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8ED7" w14:textId="77777777" w:rsidR="003A3B7F" w:rsidRPr="0068629D" w:rsidRDefault="003A3B7F" w:rsidP="003A3B7F">
      <w:pPr>
        <w:pStyle w:val="CRCoverPage"/>
        <w:jc w:val="both"/>
        <w:outlineLvl w:val="0"/>
        <w:rPr>
          <w:b/>
          <w:noProof/>
          <w:sz w:val="24"/>
        </w:rPr>
      </w:pPr>
      <w:r>
        <w:rPr>
          <w:b/>
          <w:noProof/>
          <w:sz w:val="24"/>
        </w:rPr>
        <w:t>3GPP TSG CT WG1 Meeting#127bis-e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10004</w:t>
      </w:r>
    </w:p>
    <w:p w14:paraId="44AFA6AC" w14:textId="77777777" w:rsidR="003A3B7F" w:rsidRPr="005F17DC" w:rsidRDefault="003A3B7F" w:rsidP="003A3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25-29 January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3A3B7F" w:rsidRPr="00D95972" w14:paraId="712D7FE0" w14:textId="77777777" w:rsidTr="00505982">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199E2C9" w14:textId="77777777" w:rsidR="003A3B7F" w:rsidRDefault="003A3B7F" w:rsidP="00505982">
            <w:pPr>
              <w:rPr>
                <w:rFonts w:cs="Arial"/>
              </w:rPr>
            </w:pPr>
            <w:r w:rsidRPr="00D95972">
              <w:rPr>
                <w:rFonts w:cs="Arial"/>
              </w:rPr>
              <w:t>Meeting documents by agenda item</w:t>
            </w:r>
          </w:p>
          <w:p w14:paraId="279E0BBE" w14:textId="77777777" w:rsidR="003A3B7F" w:rsidRPr="00D95972" w:rsidRDefault="003A3B7F" w:rsidP="00505982">
            <w:pPr>
              <w:rPr>
                <w:rFonts w:cs="Arial"/>
              </w:rPr>
            </w:pPr>
          </w:p>
          <w:p w14:paraId="75353FE0" w14:textId="77777777" w:rsidR="003A3B7F" w:rsidRPr="00D95972" w:rsidRDefault="003A3B7F" w:rsidP="00505982">
            <w:pPr>
              <w:rPr>
                <w:rFonts w:cs="Arial"/>
              </w:rPr>
            </w:pPr>
            <w:r w:rsidRPr="00D95972">
              <w:rPr>
                <w:rFonts w:cs="Arial"/>
              </w:rPr>
              <w:t>Meeting:</w:t>
            </w:r>
            <w:r w:rsidRPr="00D95972">
              <w:rPr>
                <w:rFonts w:cs="Arial"/>
              </w:rPr>
              <w:br/>
            </w:r>
            <w:r w:rsidRPr="000F51D9">
              <w:rPr>
                <w:rFonts w:cs="Arial"/>
              </w:rPr>
              <w:t>Meeting #12</w:t>
            </w:r>
            <w:r>
              <w:rPr>
                <w:rFonts w:cs="Arial"/>
              </w:rPr>
              <w:t>7bis-e</w:t>
            </w:r>
          </w:p>
          <w:p w14:paraId="16E07C00" w14:textId="77777777" w:rsidR="003A3B7F" w:rsidRPr="00D95972" w:rsidRDefault="003A3B7F" w:rsidP="00505982">
            <w:pPr>
              <w:rPr>
                <w:rFonts w:cs="Arial"/>
              </w:rPr>
            </w:pPr>
            <w:r>
              <w:rPr>
                <w:rFonts w:cs="Arial"/>
              </w:rPr>
              <w:t>Electronic meeting</w:t>
            </w:r>
          </w:p>
          <w:p w14:paraId="3D01B6C9" w14:textId="77777777" w:rsidR="003A3B7F" w:rsidRDefault="003A3B7F" w:rsidP="00505982">
            <w:pPr>
              <w:rPr>
                <w:rFonts w:cs="Arial"/>
              </w:rPr>
            </w:pPr>
            <w:r>
              <w:rPr>
                <w:rFonts w:cs="Arial"/>
              </w:rPr>
              <w:t xml:space="preserve">25 - 29 January </w:t>
            </w:r>
            <w:r w:rsidRPr="00D95972">
              <w:rPr>
                <w:rFonts w:cs="Arial"/>
              </w:rPr>
              <w:t>20</w:t>
            </w:r>
            <w:r>
              <w:rPr>
                <w:rFonts w:cs="Arial"/>
              </w:rPr>
              <w:t>21</w:t>
            </w:r>
          </w:p>
          <w:p w14:paraId="05CE0BFF" w14:textId="77777777" w:rsidR="003A3B7F" w:rsidRDefault="003A3B7F" w:rsidP="00505982">
            <w:pPr>
              <w:rPr>
                <w:rFonts w:cs="Arial"/>
              </w:rPr>
            </w:pPr>
          </w:p>
          <w:p w14:paraId="4CAEFA58" w14:textId="77777777" w:rsidR="003A3B7F" w:rsidRDefault="003A3B7F" w:rsidP="00505982">
            <w:pPr>
              <w:rPr>
                <w:rFonts w:cs="Arial"/>
              </w:rPr>
            </w:pPr>
          </w:p>
          <w:p w14:paraId="6FC6F176" w14:textId="77777777" w:rsidR="003A3B7F" w:rsidRPr="002B7545" w:rsidRDefault="003A3B7F" w:rsidP="00505982">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3E2A207F" w14:textId="77777777" w:rsidR="003A3B7F" w:rsidRPr="00D95972" w:rsidRDefault="003A3B7F" w:rsidP="00505982">
            <w:pPr>
              <w:rPr>
                <w:rFonts w:cs="Arial"/>
                <w:noProof/>
              </w:rPr>
            </w:pPr>
          </w:p>
        </w:tc>
      </w:tr>
      <w:tr w:rsidR="003A3B7F" w:rsidRPr="00D95972" w14:paraId="6B8C9A5D" w14:textId="77777777" w:rsidTr="00505982">
        <w:tc>
          <w:tcPr>
            <w:tcW w:w="3680" w:type="dxa"/>
            <w:gridSpan w:val="5"/>
            <w:tcBorders>
              <w:top w:val="single" w:sz="4" w:space="0" w:color="auto"/>
              <w:left w:val="thinThickThinSmallGap" w:sz="24" w:space="0" w:color="auto"/>
              <w:bottom w:val="single" w:sz="4" w:space="0" w:color="auto"/>
            </w:tcBorders>
            <w:shd w:val="clear" w:color="auto" w:fill="00FFFF"/>
          </w:tcPr>
          <w:p w14:paraId="798FA91C" w14:textId="77777777" w:rsidR="003A3B7F" w:rsidRPr="00D95972" w:rsidRDefault="003A3B7F" w:rsidP="00505982">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17579761" w14:textId="77777777" w:rsidR="003A3B7F" w:rsidRPr="00D95972" w:rsidRDefault="003A3B7F" w:rsidP="00505982">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6570FA0" w14:textId="77777777" w:rsidR="003A3B7F" w:rsidRPr="00F12EF2" w:rsidRDefault="003A3B7F" w:rsidP="00505982">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4FF271F" w14:textId="77777777" w:rsidR="003A3B7F" w:rsidRPr="00D95972" w:rsidRDefault="003A3B7F" w:rsidP="00505982">
            <w:pPr>
              <w:rPr>
                <w:rFonts w:cs="Arial"/>
              </w:rPr>
            </w:pPr>
            <w:r w:rsidRPr="00D95972">
              <w:rPr>
                <w:rFonts w:cs="Arial"/>
              </w:rPr>
              <w:t>White background means that the document has been handled in the meeting and a decision has been made.</w:t>
            </w:r>
          </w:p>
        </w:tc>
      </w:tr>
      <w:tr w:rsidR="003A3B7F" w:rsidRPr="00D95972" w14:paraId="167E7040" w14:textId="77777777" w:rsidTr="00505982">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C0AD447" w14:textId="77777777" w:rsidR="003A3B7F" w:rsidRPr="00D95972" w:rsidRDefault="003A3B7F" w:rsidP="00505982">
            <w:pPr>
              <w:pStyle w:val="CRCoverPage"/>
              <w:rPr>
                <w:rFonts w:cs="Arial"/>
              </w:rPr>
            </w:pPr>
          </w:p>
        </w:tc>
      </w:tr>
      <w:tr w:rsidR="003A3B7F" w:rsidRPr="00D95972" w14:paraId="0F49A4BA" w14:textId="77777777" w:rsidTr="00505982">
        <w:tc>
          <w:tcPr>
            <w:tcW w:w="1547" w:type="dxa"/>
            <w:gridSpan w:val="2"/>
            <w:tcBorders>
              <w:top w:val="single" w:sz="12" w:space="0" w:color="auto"/>
              <w:left w:val="thinThickThinSmallGap" w:sz="24" w:space="0" w:color="auto"/>
              <w:bottom w:val="single" w:sz="12" w:space="0" w:color="auto"/>
            </w:tcBorders>
            <w:shd w:val="clear" w:color="auto" w:fill="auto"/>
          </w:tcPr>
          <w:p w14:paraId="0BA51388"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6EAF86F" w14:textId="77777777" w:rsidR="003A3B7F" w:rsidRPr="00D95972" w:rsidRDefault="003A3B7F" w:rsidP="00505982">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3A3B7F" w:rsidRPr="00D95972" w14:paraId="0DDD2D3C" w14:textId="77777777" w:rsidTr="00505982">
        <w:tc>
          <w:tcPr>
            <w:tcW w:w="1547" w:type="dxa"/>
            <w:gridSpan w:val="2"/>
            <w:tcBorders>
              <w:top w:val="single" w:sz="12" w:space="0" w:color="auto"/>
              <w:left w:val="thinThickThinSmallGap" w:sz="24" w:space="0" w:color="auto"/>
              <w:bottom w:val="single" w:sz="12" w:space="0" w:color="auto"/>
            </w:tcBorders>
            <w:shd w:val="clear" w:color="auto" w:fill="FF0000"/>
          </w:tcPr>
          <w:p w14:paraId="1741245A"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1C4DB0" w14:textId="77777777" w:rsidR="003A3B7F" w:rsidRPr="00D95972" w:rsidRDefault="003A3B7F" w:rsidP="00505982">
            <w:pPr>
              <w:rPr>
                <w:rFonts w:cs="Arial"/>
                <w:color w:val="FF0000"/>
              </w:rPr>
            </w:pPr>
            <w:r w:rsidRPr="00D95972">
              <w:rPr>
                <w:rFonts w:cs="Arial"/>
                <w:color w:val="FF0000"/>
              </w:rPr>
              <w:t>Late Papers</w:t>
            </w:r>
          </w:p>
        </w:tc>
      </w:tr>
      <w:tr w:rsidR="003A3B7F" w:rsidRPr="00D95972" w14:paraId="2520828F" w14:textId="77777777" w:rsidTr="00505982">
        <w:tc>
          <w:tcPr>
            <w:tcW w:w="1547" w:type="dxa"/>
            <w:gridSpan w:val="2"/>
            <w:tcBorders>
              <w:top w:val="single" w:sz="12" w:space="0" w:color="auto"/>
              <w:left w:val="thinThickThinSmallGap" w:sz="24" w:space="0" w:color="auto"/>
              <w:bottom w:val="single" w:sz="12" w:space="0" w:color="auto"/>
            </w:tcBorders>
            <w:shd w:val="clear" w:color="auto" w:fill="00FF00"/>
          </w:tcPr>
          <w:p w14:paraId="791D1788"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C1CBA35" w14:textId="77777777" w:rsidR="003A3B7F" w:rsidRPr="00D95972" w:rsidRDefault="003A3B7F" w:rsidP="00505982">
            <w:pPr>
              <w:rPr>
                <w:rFonts w:cs="Arial"/>
                <w:color w:val="FF0000"/>
              </w:rPr>
            </w:pPr>
            <w:r w:rsidRPr="00D95972">
              <w:rPr>
                <w:rFonts w:cs="Arial"/>
                <w:color w:val="FF0000"/>
              </w:rPr>
              <w:t>Easy and uncontroversial papers – can be presented within 2 minutes</w:t>
            </w:r>
          </w:p>
        </w:tc>
      </w:tr>
      <w:tr w:rsidR="003A3B7F" w:rsidRPr="00D95972" w14:paraId="12A4DC7F" w14:textId="77777777" w:rsidTr="00505982">
        <w:tc>
          <w:tcPr>
            <w:tcW w:w="1547" w:type="dxa"/>
            <w:gridSpan w:val="2"/>
            <w:tcBorders>
              <w:top w:val="single" w:sz="12" w:space="0" w:color="auto"/>
              <w:left w:val="thinThickThinSmallGap" w:sz="24" w:space="0" w:color="auto"/>
              <w:bottom w:val="single" w:sz="12" w:space="0" w:color="auto"/>
            </w:tcBorders>
            <w:shd w:val="clear" w:color="auto" w:fill="FFC000"/>
          </w:tcPr>
          <w:p w14:paraId="6B3D72CD"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6A0DEC" w14:textId="77777777" w:rsidR="003A3B7F" w:rsidRPr="00D95972" w:rsidRDefault="003A3B7F" w:rsidP="00505982">
            <w:pPr>
              <w:rPr>
                <w:rFonts w:cs="Arial"/>
                <w:color w:val="FF0000"/>
              </w:rPr>
            </w:pPr>
            <w:r w:rsidRPr="00D95972">
              <w:rPr>
                <w:rFonts w:cs="Arial"/>
                <w:color w:val="FF0000"/>
              </w:rPr>
              <w:t>Papers for common sessions</w:t>
            </w:r>
          </w:p>
        </w:tc>
      </w:tr>
      <w:tr w:rsidR="003A3B7F" w:rsidRPr="00D95972" w14:paraId="489DD021" w14:textId="77777777" w:rsidTr="00505982">
        <w:tc>
          <w:tcPr>
            <w:tcW w:w="1547" w:type="dxa"/>
            <w:gridSpan w:val="2"/>
            <w:tcBorders>
              <w:top w:val="single" w:sz="12" w:space="0" w:color="auto"/>
              <w:left w:val="thinThickThinSmallGap" w:sz="24" w:space="0" w:color="auto"/>
              <w:bottom w:val="single" w:sz="12" w:space="0" w:color="auto"/>
            </w:tcBorders>
            <w:shd w:val="clear" w:color="auto" w:fill="969696"/>
          </w:tcPr>
          <w:p w14:paraId="59ABABBB"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E81C99" w14:textId="77777777" w:rsidR="003A3B7F" w:rsidRPr="00D95972" w:rsidRDefault="003A3B7F" w:rsidP="00505982">
            <w:pPr>
              <w:rPr>
                <w:rFonts w:cs="Arial"/>
                <w:color w:val="FF0000"/>
              </w:rPr>
            </w:pPr>
            <w:r w:rsidRPr="00D95972">
              <w:rPr>
                <w:rFonts w:cs="Arial"/>
                <w:color w:val="FF0000"/>
              </w:rPr>
              <w:t>Low Priority</w:t>
            </w:r>
          </w:p>
        </w:tc>
      </w:tr>
      <w:tr w:rsidR="003A3B7F" w:rsidRPr="00D95972" w14:paraId="4C96962B" w14:textId="77777777" w:rsidTr="00505982">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94664D1" w14:textId="77777777" w:rsidR="003A3B7F" w:rsidRPr="00D95972" w:rsidRDefault="003A3B7F" w:rsidP="00505982">
            <w:pPr>
              <w:rPr>
                <w:rFonts w:cs="Arial"/>
                <w:color w:val="FF0000"/>
              </w:rPr>
            </w:pPr>
          </w:p>
        </w:tc>
      </w:tr>
      <w:tr w:rsidR="003A3B7F" w:rsidRPr="00D95972" w14:paraId="3022E43E" w14:textId="77777777" w:rsidTr="00505982">
        <w:tc>
          <w:tcPr>
            <w:tcW w:w="976" w:type="dxa"/>
            <w:tcBorders>
              <w:top w:val="single" w:sz="12" w:space="0" w:color="auto"/>
              <w:left w:val="thinThickThinSmallGap" w:sz="24" w:space="0" w:color="auto"/>
              <w:bottom w:val="single" w:sz="12" w:space="0" w:color="auto"/>
            </w:tcBorders>
          </w:tcPr>
          <w:p w14:paraId="480BCD35" w14:textId="77777777" w:rsidR="003A3B7F" w:rsidRPr="00D95972" w:rsidRDefault="003A3B7F" w:rsidP="00505982">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7CC3F14" w14:textId="77777777" w:rsidR="003A3B7F" w:rsidRPr="00D95972" w:rsidRDefault="003A3B7F" w:rsidP="00505982">
            <w:pPr>
              <w:rPr>
                <w:rFonts w:cs="Arial"/>
              </w:rPr>
            </w:pPr>
            <w:r w:rsidRPr="00D95972">
              <w:rPr>
                <w:rFonts w:cs="Arial"/>
              </w:rPr>
              <w:t>Agenda item title</w:t>
            </w:r>
          </w:p>
        </w:tc>
        <w:tc>
          <w:tcPr>
            <w:tcW w:w="1088" w:type="dxa"/>
            <w:tcBorders>
              <w:top w:val="single" w:sz="12" w:space="0" w:color="auto"/>
              <w:bottom w:val="single" w:sz="12" w:space="0" w:color="auto"/>
            </w:tcBorders>
          </w:tcPr>
          <w:p w14:paraId="419C870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tcPr>
          <w:p w14:paraId="2CF6050B"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tcPr>
          <w:p w14:paraId="752C527B"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tcPr>
          <w:p w14:paraId="40653092" w14:textId="77777777" w:rsidR="003A3B7F" w:rsidRPr="00D95972" w:rsidRDefault="003A3B7F" w:rsidP="00505982">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5051C7F" w14:textId="77777777" w:rsidR="003A3B7F" w:rsidRPr="00D95972" w:rsidRDefault="003A3B7F" w:rsidP="00505982">
            <w:pPr>
              <w:rPr>
                <w:rFonts w:cs="Arial"/>
              </w:rPr>
            </w:pPr>
            <w:r w:rsidRPr="00D95972">
              <w:rPr>
                <w:rFonts w:cs="Arial"/>
              </w:rPr>
              <w:t>Result</w:t>
            </w:r>
          </w:p>
        </w:tc>
      </w:tr>
      <w:tr w:rsidR="003A3B7F" w:rsidRPr="00D95972" w14:paraId="67AB8142"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59AE987" w14:textId="77777777" w:rsidR="003A3B7F" w:rsidRPr="00D95972" w:rsidRDefault="003A3B7F" w:rsidP="003A3B7F">
            <w:pPr>
              <w:pStyle w:val="ListParagraph"/>
              <w:numPr>
                <w:ilvl w:val="0"/>
                <w:numId w:val="15"/>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2FDB310" w14:textId="77777777" w:rsidR="003A3B7F" w:rsidRPr="00D95972" w:rsidRDefault="003A3B7F" w:rsidP="00505982">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CB508B"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7DDB545"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7FEA91"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566FA1" w14:textId="77777777" w:rsidR="003A3B7F" w:rsidRPr="00D95972" w:rsidRDefault="003A3B7F" w:rsidP="00505982">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4053ABF" w14:textId="77777777" w:rsidR="003A3B7F" w:rsidRPr="00D95972" w:rsidRDefault="003A3B7F" w:rsidP="00505982">
            <w:pPr>
              <w:rPr>
                <w:rFonts w:cs="Arial"/>
              </w:rPr>
            </w:pPr>
            <w:r w:rsidRPr="00D95972">
              <w:rPr>
                <w:rFonts w:cs="Arial"/>
              </w:rPr>
              <w:t>Result</w:t>
            </w:r>
          </w:p>
        </w:tc>
      </w:tr>
      <w:tr w:rsidR="003A3B7F" w:rsidRPr="00D95972" w14:paraId="234CE0CB" w14:textId="77777777" w:rsidTr="00505982">
        <w:tc>
          <w:tcPr>
            <w:tcW w:w="976" w:type="dxa"/>
            <w:tcBorders>
              <w:left w:val="thinThickThinSmallGap" w:sz="24" w:space="0" w:color="auto"/>
              <w:bottom w:val="nil"/>
            </w:tcBorders>
          </w:tcPr>
          <w:p w14:paraId="398AB2F1" w14:textId="77777777" w:rsidR="003A3B7F" w:rsidRPr="00D95972" w:rsidRDefault="003A3B7F" w:rsidP="00505982">
            <w:pPr>
              <w:rPr>
                <w:rFonts w:cs="Arial"/>
              </w:rPr>
            </w:pPr>
          </w:p>
        </w:tc>
        <w:tc>
          <w:tcPr>
            <w:tcW w:w="1317" w:type="dxa"/>
            <w:gridSpan w:val="2"/>
            <w:tcBorders>
              <w:bottom w:val="nil"/>
            </w:tcBorders>
          </w:tcPr>
          <w:p w14:paraId="18FFABF5" w14:textId="77777777" w:rsidR="003A3B7F" w:rsidRPr="00D95972" w:rsidRDefault="003A3B7F" w:rsidP="00505982">
            <w:pPr>
              <w:rPr>
                <w:rFonts w:cs="Arial"/>
              </w:rPr>
            </w:pPr>
          </w:p>
        </w:tc>
        <w:tc>
          <w:tcPr>
            <w:tcW w:w="1088" w:type="dxa"/>
            <w:tcBorders>
              <w:bottom w:val="nil"/>
            </w:tcBorders>
          </w:tcPr>
          <w:p w14:paraId="237498C4" w14:textId="77777777" w:rsidR="003A3B7F" w:rsidRPr="00D95972" w:rsidRDefault="003A3B7F" w:rsidP="00505982">
            <w:pPr>
              <w:rPr>
                <w:rFonts w:cs="Arial"/>
              </w:rPr>
            </w:pPr>
          </w:p>
        </w:tc>
        <w:tc>
          <w:tcPr>
            <w:tcW w:w="4191" w:type="dxa"/>
            <w:gridSpan w:val="3"/>
            <w:tcBorders>
              <w:bottom w:val="nil"/>
            </w:tcBorders>
          </w:tcPr>
          <w:p w14:paraId="4B156AF9" w14:textId="77777777" w:rsidR="003A3B7F" w:rsidRPr="00D95972" w:rsidRDefault="003A3B7F" w:rsidP="00505982">
            <w:pPr>
              <w:rPr>
                <w:rFonts w:cs="Arial"/>
              </w:rPr>
            </w:pPr>
          </w:p>
        </w:tc>
        <w:tc>
          <w:tcPr>
            <w:tcW w:w="1767" w:type="dxa"/>
            <w:tcBorders>
              <w:bottom w:val="nil"/>
            </w:tcBorders>
          </w:tcPr>
          <w:p w14:paraId="0FB5AF26" w14:textId="77777777" w:rsidR="003A3B7F" w:rsidRPr="00D95972" w:rsidRDefault="003A3B7F" w:rsidP="00505982">
            <w:pPr>
              <w:rPr>
                <w:rFonts w:cs="Arial"/>
              </w:rPr>
            </w:pPr>
          </w:p>
        </w:tc>
        <w:tc>
          <w:tcPr>
            <w:tcW w:w="826" w:type="dxa"/>
            <w:tcBorders>
              <w:bottom w:val="nil"/>
            </w:tcBorders>
          </w:tcPr>
          <w:p w14:paraId="480CEC5E"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32D4A864" w14:textId="77777777" w:rsidR="003A3B7F" w:rsidRPr="00D95972" w:rsidRDefault="003A3B7F" w:rsidP="00505982">
            <w:pPr>
              <w:rPr>
                <w:rFonts w:cs="Arial"/>
              </w:rPr>
            </w:pPr>
          </w:p>
        </w:tc>
      </w:tr>
      <w:tr w:rsidR="003A3B7F" w:rsidRPr="00D95972" w14:paraId="36BEA072" w14:textId="77777777" w:rsidTr="00505982">
        <w:tc>
          <w:tcPr>
            <w:tcW w:w="976" w:type="dxa"/>
            <w:tcBorders>
              <w:top w:val="nil"/>
              <w:left w:val="thinThickThinSmallGap" w:sz="24" w:space="0" w:color="auto"/>
              <w:bottom w:val="nil"/>
            </w:tcBorders>
            <w:shd w:val="clear" w:color="auto" w:fill="FFFFFF"/>
          </w:tcPr>
          <w:p w14:paraId="575884C4" w14:textId="77777777" w:rsidR="003A3B7F" w:rsidRPr="00D95972" w:rsidRDefault="003A3B7F" w:rsidP="00505982">
            <w:pPr>
              <w:rPr>
                <w:rFonts w:cs="Arial"/>
              </w:rPr>
            </w:pPr>
          </w:p>
          <w:p w14:paraId="79EA35CE" w14:textId="77777777" w:rsidR="003A3B7F" w:rsidRPr="00D95972" w:rsidRDefault="003A3B7F" w:rsidP="00505982">
            <w:pPr>
              <w:rPr>
                <w:rFonts w:cs="Arial"/>
              </w:rPr>
            </w:pPr>
          </w:p>
        </w:tc>
        <w:tc>
          <w:tcPr>
            <w:tcW w:w="1317" w:type="dxa"/>
            <w:gridSpan w:val="2"/>
            <w:tcBorders>
              <w:top w:val="nil"/>
              <w:bottom w:val="nil"/>
            </w:tcBorders>
          </w:tcPr>
          <w:p w14:paraId="291F218A" w14:textId="77777777" w:rsidR="003A3B7F" w:rsidRPr="00D95972" w:rsidRDefault="003A3B7F" w:rsidP="00505982">
            <w:pPr>
              <w:rPr>
                <w:rFonts w:cs="Arial"/>
              </w:rPr>
            </w:pPr>
          </w:p>
        </w:tc>
        <w:tc>
          <w:tcPr>
            <w:tcW w:w="12437" w:type="dxa"/>
            <w:gridSpan w:val="8"/>
            <w:tcBorders>
              <w:top w:val="nil"/>
              <w:bottom w:val="nil"/>
              <w:right w:val="thinThickThinSmallGap" w:sz="24" w:space="0" w:color="auto"/>
            </w:tcBorders>
            <w:shd w:val="clear" w:color="auto" w:fill="auto"/>
          </w:tcPr>
          <w:p w14:paraId="2A566ECB" w14:textId="77777777" w:rsidR="003A3B7F" w:rsidRPr="00D95972" w:rsidRDefault="003A3B7F" w:rsidP="00505982">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0E53C69" w14:textId="77777777" w:rsidR="003A3B7F" w:rsidRPr="00D95972" w:rsidRDefault="003A3B7F" w:rsidP="00505982">
            <w:pPr>
              <w:shd w:val="clear" w:color="auto" w:fill="FFFF00"/>
              <w:tabs>
                <w:tab w:val="left" w:pos="3195"/>
              </w:tabs>
              <w:rPr>
                <w:rFonts w:cs="Arial"/>
              </w:rPr>
            </w:pPr>
            <w:r w:rsidRPr="00D95972">
              <w:rPr>
                <w:rFonts w:cs="Arial"/>
              </w:rPr>
              <w:tab/>
            </w:r>
          </w:p>
          <w:p w14:paraId="054B59BF" w14:textId="77777777" w:rsidR="003A3B7F" w:rsidRPr="00D95972" w:rsidRDefault="003A3B7F" w:rsidP="00505982">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3A3B7F" w:rsidRPr="00D95972" w14:paraId="731DC7CB" w14:textId="77777777" w:rsidTr="00505982">
        <w:tc>
          <w:tcPr>
            <w:tcW w:w="976" w:type="dxa"/>
            <w:tcBorders>
              <w:top w:val="nil"/>
              <w:left w:val="thinThickThinSmallGap" w:sz="24" w:space="0" w:color="auto"/>
              <w:bottom w:val="nil"/>
            </w:tcBorders>
          </w:tcPr>
          <w:p w14:paraId="4A1E07C3" w14:textId="77777777" w:rsidR="003A3B7F" w:rsidRPr="00D95972" w:rsidRDefault="003A3B7F" w:rsidP="00505982">
            <w:pPr>
              <w:rPr>
                <w:rFonts w:cs="Arial"/>
              </w:rPr>
            </w:pPr>
          </w:p>
        </w:tc>
        <w:tc>
          <w:tcPr>
            <w:tcW w:w="1317" w:type="dxa"/>
            <w:gridSpan w:val="2"/>
            <w:tcBorders>
              <w:top w:val="nil"/>
              <w:bottom w:val="nil"/>
            </w:tcBorders>
          </w:tcPr>
          <w:p w14:paraId="7D1C8F37" w14:textId="77777777" w:rsidR="003A3B7F" w:rsidRPr="00D95972" w:rsidRDefault="003A3B7F" w:rsidP="00505982">
            <w:pPr>
              <w:rPr>
                <w:rFonts w:cs="Arial"/>
              </w:rPr>
            </w:pPr>
          </w:p>
        </w:tc>
        <w:tc>
          <w:tcPr>
            <w:tcW w:w="1088" w:type="dxa"/>
            <w:tcBorders>
              <w:bottom w:val="nil"/>
            </w:tcBorders>
          </w:tcPr>
          <w:p w14:paraId="4BAF26D8" w14:textId="77777777" w:rsidR="003A3B7F" w:rsidRPr="00D95972" w:rsidRDefault="003A3B7F" w:rsidP="00505982">
            <w:pPr>
              <w:rPr>
                <w:rFonts w:cs="Arial"/>
              </w:rPr>
            </w:pPr>
          </w:p>
        </w:tc>
        <w:tc>
          <w:tcPr>
            <w:tcW w:w="4191" w:type="dxa"/>
            <w:gridSpan w:val="3"/>
            <w:tcBorders>
              <w:bottom w:val="nil"/>
            </w:tcBorders>
            <w:shd w:val="clear" w:color="auto" w:fill="auto"/>
          </w:tcPr>
          <w:p w14:paraId="1971FBAC" w14:textId="77777777" w:rsidR="003A3B7F" w:rsidRPr="00D95972" w:rsidRDefault="003A3B7F" w:rsidP="00505982">
            <w:pPr>
              <w:rPr>
                <w:rFonts w:cs="Arial"/>
              </w:rPr>
            </w:pPr>
          </w:p>
        </w:tc>
        <w:tc>
          <w:tcPr>
            <w:tcW w:w="1767" w:type="dxa"/>
            <w:tcBorders>
              <w:bottom w:val="nil"/>
            </w:tcBorders>
          </w:tcPr>
          <w:p w14:paraId="44D0A8BC" w14:textId="77777777" w:rsidR="003A3B7F" w:rsidRPr="00D95972" w:rsidRDefault="003A3B7F" w:rsidP="00505982">
            <w:pPr>
              <w:rPr>
                <w:rFonts w:cs="Arial"/>
              </w:rPr>
            </w:pPr>
          </w:p>
        </w:tc>
        <w:tc>
          <w:tcPr>
            <w:tcW w:w="826" w:type="dxa"/>
            <w:tcBorders>
              <w:bottom w:val="nil"/>
            </w:tcBorders>
          </w:tcPr>
          <w:p w14:paraId="13E6176E"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7D1D9659" w14:textId="77777777" w:rsidR="003A3B7F" w:rsidRPr="00D95972" w:rsidRDefault="003A3B7F" w:rsidP="00505982">
            <w:pPr>
              <w:rPr>
                <w:rFonts w:cs="Arial"/>
              </w:rPr>
            </w:pPr>
          </w:p>
        </w:tc>
      </w:tr>
      <w:tr w:rsidR="003A3B7F" w:rsidRPr="00D95972" w14:paraId="1235DA09" w14:textId="77777777" w:rsidTr="00505982">
        <w:tc>
          <w:tcPr>
            <w:tcW w:w="976" w:type="dxa"/>
            <w:tcBorders>
              <w:top w:val="nil"/>
              <w:left w:val="thinThickThinSmallGap" w:sz="24" w:space="0" w:color="auto"/>
              <w:bottom w:val="nil"/>
            </w:tcBorders>
          </w:tcPr>
          <w:p w14:paraId="5886B380" w14:textId="77777777" w:rsidR="003A3B7F" w:rsidRPr="00D95972" w:rsidRDefault="003A3B7F" w:rsidP="00505982">
            <w:pPr>
              <w:rPr>
                <w:rFonts w:cs="Arial"/>
              </w:rPr>
            </w:pPr>
          </w:p>
        </w:tc>
        <w:tc>
          <w:tcPr>
            <w:tcW w:w="1317" w:type="dxa"/>
            <w:gridSpan w:val="2"/>
            <w:tcBorders>
              <w:top w:val="nil"/>
              <w:bottom w:val="nil"/>
            </w:tcBorders>
          </w:tcPr>
          <w:p w14:paraId="42A11FF9"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auto"/>
          </w:tcPr>
          <w:p w14:paraId="3A547191" w14:textId="77777777" w:rsidR="003A3B7F" w:rsidRPr="00D95972" w:rsidRDefault="003A3B7F" w:rsidP="00505982">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495A6E9" w14:textId="77777777" w:rsidR="003A3B7F" w:rsidRPr="00D95972" w:rsidRDefault="003A3B7F" w:rsidP="00505982">
            <w:pPr>
              <w:shd w:val="clear" w:color="auto" w:fill="FFFF00"/>
              <w:rPr>
                <w:rFonts w:cs="Arial"/>
              </w:rPr>
            </w:pPr>
          </w:p>
          <w:p w14:paraId="0C310D51" w14:textId="77777777" w:rsidR="003A3B7F" w:rsidRPr="00D95972" w:rsidRDefault="003A3B7F" w:rsidP="00505982">
            <w:pPr>
              <w:shd w:val="clear" w:color="auto" w:fill="FFFF00"/>
              <w:rPr>
                <w:rFonts w:cs="Arial"/>
              </w:rPr>
            </w:pPr>
            <w:r w:rsidRPr="00D95972">
              <w:rPr>
                <w:rFonts w:cs="Arial"/>
              </w:rPr>
              <w:t>The leadership shall conduct the present meeting with impartiality and in the interests of 3GPP.</w:t>
            </w:r>
          </w:p>
          <w:p w14:paraId="50D899A4" w14:textId="77777777" w:rsidR="003A3B7F" w:rsidRPr="00D95972" w:rsidRDefault="003A3B7F" w:rsidP="00505982">
            <w:pPr>
              <w:shd w:val="clear" w:color="auto" w:fill="FFFF00"/>
              <w:rPr>
                <w:rFonts w:cs="Arial"/>
              </w:rPr>
            </w:pPr>
          </w:p>
          <w:p w14:paraId="208B11C8" w14:textId="77777777" w:rsidR="003A3B7F" w:rsidRPr="00D95972" w:rsidRDefault="003A3B7F" w:rsidP="00505982">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3A3B7F" w:rsidRPr="00D95972" w14:paraId="13961896" w14:textId="77777777" w:rsidTr="00505982">
        <w:tc>
          <w:tcPr>
            <w:tcW w:w="976" w:type="dxa"/>
            <w:tcBorders>
              <w:top w:val="nil"/>
              <w:left w:val="thinThickThinSmallGap" w:sz="24" w:space="0" w:color="auto"/>
              <w:bottom w:val="nil"/>
            </w:tcBorders>
          </w:tcPr>
          <w:p w14:paraId="36FA3D79" w14:textId="77777777" w:rsidR="003A3B7F" w:rsidRPr="00D95972" w:rsidRDefault="003A3B7F" w:rsidP="00505982">
            <w:pPr>
              <w:rPr>
                <w:rFonts w:cs="Arial"/>
              </w:rPr>
            </w:pPr>
          </w:p>
        </w:tc>
        <w:tc>
          <w:tcPr>
            <w:tcW w:w="1317" w:type="dxa"/>
            <w:gridSpan w:val="2"/>
            <w:tcBorders>
              <w:top w:val="nil"/>
              <w:bottom w:val="nil"/>
            </w:tcBorders>
          </w:tcPr>
          <w:p w14:paraId="39151942" w14:textId="77777777" w:rsidR="003A3B7F" w:rsidRPr="00D95972" w:rsidRDefault="003A3B7F" w:rsidP="00505982">
            <w:pPr>
              <w:rPr>
                <w:rFonts w:cs="Arial"/>
              </w:rPr>
            </w:pPr>
          </w:p>
        </w:tc>
        <w:tc>
          <w:tcPr>
            <w:tcW w:w="1088" w:type="dxa"/>
            <w:tcBorders>
              <w:bottom w:val="nil"/>
            </w:tcBorders>
          </w:tcPr>
          <w:p w14:paraId="7976CBB2" w14:textId="77777777" w:rsidR="003A3B7F" w:rsidRPr="00D95972" w:rsidRDefault="003A3B7F" w:rsidP="00505982">
            <w:pPr>
              <w:rPr>
                <w:rFonts w:cs="Arial"/>
              </w:rPr>
            </w:pPr>
          </w:p>
        </w:tc>
        <w:tc>
          <w:tcPr>
            <w:tcW w:w="4191" w:type="dxa"/>
            <w:gridSpan w:val="3"/>
            <w:tcBorders>
              <w:bottom w:val="nil"/>
            </w:tcBorders>
            <w:shd w:val="clear" w:color="auto" w:fill="auto"/>
          </w:tcPr>
          <w:p w14:paraId="5D7159E2" w14:textId="77777777" w:rsidR="003A3B7F" w:rsidRPr="00D95972" w:rsidRDefault="003A3B7F" w:rsidP="00505982">
            <w:pPr>
              <w:rPr>
                <w:rFonts w:cs="Arial"/>
              </w:rPr>
            </w:pPr>
          </w:p>
        </w:tc>
        <w:tc>
          <w:tcPr>
            <w:tcW w:w="1767" w:type="dxa"/>
            <w:tcBorders>
              <w:bottom w:val="nil"/>
            </w:tcBorders>
          </w:tcPr>
          <w:p w14:paraId="6092146F" w14:textId="77777777" w:rsidR="003A3B7F" w:rsidRPr="00D95972" w:rsidRDefault="003A3B7F" w:rsidP="00505982">
            <w:pPr>
              <w:rPr>
                <w:rFonts w:cs="Arial"/>
              </w:rPr>
            </w:pPr>
          </w:p>
        </w:tc>
        <w:tc>
          <w:tcPr>
            <w:tcW w:w="826" w:type="dxa"/>
            <w:tcBorders>
              <w:bottom w:val="nil"/>
            </w:tcBorders>
          </w:tcPr>
          <w:p w14:paraId="5F26BE4A"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6C5F0029" w14:textId="77777777" w:rsidR="003A3B7F" w:rsidRPr="00D95972" w:rsidRDefault="003A3B7F" w:rsidP="00505982">
            <w:pPr>
              <w:rPr>
                <w:rFonts w:cs="Arial"/>
              </w:rPr>
            </w:pPr>
          </w:p>
        </w:tc>
      </w:tr>
      <w:tr w:rsidR="003A3B7F" w:rsidRPr="00D95972" w14:paraId="1A0AEAF2" w14:textId="77777777" w:rsidTr="00505982">
        <w:tc>
          <w:tcPr>
            <w:tcW w:w="976" w:type="dxa"/>
            <w:tcBorders>
              <w:top w:val="nil"/>
              <w:left w:val="thinThickThinSmallGap" w:sz="24" w:space="0" w:color="auto"/>
              <w:bottom w:val="nil"/>
            </w:tcBorders>
          </w:tcPr>
          <w:p w14:paraId="0039F75B" w14:textId="77777777" w:rsidR="003A3B7F" w:rsidRPr="00D95972" w:rsidRDefault="003A3B7F" w:rsidP="00505982">
            <w:pPr>
              <w:rPr>
                <w:rFonts w:cs="Arial"/>
              </w:rPr>
            </w:pPr>
          </w:p>
        </w:tc>
        <w:tc>
          <w:tcPr>
            <w:tcW w:w="1317" w:type="dxa"/>
            <w:gridSpan w:val="2"/>
            <w:tcBorders>
              <w:top w:val="nil"/>
              <w:bottom w:val="nil"/>
            </w:tcBorders>
          </w:tcPr>
          <w:p w14:paraId="4AD30EC3"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FFFF00"/>
          </w:tcPr>
          <w:p w14:paraId="1DEA2B3B" w14:textId="77777777" w:rsidR="003A3B7F" w:rsidRPr="00D95972" w:rsidRDefault="003A3B7F" w:rsidP="00505982">
            <w:pPr>
              <w:rPr>
                <w:rFonts w:cs="Arial"/>
                <w:b/>
              </w:rPr>
            </w:pPr>
            <w:r w:rsidRPr="00D95972">
              <w:rPr>
                <w:rFonts w:cs="Arial"/>
                <w:b/>
              </w:rPr>
              <w:t>Usage if WiFi</w:t>
            </w:r>
          </w:p>
          <w:p w14:paraId="3B8936DF" w14:textId="77777777" w:rsidR="003A3B7F" w:rsidRPr="00D95972" w:rsidRDefault="003A3B7F" w:rsidP="00505982">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3A3B7F" w:rsidRPr="00D95972" w14:paraId="0C92A1E6" w14:textId="77777777" w:rsidTr="00505982">
        <w:tc>
          <w:tcPr>
            <w:tcW w:w="976" w:type="dxa"/>
            <w:tcBorders>
              <w:top w:val="nil"/>
              <w:left w:val="thinThickThinSmallGap" w:sz="24" w:space="0" w:color="auto"/>
              <w:bottom w:val="nil"/>
            </w:tcBorders>
          </w:tcPr>
          <w:p w14:paraId="2FE408E7" w14:textId="77777777" w:rsidR="003A3B7F" w:rsidRPr="00D95972" w:rsidRDefault="003A3B7F" w:rsidP="00505982">
            <w:pPr>
              <w:rPr>
                <w:rFonts w:cs="Arial"/>
              </w:rPr>
            </w:pPr>
          </w:p>
        </w:tc>
        <w:tc>
          <w:tcPr>
            <w:tcW w:w="1317" w:type="dxa"/>
            <w:gridSpan w:val="2"/>
            <w:tcBorders>
              <w:top w:val="nil"/>
              <w:bottom w:val="nil"/>
            </w:tcBorders>
          </w:tcPr>
          <w:p w14:paraId="5A36483A" w14:textId="77777777" w:rsidR="003A3B7F" w:rsidRPr="00D95972" w:rsidRDefault="003A3B7F" w:rsidP="00505982">
            <w:pPr>
              <w:rPr>
                <w:rFonts w:cs="Arial"/>
              </w:rPr>
            </w:pPr>
          </w:p>
        </w:tc>
        <w:tc>
          <w:tcPr>
            <w:tcW w:w="1088" w:type="dxa"/>
            <w:tcBorders>
              <w:bottom w:val="nil"/>
            </w:tcBorders>
          </w:tcPr>
          <w:p w14:paraId="6F7DCFC1" w14:textId="77777777" w:rsidR="003A3B7F" w:rsidRPr="00D95972" w:rsidRDefault="003A3B7F" w:rsidP="00505982">
            <w:pPr>
              <w:rPr>
                <w:rFonts w:cs="Arial"/>
              </w:rPr>
            </w:pPr>
          </w:p>
        </w:tc>
        <w:tc>
          <w:tcPr>
            <w:tcW w:w="4191" w:type="dxa"/>
            <w:gridSpan w:val="3"/>
            <w:tcBorders>
              <w:bottom w:val="nil"/>
            </w:tcBorders>
            <w:shd w:val="clear" w:color="auto" w:fill="auto"/>
          </w:tcPr>
          <w:p w14:paraId="48981487" w14:textId="77777777" w:rsidR="003A3B7F" w:rsidRPr="00D95972" w:rsidRDefault="003A3B7F" w:rsidP="00505982">
            <w:pPr>
              <w:rPr>
                <w:rFonts w:cs="Arial"/>
              </w:rPr>
            </w:pPr>
          </w:p>
        </w:tc>
        <w:tc>
          <w:tcPr>
            <w:tcW w:w="1767" w:type="dxa"/>
            <w:tcBorders>
              <w:bottom w:val="nil"/>
            </w:tcBorders>
          </w:tcPr>
          <w:p w14:paraId="0D584ACD" w14:textId="77777777" w:rsidR="003A3B7F" w:rsidRPr="00D95972" w:rsidRDefault="003A3B7F" w:rsidP="00505982">
            <w:pPr>
              <w:rPr>
                <w:rFonts w:cs="Arial"/>
              </w:rPr>
            </w:pPr>
          </w:p>
        </w:tc>
        <w:tc>
          <w:tcPr>
            <w:tcW w:w="826" w:type="dxa"/>
            <w:tcBorders>
              <w:bottom w:val="nil"/>
            </w:tcBorders>
          </w:tcPr>
          <w:p w14:paraId="0F3A4017"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48B96CE0" w14:textId="77777777" w:rsidR="003A3B7F" w:rsidRPr="00D95972" w:rsidRDefault="003A3B7F" w:rsidP="00505982">
            <w:pPr>
              <w:rPr>
                <w:rFonts w:cs="Arial"/>
              </w:rPr>
            </w:pPr>
          </w:p>
        </w:tc>
      </w:tr>
      <w:tr w:rsidR="003A3B7F" w:rsidRPr="00D95972" w14:paraId="391FF825" w14:textId="77777777" w:rsidTr="00505982">
        <w:tc>
          <w:tcPr>
            <w:tcW w:w="976" w:type="dxa"/>
            <w:tcBorders>
              <w:top w:val="nil"/>
              <w:left w:val="thinThickThinSmallGap" w:sz="24" w:space="0" w:color="auto"/>
              <w:bottom w:val="nil"/>
            </w:tcBorders>
          </w:tcPr>
          <w:p w14:paraId="7059A3D5" w14:textId="77777777" w:rsidR="003A3B7F" w:rsidRPr="00D95972" w:rsidRDefault="003A3B7F" w:rsidP="00505982">
            <w:pPr>
              <w:rPr>
                <w:rFonts w:cs="Arial"/>
              </w:rPr>
            </w:pPr>
          </w:p>
        </w:tc>
        <w:tc>
          <w:tcPr>
            <w:tcW w:w="1317" w:type="dxa"/>
            <w:gridSpan w:val="2"/>
            <w:tcBorders>
              <w:top w:val="nil"/>
              <w:bottom w:val="nil"/>
            </w:tcBorders>
          </w:tcPr>
          <w:p w14:paraId="39EF13D2"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FFFF00"/>
          </w:tcPr>
          <w:p w14:paraId="23D8396E" w14:textId="77777777" w:rsidR="003A3B7F" w:rsidRPr="00D95972" w:rsidRDefault="003A3B7F" w:rsidP="00505982">
            <w:pPr>
              <w:rPr>
                <w:rFonts w:cs="Arial"/>
              </w:rPr>
            </w:pPr>
          </w:p>
        </w:tc>
      </w:tr>
      <w:tr w:rsidR="003A3B7F" w:rsidRPr="00D95972" w14:paraId="463803B1" w14:textId="77777777" w:rsidTr="00505982">
        <w:tc>
          <w:tcPr>
            <w:tcW w:w="976" w:type="dxa"/>
            <w:tcBorders>
              <w:top w:val="nil"/>
              <w:left w:val="thinThickThinSmallGap" w:sz="24" w:space="0" w:color="auto"/>
              <w:bottom w:val="nil"/>
            </w:tcBorders>
          </w:tcPr>
          <w:p w14:paraId="1A7F6C59" w14:textId="77777777" w:rsidR="003A3B7F" w:rsidRPr="00D95972" w:rsidRDefault="003A3B7F" w:rsidP="00505982">
            <w:pPr>
              <w:rPr>
                <w:rFonts w:cs="Arial"/>
              </w:rPr>
            </w:pPr>
          </w:p>
        </w:tc>
        <w:tc>
          <w:tcPr>
            <w:tcW w:w="1317" w:type="dxa"/>
            <w:gridSpan w:val="2"/>
            <w:tcBorders>
              <w:top w:val="nil"/>
              <w:bottom w:val="nil"/>
            </w:tcBorders>
          </w:tcPr>
          <w:p w14:paraId="256C620F" w14:textId="77777777" w:rsidR="003A3B7F" w:rsidRPr="00D95972" w:rsidRDefault="003A3B7F" w:rsidP="00505982">
            <w:pPr>
              <w:rPr>
                <w:rFonts w:cs="Arial"/>
              </w:rPr>
            </w:pPr>
          </w:p>
        </w:tc>
        <w:tc>
          <w:tcPr>
            <w:tcW w:w="1088" w:type="dxa"/>
            <w:tcBorders>
              <w:bottom w:val="nil"/>
            </w:tcBorders>
          </w:tcPr>
          <w:p w14:paraId="49FA971D" w14:textId="77777777" w:rsidR="003A3B7F" w:rsidRPr="00D95972" w:rsidRDefault="003A3B7F" w:rsidP="00505982">
            <w:pPr>
              <w:rPr>
                <w:rFonts w:cs="Arial"/>
              </w:rPr>
            </w:pPr>
          </w:p>
        </w:tc>
        <w:tc>
          <w:tcPr>
            <w:tcW w:w="4191" w:type="dxa"/>
            <w:gridSpan w:val="3"/>
            <w:tcBorders>
              <w:bottom w:val="nil"/>
            </w:tcBorders>
            <w:shd w:val="clear" w:color="auto" w:fill="auto"/>
          </w:tcPr>
          <w:p w14:paraId="2D84202F" w14:textId="77777777" w:rsidR="003A3B7F" w:rsidRPr="00D95972" w:rsidRDefault="003A3B7F" w:rsidP="00505982">
            <w:pPr>
              <w:rPr>
                <w:rFonts w:cs="Arial"/>
              </w:rPr>
            </w:pPr>
          </w:p>
        </w:tc>
        <w:tc>
          <w:tcPr>
            <w:tcW w:w="1767" w:type="dxa"/>
            <w:tcBorders>
              <w:bottom w:val="nil"/>
            </w:tcBorders>
          </w:tcPr>
          <w:p w14:paraId="40D36D16" w14:textId="77777777" w:rsidR="003A3B7F" w:rsidRPr="00D95972" w:rsidRDefault="003A3B7F" w:rsidP="00505982">
            <w:pPr>
              <w:rPr>
                <w:rFonts w:cs="Arial"/>
              </w:rPr>
            </w:pPr>
          </w:p>
        </w:tc>
        <w:tc>
          <w:tcPr>
            <w:tcW w:w="826" w:type="dxa"/>
            <w:tcBorders>
              <w:bottom w:val="nil"/>
            </w:tcBorders>
          </w:tcPr>
          <w:p w14:paraId="0A0CBFCF"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2627215F" w14:textId="77777777" w:rsidR="003A3B7F" w:rsidRPr="00D95972" w:rsidRDefault="003A3B7F" w:rsidP="00505982">
            <w:pPr>
              <w:rPr>
                <w:rFonts w:cs="Arial"/>
              </w:rPr>
            </w:pPr>
          </w:p>
        </w:tc>
      </w:tr>
      <w:tr w:rsidR="003A3B7F" w:rsidRPr="00D95972" w14:paraId="60DCEB7E" w14:textId="77777777" w:rsidTr="00505982">
        <w:tc>
          <w:tcPr>
            <w:tcW w:w="976" w:type="dxa"/>
            <w:tcBorders>
              <w:top w:val="nil"/>
              <w:left w:val="thinThickThinSmallGap" w:sz="24" w:space="0" w:color="auto"/>
              <w:bottom w:val="nil"/>
            </w:tcBorders>
            <w:shd w:val="clear" w:color="auto" w:fill="FFFFFF"/>
          </w:tcPr>
          <w:p w14:paraId="6DF27065" w14:textId="77777777" w:rsidR="003A3B7F" w:rsidRPr="00D95972" w:rsidRDefault="003A3B7F" w:rsidP="00505982">
            <w:pPr>
              <w:rPr>
                <w:rFonts w:cs="Arial"/>
              </w:rPr>
            </w:pPr>
          </w:p>
        </w:tc>
        <w:tc>
          <w:tcPr>
            <w:tcW w:w="1317" w:type="dxa"/>
            <w:gridSpan w:val="2"/>
            <w:tcBorders>
              <w:top w:val="nil"/>
              <w:bottom w:val="nil"/>
            </w:tcBorders>
          </w:tcPr>
          <w:p w14:paraId="08CEBD65" w14:textId="77777777" w:rsidR="003A3B7F" w:rsidRPr="00D95972" w:rsidRDefault="003A3B7F" w:rsidP="00505982">
            <w:pPr>
              <w:rPr>
                <w:rFonts w:cs="Arial"/>
              </w:rPr>
            </w:pPr>
          </w:p>
        </w:tc>
        <w:tc>
          <w:tcPr>
            <w:tcW w:w="12437" w:type="dxa"/>
            <w:gridSpan w:val="8"/>
            <w:tcBorders>
              <w:top w:val="nil"/>
              <w:bottom w:val="nil"/>
              <w:right w:val="thinThickThinSmallGap" w:sz="24" w:space="0" w:color="auto"/>
            </w:tcBorders>
            <w:shd w:val="clear" w:color="auto" w:fill="FFFF00"/>
          </w:tcPr>
          <w:p w14:paraId="7E4471FA" w14:textId="77777777" w:rsidR="003A3B7F" w:rsidRPr="00D95972" w:rsidRDefault="003A3B7F" w:rsidP="00505982">
            <w:pPr>
              <w:rPr>
                <w:rFonts w:cs="Arial"/>
              </w:rPr>
            </w:pPr>
            <w:r w:rsidRPr="00D95972">
              <w:rPr>
                <w:rFonts w:cs="Arial"/>
              </w:rPr>
              <w:t>Please remember:</w:t>
            </w:r>
          </w:p>
          <w:p w14:paraId="22D57D0E" w14:textId="77777777" w:rsidR="003A3B7F" w:rsidRPr="00D95972" w:rsidRDefault="003A3B7F" w:rsidP="00505982">
            <w:pPr>
              <w:rPr>
                <w:rFonts w:cs="Arial"/>
              </w:rPr>
            </w:pPr>
            <w:r w:rsidRPr="00D95972">
              <w:rPr>
                <w:rFonts w:cs="Arial"/>
              </w:rPr>
              <w:tab/>
              <w:t xml:space="preserve">- to perform the electronic registration before end-of-meeting </w:t>
            </w:r>
          </w:p>
          <w:p w14:paraId="732B5807" w14:textId="77777777" w:rsidR="003A3B7F" w:rsidRPr="00D95972" w:rsidRDefault="003A3B7F" w:rsidP="00505982">
            <w:pPr>
              <w:rPr>
                <w:rFonts w:cs="Arial"/>
              </w:rPr>
            </w:pPr>
            <w:r w:rsidRPr="00D95972">
              <w:rPr>
                <w:rFonts w:cs="Arial"/>
              </w:rPr>
              <w:tab/>
              <w:t xml:space="preserve">- to wear your badge   </w:t>
            </w:r>
          </w:p>
        </w:tc>
      </w:tr>
      <w:tr w:rsidR="003A3B7F" w:rsidRPr="00D95972" w14:paraId="2047C09A" w14:textId="77777777" w:rsidTr="00505982">
        <w:tc>
          <w:tcPr>
            <w:tcW w:w="976" w:type="dxa"/>
            <w:tcBorders>
              <w:top w:val="nil"/>
              <w:left w:val="thinThickThinSmallGap" w:sz="24" w:space="0" w:color="auto"/>
              <w:bottom w:val="nil"/>
            </w:tcBorders>
          </w:tcPr>
          <w:p w14:paraId="164330CB" w14:textId="77777777" w:rsidR="003A3B7F" w:rsidRPr="00D95972" w:rsidRDefault="003A3B7F" w:rsidP="00505982">
            <w:pPr>
              <w:rPr>
                <w:rFonts w:cs="Arial"/>
              </w:rPr>
            </w:pPr>
          </w:p>
        </w:tc>
        <w:tc>
          <w:tcPr>
            <w:tcW w:w="1317" w:type="dxa"/>
            <w:gridSpan w:val="2"/>
            <w:tcBorders>
              <w:top w:val="nil"/>
              <w:bottom w:val="nil"/>
            </w:tcBorders>
          </w:tcPr>
          <w:p w14:paraId="2AB3A46E" w14:textId="77777777" w:rsidR="003A3B7F" w:rsidRPr="00D95972" w:rsidRDefault="003A3B7F" w:rsidP="00505982">
            <w:pPr>
              <w:rPr>
                <w:rFonts w:cs="Arial"/>
              </w:rPr>
            </w:pPr>
          </w:p>
        </w:tc>
        <w:tc>
          <w:tcPr>
            <w:tcW w:w="1088" w:type="dxa"/>
            <w:tcBorders>
              <w:bottom w:val="nil"/>
            </w:tcBorders>
          </w:tcPr>
          <w:p w14:paraId="48B7CAC8" w14:textId="77777777" w:rsidR="003A3B7F" w:rsidRPr="00D95972" w:rsidRDefault="003A3B7F" w:rsidP="00505982">
            <w:pPr>
              <w:rPr>
                <w:rFonts w:cs="Arial"/>
              </w:rPr>
            </w:pPr>
          </w:p>
        </w:tc>
        <w:tc>
          <w:tcPr>
            <w:tcW w:w="4191" w:type="dxa"/>
            <w:gridSpan w:val="3"/>
            <w:tcBorders>
              <w:bottom w:val="nil"/>
            </w:tcBorders>
          </w:tcPr>
          <w:p w14:paraId="4DEB24AF" w14:textId="77777777" w:rsidR="003A3B7F" w:rsidRPr="00D95972" w:rsidRDefault="003A3B7F" w:rsidP="00505982">
            <w:pPr>
              <w:rPr>
                <w:rFonts w:cs="Arial"/>
              </w:rPr>
            </w:pPr>
          </w:p>
        </w:tc>
        <w:tc>
          <w:tcPr>
            <w:tcW w:w="1767" w:type="dxa"/>
            <w:tcBorders>
              <w:bottom w:val="nil"/>
            </w:tcBorders>
          </w:tcPr>
          <w:p w14:paraId="50EB3918" w14:textId="77777777" w:rsidR="003A3B7F" w:rsidRPr="00D95972" w:rsidRDefault="003A3B7F" w:rsidP="00505982">
            <w:pPr>
              <w:rPr>
                <w:rFonts w:cs="Arial"/>
              </w:rPr>
            </w:pPr>
          </w:p>
        </w:tc>
        <w:tc>
          <w:tcPr>
            <w:tcW w:w="826" w:type="dxa"/>
            <w:tcBorders>
              <w:bottom w:val="nil"/>
            </w:tcBorders>
          </w:tcPr>
          <w:p w14:paraId="6AFA40A8"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1D8F5F4D" w14:textId="77777777" w:rsidR="003A3B7F" w:rsidRPr="00D95972" w:rsidRDefault="003A3B7F" w:rsidP="00505982">
            <w:pPr>
              <w:rPr>
                <w:rFonts w:cs="Arial"/>
                <w:highlight w:val="green"/>
              </w:rPr>
            </w:pPr>
          </w:p>
        </w:tc>
      </w:tr>
      <w:tr w:rsidR="003A3B7F" w:rsidRPr="00D95972" w14:paraId="01F02D04" w14:textId="77777777" w:rsidTr="00505982">
        <w:tc>
          <w:tcPr>
            <w:tcW w:w="976" w:type="dxa"/>
            <w:tcBorders>
              <w:top w:val="single" w:sz="12" w:space="0" w:color="auto"/>
              <w:left w:val="thinThickThinSmallGap" w:sz="24" w:space="0" w:color="auto"/>
              <w:bottom w:val="single" w:sz="12" w:space="0" w:color="auto"/>
            </w:tcBorders>
            <w:shd w:val="clear" w:color="auto" w:fill="0000FF"/>
          </w:tcPr>
          <w:p w14:paraId="7BB48D30"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12" w:space="0" w:color="auto"/>
            </w:tcBorders>
            <w:shd w:val="clear" w:color="auto" w:fill="0000FF"/>
          </w:tcPr>
          <w:p w14:paraId="589961F2" w14:textId="77777777" w:rsidR="003A3B7F" w:rsidRPr="00D95972" w:rsidRDefault="003A3B7F" w:rsidP="0050598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F4F765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67B403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15A832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8671410" w14:textId="77777777" w:rsidR="003A3B7F" w:rsidRPr="00D95972" w:rsidRDefault="003A3B7F" w:rsidP="0050598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5798500" w14:textId="77777777" w:rsidR="003A3B7F" w:rsidRPr="00D95972" w:rsidRDefault="003A3B7F" w:rsidP="00505982">
            <w:pPr>
              <w:rPr>
                <w:rFonts w:cs="Arial"/>
              </w:rPr>
            </w:pPr>
            <w:r w:rsidRPr="00D95972">
              <w:rPr>
                <w:rFonts w:cs="Arial"/>
              </w:rPr>
              <w:t>Result &amp; comments</w:t>
            </w:r>
          </w:p>
        </w:tc>
      </w:tr>
      <w:tr w:rsidR="003A3B7F" w:rsidRPr="00D95972" w14:paraId="1588A50A" w14:textId="77777777" w:rsidTr="00505982">
        <w:tc>
          <w:tcPr>
            <w:tcW w:w="976" w:type="dxa"/>
            <w:tcBorders>
              <w:left w:val="thinThickThinSmallGap" w:sz="24" w:space="0" w:color="auto"/>
              <w:bottom w:val="nil"/>
            </w:tcBorders>
          </w:tcPr>
          <w:p w14:paraId="75FBA806" w14:textId="77777777" w:rsidR="003A3B7F" w:rsidRPr="00D95972" w:rsidRDefault="003A3B7F" w:rsidP="00505982">
            <w:pPr>
              <w:rPr>
                <w:rFonts w:cs="Arial"/>
              </w:rPr>
            </w:pPr>
          </w:p>
        </w:tc>
        <w:tc>
          <w:tcPr>
            <w:tcW w:w="1317" w:type="dxa"/>
            <w:gridSpan w:val="2"/>
            <w:tcBorders>
              <w:bottom w:val="nil"/>
            </w:tcBorders>
          </w:tcPr>
          <w:p w14:paraId="5269E983" w14:textId="77777777" w:rsidR="003A3B7F" w:rsidRPr="00D95972" w:rsidRDefault="003A3B7F" w:rsidP="00505982">
            <w:pPr>
              <w:rPr>
                <w:rFonts w:cs="Arial"/>
              </w:rPr>
            </w:pPr>
          </w:p>
        </w:tc>
        <w:tc>
          <w:tcPr>
            <w:tcW w:w="1088" w:type="dxa"/>
            <w:tcBorders>
              <w:top w:val="single" w:sz="12" w:space="0" w:color="auto"/>
              <w:bottom w:val="single" w:sz="4" w:space="0" w:color="auto"/>
            </w:tcBorders>
            <w:shd w:val="clear" w:color="auto" w:fill="FFFF00"/>
          </w:tcPr>
          <w:p w14:paraId="443036C2" w14:textId="0618B80C" w:rsidR="003A3B7F" w:rsidRPr="007016DC" w:rsidRDefault="006E2672" w:rsidP="00505982">
            <w:pPr>
              <w:rPr>
                <w:rFonts w:cs="Arial"/>
                <w:bCs/>
                <w:iCs/>
              </w:rPr>
            </w:pPr>
            <w:hyperlink r:id="rId11" w:history="1">
              <w:r w:rsidR="00372BB5">
                <w:rPr>
                  <w:rStyle w:val="Hyperlink"/>
                </w:rPr>
                <w:t>C1-210001</w:t>
              </w:r>
            </w:hyperlink>
          </w:p>
        </w:tc>
        <w:tc>
          <w:tcPr>
            <w:tcW w:w="4191" w:type="dxa"/>
            <w:gridSpan w:val="3"/>
            <w:tcBorders>
              <w:top w:val="single" w:sz="12" w:space="0" w:color="auto"/>
              <w:bottom w:val="single" w:sz="4" w:space="0" w:color="auto"/>
            </w:tcBorders>
            <w:shd w:val="clear" w:color="auto" w:fill="FFFF00"/>
          </w:tcPr>
          <w:p w14:paraId="08B18719"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D987CA9" w14:textId="77777777" w:rsidR="003A3B7F" w:rsidRPr="007016DC" w:rsidRDefault="003A3B7F" w:rsidP="00505982">
            <w:pPr>
              <w:rPr>
                <w:rFonts w:cs="Arial"/>
                <w:iCs/>
              </w:rPr>
            </w:pPr>
            <w:r w:rsidRPr="007016DC">
              <w:rPr>
                <w:rFonts w:cs="Arial"/>
                <w:iCs/>
              </w:rPr>
              <w:t>CT1 chair</w:t>
            </w:r>
          </w:p>
        </w:tc>
        <w:tc>
          <w:tcPr>
            <w:tcW w:w="826" w:type="dxa"/>
            <w:tcBorders>
              <w:top w:val="single" w:sz="12" w:space="0" w:color="auto"/>
              <w:bottom w:val="single" w:sz="4" w:space="0" w:color="auto"/>
            </w:tcBorders>
            <w:shd w:val="clear" w:color="auto" w:fill="FFFF00"/>
          </w:tcPr>
          <w:p w14:paraId="7DF32A2B"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4A5BE76" w14:textId="77777777" w:rsidR="003A3B7F" w:rsidRPr="00D95972" w:rsidRDefault="003A3B7F" w:rsidP="00505982">
            <w:pPr>
              <w:rPr>
                <w:rFonts w:cs="Arial"/>
              </w:rPr>
            </w:pPr>
          </w:p>
        </w:tc>
      </w:tr>
      <w:tr w:rsidR="003A3B7F" w:rsidRPr="00D95972" w14:paraId="6716404D" w14:textId="77777777" w:rsidTr="00505982">
        <w:tc>
          <w:tcPr>
            <w:tcW w:w="976" w:type="dxa"/>
            <w:tcBorders>
              <w:left w:val="thinThickThinSmallGap" w:sz="24" w:space="0" w:color="auto"/>
              <w:bottom w:val="nil"/>
            </w:tcBorders>
          </w:tcPr>
          <w:p w14:paraId="363020F6" w14:textId="77777777" w:rsidR="003A3B7F" w:rsidRPr="00D95972" w:rsidRDefault="003A3B7F" w:rsidP="00505982">
            <w:pPr>
              <w:rPr>
                <w:rFonts w:cs="Arial"/>
              </w:rPr>
            </w:pPr>
          </w:p>
        </w:tc>
        <w:tc>
          <w:tcPr>
            <w:tcW w:w="1317" w:type="dxa"/>
            <w:gridSpan w:val="2"/>
            <w:tcBorders>
              <w:bottom w:val="nil"/>
            </w:tcBorders>
          </w:tcPr>
          <w:p w14:paraId="6F6D5D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A03373" w14:textId="430EBA03" w:rsidR="003A3B7F" w:rsidRPr="007016DC" w:rsidRDefault="006E2672" w:rsidP="00505982">
            <w:pPr>
              <w:rPr>
                <w:rFonts w:cs="Arial"/>
                <w:bCs/>
                <w:iCs/>
              </w:rPr>
            </w:pPr>
            <w:hyperlink r:id="rId12" w:history="1">
              <w:r w:rsidR="00372BB5">
                <w:rPr>
                  <w:rStyle w:val="Hyperlink"/>
                </w:rPr>
                <w:t>C1-210002</w:t>
              </w:r>
            </w:hyperlink>
          </w:p>
        </w:tc>
        <w:tc>
          <w:tcPr>
            <w:tcW w:w="4191" w:type="dxa"/>
            <w:gridSpan w:val="3"/>
            <w:tcBorders>
              <w:top w:val="single" w:sz="4" w:space="0" w:color="auto"/>
              <w:bottom w:val="single" w:sz="4" w:space="0" w:color="auto"/>
            </w:tcBorders>
            <w:shd w:val="clear" w:color="auto" w:fill="FFFF00"/>
          </w:tcPr>
          <w:p w14:paraId="09E2A7B6"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74897EE"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16F962C0"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18B1" w14:textId="77777777" w:rsidR="003A3B7F" w:rsidRPr="00D95972" w:rsidRDefault="003A3B7F" w:rsidP="00505982">
            <w:pPr>
              <w:rPr>
                <w:rFonts w:cs="Arial"/>
              </w:rPr>
            </w:pPr>
          </w:p>
        </w:tc>
      </w:tr>
      <w:tr w:rsidR="003A3B7F" w:rsidRPr="00D95972" w14:paraId="7563239F" w14:textId="77777777" w:rsidTr="009B763A">
        <w:tc>
          <w:tcPr>
            <w:tcW w:w="976" w:type="dxa"/>
            <w:tcBorders>
              <w:left w:val="thinThickThinSmallGap" w:sz="24" w:space="0" w:color="auto"/>
              <w:bottom w:val="nil"/>
            </w:tcBorders>
          </w:tcPr>
          <w:p w14:paraId="5BADA981" w14:textId="77777777" w:rsidR="003A3B7F" w:rsidRPr="00D95972" w:rsidRDefault="003A3B7F" w:rsidP="00505982">
            <w:pPr>
              <w:rPr>
                <w:rFonts w:cs="Arial"/>
              </w:rPr>
            </w:pPr>
          </w:p>
        </w:tc>
        <w:tc>
          <w:tcPr>
            <w:tcW w:w="1317" w:type="dxa"/>
            <w:gridSpan w:val="2"/>
            <w:tcBorders>
              <w:bottom w:val="nil"/>
            </w:tcBorders>
          </w:tcPr>
          <w:p w14:paraId="304CAA6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322AE1" w14:textId="1AA82BE9" w:rsidR="003A3B7F" w:rsidRPr="007016DC" w:rsidRDefault="006E2672" w:rsidP="00505982">
            <w:pPr>
              <w:rPr>
                <w:rFonts w:cs="Arial"/>
                <w:bCs/>
                <w:iCs/>
              </w:rPr>
            </w:pPr>
            <w:hyperlink r:id="rId13" w:history="1">
              <w:r w:rsidR="00372BB5">
                <w:rPr>
                  <w:rStyle w:val="Hyperlink"/>
                </w:rPr>
                <w:t>C1-210003</w:t>
              </w:r>
            </w:hyperlink>
          </w:p>
        </w:tc>
        <w:tc>
          <w:tcPr>
            <w:tcW w:w="4191" w:type="dxa"/>
            <w:gridSpan w:val="3"/>
            <w:tcBorders>
              <w:top w:val="single" w:sz="4" w:space="0" w:color="auto"/>
              <w:bottom w:val="single" w:sz="4" w:space="0" w:color="auto"/>
            </w:tcBorders>
            <w:shd w:val="clear" w:color="auto" w:fill="FFFF00"/>
          </w:tcPr>
          <w:p w14:paraId="07A3BE14"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FBFAB8E"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67253974"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A134D" w14:textId="77777777" w:rsidR="003A3B7F" w:rsidRPr="00D95972" w:rsidRDefault="003A3B7F" w:rsidP="00505982">
            <w:pPr>
              <w:rPr>
                <w:rFonts w:cs="Arial"/>
              </w:rPr>
            </w:pPr>
          </w:p>
        </w:tc>
      </w:tr>
      <w:tr w:rsidR="003A3B7F" w:rsidRPr="00D95972" w14:paraId="389DDC09" w14:textId="77777777" w:rsidTr="009B763A">
        <w:tc>
          <w:tcPr>
            <w:tcW w:w="976" w:type="dxa"/>
            <w:tcBorders>
              <w:left w:val="thinThickThinSmallGap" w:sz="24" w:space="0" w:color="auto"/>
              <w:bottom w:val="nil"/>
            </w:tcBorders>
          </w:tcPr>
          <w:p w14:paraId="775A82DE" w14:textId="77777777" w:rsidR="003A3B7F" w:rsidRPr="00D95972" w:rsidRDefault="003A3B7F" w:rsidP="00505982">
            <w:pPr>
              <w:rPr>
                <w:rFonts w:cs="Arial"/>
              </w:rPr>
            </w:pPr>
          </w:p>
        </w:tc>
        <w:tc>
          <w:tcPr>
            <w:tcW w:w="1317" w:type="dxa"/>
            <w:gridSpan w:val="2"/>
            <w:tcBorders>
              <w:bottom w:val="nil"/>
            </w:tcBorders>
          </w:tcPr>
          <w:p w14:paraId="665B857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1B378F" w14:textId="521B1B56" w:rsidR="003A3B7F" w:rsidRPr="007016DC" w:rsidRDefault="009B763A" w:rsidP="00505982">
            <w:pPr>
              <w:rPr>
                <w:rFonts w:cs="Arial"/>
                <w:bCs/>
                <w:iCs/>
              </w:rPr>
            </w:pPr>
            <w:hyperlink r:id="rId14" w:history="1">
              <w:r>
                <w:rPr>
                  <w:rStyle w:val="Hyperlink"/>
                </w:rPr>
                <w:t>C1-210004</w:t>
              </w:r>
            </w:hyperlink>
          </w:p>
        </w:tc>
        <w:tc>
          <w:tcPr>
            <w:tcW w:w="4191" w:type="dxa"/>
            <w:gridSpan w:val="3"/>
            <w:tcBorders>
              <w:top w:val="single" w:sz="4" w:space="0" w:color="auto"/>
              <w:bottom w:val="single" w:sz="4" w:space="0" w:color="auto"/>
            </w:tcBorders>
            <w:shd w:val="clear" w:color="auto" w:fill="FFFF00"/>
          </w:tcPr>
          <w:p w14:paraId="0F2F5E4A"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7410198"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03E6ED5A"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53F6" w14:textId="77777777" w:rsidR="003A3B7F" w:rsidRPr="00D95972" w:rsidRDefault="003A3B7F" w:rsidP="00505982">
            <w:pPr>
              <w:rPr>
                <w:rFonts w:cs="Arial"/>
              </w:rPr>
            </w:pPr>
          </w:p>
        </w:tc>
      </w:tr>
      <w:tr w:rsidR="003A3B7F" w:rsidRPr="00D95972" w14:paraId="13FDABE6" w14:textId="77777777" w:rsidTr="00505982">
        <w:tc>
          <w:tcPr>
            <w:tcW w:w="976" w:type="dxa"/>
            <w:tcBorders>
              <w:left w:val="thinThickThinSmallGap" w:sz="24" w:space="0" w:color="auto"/>
              <w:bottom w:val="nil"/>
            </w:tcBorders>
          </w:tcPr>
          <w:p w14:paraId="1B0F0CAE" w14:textId="77777777" w:rsidR="003A3B7F" w:rsidRPr="00D95972" w:rsidRDefault="003A3B7F" w:rsidP="00505982">
            <w:pPr>
              <w:rPr>
                <w:rFonts w:cs="Arial"/>
              </w:rPr>
            </w:pPr>
          </w:p>
        </w:tc>
        <w:tc>
          <w:tcPr>
            <w:tcW w:w="1317" w:type="dxa"/>
            <w:gridSpan w:val="2"/>
            <w:tcBorders>
              <w:bottom w:val="nil"/>
            </w:tcBorders>
          </w:tcPr>
          <w:p w14:paraId="2B6626A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08E5E4C2" w14:textId="77777777" w:rsidR="003A3B7F" w:rsidRPr="007016DC" w:rsidRDefault="003A3B7F" w:rsidP="00505982">
            <w:pPr>
              <w:rPr>
                <w:rFonts w:cs="Arial"/>
                <w:bCs/>
                <w:iCs/>
              </w:rPr>
            </w:pPr>
            <w:r w:rsidRPr="007016DC">
              <w:rPr>
                <w:rFonts w:cs="Arial"/>
                <w:bCs/>
                <w:iCs/>
              </w:rPr>
              <w:t>C1-2</w:t>
            </w:r>
            <w:r>
              <w:rPr>
                <w:rFonts w:cs="Arial"/>
                <w:bCs/>
                <w:iCs/>
              </w:rPr>
              <w:t>10005</w:t>
            </w:r>
          </w:p>
        </w:tc>
        <w:tc>
          <w:tcPr>
            <w:tcW w:w="4191" w:type="dxa"/>
            <w:gridSpan w:val="3"/>
            <w:tcBorders>
              <w:top w:val="single" w:sz="4" w:space="0" w:color="auto"/>
              <w:bottom w:val="single" w:sz="4" w:space="0" w:color="auto"/>
            </w:tcBorders>
            <w:shd w:val="clear" w:color="auto" w:fill="00FFFF"/>
          </w:tcPr>
          <w:p w14:paraId="7685A543"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t>
            </w:r>
            <w:r>
              <w:rPr>
                <w:rFonts w:cs="Arial"/>
                <w:iCs/>
                <w:lang w:val="en-US"/>
              </w:rPr>
              <w:t>Thursday</w:t>
            </w:r>
            <w:r w:rsidRPr="007016DC">
              <w:rPr>
                <w:rFonts w:cs="Arial"/>
                <w:iCs/>
                <w:lang w:val="en-US"/>
              </w:rPr>
              <w:t xml:space="preserve"> evening </w:t>
            </w:r>
          </w:p>
        </w:tc>
        <w:tc>
          <w:tcPr>
            <w:tcW w:w="1767" w:type="dxa"/>
            <w:tcBorders>
              <w:top w:val="single" w:sz="4" w:space="0" w:color="auto"/>
              <w:bottom w:val="single" w:sz="4" w:space="0" w:color="auto"/>
            </w:tcBorders>
            <w:shd w:val="clear" w:color="auto" w:fill="00FFFF"/>
          </w:tcPr>
          <w:p w14:paraId="002203CA"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3F80705" w14:textId="77777777" w:rsidR="003A3B7F" w:rsidRPr="006C00E0" w:rsidRDefault="003A3B7F" w:rsidP="00505982">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320BDB" w14:textId="77777777" w:rsidR="003A3B7F" w:rsidRPr="00D95972" w:rsidRDefault="003A3B7F" w:rsidP="00505982">
            <w:pPr>
              <w:rPr>
                <w:rFonts w:cs="Arial"/>
              </w:rPr>
            </w:pPr>
          </w:p>
        </w:tc>
      </w:tr>
      <w:tr w:rsidR="003A3B7F" w:rsidRPr="00D95972" w14:paraId="0710F288" w14:textId="77777777" w:rsidTr="00505982">
        <w:tc>
          <w:tcPr>
            <w:tcW w:w="976" w:type="dxa"/>
            <w:tcBorders>
              <w:left w:val="thinThickThinSmallGap" w:sz="24" w:space="0" w:color="auto"/>
              <w:bottom w:val="nil"/>
            </w:tcBorders>
          </w:tcPr>
          <w:p w14:paraId="05B85A25" w14:textId="77777777" w:rsidR="003A3B7F" w:rsidRPr="00D95972" w:rsidRDefault="003A3B7F" w:rsidP="00505982">
            <w:pPr>
              <w:rPr>
                <w:rFonts w:cs="Arial"/>
              </w:rPr>
            </w:pPr>
          </w:p>
        </w:tc>
        <w:tc>
          <w:tcPr>
            <w:tcW w:w="1317" w:type="dxa"/>
            <w:gridSpan w:val="2"/>
            <w:tcBorders>
              <w:bottom w:val="nil"/>
            </w:tcBorders>
          </w:tcPr>
          <w:p w14:paraId="0C66EAC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634983A5" w14:textId="77777777" w:rsidR="003A3B7F" w:rsidRPr="007016DC" w:rsidRDefault="003A3B7F" w:rsidP="00505982">
            <w:pPr>
              <w:rPr>
                <w:rFonts w:cs="Arial"/>
                <w:bCs/>
                <w:iCs/>
              </w:rPr>
            </w:pPr>
            <w:r w:rsidRPr="007016DC">
              <w:rPr>
                <w:rFonts w:cs="Arial"/>
                <w:bCs/>
                <w:iCs/>
              </w:rPr>
              <w:t>C1-2</w:t>
            </w:r>
            <w:r>
              <w:rPr>
                <w:rFonts w:cs="Arial"/>
                <w:bCs/>
                <w:iCs/>
              </w:rPr>
              <w:t>10006</w:t>
            </w:r>
          </w:p>
        </w:tc>
        <w:tc>
          <w:tcPr>
            <w:tcW w:w="4191" w:type="dxa"/>
            <w:gridSpan w:val="3"/>
            <w:tcBorders>
              <w:top w:val="single" w:sz="4" w:space="0" w:color="auto"/>
              <w:bottom w:val="single" w:sz="4" w:space="0" w:color="auto"/>
            </w:tcBorders>
            <w:shd w:val="clear" w:color="auto" w:fill="00FFFF"/>
          </w:tcPr>
          <w:p w14:paraId="164C495B"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7A6D791"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26A88F4C" w14:textId="77777777" w:rsidR="003A3B7F" w:rsidRPr="006C00E0" w:rsidRDefault="003A3B7F" w:rsidP="00505982">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8E243D" w14:textId="77777777" w:rsidR="003A3B7F" w:rsidRPr="00D95972" w:rsidRDefault="003A3B7F" w:rsidP="00505982">
            <w:pPr>
              <w:rPr>
                <w:rFonts w:cs="Arial"/>
              </w:rPr>
            </w:pPr>
          </w:p>
        </w:tc>
      </w:tr>
      <w:tr w:rsidR="003A3B7F" w:rsidRPr="00D95972" w14:paraId="108E1357" w14:textId="77777777" w:rsidTr="00505982">
        <w:tc>
          <w:tcPr>
            <w:tcW w:w="976" w:type="dxa"/>
            <w:tcBorders>
              <w:left w:val="thinThickThinSmallGap" w:sz="24" w:space="0" w:color="auto"/>
              <w:bottom w:val="nil"/>
            </w:tcBorders>
          </w:tcPr>
          <w:p w14:paraId="303511FD" w14:textId="77777777" w:rsidR="003A3B7F" w:rsidRPr="00D95972" w:rsidRDefault="003A3B7F" w:rsidP="00505982">
            <w:pPr>
              <w:rPr>
                <w:rFonts w:cs="Arial"/>
              </w:rPr>
            </w:pPr>
          </w:p>
        </w:tc>
        <w:tc>
          <w:tcPr>
            <w:tcW w:w="1317" w:type="dxa"/>
            <w:gridSpan w:val="2"/>
            <w:tcBorders>
              <w:bottom w:val="nil"/>
            </w:tcBorders>
          </w:tcPr>
          <w:p w14:paraId="7EFFF4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C5F0070" w14:textId="260CA235" w:rsidR="003A3B7F" w:rsidRPr="00D95972" w:rsidRDefault="006E2672" w:rsidP="00505982">
            <w:pPr>
              <w:rPr>
                <w:rFonts w:cs="Arial"/>
                <w:bCs/>
              </w:rPr>
            </w:pPr>
            <w:hyperlink r:id="rId15" w:history="1">
              <w:r w:rsidR="00372BB5">
                <w:rPr>
                  <w:rStyle w:val="Hyperlink"/>
                </w:rPr>
                <w:t>C1-210007</w:t>
              </w:r>
            </w:hyperlink>
          </w:p>
        </w:tc>
        <w:tc>
          <w:tcPr>
            <w:tcW w:w="4191" w:type="dxa"/>
            <w:gridSpan w:val="3"/>
            <w:tcBorders>
              <w:top w:val="single" w:sz="4" w:space="0" w:color="auto"/>
              <w:bottom w:val="single" w:sz="4" w:space="0" w:color="auto"/>
            </w:tcBorders>
            <w:shd w:val="clear" w:color="auto" w:fill="FFFF00"/>
          </w:tcPr>
          <w:p w14:paraId="23A0A9B9" w14:textId="77777777" w:rsidR="003A3B7F" w:rsidRPr="00D95972" w:rsidRDefault="003A3B7F" w:rsidP="00505982">
            <w:pPr>
              <w:rPr>
                <w:rFonts w:cs="Arial"/>
                <w:lang w:val="en-US"/>
              </w:rPr>
            </w:pPr>
            <w:r>
              <w:rPr>
                <w:rFonts w:cs="Arial"/>
                <w:lang w:val="en-US"/>
              </w:rPr>
              <w:t>draft C1-127 meeting report</w:t>
            </w:r>
          </w:p>
        </w:tc>
        <w:tc>
          <w:tcPr>
            <w:tcW w:w="1767" w:type="dxa"/>
            <w:tcBorders>
              <w:top w:val="single" w:sz="4" w:space="0" w:color="auto"/>
              <w:bottom w:val="single" w:sz="4" w:space="0" w:color="auto"/>
            </w:tcBorders>
            <w:shd w:val="clear" w:color="auto" w:fill="FFFF00"/>
          </w:tcPr>
          <w:p w14:paraId="659BDA4C" w14:textId="77777777" w:rsidR="003A3B7F" w:rsidRPr="00D95972" w:rsidRDefault="003A3B7F" w:rsidP="00505982">
            <w:pPr>
              <w:rPr>
                <w:rFonts w:cs="Arial"/>
              </w:rPr>
            </w:pPr>
            <w:r>
              <w:rPr>
                <w:rFonts w:cs="Arial"/>
              </w:rPr>
              <w:t>MCC</w:t>
            </w:r>
          </w:p>
        </w:tc>
        <w:tc>
          <w:tcPr>
            <w:tcW w:w="826" w:type="dxa"/>
            <w:tcBorders>
              <w:top w:val="single" w:sz="4" w:space="0" w:color="auto"/>
              <w:bottom w:val="single" w:sz="4" w:space="0" w:color="auto"/>
            </w:tcBorders>
            <w:shd w:val="clear" w:color="auto" w:fill="FFFF00"/>
          </w:tcPr>
          <w:p w14:paraId="27128960" w14:textId="77777777" w:rsidR="003A3B7F" w:rsidRPr="00D95972" w:rsidRDefault="003A3B7F" w:rsidP="00505982">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CF3B5" w14:textId="77777777" w:rsidR="003A3B7F" w:rsidRPr="00D95972" w:rsidRDefault="003A3B7F" w:rsidP="00505982">
            <w:pPr>
              <w:rPr>
                <w:rFonts w:cs="Arial"/>
              </w:rPr>
            </w:pPr>
          </w:p>
        </w:tc>
      </w:tr>
      <w:tr w:rsidR="003A3B7F" w:rsidRPr="00D95972" w14:paraId="3FAB7621" w14:textId="77777777" w:rsidTr="00505982">
        <w:tc>
          <w:tcPr>
            <w:tcW w:w="976" w:type="dxa"/>
            <w:tcBorders>
              <w:left w:val="thinThickThinSmallGap" w:sz="24" w:space="0" w:color="auto"/>
              <w:bottom w:val="nil"/>
            </w:tcBorders>
          </w:tcPr>
          <w:p w14:paraId="3588A701" w14:textId="77777777" w:rsidR="003A3B7F" w:rsidRPr="00D95972" w:rsidRDefault="003A3B7F" w:rsidP="00505982">
            <w:pPr>
              <w:rPr>
                <w:rFonts w:cs="Arial"/>
              </w:rPr>
            </w:pPr>
          </w:p>
        </w:tc>
        <w:tc>
          <w:tcPr>
            <w:tcW w:w="1317" w:type="dxa"/>
            <w:gridSpan w:val="2"/>
            <w:tcBorders>
              <w:bottom w:val="nil"/>
            </w:tcBorders>
          </w:tcPr>
          <w:p w14:paraId="567BA64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0A60419"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5BF80FEB"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5687863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83579C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8E6452" w14:textId="77777777" w:rsidR="003A3B7F" w:rsidRPr="00D95972" w:rsidRDefault="003A3B7F" w:rsidP="00505982">
            <w:pPr>
              <w:rPr>
                <w:rFonts w:cs="Arial"/>
              </w:rPr>
            </w:pPr>
          </w:p>
        </w:tc>
      </w:tr>
      <w:tr w:rsidR="003A3B7F" w:rsidRPr="00D95972" w14:paraId="461A9ED1" w14:textId="77777777" w:rsidTr="00505982">
        <w:tc>
          <w:tcPr>
            <w:tcW w:w="976" w:type="dxa"/>
            <w:tcBorders>
              <w:left w:val="thinThickThinSmallGap" w:sz="24" w:space="0" w:color="auto"/>
              <w:bottom w:val="nil"/>
            </w:tcBorders>
          </w:tcPr>
          <w:p w14:paraId="2FDFAFBF" w14:textId="77777777" w:rsidR="003A3B7F" w:rsidRPr="00D95972" w:rsidRDefault="003A3B7F" w:rsidP="00505982">
            <w:pPr>
              <w:rPr>
                <w:rFonts w:cs="Arial"/>
              </w:rPr>
            </w:pPr>
          </w:p>
        </w:tc>
        <w:tc>
          <w:tcPr>
            <w:tcW w:w="1317" w:type="dxa"/>
            <w:gridSpan w:val="2"/>
            <w:tcBorders>
              <w:bottom w:val="nil"/>
            </w:tcBorders>
          </w:tcPr>
          <w:p w14:paraId="3366117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B915B0"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7081EC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364B70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9CD63D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7B73EA" w14:textId="77777777" w:rsidR="003A3B7F" w:rsidRPr="00D95972" w:rsidRDefault="003A3B7F" w:rsidP="00505982">
            <w:pPr>
              <w:rPr>
                <w:rFonts w:cs="Arial"/>
              </w:rPr>
            </w:pPr>
            <w:r>
              <w:rPr>
                <w:rFonts w:cs="Arial"/>
              </w:rPr>
              <w:t>Highest number C1-210261</w:t>
            </w:r>
          </w:p>
        </w:tc>
      </w:tr>
      <w:tr w:rsidR="003A3B7F" w:rsidRPr="00D95972" w14:paraId="7A28B53F" w14:textId="77777777" w:rsidTr="00505982">
        <w:tc>
          <w:tcPr>
            <w:tcW w:w="976" w:type="dxa"/>
            <w:tcBorders>
              <w:left w:val="thinThickThinSmallGap" w:sz="24" w:space="0" w:color="auto"/>
              <w:bottom w:val="nil"/>
            </w:tcBorders>
          </w:tcPr>
          <w:p w14:paraId="064B845B" w14:textId="77777777" w:rsidR="003A3B7F" w:rsidRPr="00D95972" w:rsidRDefault="003A3B7F" w:rsidP="00505982">
            <w:pPr>
              <w:rPr>
                <w:rFonts w:cs="Arial"/>
              </w:rPr>
            </w:pPr>
          </w:p>
        </w:tc>
        <w:tc>
          <w:tcPr>
            <w:tcW w:w="1317" w:type="dxa"/>
            <w:gridSpan w:val="2"/>
            <w:tcBorders>
              <w:bottom w:val="nil"/>
            </w:tcBorders>
          </w:tcPr>
          <w:p w14:paraId="1A2155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C7A957"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05B8202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3B594A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8150F3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28BE" w14:textId="77777777" w:rsidR="003A3B7F" w:rsidRPr="00D95972" w:rsidRDefault="003A3B7F" w:rsidP="00505982">
            <w:pPr>
              <w:rPr>
                <w:rFonts w:cs="Arial"/>
              </w:rPr>
            </w:pPr>
          </w:p>
        </w:tc>
      </w:tr>
      <w:tr w:rsidR="003A3B7F" w:rsidRPr="00D95972" w14:paraId="515D931B" w14:textId="77777777" w:rsidTr="00505982">
        <w:tc>
          <w:tcPr>
            <w:tcW w:w="976" w:type="dxa"/>
            <w:tcBorders>
              <w:left w:val="thinThickThinSmallGap" w:sz="24" w:space="0" w:color="auto"/>
              <w:bottom w:val="nil"/>
            </w:tcBorders>
          </w:tcPr>
          <w:p w14:paraId="06BE22E2" w14:textId="77777777" w:rsidR="003A3B7F" w:rsidRPr="00D95972" w:rsidRDefault="003A3B7F" w:rsidP="00505982">
            <w:pPr>
              <w:rPr>
                <w:rFonts w:cs="Arial"/>
              </w:rPr>
            </w:pPr>
          </w:p>
        </w:tc>
        <w:tc>
          <w:tcPr>
            <w:tcW w:w="1317" w:type="dxa"/>
            <w:gridSpan w:val="2"/>
            <w:tcBorders>
              <w:bottom w:val="nil"/>
            </w:tcBorders>
          </w:tcPr>
          <w:p w14:paraId="474CE848" w14:textId="77777777" w:rsidR="003A3B7F" w:rsidRPr="00D95972" w:rsidRDefault="003A3B7F" w:rsidP="00505982">
            <w:pPr>
              <w:rPr>
                <w:rFonts w:cs="Arial"/>
              </w:rPr>
            </w:pPr>
          </w:p>
        </w:tc>
        <w:tc>
          <w:tcPr>
            <w:tcW w:w="1088" w:type="dxa"/>
            <w:tcBorders>
              <w:top w:val="single" w:sz="6" w:space="0" w:color="auto"/>
              <w:bottom w:val="nil"/>
            </w:tcBorders>
          </w:tcPr>
          <w:p w14:paraId="6C77E420" w14:textId="77777777" w:rsidR="003A3B7F" w:rsidRPr="00D95972" w:rsidRDefault="003A3B7F" w:rsidP="00505982">
            <w:pPr>
              <w:rPr>
                <w:rFonts w:cs="Arial"/>
              </w:rPr>
            </w:pPr>
          </w:p>
        </w:tc>
        <w:tc>
          <w:tcPr>
            <w:tcW w:w="4191" w:type="dxa"/>
            <w:gridSpan w:val="3"/>
            <w:tcBorders>
              <w:top w:val="single" w:sz="6" w:space="0" w:color="auto"/>
              <w:bottom w:val="nil"/>
            </w:tcBorders>
          </w:tcPr>
          <w:p w14:paraId="4E7794E3" w14:textId="77777777" w:rsidR="003A3B7F" w:rsidRPr="00D95972" w:rsidRDefault="003A3B7F" w:rsidP="00505982">
            <w:pPr>
              <w:rPr>
                <w:rFonts w:cs="Arial"/>
              </w:rPr>
            </w:pPr>
          </w:p>
        </w:tc>
        <w:tc>
          <w:tcPr>
            <w:tcW w:w="1767" w:type="dxa"/>
            <w:tcBorders>
              <w:top w:val="single" w:sz="6" w:space="0" w:color="auto"/>
              <w:bottom w:val="nil"/>
            </w:tcBorders>
          </w:tcPr>
          <w:p w14:paraId="5C97ACA4" w14:textId="77777777" w:rsidR="003A3B7F" w:rsidRPr="00D95972" w:rsidRDefault="003A3B7F" w:rsidP="00505982">
            <w:pPr>
              <w:rPr>
                <w:rFonts w:cs="Arial"/>
              </w:rPr>
            </w:pPr>
          </w:p>
        </w:tc>
        <w:tc>
          <w:tcPr>
            <w:tcW w:w="826" w:type="dxa"/>
            <w:tcBorders>
              <w:top w:val="single" w:sz="6" w:space="0" w:color="auto"/>
              <w:bottom w:val="nil"/>
            </w:tcBorders>
          </w:tcPr>
          <w:p w14:paraId="41C70A29" w14:textId="77777777" w:rsidR="003A3B7F" w:rsidRPr="00D95972" w:rsidRDefault="003A3B7F" w:rsidP="00505982">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BDDA708" w14:textId="77777777" w:rsidR="003A3B7F" w:rsidRPr="00D95972" w:rsidRDefault="003A3B7F" w:rsidP="00505982">
            <w:pPr>
              <w:rPr>
                <w:rFonts w:cs="Arial"/>
              </w:rPr>
            </w:pPr>
          </w:p>
        </w:tc>
      </w:tr>
      <w:tr w:rsidR="003A3B7F" w:rsidRPr="00D95972" w14:paraId="2F5DF2CB" w14:textId="77777777" w:rsidTr="00505982">
        <w:tc>
          <w:tcPr>
            <w:tcW w:w="976" w:type="dxa"/>
            <w:tcBorders>
              <w:top w:val="nil"/>
              <w:left w:val="thinThickThinSmallGap" w:sz="24" w:space="0" w:color="auto"/>
              <w:bottom w:val="nil"/>
            </w:tcBorders>
          </w:tcPr>
          <w:p w14:paraId="0DE14B4D" w14:textId="77777777" w:rsidR="003A3B7F" w:rsidRPr="00D95972" w:rsidRDefault="003A3B7F" w:rsidP="00505982">
            <w:pPr>
              <w:rPr>
                <w:rFonts w:cs="Arial"/>
              </w:rPr>
            </w:pPr>
          </w:p>
        </w:tc>
        <w:tc>
          <w:tcPr>
            <w:tcW w:w="1317" w:type="dxa"/>
            <w:gridSpan w:val="2"/>
            <w:tcBorders>
              <w:top w:val="nil"/>
              <w:bottom w:val="nil"/>
            </w:tcBorders>
          </w:tcPr>
          <w:p w14:paraId="1712904F" w14:textId="77777777" w:rsidR="003A3B7F" w:rsidRPr="00D95972" w:rsidRDefault="003A3B7F" w:rsidP="00505982">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3E36D72E" w14:textId="77777777" w:rsidR="003A3B7F" w:rsidRPr="007D0DF8" w:rsidRDefault="003A3B7F" w:rsidP="00505982">
            <w:pPr>
              <w:jc w:val="center"/>
              <w:rPr>
                <w:rFonts w:cs="Arial"/>
                <w:b/>
                <w:sz w:val="36"/>
              </w:rPr>
            </w:pPr>
            <w:r w:rsidRPr="007D0DF8">
              <w:rPr>
                <w:rFonts w:cs="Arial"/>
                <w:b/>
                <w:sz w:val="36"/>
              </w:rPr>
              <w:t>Agenda</w:t>
            </w:r>
          </w:p>
          <w:p w14:paraId="58E9C731" w14:textId="77777777" w:rsidR="003A3B7F" w:rsidRPr="00D95972" w:rsidRDefault="003A3B7F" w:rsidP="00505982">
            <w:pPr>
              <w:rPr>
                <w:rFonts w:cs="Arial"/>
              </w:rPr>
            </w:pPr>
          </w:p>
          <w:p w14:paraId="1B8B8795" w14:textId="77777777" w:rsidR="003A3B7F" w:rsidRDefault="003A3B7F" w:rsidP="00505982">
            <w:pPr>
              <w:rPr>
                <w:rFonts w:cs="Arial"/>
                <w:lang w:val="en-US"/>
              </w:rPr>
            </w:pPr>
          </w:p>
          <w:p w14:paraId="52DD1E5E" w14:textId="77777777" w:rsidR="003A3B7F" w:rsidRDefault="003A3B7F" w:rsidP="00505982">
            <w:pPr>
              <w:spacing w:after="120"/>
              <w:ind w:left="720"/>
              <w:rPr>
                <w:rFonts w:asciiTheme="minorHAnsi" w:hAnsiTheme="minorHAnsi"/>
                <w:b/>
                <w:bCs/>
              </w:rPr>
            </w:pPr>
            <w:bookmarkStart w:id="1" w:name="_Hlk39141469"/>
            <w:bookmarkStart w:id="2" w:name="_Hlk54684709"/>
            <w:bookmarkStart w:id="3" w:name="_Hlk58908929"/>
            <w:r>
              <w:t>Tdoc reservation deadline:</w:t>
            </w:r>
            <w:r>
              <w:tab/>
            </w:r>
            <w:r>
              <w:tab/>
              <w:t>Monday</w:t>
            </w:r>
            <w:r>
              <w:tab/>
              <w:t>18th January</w:t>
            </w:r>
            <w:r>
              <w:tab/>
              <w:t>11:00 UTC</w:t>
            </w:r>
          </w:p>
          <w:p w14:paraId="07E2E1AE" w14:textId="77777777" w:rsidR="003A3B7F" w:rsidRDefault="003A3B7F" w:rsidP="00505982">
            <w:pPr>
              <w:spacing w:after="120"/>
              <w:ind w:left="720"/>
            </w:pPr>
            <w:bookmarkStart w:id="4" w:name="_Hlk39141682"/>
            <w:bookmarkEnd w:id="1"/>
            <w:r>
              <w:t>Tdoc submission deadline:</w:t>
            </w:r>
            <w:r>
              <w:tab/>
            </w:r>
            <w:r>
              <w:tab/>
              <w:t>Monday</w:t>
            </w:r>
            <w:r>
              <w:tab/>
              <w:t>18th January</w:t>
            </w:r>
            <w:r>
              <w:tab/>
              <w:t>14:00 UTC</w:t>
            </w:r>
            <w:bookmarkEnd w:id="2"/>
            <w:bookmarkEnd w:id="4"/>
          </w:p>
          <w:p w14:paraId="25F88869" w14:textId="77777777" w:rsidR="003A3B7F" w:rsidRPr="0080186D" w:rsidRDefault="003A3B7F" w:rsidP="00505982">
            <w:pPr>
              <w:spacing w:after="120"/>
              <w:ind w:left="720"/>
            </w:pPr>
            <w:r w:rsidRPr="0080186D">
              <w:lastRenderedPageBreak/>
              <w:t>Start of e-meeting:</w:t>
            </w:r>
            <w:r w:rsidRPr="0080186D">
              <w:tab/>
            </w:r>
            <w:r w:rsidRPr="0080186D">
              <w:tab/>
            </w:r>
            <w:r w:rsidRPr="0080186D">
              <w:tab/>
            </w:r>
            <w:r>
              <w:t>Monday</w:t>
            </w:r>
            <w:r w:rsidRPr="0080186D">
              <w:tab/>
            </w:r>
            <w:r>
              <w:t>25</w:t>
            </w:r>
            <w:r w:rsidRPr="00D6798B">
              <w:rPr>
                <w:vertAlign w:val="superscript"/>
              </w:rPr>
              <w:t>th</w:t>
            </w:r>
            <w:r>
              <w:t xml:space="preserve"> January</w:t>
            </w:r>
            <w:r w:rsidRPr="0080186D">
              <w:tab/>
              <w:t>0</w:t>
            </w:r>
            <w:r>
              <w:t>8</w:t>
            </w:r>
            <w:r w:rsidRPr="0080186D">
              <w:t xml:space="preserve">:00 </w:t>
            </w:r>
            <w:r>
              <w:t>UTC</w:t>
            </w:r>
          </w:p>
          <w:p w14:paraId="4A95E076" w14:textId="77777777" w:rsidR="003A3B7F" w:rsidRPr="0080186D" w:rsidRDefault="003A3B7F" w:rsidP="00505982">
            <w:pPr>
              <w:spacing w:after="120"/>
              <w:ind w:left="720"/>
            </w:pPr>
            <w:r w:rsidRPr="003A7D88">
              <w:rPr>
                <w:b/>
                <w:bCs/>
              </w:rPr>
              <w:t>Comment Free Time</w:t>
            </w:r>
            <w:r w:rsidRPr="0080186D">
              <w:tab/>
            </w:r>
            <w:r w:rsidRPr="0080186D">
              <w:tab/>
            </w:r>
            <w:r w:rsidRPr="0080186D">
              <w:tab/>
            </w:r>
            <w:r>
              <w:t>Thursday</w:t>
            </w:r>
            <w:r w:rsidRPr="0080186D">
              <w:tab/>
            </w:r>
            <w:r>
              <w:t>28</w:t>
            </w:r>
            <w:r>
              <w:rPr>
                <w:vertAlign w:val="superscript"/>
              </w:rPr>
              <w:t>th</w:t>
            </w:r>
            <w:r w:rsidRPr="0080186D">
              <w:t xml:space="preserve"> </w:t>
            </w:r>
            <w:r>
              <w:t>January</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72D0F12C" w14:textId="77777777" w:rsidR="003A3B7F" w:rsidRPr="0080186D" w:rsidRDefault="003A3B7F" w:rsidP="00505982">
            <w:pPr>
              <w:spacing w:after="120"/>
              <w:ind w:left="720"/>
            </w:pPr>
            <w:r w:rsidRPr="0080186D">
              <w:t>Last revision upload:</w:t>
            </w:r>
            <w:r w:rsidRPr="0080186D">
              <w:tab/>
            </w:r>
            <w:r w:rsidRPr="0080186D">
              <w:tab/>
            </w:r>
            <w:r w:rsidRPr="0080186D">
              <w:tab/>
            </w:r>
            <w:r>
              <w:t>Thursday</w:t>
            </w:r>
            <w:r w:rsidRPr="0080186D">
              <w:tab/>
            </w:r>
            <w:r>
              <w:t>28</w:t>
            </w:r>
            <w:r>
              <w:rPr>
                <w:vertAlign w:val="superscript"/>
              </w:rPr>
              <w:t>th</w:t>
            </w:r>
            <w:r>
              <w:t xml:space="preserve"> January</w:t>
            </w:r>
            <w:r w:rsidRPr="0080186D">
              <w:tab/>
              <w:t>1</w:t>
            </w:r>
            <w:r>
              <w:t>5</w:t>
            </w:r>
            <w:r w:rsidRPr="0080186D">
              <w:t xml:space="preserve">:00 </w:t>
            </w:r>
            <w:r>
              <w:t>UTC</w:t>
            </w:r>
          </w:p>
          <w:p w14:paraId="54C10AD0" w14:textId="77777777" w:rsidR="003A3B7F" w:rsidRPr="0080186D" w:rsidRDefault="003A3B7F" w:rsidP="00505982">
            <w:pPr>
              <w:spacing w:after="120"/>
              <w:ind w:left="720"/>
            </w:pPr>
            <w:r w:rsidRPr="0080186D">
              <w:t>Last comments:</w:t>
            </w:r>
            <w:r w:rsidRPr="0080186D">
              <w:tab/>
            </w:r>
            <w:r w:rsidRPr="0080186D">
              <w:tab/>
            </w:r>
            <w:r w:rsidRPr="0080186D">
              <w:tab/>
            </w:r>
            <w:r>
              <w:t>Friday</w:t>
            </w:r>
            <w:r w:rsidRPr="0080186D">
              <w:tab/>
            </w:r>
            <w:r w:rsidRPr="0080186D">
              <w:tab/>
            </w:r>
            <w:r>
              <w:t>29</w:t>
            </w:r>
            <w:r>
              <w:rPr>
                <w:vertAlign w:val="superscript"/>
              </w:rPr>
              <w:t>th</w:t>
            </w:r>
            <w:r w:rsidRPr="0080186D">
              <w:t xml:space="preserve"> </w:t>
            </w:r>
            <w:r>
              <w:t>January</w:t>
            </w:r>
            <w:r w:rsidRPr="0080186D">
              <w:tab/>
              <w:t>1</w:t>
            </w:r>
            <w:r>
              <w:t>5</w:t>
            </w:r>
            <w:r w:rsidRPr="0080186D">
              <w:t xml:space="preserve">:00 </w:t>
            </w:r>
            <w:r>
              <w:t>UTC</w:t>
            </w:r>
          </w:p>
          <w:bookmarkEnd w:id="3"/>
          <w:p w14:paraId="0CC8A1B6" w14:textId="77777777" w:rsidR="003A3B7F" w:rsidRPr="00972ECF" w:rsidRDefault="003A3B7F" w:rsidP="00505982">
            <w:pPr>
              <w:rPr>
                <w:rFonts w:cs="Arial"/>
                <w:b/>
                <w:bCs/>
              </w:rPr>
            </w:pPr>
          </w:p>
          <w:p w14:paraId="07F075EC" w14:textId="77777777" w:rsidR="003A3B7F" w:rsidRDefault="003A3B7F" w:rsidP="00505982">
            <w:pPr>
              <w:rPr>
                <w:rFonts w:cs="Arial"/>
                <w:lang w:val="en-US"/>
              </w:rPr>
            </w:pPr>
          </w:p>
          <w:p w14:paraId="2EE8980E" w14:textId="77777777" w:rsidR="003A3B7F" w:rsidRDefault="003A3B7F" w:rsidP="00505982">
            <w:pPr>
              <w:rPr>
                <w:rFonts w:cs="Arial"/>
                <w:lang w:val="en-US"/>
              </w:rPr>
            </w:pPr>
          </w:p>
          <w:p w14:paraId="2C1E2934" w14:textId="77777777" w:rsidR="003A3B7F" w:rsidRDefault="003A3B7F" w:rsidP="00505982">
            <w:pPr>
              <w:rPr>
                <w:rFonts w:cs="Arial"/>
              </w:rPr>
            </w:pPr>
            <w:r w:rsidRPr="005069F3">
              <w:rPr>
                <w:rFonts w:cs="Arial"/>
                <w:lang w:val="en-US"/>
              </w:rPr>
              <w:tab/>
            </w:r>
            <w:r>
              <w:rPr>
                <w:rFonts w:cs="Arial"/>
              </w:rPr>
              <w:t>1</w:t>
            </w:r>
            <w:r w:rsidRPr="00D95972">
              <w:rPr>
                <w:rFonts w:cs="Arial"/>
              </w:rPr>
              <w:tab/>
            </w:r>
            <w:r>
              <w:rPr>
                <w:rFonts w:cs="Arial"/>
              </w:rPr>
              <w:t>Opening</w:t>
            </w:r>
          </w:p>
          <w:p w14:paraId="1C1F7ABF" w14:textId="77777777" w:rsidR="003A3B7F" w:rsidRDefault="003A3B7F" w:rsidP="00505982">
            <w:pPr>
              <w:rPr>
                <w:rFonts w:cs="Arial"/>
              </w:rPr>
            </w:pPr>
            <w:r w:rsidRPr="005069F3">
              <w:rPr>
                <w:rFonts w:cs="Arial"/>
                <w:lang w:val="en-US"/>
              </w:rPr>
              <w:tab/>
            </w:r>
            <w:r>
              <w:rPr>
                <w:rFonts w:cs="Arial"/>
              </w:rPr>
              <w:t>2</w:t>
            </w:r>
            <w:r w:rsidRPr="00D95972">
              <w:rPr>
                <w:rFonts w:cs="Arial"/>
              </w:rPr>
              <w:tab/>
            </w:r>
            <w:r>
              <w:rPr>
                <w:rFonts w:cs="Arial"/>
              </w:rPr>
              <w:t>Agenda and Reports</w:t>
            </w:r>
          </w:p>
          <w:p w14:paraId="7EB4B678" w14:textId="77777777" w:rsidR="003A3B7F" w:rsidRDefault="003A3B7F" w:rsidP="00505982">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5C90590" w14:textId="77777777" w:rsidR="003A3B7F" w:rsidRDefault="003A3B7F" w:rsidP="00505982">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r>
            <w:r w:rsidRPr="004A7470">
              <w:rPr>
                <w:rFonts w:cs="Arial"/>
              </w:rPr>
              <w:tab/>
            </w:r>
            <w:r w:rsidRPr="006C00E0">
              <w:rPr>
                <w:rFonts w:cs="Arial"/>
              </w:rPr>
              <w:t>(</w:t>
            </w:r>
            <w:r>
              <w:rPr>
                <w:rFonts w:cs="Arial"/>
              </w:rPr>
              <w:t>22</w:t>
            </w:r>
            <w:r w:rsidRPr="006C00E0">
              <w:rPr>
                <w:rFonts w:cs="Arial"/>
              </w:rPr>
              <w:t xml:space="preserve">) </w:t>
            </w:r>
          </w:p>
          <w:p w14:paraId="3BE75BC6" w14:textId="77777777" w:rsidR="003A3B7F" w:rsidRDefault="003A3B7F" w:rsidP="00505982">
            <w:pPr>
              <w:rPr>
                <w:rFonts w:cs="Arial"/>
              </w:rPr>
            </w:pPr>
          </w:p>
          <w:p w14:paraId="35B89B83" w14:textId="77777777" w:rsidR="003A3B7F" w:rsidRPr="009C3451" w:rsidRDefault="003A3B7F" w:rsidP="00505982">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632CF9A" w14:textId="77777777" w:rsidR="003A3B7F" w:rsidRPr="00D95972" w:rsidRDefault="003A3B7F" w:rsidP="00505982">
            <w:pPr>
              <w:rPr>
                <w:rFonts w:cs="Arial"/>
              </w:rPr>
            </w:pPr>
            <w:r w:rsidRPr="00D95972">
              <w:rPr>
                <w:rFonts w:cs="Arial"/>
              </w:rPr>
              <w:tab/>
            </w:r>
            <w:r w:rsidRPr="00107613">
              <w:rPr>
                <w:rFonts w:cs="Arial"/>
                <w:color w:val="FF0000"/>
              </w:rPr>
              <w:t>Not on agenda</w:t>
            </w:r>
          </w:p>
          <w:p w14:paraId="665306B5" w14:textId="77777777" w:rsidR="003A3B7F" w:rsidRPr="00D95972" w:rsidRDefault="003A3B7F" w:rsidP="00505982">
            <w:pPr>
              <w:rPr>
                <w:rFonts w:cs="Arial"/>
              </w:rPr>
            </w:pPr>
          </w:p>
          <w:p w14:paraId="1A353DB3" w14:textId="77777777" w:rsidR="003A3B7F" w:rsidRPr="009C3451" w:rsidRDefault="003A3B7F" w:rsidP="00505982">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78CBDBE" w14:textId="77777777" w:rsidR="003A3B7F" w:rsidRPr="00D95972" w:rsidRDefault="003A3B7F" w:rsidP="00505982">
            <w:pPr>
              <w:rPr>
                <w:rFonts w:cs="Arial"/>
              </w:rPr>
            </w:pPr>
            <w:r w:rsidRPr="00D95972">
              <w:rPr>
                <w:rFonts w:cs="Arial"/>
              </w:rPr>
              <w:tab/>
            </w:r>
            <w:r w:rsidRPr="00107613">
              <w:rPr>
                <w:rFonts w:cs="Arial"/>
                <w:color w:val="FF0000"/>
              </w:rPr>
              <w:t>Not on agenda</w:t>
            </w:r>
          </w:p>
          <w:p w14:paraId="3D57E0F7" w14:textId="77777777" w:rsidR="003A3B7F" w:rsidRDefault="003A3B7F" w:rsidP="00505982">
            <w:pPr>
              <w:rPr>
                <w:rFonts w:cs="Arial"/>
              </w:rPr>
            </w:pPr>
          </w:p>
          <w:p w14:paraId="6F5E2D62" w14:textId="77777777" w:rsidR="003A3B7F" w:rsidRPr="009C3451" w:rsidRDefault="003A3B7F" w:rsidP="00505982">
            <w:pPr>
              <w:rPr>
                <w:rFonts w:cs="Arial"/>
                <w:b/>
                <w:u w:val="single"/>
              </w:rPr>
            </w:pPr>
            <w:r w:rsidRPr="009C3451">
              <w:rPr>
                <w:rFonts w:cs="Arial"/>
                <w:b/>
                <w:u w:val="single"/>
              </w:rPr>
              <w:t xml:space="preserve">Rel-16: </w:t>
            </w:r>
          </w:p>
          <w:p w14:paraId="0AFFF7A6" w14:textId="77777777" w:rsidR="003A3B7F" w:rsidRPr="00886DE4" w:rsidRDefault="003A3B7F" w:rsidP="00505982">
            <w:pPr>
              <w:rPr>
                <w:rFonts w:cs="Arial"/>
                <w:b/>
                <w:bCs/>
              </w:rPr>
            </w:pPr>
            <w:r w:rsidRPr="00886DE4">
              <w:rPr>
                <w:rFonts w:cs="Arial"/>
                <w:b/>
                <w:bCs/>
              </w:rPr>
              <w:t>Agenda Items from 16.</w:t>
            </w:r>
            <w:r>
              <w:rPr>
                <w:rFonts w:cs="Arial"/>
                <w:b/>
                <w:bCs/>
              </w:rPr>
              <w:t>1</w:t>
            </w:r>
          </w:p>
          <w:p w14:paraId="18CC5647" w14:textId="77777777" w:rsidR="003A3B7F" w:rsidRDefault="003A3B7F" w:rsidP="00505982">
            <w:pPr>
              <w:rPr>
                <w:rFonts w:cs="Arial"/>
              </w:rPr>
            </w:pPr>
            <w:r w:rsidRPr="00D95972">
              <w:rPr>
                <w:rFonts w:cs="Arial"/>
              </w:rPr>
              <w:tab/>
            </w:r>
            <w:r w:rsidRPr="00107613">
              <w:rPr>
                <w:rFonts w:cs="Arial"/>
                <w:color w:val="FF0000"/>
              </w:rPr>
              <w:t>Not on agenda</w:t>
            </w:r>
          </w:p>
          <w:p w14:paraId="72169365" w14:textId="77777777" w:rsidR="003A3B7F" w:rsidRDefault="003A3B7F" w:rsidP="00505982">
            <w:pPr>
              <w:rPr>
                <w:rFonts w:cs="Arial"/>
                <w:b/>
                <w:bCs/>
              </w:rPr>
            </w:pPr>
          </w:p>
          <w:p w14:paraId="67216CF8" w14:textId="77777777" w:rsidR="003A3B7F" w:rsidRPr="00886DE4" w:rsidRDefault="003A3B7F" w:rsidP="00505982">
            <w:pPr>
              <w:rPr>
                <w:rFonts w:cs="Arial"/>
                <w:b/>
                <w:bCs/>
              </w:rPr>
            </w:pPr>
            <w:r w:rsidRPr="00886DE4">
              <w:rPr>
                <w:rFonts w:cs="Arial"/>
                <w:b/>
                <w:bCs/>
              </w:rPr>
              <w:t>Agenda Items from 16.2</w:t>
            </w:r>
          </w:p>
          <w:p w14:paraId="085E59DD" w14:textId="77777777" w:rsidR="003A3B7F" w:rsidRDefault="003A3B7F" w:rsidP="00505982">
            <w:pPr>
              <w:rPr>
                <w:rFonts w:cs="Arial"/>
              </w:rPr>
            </w:pPr>
            <w:r w:rsidRPr="00D95972">
              <w:rPr>
                <w:rFonts w:cs="Arial"/>
              </w:rPr>
              <w:tab/>
            </w:r>
            <w:r w:rsidRPr="00107613">
              <w:rPr>
                <w:rFonts w:cs="Arial"/>
                <w:color w:val="FF0000"/>
              </w:rPr>
              <w:t>Not on agenda</w:t>
            </w:r>
          </w:p>
          <w:p w14:paraId="26AA18C0" w14:textId="77777777" w:rsidR="003A3B7F" w:rsidRDefault="003A3B7F" w:rsidP="00505982">
            <w:pPr>
              <w:rPr>
                <w:rFonts w:cs="Arial"/>
              </w:rPr>
            </w:pPr>
          </w:p>
          <w:p w14:paraId="668450B2" w14:textId="77777777" w:rsidR="003A3B7F" w:rsidRPr="00886DE4" w:rsidRDefault="003A3B7F" w:rsidP="00505982">
            <w:pPr>
              <w:rPr>
                <w:rFonts w:cs="Arial"/>
                <w:b/>
                <w:bCs/>
              </w:rPr>
            </w:pPr>
            <w:r w:rsidRPr="00886DE4">
              <w:rPr>
                <w:rFonts w:cs="Arial"/>
                <w:b/>
                <w:bCs/>
              </w:rPr>
              <w:t>Agenda Items from 16.3</w:t>
            </w:r>
          </w:p>
          <w:p w14:paraId="7D18996C" w14:textId="77777777" w:rsidR="003A3B7F" w:rsidRPr="00616871" w:rsidRDefault="003A3B7F" w:rsidP="00505982">
            <w:pPr>
              <w:rPr>
                <w:rFonts w:cs="Arial"/>
              </w:rPr>
            </w:pPr>
            <w:r w:rsidRPr="00D95972">
              <w:rPr>
                <w:rFonts w:cs="Arial"/>
              </w:rPr>
              <w:tab/>
            </w:r>
            <w:r w:rsidRPr="00107613">
              <w:rPr>
                <w:rFonts w:cs="Arial"/>
                <w:color w:val="FF0000"/>
              </w:rPr>
              <w:t>Not on agenda</w:t>
            </w:r>
          </w:p>
          <w:p w14:paraId="33C2BF7E" w14:textId="77777777" w:rsidR="003A3B7F" w:rsidRPr="00616871" w:rsidRDefault="003A3B7F" w:rsidP="00505982">
            <w:pPr>
              <w:rPr>
                <w:rFonts w:cs="Arial"/>
              </w:rPr>
            </w:pPr>
          </w:p>
          <w:p w14:paraId="513916F8" w14:textId="77777777" w:rsidR="003A3B7F" w:rsidRPr="009C3451" w:rsidRDefault="003A3B7F" w:rsidP="00505982">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6330BE7"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F5C4E4C" w14:textId="77777777" w:rsidR="003A3B7F" w:rsidRDefault="003A3B7F" w:rsidP="00505982">
            <w:pPr>
              <w:rPr>
                <w:rFonts w:cs="Arial"/>
              </w:rPr>
            </w:pPr>
            <w:r w:rsidRPr="00D95972">
              <w:rPr>
                <w:rFonts w:cs="Arial"/>
              </w:rPr>
              <w:tab/>
            </w:r>
            <w:r>
              <w:rPr>
                <w:rFonts w:cs="Arial"/>
              </w:rPr>
              <w:t>17.1.1 Work Item descriptions</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 xml:space="preserve"> </w:t>
            </w:r>
            <w:r w:rsidRPr="004A7470">
              <w:rPr>
                <w:rFonts w:cs="Arial"/>
              </w:rPr>
              <w:tab/>
            </w:r>
            <w:r w:rsidRPr="00BC5D64">
              <w:rPr>
                <w:rFonts w:cs="Arial"/>
              </w:rPr>
              <w:t xml:space="preserve"> </w:t>
            </w:r>
            <w:r w:rsidRPr="004A7470">
              <w:rPr>
                <w:rFonts w:cs="Arial"/>
              </w:rPr>
              <w:tab/>
            </w:r>
            <w:r w:rsidRPr="00BC5D64">
              <w:rPr>
                <w:rFonts w:cs="Arial"/>
              </w:rPr>
              <w:t>(</w:t>
            </w:r>
            <w:r>
              <w:rPr>
                <w:rFonts w:cs="Arial"/>
              </w:rPr>
              <w:t>11</w:t>
            </w:r>
            <w:r w:rsidRPr="00BC5D64">
              <w:rPr>
                <w:rFonts w:cs="Arial"/>
              </w:rPr>
              <w:t>)</w:t>
            </w:r>
          </w:p>
          <w:p w14:paraId="533487FC" w14:textId="77777777" w:rsidR="003A3B7F" w:rsidRDefault="003A3B7F" w:rsidP="00505982">
            <w:pPr>
              <w:rPr>
                <w:rFonts w:cs="Arial"/>
              </w:rPr>
            </w:pPr>
            <w:r w:rsidRPr="00D95972">
              <w:rPr>
                <w:rFonts w:cs="Arial"/>
              </w:rPr>
              <w:tab/>
            </w:r>
            <w:r>
              <w:rPr>
                <w:rFonts w:cs="Arial"/>
              </w:rPr>
              <w:t>17.1.2 CRs and disc related to new/revised work items</w:t>
            </w:r>
            <w:r w:rsidRPr="00BC5D64">
              <w:rPr>
                <w:rFonts w:cs="Arial"/>
              </w:rPr>
              <w:tab/>
            </w:r>
            <w:r w:rsidRPr="004A7470">
              <w:rPr>
                <w:rFonts w:cs="Arial"/>
              </w:rPr>
              <w:t xml:space="preserve"> </w:t>
            </w:r>
            <w:r w:rsidRPr="004A7470">
              <w:rPr>
                <w:rFonts w:cs="Arial"/>
              </w:rPr>
              <w:tab/>
            </w:r>
            <w:r>
              <w:rPr>
                <w:rFonts w:cs="Arial"/>
              </w:rPr>
              <w:t>(4</w:t>
            </w:r>
            <w:r w:rsidRPr="00BC5D64">
              <w:rPr>
                <w:rFonts w:cs="Arial"/>
              </w:rPr>
              <w:t>)</w:t>
            </w:r>
          </w:p>
          <w:p w14:paraId="2151A83D" w14:textId="77777777" w:rsidR="003A3B7F" w:rsidRDefault="003A3B7F" w:rsidP="00505982">
            <w:pPr>
              <w:rPr>
                <w:rFonts w:cs="Arial"/>
              </w:rPr>
            </w:pPr>
            <w:r w:rsidRPr="00D95972">
              <w:rPr>
                <w:rFonts w:cs="Arial"/>
              </w:rPr>
              <w:tab/>
            </w:r>
            <w:r>
              <w:rPr>
                <w:rFonts w:cs="Arial"/>
              </w:rPr>
              <w:t>17.1.3 Status of other work items</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w:t>
            </w:r>
          </w:p>
          <w:p w14:paraId="54AFEFE5" w14:textId="77777777" w:rsidR="003A3B7F" w:rsidRDefault="003A3B7F" w:rsidP="00505982">
            <w:pPr>
              <w:rPr>
                <w:rFonts w:cs="Arial"/>
              </w:rPr>
            </w:pPr>
            <w:r w:rsidRPr="00D95972">
              <w:rPr>
                <w:rFonts w:cs="Arial"/>
              </w:rPr>
              <w:tab/>
            </w:r>
            <w:r>
              <w:rPr>
                <w:rFonts w:cs="Arial"/>
              </w:rPr>
              <w:t>17.1.4 Rel-17 docs for information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C9305D2" w14:textId="77777777" w:rsidR="003A3B7F" w:rsidRDefault="003A3B7F" w:rsidP="00505982">
            <w:pPr>
              <w:rPr>
                <w:rFonts w:cs="Arial"/>
              </w:rPr>
            </w:pPr>
          </w:p>
          <w:p w14:paraId="2F533D21"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75CEDF0" w14:textId="77777777" w:rsidR="003A3B7F" w:rsidRDefault="003A3B7F" w:rsidP="00505982">
            <w:pPr>
              <w:rPr>
                <w:rFonts w:cs="Arial"/>
              </w:rPr>
            </w:pPr>
            <w:r w:rsidRPr="00D95972">
              <w:rPr>
                <w:rFonts w:cs="Arial"/>
              </w:rPr>
              <w:tab/>
            </w:r>
            <w:r>
              <w:rPr>
                <w:rFonts w:cs="Arial"/>
              </w:rPr>
              <w:t>17.2.1</w:t>
            </w:r>
            <w:r w:rsidRPr="00BC5D64">
              <w:rPr>
                <w:rFonts w:cs="Arial"/>
              </w:rPr>
              <w:tab/>
            </w:r>
            <w:r w:rsidRPr="00107613">
              <w:rPr>
                <w:rFonts w:cs="Arial"/>
                <w:color w:val="FF0000"/>
              </w:rPr>
              <w:t>not on agenda</w:t>
            </w:r>
            <w:r w:rsidRPr="00BC5D64">
              <w:rPr>
                <w:rFonts w:cs="Arial"/>
              </w:rPr>
              <w:tab/>
            </w:r>
            <w:r w:rsidRPr="004A7470">
              <w:rPr>
                <w:rFonts w:cs="Arial"/>
              </w:rPr>
              <w:tab/>
            </w:r>
            <w:r w:rsidRPr="004A7470">
              <w:rPr>
                <w:rFonts w:cs="Arial"/>
              </w:rPr>
              <w:tab/>
            </w:r>
            <w:r w:rsidRPr="004A7470">
              <w:rPr>
                <w:rFonts w:cs="Arial"/>
              </w:rPr>
              <w:tab/>
            </w:r>
            <w:r w:rsidRPr="00BC5D64">
              <w:rPr>
                <w:rFonts w:cs="Arial"/>
              </w:rPr>
              <w:t>()</w:t>
            </w:r>
          </w:p>
          <w:p w14:paraId="3320C696" w14:textId="77777777" w:rsidR="003A3B7F" w:rsidRDefault="003A3B7F" w:rsidP="00505982">
            <w:pPr>
              <w:rPr>
                <w:rFonts w:cs="Arial"/>
              </w:rPr>
            </w:pPr>
            <w:r w:rsidRPr="00D95972">
              <w:rPr>
                <w:rFonts w:cs="Arial"/>
              </w:rPr>
              <w:tab/>
            </w:r>
            <w:r>
              <w:rPr>
                <w:rFonts w:cs="Arial"/>
              </w:rPr>
              <w:t>17.2.2</w:t>
            </w:r>
            <w:r w:rsidRPr="00BC5D64">
              <w:rPr>
                <w:rFonts w:cs="Arial"/>
              </w:rPr>
              <w:tab/>
            </w:r>
            <w:r w:rsidRPr="00107613">
              <w:rPr>
                <w:rFonts w:cs="Arial"/>
                <w:color w:val="FF0000"/>
              </w:rPr>
              <w:t>not on agenda</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0B6F3D64" w14:textId="77777777" w:rsidR="003A3B7F" w:rsidRDefault="003A3B7F" w:rsidP="00505982">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20</w:t>
            </w:r>
            <w:r w:rsidRPr="00BC5D64">
              <w:rPr>
                <w:rFonts w:cs="Arial"/>
              </w:rPr>
              <w:t>)</w:t>
            </w:r>
          </w:p>
          <w:p w14:paraId="4592D116" w14:textId="77777777" w:rsidR="003A3B7F" w:rsidRDefault="003A3B7F" w:rsidP="00505982">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42</w:t>
            </w:r>
            <w:r w:rsidRPr="00BC5D64">
              <w:rPr>
                <w:rFonts w:cs="Arial"/>
              </w:rPr>
              <w:t>)</w:t>
            </w:r>
          </w:p>
          <w:p w14:paraId="2C6C15D4" w14:textId="77777777" w:rsidR="003A3B7F" w:rsidRPr="003A3B7F" w:rsidRDefault="003A3B7F" w:rsidP="00505982">
            <w:pPr>
              <w:rPr>
                <w:rFonts w:cs="Arial"/>
                <w:lang w:val="sv-SE"/>
              </w:rPr>
            </w:pPr>
            <w:r w:rsidRPr="00D95972">
              <w:rPr>
                <w:rFonts w:cs="Arial"/>
              </w:rPr>
              <w:tab/>
            </w:r>
            <w:r w:rsidRPr="003A3B7F">
              <w:rPr>
                <w:rFonts w:cs="Arial"/>
                <w:lang w:val="sv-SE"/>
              </w:rPr>
              <w:t>17.2.5</w:t>
            </w:r>
            <w:r w:rsidRPr="003A3B7F">
              <w:rPr>
                <w:rFonts w:cs="Arial"/>
                <w:lang w:val="sv-SE"/>
              </w:rPr>
              <w:tab/>
              <w:t>SMS_SBI</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(0)</w:t>
            </w:r>
          </w:p>
          <w:p w14:paraId="498E41E1" w14:textId="77777777" w:rsidR="003A3B7F" w:rsidRPr="003A3B7F" w:rsidRDefault="003A3B7F" w:rsidP="00505982">
            <w:pPr>
              <w:rPr>
                <w:rFonts w:cs="Arial"/>
                <w:lang w:val="sv-SE"/>
              </w:rPr>
            </w:pPr>
            <w:r w:rsidRPr="003A3B7F">
              <w:rPr>
                <w:rFonts w:cs="Arial"/>
                <w:lang w:val="sv-SE"/>
              </w:rPr>
              <w:tab/>
              <w:t>17.2.6</w:t>
            </w:r>
            <w:r w:rsidRPr="003A3B7F">
              <w:rPr>
                <w:rFonts w:cs="Arial"/>
                <w:lang w:val="sv-SE"/>
              </w:rPr>
              <w:tab/>
              <w:t>AKMA-CT</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(8)</w:t>
            </w:r>
          </w:p>
          <w:p w14:paraId="718222BC" w14:textId="77777777" w:rsidR="003A3B7F" w:rsidRPr="003A3B7F" w:rsidRDefault="003A3B7F" w:rsidP="00505982">
            <w:pPr>
              <w:rPr>
                <w:rFonts w:cs="Arial"/>
                <w:lang w:val="sv-SE"/>
              </w:rPr>
            </w:pPr>
            <w:r w:rsidRPr="003A3B7F">
              <w:rPr>
                <w:rFonts w:cs="Arial"/>
                <w:lang w:val="sv-SE"/>
              </w:rPr>
              <w:tab/>
              <w:t>17.2.7</w:t>
            </w:r>
            <w:r w:rsidRPr="003A3B7F">
              <w:rPr>
                <w:rFonts w:cs="Arial"/>
                <w:lang w:val="sv-SE"/>
              </w:rPr>
              <w:tab/>
              <w:t>PAP_CHAP</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(1)</w:t>
            </w:r>
          </w:p>
          <w:p w14:paraId="287B89DF" w14:textId="77777777" w:rsidR="003A3B7F" w:rsidRPr="003A3B7F" w:rsidRDefault="003A3B7F" w:rsidP="00505982">
            <w:pPr>
              <w:rPr>
                <w:rFonts w:cs="Arial"/>
                <w:lang w:val="sv-SE"/>
              </w:rPr>
            </w:pPr>
            <w:r w:rsidRPr="003A3B7F">
              <w:rPr>
                <w:rFonts w:cs="Arial"/>
                <w:lang w:val="sv-SE"/>
              </w:rPr>
              <w:lastRenderedPageBreak/>
              <w:tab/>
              <w:t>17.2.8</w:t>
            </w:r>
            <w:r w:rsidRPr="003A3B7F">
              <w:rPr>
                <w:rFonts w:cs="Arial"/>
                <w:lang w:val="sv-SE"/>
              </w:rPr>
              <w:tab/>
              <w:t>RDSSI</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r>
            <w:r w:rsidRPr="003A3B7F">
              <w:rPr>
                <w:rFonts w:cs="Arial"/>
                <w:lang w:val="sv-SE"/>
              </w:rPr>
              <w:tab/>
              <w:t>(0)</w:t>
            </w:r>
          </w:p>
          <w:p w14:paraId="2665085B" w14:textId="77777777" w:rsidR="003A3B7F" w:rsidRDefault="003A3B7F" w:rsidP="00505982">
            <w:pPr>
              <w:rPr>
                <w:rFonts w:cs="Arial"/>
              </w:rPr>
            </w:pPr>
            <w:r w:rsidRPr="003A3B7F">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73</w:t>
            </w:r>
            <w:r w:rsidRPr="00BC5D64">
              <w:rPr>
                <w:rFonts w:cs="Arial"/>
              </w:rPr>
              <w:t>)</w:t>
            </w:r>
          </w:p>
          <w:p w14:paraId="0CFE4475" w14:textId="77777777" w:rsidR="003A3B7F" w:rsidRDefault="003A3B7F" w:rsidP="00505982">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194F53A" w14:textId="77777777" w:rsidR="003A3B7F" w:rsidRDefault="003A3B7F" w:rsidP="00505982">
            <w:pPr>
              <w:rPr>
                <w:rFonts w:cs="Arial"/>
              </w:rPr>
            </w:pPr>
            <w:r w:rsidRPr="00D95972">
              <w:rPr>
                <w:rFonts w:cs="Arial"/>
              </w:rPr>
              <w:tab/>
            </w:r>
            <w:r>
              <w:rPr>
                <w:rFonts w:cs="Arial"/>
              </w:rPr>
              <w:t>17.2.11</w:t>
            </w:r>
            <w:r w:rsidRPr="00BC5D64">
              <w:rPr>
                <w:rFonts w:cs="Arial"/>
              </w:rPr>
              <w:tab/>
            </w:r>
            <w:r w:rsidRPr="00107613">
              <w:rPr>
                <w:rFonts w:cs="Arial"/>
                <w:color w:val="FF0000"/>
              </w:rPr>
              <w:t xml:space="preserve">not on agenda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1A9078CE" w14:textId="77777777" w:rsidR="003A3B7F" w:rsidRDefault="003A3B7F" w:rsidP="00505982">
            <w:pPr>
              <w:rPr>
                <w:rFonts w:cs="Arial"/>
              </w:rPr>
            </w:pPr>
          </w:p>
          <w:p w14:paraId="33773C4C" w14:textId="77777777" w:rsidR="003A3B7F" w:rsidRDefault="003A3B7F" w:rsidP="00505982">
            <w:pPr>
              <w:rPr>
                <w:rFonts w:cs="Arial"/>
              </w:rPr>
            </w:pPr>
          </w:p>
          <w:p w14:paraId="0050F1B3"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C551B72" w14:textId="77777777" w:rsidR="003A3B7F" w:rsidRDefault="003A3B7F" w:rsidP="00505982">
            <w:pPr>
              <w:rPr>
                <w:rFonts w:cs="Arial"/>
              </w:rPr>
            </w:pPr>
            <w:r w:rsidRPr="00D95972">
              <w:rPr>
                <w:rFonts w:cs="Arial"/>
              </w:rPr>
              <w:tab/>
            </w:r>
            <w:r>
              <w:rPr>
                <w:rFonts w:cs="Arial"/>
              </w:rPr>
              <w:t>17.3.1</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280ABFD4" w14:textId="77777777" w:rsidR="003A3B7F" w:rsidRDefault="003A3B7F" w:rsidP="00505982">
            <w:pPr>
              <w:rPr>
                <w:rFonts w:cs="Arial"/>
              </w:rPr>
            </w:pPr>
            <w:r w:rsidRPr="00D95972">
              <w:rPr>
                <w:rFonts w:cs="Arial"/>
              </w:rPr>
              <w:tab/>
            </w:r>
            <w:r>
              <w:rPr>
                <w:rFonts w:cs="Arial"/>
              </w:rPr>
              <w:t>17.3.2</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3F6E00F5" w14:textId="77777777" w:rsidR="003A3B7F" w:rsidRDefault="003A3B7F" w:rsidP="00505982">
            <w:pPr>
              <w:rPr>
                <w:rFonts w:cs="Arial"/>
              </w:rPr>
            </w:pPr>
            <w:r w:rsidRPr="00D95972">
              <w:rPr>
                <w:rFonts w:cs="Arial"/>
              </w:rPr>
              <w:tab/>
            </w:r>
            <w:r>
              <w:rPr>
                <w:rFonts w:cs="Arial"/>
              </w:rPr>
              <w:t>17.3.3</w:t>
            </w:r>
            <w:r w:rsidRPr="00BC5D64">
              <w:rPr>
                <w:rFonts w:cs="Arial"/>
              </w:rPr>
              <w:tab/>
            </w:r>
            <w:r>
              <w:rPr>
                <w:rFonts w:cs="Arial"/>
              </w:rPr>
              <w:t>FS_eIMS5G2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A2781C7" w14:textId="77777777" w:rsidR="003A3B7F" w:rsidRDefault="003A3B7F" w:rsidP="00505982">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58AABA22" w14:textId="77777777" w:rsidR="003A3B7F" w:rsidRDefault="003A3B7F" w:rsidP="00505982">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8B39A85" w14:textId="77777777" w:rsidR="003A3B7F" w:rsidRDefault="003A3B7F" w:rsidP="00505982">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D3BB6F0" w14:textId="77777777" w:rsidR="003A3B7F" w:rsidRDefault="003A3B7F" w:rsidP="00505982">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6E5C7C4" w14:textId="77777777" w:rsidR="003A3B7F" w:rsidRDefault="003A3B7F" w:rsidP="00505982">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2D74FA" w14:textId="77777777" w:rsidR="003A3B7F" w:rsidRDefault="003A3B7F" w:rsidP="00505982">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Pr>
                <w:rFonts w:cs="Arial"/>
              </w:rPr>
              <w:t>(13</w:t>
            </w:r>
            <w:r w:rsidRPr="00BC5D64">
              <w:rPr>
                <w:rFonts w:cs="Arial"/>
              </w:rPr>
              <w:t>)</w:t>
            </w:r>
          </w:p>
          <w:p w14:paraId="02EDA5AB" w14:textId="77777777" w:rsidR="003A3B7F" w:rsidRDefault="003A3B7F" w:rsidP="00505982">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Pr>
                <w:rFonts w:cs="Arial"/>
              </w:rPr>
              <w:t>(7</w:t>
            </w:r>
            <w:r w:rsidRPr="00BC5D64">
              <w:rPr>
                <w:rFonts w:cs="Arial"/>
              </w:rPr>
              <w:t>)</w:t>
            </w:r>
          </w:p>
          <w:p w14:paraId="71F9348F" w14:textId="77777777" w:rsidR="003A3B7F" w:rsidRDefault="003A3B7F" w:rsidP="00505982">
            <w:pPr>
              <w:rPr>
                <w:rFonts w:cs="Arial"/>
              </w:rPr>
            </w:pPr>
            <w:r w:rsidRPr="00D95972">
              <w:rPr>
                <w:rFonts w:cs="Arial"/>
              </w:rPr>
              <w:tab/>
            </w:r>
            <w:r>
              <w:rPr>
                <w:rFonts w:cs="Arial"/>
              </w:rPr>
              <w:t>17.3.12</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00624EF0" w14:textId="77777777" w:rsidR="003A3B7F" w:rsidRDefault="003A3B7F" w:rsidP="00505982">
            <w:pPr>
              <w:rPr>
                <w:rFonts w:cs="Arial"/>
              </w:rPr>
            </w:pPr>
          </w:p>
          <w:p w14:paraId="567AF07A" w14:textId="77777777" w:rsidR="003A3B7F" w:rsidRDefault="003A3B7F" w:rsidP="00505982">
            <w:pPr>
              <w:rPr>
                <w:rFonts w:cs="Arial"/>
              </w:rPr>
            </w:pPr>
          </w:p>
          <w:p w14:paraId="4568675E" w14:textId="77777777" w:rsidR="003A3B7F" w:rsidRPr="00B876FF" w:rsidRDefault="003A3B7F" w:rsidP="00505982">
            <w:pPr>
              <w:rPr>
                <w:rFonts w:cs="Arial"/>
              </w:rPr>
            </w:pPr>
          </w:p>
          <w:p w14:paraId="51524A5A" w14:textId="77777777" w:rsidR="003A3B7F" w:rsidRDefault="003A3B7F" w:rsidP="00505982">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5CFB4A4A" w14:textId="77777777" w:rsidR="003A3B7F" w:rsidRPr="00D95972" w:rsidRDefault="003A3B7F" w:rsidP="00505982">
            <w:pPr>
              <w:rPr>
                <w:rFonts w:cs="Arial"/>
              </w:rPr>
            </w:pPr>
          </w:p>
        </w:tc>
      </w:tr>
      <w:tr w:rsidR="003A3B7F" w:rsidRPr="00D95972" w14:paraId="34040E4B" w14:textId="77777777" w:rsidTr="00505982">
        <w:tc>
          <w:tcPr>
            <w:tcW w:w="976" w:type="dxa"/>
            <w:tcBorders>
              <w:left w:val="thinThickThinSmallGap" w:sz="24" w:space="0" w:color="auto"/>
              <w:bottom w:val="nil"/>
            </w:tcBorders>
          </w:tcPr>
          <w:p w14:paraId="42381D87" w14:textId="77777777" w:rsidR="003A3B7F" w:rsidRPr="00D95972" w:rsidRDefault="003A3B7F" w:rsidP="00505982">
            <w:pPr>
              <w:rPr>
                <w:rFonts w:cs="Arial"/>
              </w:rPr>
            </w:pPr>
          </w:p>
        </w:tc>
        <w:tc>
          <w:tcPr>
            <w:tcW w:w="1317" w:type="dxa"/>
            <w:gridSpan w:val="2"/>
            <w:tcBorders>
              <w:bottom w:val="nil"/>
            </w:tcBorders>
          </w:tcPr>
          <w:p w14:paraId="7DD19E54" w14:textId="77777777" w:rsidR="003A3B7F" w:rsidRPr="00D95972" w:rsidRDefault="003A3B7F" w:rsidP="00505982">
            <w:pPr>
              <w:rPr>
                <w:rFonts w:cs="Arial"/>
              </w:rPr>
            </w:pPr>
          </w:p>
        </w:tc>
        <w:tc>
          <w:tcPr>
            <w:tcW w:w="12437" w:type="dxa"/>
            <w:gridSpan w:val="8"/>
            <w:tcBorders>
              <w:bottom w:val="nil"/>
              <w:right w:val="thinThickThinSmallGap" w:sz="24" w:space="0" w:color="auto"/>
            </w:tcBorders>
          </w:tcPr>
          <w:p w14:paraId="6DB3F7FF" w14:textId="77777777" w:rsidR="003A3B7F" w:rsidRPr="00D95972" w:rsidRDefault="003A3B7F" w:rsidP="00505982">
            <w:pPr>
              <w:rPr>
                <w:rFonts w:cs="Arial"/>
              </w:rPr>
            </w:pPr>
          </w:p>
          <w:p w14:paraId="2C3DD8AA" w14:textId="77777777" w:rsidR="003A3B7F" w:rsidRPr="00D95972" w:rsidRDefault="003A3B7F" w:rsidP="00505982">
            <w:pPr>
              <w:rPr>
                <w:rFonts w:cs="Arial"/>
              </w:rPr>
            </w:pPr>
          </w:p>
          <w:p w14:paraId="5BADC24E" w14:textId="77777777" w:rsidR="003A3B7F" w:rsidRPr="00D95972" w:rsidRDefault="003A3B7F" w:rsidP="00505982">
            <w:pPr>
              <w:rPr>
                <w:rFonts w:cs="Arial"/>
              </w:rPr>
            </w:pPr>
          </w:p>
        </w:tc>
      </w:tr>
      <w:tr w:rsidR="003A3B7F" w:rsidRPr="00D95972" w14:paraId="47B98B82" w14:textId="77777777" w:rsidTr="00505982">
        <w:tc>
          <w:tcPr>
            <w:tcW w:w="976" w:type="dxa"/>
            <w:tcBorders>
              <w:top w:val="single" w:sz="4" w:space="0" w:color="auto"/>
              <w:left w:val="thinThickThinSmallGap" w:sz="24" w:space="0" w:color="auto"/>
              <w:bottom w:val="single" w:sz="4" w:space="0" w:color="auto"/>
            </w:tcBorders>
            <w:shd w:val="clear" w:color="auto" w:fill="0000FF"/>
          </w:tcPr>
          <w:p w14:paraId="1AA51290" w14:textId="77777777" w:rsidR="003A3B7F" w:rsidRPr="00A13835" w:rsidRDefault="003A3B7F" w:rsidP="003A3B7F">
            <w:pPr>
              <w:pStyle w:val="ListParagraph"/>
              <w:numPr>
                <w:ilvl w:val="0"/>
                <w:numId w:val="15"/>
              </w:numPr>
              <w:rPr>
                <w:rFonts w:cs="Arial"/>
              </w:rPr>
            </w:pPr>
          </w:p>
        </w:tc>
        <w:tc>
          <w:tcPr>
            <w:tcW w:w="1317" w:type="dxa"/>
            <w:gridSpan w:val="2"/>
            <w:tcBorders>
              <w:top w:val="single" w:sz="4" w:space="0" w:color="auto"/>
              <w:bottom w:val="single" w:sz="4" w:space="0" w:color="auto"/>
            </w:tcBorders>
            <w:shd w:val="clear" w:color="auto" w:fill="0000FF"/>
          </w:tcPr>
          <w:p w14:paraId="49C5E472" w14:textId="77777777" w:rsidR="003A3B7F" w:rsidRPr="00D95972" w:rsidRDefault="003A3B7F" w:rsidP="00505982">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D9C3DA"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3B654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9A82708"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EE557D" w14:textId="77777777" w:rsidR="003A3B7F" w:rsidRPr="00D95972" w:rsidRDefault="003A3B7F" w:rsidP="00505982">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C5298B7" w14:textId="77777777" w:rsidR="003A3B7F" w:rsidRPr="00D95972" w:rsidRDefault="003A3B7F" w:rsidP="00505982">
            <w:pPr>
              <w:rPr>
                <w:rFonts w:cs="Arial"/>
              </w:rPr>
            </w:pPr>
            <w:r w:rsidRPr="00D95972">
              <w:rPr>
                <w:rFonts w:cs="Arial"/>
              </w:rPr>
              <w:t>Result &amp; comments</w:t>
            </w:r>
          </w:p>
        </w:tc>
      </w:tr>
      <w:tr w:rsidR="003A3B7F" w:rsidRPr="00D95972" w14:paraId="70E41E73" w14:textId="77777777" w:rsidTr="00505982">
        <w:tc>
          <w:tcPr>
            <w:tcW w:w="976" w:type="dxa"/>
            <w:tcBorders>
              <w:top w:val="single" w:sz="4" w:space="0" w:color="auto"/>
              <w:left w:val="thinThickThinSmallGap" w:sz="24" w:space="0" w:color="auto"/>
              <w:bottom w:val="single" w:sz="4" w:space="0" w:color="auto"/>
            </w:tcBorders>
          </w:tcPr>
          <w:p w14:paraId="3429CAB3" w14:textId="77777777" w:rsidR="003A3B7F" w:rsidRPr="00D95972" w:rsidRDefault="003A3B7F" w:rsidP="003A3B7F">
            <w:pPr>
              <w:pStyle w:val="ListParagraph"/>
              <w:numPr>
                <w:ilvl w:val="1"/>
                <w:numId w:val="15"/>
              </w:numPr>
              <w:rPr>
                <w:rFonts w:cs="Arial"/>
                <w:bCs/>
              </w:rPr>
            </w:pPr>
          </w:p>
        </w:tc>
        <w:tc>
          <w:tcPr>
            <w:tcW w:w="1317" w:type="dxa"/>
            <w:gridSpan w:val="2"/>
            <w:tcBorders>
              <w:top w:val="single" w:sz="4" w:space="0" w:color="auto"/>
              <w:bottom w:val="single" w:sz="4" w:space="0" w:color="auto"/>
            </w:tcBorders>
          </w:tcPr>
          <w:p w14:paraId="42521203" w14:textId="77777777" w:rsidR="003A3B7F" w:rsidRPr="00D95972" w:rsidRDefault="003A3B7F" w:rsidP="00505982">
            <w:pPr>
              <w:rPr>
                <w:rFonts w:cs="Arial"/>
              </w:rPr>
            </w:pPr>
            <w:r w:rsidRPr="00D95972">
              <w:rPr>
                <w:rFonts w:cs="Arial"/>
              </w:rPr>
              <w:t>Meeting schedule</w:t>
            </w:r>
          </w:p>
        </w:tc>
        <w:tc>
          <w:tcPr>
            <w:tcW w:w="1088" w:type="dxa"/>
            <w:tcBorders>
              <w:top w:val="single" w:sz="4" w:space="0" w:color="auto"/>
              <w:bottom w:val="single" w:sz="4" w:space="0" w:color="auto"/>
            </w:tcBorders>
          </w:tcPr>
          <w:p w14:paraId="6189E6E3" w14:textId="77777777" w:rsidR="003A3B7F" w:rsidRPr="00D95972" w:rsidRDefault="003A3B7F" w:rsidP="00505982">
            <w:pPr>
              <w:rPr>
                <w:rFonts w:cs="Arial"/>
              </w:rPr>
            </w:pPr>
          </w:p>
        </w:tc>
        <w:tc>
          <w:tcPr>
            <w:tcW w:w="11349" w:type="dxa"/>
            <w:gridSpan w:val="7"/>
            <w:tcBorders>
              <w:top w:val="single" w:sz="4" w:space="0" w:color="auto"/>
              <w:bottom w:val="single" w:sz="4" w:space="0" w:color="auto"/>
              <w:right w:val="thinThickThinSmallGap" w:sz="24" w:space="0" w:color="auto"/>
            </w:tcBorders>
          </w:tcPr>
          <w:p w14:paraId="026B7E97" w14:textId="77777777" w:rsidR="003A3B7F" w:rsidRPr="00D95972" w:rsidRDefault="003A3B7F" w:rsidP="00505982">
            <w:pPr>
              <w:rPr>
                <w:rFonts w:cs="Arial"/>
              </w:rPr>
            </w:pPr>
          </w:p>
        </w:tc>
      </w:tr>
      <w:tr w:rsidR="003A3B7F" w:rsidRPr="00D95972" w14:paraId="4F67B9B1" w14:textId="77777777" w:rsidTr="00505982">
        <w:tc>
          <w:tcPr>
            <w:tcW w:w="976" w:type="dxa"/>
            <w:tcBorders>
              <w:top w:val="single" w:sz="4" w:space="0" w:color="auto"/>
              <w:left w:val="thinThickThinSmallGap" w:sz="24" w:space="0" w:color="auto"/>
            </w:tcBorders>
          </w:tcPr>
          <w:p w14:paraId="7A711970" w14:textId="77777777" w:rsidR="003A3B7F" w:rsidRPr="00D95972" w:rsidRDefault="003A3B7F" w:rsidP="00505982">
            <w:pPr>
              <w:rPr>
                <w:rFonts w:cs="Arial"/>
              </w:rPr>
            </w:pPr>
            <w:bookmarkStart w:id="5" w:name="_Hlk185066339"/>
            <w:bookmarkStart w:id="6" w:name="_Hlk185385791"/>
          </w:p>
        </w:tc>
        <w:tc>
          <w:tcPr>
            <w:tcW w:w="1317" w:type="dxa"/>
            <w:gridSpan w:val="2"/>
            <w:tcBorders>
              <w:top w:val="single" w:sz="4" w:space="0" w:color="auto"/>
            </w:tcBorders>
          </w:tcPr>
          <w:p w14:paraId="5FE9D19A" w14:textId="77777777" w:rsidR="003A3B7F" w:rsidRPr="00D95972" w:rsidRDefault="003A3B7F" w:rsidP="00505982">
            <w:pPr>
              <w:rPr>
                <w:rFonts w:cs="Arial"/>
                <w:color w:val="FF0000"/>
              </w:rPr>
            </w:pPr>
          </w:p>
        </w:tc>
        <w:tc>
          <w:tcPr>
            <w:tcW w:w="1088" w:type="dxa"/>
            <w:tcBorders>
              <w:top w:val="single" w:sz="4" w:space="0" w:color="auto"/>
            </w:tcBorders>
          </w:tcPr>
          <w:p w14:paraId="281ADAC9" w14:textId="77777777" w:rsidR="003A3B7F" w:rsidRPr="00D95972" w:rsidRDefault="003A3B7F" w:rsidP="00505982">
            <w:pPr>
              <w:rPr>
                <w:rFonts w:cs="Arial"/>
              </w:rPr>
            </w:pPr>
          </w:p>
        </w:tc>
        <w:tc>
          <w:tcPr>
            <w:tcW w:w="11349" w:type="dxa"/>
            <w:gridSpan w:val="7"/>
            <w:tcBorders>
              <w:top w:val="single" w:sz="4" w:space="0" w:color="auto"/>
              <w:right w:val="thinThickThinSmallGap" w:sz="24" w:space="0" w:color="auto"/>
            </w:tcBorders>
          </w:tcPr>
          <w:p w14:paraId="294822B1" w14:textId="77777777" w:rsidR="003A3B7F" w:rsidRPr="00D95972" w:rsidRDefault="003A3B7F" w:rsidP="00505982">
            <w:pPr>
              <w:rPr>
                <w:rFonts w:cs="Arial"/>
              </w:rPr>
            </w:pPr>
            <w:r w:rsidRPr="00D95972">
              <w:rPr>
                <w:rFonts w:cs="Arial"/>
              </w:rPr>
              <w:t>CT1 and CT plenary meeting dates.</w:t>
            </w:r>
          </w:p>
        </w:tc>
      </w:tr>
      <w:tr w:rsidR="003A3B7F" w:rsidRPr="00D95972" w14:paraId="61CBEAB6" w14:textId="77777777" w:rsidTr="00505982">
        <w:tc>
          <w:tcPr>
            <w:tcW w:w="976" w:type="dxa"/>
            <w:tcBorders>
              <w:left w:val="thinThickThinSmallGap" w:sz="24" w:space="0" w:color="auto"/>
            </w:tcBorders>
          </w:tcPr>
          <w:p w14:paraId="594B8986" w14:textId="77777777" w:rsidR="003A3B7F" w:rsidRPr="00D95972" w:rsidRDefault="003A3B7F" w:rsidP="00505982">
            <w:pPr>
              <w:rPr>
                <w:rFonts w:cs="Arial"/>
              </w:rPr>
            </w:pPr>
          </w:p>
        </w:tc>
        <w:tc>
          <w:tcPr>
            <w:tcW w:w="1317" w:type="dxa"/>
            <w:gridSpan w:val="2"/>
          </w:tcPr>
          <w:p w14:paraId="41E7CBCC" w14:textId="77777777" w:rsidR="003A3B7F" w:rsidRPr="00D95972" w:rsidRDefault="003A3B7F" w:rsidP="00505982">
            <w:pPr>
              <w:rPr>
                <w:rFonts w:cs="Arial"/>
                <w:color w:val="FF0000"/>
              </w:rPr>
            </w:pPr>
          </w:p>
        </w:tc>
        <w:tc>
          <w:tcPr>
            <w:tcW w:w="1088" w:type="dxa"/>
          </w:tcPr>
          <w:p w14:paraId="74821D15" w14:textId="77777777" w:rsidR="003A3B7F" w:rsidRPr="00D95972" w:rsidRDefault="003A3B7F" w:rsidP="00505982">
            <w:pPr>
              <w:rPr>
                <w:rFonts w:cs="Arial"/>
              </w:rPr>
            </w:pPr>
          </w:p>
        </w:tc>
        <w:tc>
          <w:tcPr>
            <w:tcW w:w="4191" w:type="dxa"/>
            <w:gridSpan w:val="3"/>
            <w:tcBorders>
              <w:bottom w:val="single" w:sz="4" w:space="0" w:color="auto"/>
            </w:tcBorders>
          </w:tcPr>
          <w:p w14:paraId="3EA2B5E0" w14:textId="77777777" w:rsidR="003A3B7F" w:rsidRPr="00D95972" w:rsidRDefault="003A3B7F" w:rsidP="00505982">
            <w:pPr>
              <w:rPr>
                <w:rFonts w:cs="Arial"/>
              </w:rPr>
            </w:pPr>
            <w:r w:rsidRPr="00D95972">
              <w:rPr>
                <w:rFonts w:cs="Arial"/>
              </w:rPr>
              <w:t>Date</w:t>
            </w:r>
          </w:p>
        </w:tc>
        <w:tc>
          <w:tcPr>
            <w:tcW w:w="2593" w:type="dxa"/>
            <w:gridSpan w:val="2"/>
            <w:tcBorders>
              <w:bottom w:val="single" w:sz="4" w:space="0" w:color="auto"/>
            </w:tcBorders>
          </w:tcPr>
          <w:p w14:paraId="032826F9" w14:textId="77777777" w:rsidR="003A3B7F" w:rsidRPr="00D95972" w:rsidRDefault="003A3B7F" w:rsidP="00505982">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66BD4B5" w14:textId="77777777" w:rsidR="003A3B7F" w:rsidRPr="00D95972" w:rsidRDefault="003A3B7F" w:rsidP="00505982">
            <w:pPr>
              <w:rPr>
                <w:rFonts w:cs="Arial"/>
              </w:rPr>
            </w:pPr>
            <w:r w:rsidRPr="00D95972">
              <w:rPr>
                <w:rFonts w:cs="Arial"/>
              </w:rPr>
              <w:t>Venue</w:t>
            </w:r>
          </w:p>
        </w:tc>
      </w:tr>
      <w:bookmarkEnd w:id="5"/>
      <w:bookmarkEnd w:id="6"/>
      <w:tr w:rsidR="003A3B7F" w:rsidRPr="00D95972" w14:paraId="2D6219AC" w14:textId="77777777" w:rsidTr="00505982">
        <w:tc>
          <w:tcPr>
            <w:tcW w:w="976" w:type="dxa"/>
            <w:tcBorders>
              <w:top w:val="nil"/>
              <w:left w:val="thinThickThinSmallGap" w:sz="24" w:space="0" w:color="auto"/>
              <w:bottom w:val="nil"/>
            </w:tcBorders>
          </w:tcPr>
          <w:p w14:paraId="66F8397B" w14:textId="77777777" w:rsidR="003A3B7F" w:rsidRPr="00D95972" w:rsidRDefault="003A3B7F" w:rsidP="00505982">
            <w:pPr>
              <w:rPr>
                <w:rFonts w:cs="Arial"/>
              </w:rPr>
            </w:pPr>
          </w:p>
        </w:tc>
        <w:tc>
          <w:tcPr>
            <w:tcW w:w="1317" w:type="dxa"/>
            <w:gridSpan w:val="2"/>
            <w:tcBorders>
              <w:top w:val="nil"/>
              <w:bottom w:val="nil"/>
            </w:tcBorders>
          </w:tcPr>
          <w:p w14:paraId="5BC21D11"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0E1F8E8"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816AD0E" w14:textId="77777777" w:rsidR="003A3B7F" w:rsidRPr="00F92150" w:rsidRDefault="003A3B7F" w:rsidP="00505982">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8F9C495" w14:textId="77777777" w:rsidR="003A3B7F" w:rsidRPr="00F92150" w:rsidRDefault="003A3B7F" w:rsidP="00505982">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0F76173" w14:textId="77777777" w:rsidR="003A3B7F" w:rsidRPr="00F92150" w:rsidRDefault="003A3B7F" w:rsidP="00505982">
            <w:pPr>
              <w:rPr>
                <w:rFonts w:cs="Arial"/>
              </w:rPr>
            </w:pPr>
            <w:r>
              <w:rPr>
                <w:rFonts w:cs="Arial"/>
              </w:rPr>
              <w:t>Electronic Meeting</w:t>
            </w:r>
          </w:p>
        </w:tc>
      </w:tr>
      <w:tr w:rsidR="003A3B7F" w:rsidRPr="00D95972" w14:paraId="58A14ED8" w14:textId="77777777" w:rsidTr="00505982">
        <w:tc>
          <w:tcPr>
            <w:tcW w:w="976" w:type="dxa"/>
            <w:tcBorders>
              <w:top w:val="nil"/>
              <w:left w:val="thinThickThinSmallGap" w:sz="24" w:space="0" w:color="auto"/>
              <w:bottom w:val="nil"/>
            </w:tcBorders>
          </w:tcPr>
          <w:p w14:paraId="277FAB5C" w14:textId="77777777" w:rsidR="003A3B7F" w:rsidRPr="00D95972" w:rsidRDefault="003A3B7F" w:rsidP="00505982">
            <w:pPr>
              <w:rPr>
                <w:rFonts w:cs="Arial"/>
              </w:rPr>
            </w:pPr>
          </w:p>
        </w:tc>
        <w:tc>
          <w:tcPr>
            <w:tcW w:w="1317" w:type="dxa"/>
            <w:gridSpan w:val="2"/>
            <w:tcBorders>
              <w:top w:val="nil"/>
              <w:bottom w:val="nil"/>
            </w:tcBorders>
          </w:tcPr>
          <w:p w14:paraId="67DDBF86"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1096ABB"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150716F" w14:textId="77777777" w:rsidR="003A3B7F" w:rsidRDefault="003A3B7F" w:rsidP="00505982">
            <w:pPr>
              <w:rPr>
                <w:rFonts w:cs="Arial"/>
              </w:rPr>
            </w:pPr>
            <w:r>
              <w:rPr>
                <w:rFonts w:cs="Arial"/>
              </w:rPr>
              <w:t>01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C7F93" w14:textId="77777777" w:rsidR="003A3B7F" w:rsidRPr="00F92150" w:rsidRDefault="003A3B7F" w:rsidP="00505982">
            <w: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56F27C" w14:textId="77777777" w:rsidR="003A3B7F" w:rsidRDefault="003A3B7F" w:rsidP="00505982">
            <w:pPr>
              <w:rPr>
                <w:rFonts w:cs="Arial"/>
              </w:rPr>
            </w:pPr>
            <w:r>
              <w:rPr>
                <w:rFonts w:cs="Arial"/>
              </w:rPr>
              <w:t>Cancelled</w:t>
            </w:r>
          </w:p>
        </w:tc>
      </w:tr>
      <w:tr w:rsidR="003A3B7F" w:rsidRPr="00D95972" w14:paraId="6BE60154" w14:textId="77777777" w:rsidTr="00505982">
        <w:tc>
          <w:tcPr>
            <w:tcW w:w="976" w:type="dxa"/>
            <w:tcBorders>
              <w:top w:val="nil"/>
              <w:left w:val="thinThickThinSmallGap" w:sz="24" w:space="0" w:color="auto"/>
              <w:bottom w:val="nil"/>
            </w:tcBorders>
          </w:tcPr>
          <w:p w14:paraId="3F5A9F77" w14:textId="77777777" w:rsidR="003A3B7F" w:rsidRPr="00D95972" w:rsidRDefault="003A3B7F" w:rsidP="00505982">
            <w:pPr>
              <w:rPr>
                <w:rFonts w:cs="Arial"/>
              </w:rPr>
            </w:pPr>
          </w:p>
        </w:tc>
        <w:tc>
          <w:tcPr>
            <w:tcW w:w="1317" w:type="dxa"/>
            <w:gridSpan w:val="2"/>
            <w:tcBorders>
              <w:top w:val="nil"/>
              <w:bottom w:val="nil"/>
            </w:tcBorders>
          </w:tcPr>
          <w:p w14:paraId="12A480C2"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BEC54DD"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4807994" w14:textId="77777777" w:rsidR="003A3B7F" w:rsidRPr="00D95972" w:rsidRDefault="003A3B7F" w:rsidP="00505982">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C4EDB2" w14:textId="77777777" w:rsidR="003A3B7F" w:rsidRPr="00D95972" w:rsidRDefault="003A3B7F" w:rsidP="00505982">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0DF91B8" w14:textId="77777777" w:rsidR="003A3B7F" w:rsidRPr="00D95972" w:rsidRDefault="003A3B7F" w:rsidP="00505982">
            <w:pPr>
              <w:rPr>
                <w:rFonts w:cs="Arial"/>
              </w:rPr>
            </w:pPr>
            <w:r>
              <w:rPr>
                <w:rFonts w:cs="Arial"/>
              </w:rPr>
              <w:t>Electronic Meeting</w:t>
            </w:r>
          </w:p>
        </w:tc>
      </w:tr>
      <w:tr w:rsidR="003A3B7F" w:rsidRPr="00D95972" w14:paraId="185DDC08" w14:textId="77777777" w:rsidTr="00505982">
        <w:tc>
          <w:tcPr>
            <w:tcW w:w="976" w:type="dxa"/>
            <w:tcBorders>
              <w:top w:val="nil"/>
              <w:left w:val="thinThickThinSmallGap" w:sz="24" w:space="0" w:color="auto"/>
              <w:bottom w:val="nil"/>
            </w:tcBorders>
          </w:tcPr>
          <w:p w14:paraId="71CDEA46" w14:textId="77777777" w:rsidR="003A3B7F" w:rsidRPr="00D95972" w:rsidRDefault="003A3B7F" w:rsidP="00505982">
            <w:pPr>
              <w:rPr>
                <w:rFonts w:cs="Arial"/>
              </w:rPr>
            </w:pPr>
          </w:p>
        </w:tc>
        <w:tc>
          <w:tcPr>
            <w:tcW w:w="1317" w:type="dxa"/>
            <w:gridSpan w:val="2"/>
            <w:tcBorders>
              <w:top w:val="nil"/>
              <w:bottom w:val="nil"/>
            </w:tcBorders>
          </w:tcPr>
          <w:p w14:paraId="03A17BE4"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651A8210"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4FC8E68" w14:textId="77777777" w:rsidR="003A3B7F" w:rsidRPr="00D95972" w:rsidRDefault="003A3B7F" w:rsidP="00505982">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7F00985" w14:textId="77777777" w:rsidR="003A3B7F" w:rsidRPr="00D95972" w:rsidRDefault="003A3B7F" w:rsidP="00505982">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EA9EFB6" w14:textId="77777777" w:rsidR="003A3B7F" w:rsidRPr="00D95972" w:rsidRDefault="003A3B7F" w:rsidP="00505982">
            <w:pPr>
              <w:jc w:val="both"/>
              <w:rPr>
                <w:rFonts w:cs="Arial"/>
              </w:rPr>
            </w:pPr>
            <w:r>
              <w:rPr>
                <w:rFonts w:cs="Arial"/>
              </w:rPr>
              <w:t>Electronic Meeting</w:t>
            </w:r>
          </w:p>
        </w:tc>
      </w:tr>
      <w:tr w:rsidR="003A3B7F" w:rsidRPr="00D95972" w14:paraId="5819D03F" w14:textId="77777777" w:rsidTr="00505982">
        <w:tc>
          <w:tcPr>
            <w:tcW w:w="976" w:type="dxa"/>
            <w:tcBorders>
              <w:top w:val="nil"/>
              <w:left w:val="thinThickThinSmallGap" w:sz="24" w:space="0" w:color="auto"/>
              <w:bottom w:val="nil"/>
            </w:tcBorders>
          </w:tcPr>
          <w:p w14:paraId="63CEDA3F" w14:textId="77777777" w:rsidR="003A3B7F" w:rsidRPr="00D95972" w:rsidRDefault="003A3B7F" w:rsidP="00505982">
            <w:pPr>
              <w:rPr>
                <w:rFonts w:cs="Arial"/>
              </w:rPr>
            </w:pPr>
          </w:p>
        </w:tc>
        <w:tc>
          <w:tcPr>
            <w:tcW w:w="1317" w:type="dxa"/>
            <w:gridSpan w:val="2"/>
            <w:tcBorders>
              <w:top w:val="nil"/>
              <w:bottom w:val="nil"/>
            </w:tcBorders>
          </w:tcPr>
          <w:p w14:paraId="11979DB3"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00898458"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6A6CCCE" w14:textId="77777777" w:rsidR="003A3B7F" w:rsidRPr="00D95972" w:rsidRDefault="003A3B7F" w:rsidP="00505982">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BD474" w14:textId="77777777" w:rsidR="003A3B7F" w:rsidRPr="00D95972" w:rsidRDefault="003A3B7F" w:rsidP="00505982">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8E22E5F" w14:textId="77777777" w:rsidR="003A3B7F" w:rsidRDefault="003A3B7F" w:rsidP="00505982">
            <w:pPr>
              <w:jc w:val="both"/>
              <w:rPr>
                <w:rFonts w:cs="Arial"/>
              </w:rPr>
            </w:pPr>
            <w:r>
              <w:rPr>
                <w:rFonts w:cs="Arial"/>
              </w:rPr>
              <w:t>Tbd</w:t>
            </w:r>
          </w:p>
        </w:tc>
      </w:tr>
      <w:tr w:rsidR="003A3B7F" w:rsidRPr="00D95972" w14:paraId="66F08E07" w14:textId="77777777" w:rsidTr="00505982">
        <w:tc>
          <w:tcPr>
            <w:tcW w:w="976" w:type="dxa"/>
            <w:tcBorders>
              <w:top w:val="nil"/>
              <w:left w:val="thinThickThinSmallGap" w:sz="24" w:space="0" w:color="auto"/>
              <w:bottom w:val="nil"/>
            </w:tcBorders>
          </w:tcPr>
          <w:p w14:paraId="7156E3A4" w14:textId="77777777" w:rsidR="003A3B7F" w:rsidRPr="00D95972" w:rsidRDefault="003A3B7F" w:rsidP="00505982">
            <w:pPr>
              <w:rPr>
                <w:rFonts w:cs="Arial"/>
              </w:rPr>
            </w:pPr>
          </w:p>
        </w:tc>
        <w:tc>
          <w:tcPr>
            <w:tcW w:w="1317" w:type="dxa"/>
            <w:gridSpan w:val="2"/>
            <w:tcBorders>
              <w:top w:val="nil"/>
              <w:bottom w:val="nil"/>
            </w:tcBorders>
          </w:tcPr>
          <w:p w14:paraId="2D67F3DB"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0802D3FB"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F8AF93B" w14:textId="77777777" w:rsidR="003A3B7F" w:rsidRPr="00D95972" w:rsidRDefault="003A3B7F" w:rsidP="00505982">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883D5A" w14:textId="77777777" w:rsidR="003A3B7F" w:rsidRPr="00D95972" w:rsidRDefault="003A3B7F" w:rsidP="00505982">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2A67559" w14:textId="77777777" w:rsidR="003A3B7F" w:rsidRDefault="003A3B7F" w:rsidP="00505982">
            <w:pPr>
              <w:jc w:val="both"/>
              <w:rPr>
                <w:rFonts w:cs="Arial"/>
              </w:rPr>
            </w:pPr>
            <w:r>
              <w:rPr>
                <w:rFonts w:cs="Arial"/>
              </w:rPr>
              <w:t>Tbd</w:t>
            </w:r>
          </w:p>
        </w:tc>
      </w:tr>
      <w:tr w:rsidR="003A3B7F" w:rsidRPr="00D95972" w14:paraId="0D3050DD" w14:textId="77777777" w:rsidTr="00505982">
        <w:tc>
          <w:tcPr>
            <w:tcW w:w="976" w:type="dxa"/>
            <w:tcBorders>
              <w:top w:val="nil"/>
              <w:left w:val="thinThickThinSmallGap" w:sz="24" w:space="0" w:color="auto"/>
              <w:bottom w:val="nil"/>
            </w:tcBorders>
          </w:tcPr>
          <w:p w14:paraId="35859350" w14:textId="77777777" w:rsidR="003A3B7F" w:rsidRPr="00D95972" w:rsidRDefault="003A3B7F" w:rsidP="00505982">
            <w:pPr>
              <w:rPr>
                <w:rFonts w:cs="Arial"/>
              </w:rPr>
            </w:pPr>
          </w:p>
        </w:tc>
        <w:tc>
          <w:tcPr>
            <w:tcW w:w="1317" w:type="dxa"/>
            <w:gridSpan w:val="2"/>
            <w:tcBorders>
              <w:top w:val="nil"/>
              <w:bottom w:val="nil"/>
            </w:tcBorders>
          </w:tcPr>
          <w:p w14:paraId="607125B3"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6FC0225C"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8F31790" w14:textId="77777777" w:rsidR="003A3B7F" w:rsidRPr="00D95972" w:rsidRDefault="003A3B7F" w:rsidP="00505982">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0DBB7C4" w14:textId="77777777" w:rsidR="003A3B7F" w:rsidRPr="00D95972" w:rsidRDefault="003A3B7F" w:rsidP="00505982">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825CCD7" w14:textId="77777777" w:rsidR="003A3B7F" w:rsidRPr="00D95972" w:rsidRDefault="003A3B7F" w:rsidP="00505982">
            <w:pPr>
              <w:rPr>
                <w:rFonts w:cs="Arial"/>
              </w:rPr>
            </w:pPr>
            <w:r>
              <w:rPr>
                <w:rFonts w:cs="Arial"/>
              </w:rPr>
              <w:t>Electronic Meeting</w:t>
            </w:r>
          </w:p>
        </w:tc>
      </w:tr>
      <w:tr w:rsidR="003A3B7F" w:rsidRPr="00D95972" w14:paraId="4DB03B52" w14:textId="77777777" w:rsidTr="00505982">
        <w:tc>
          <w:tcPr>
            <w:tcW w:w="976" w:type="dxa"/>
            <w:tcBorders>
              <w:top w:val="nil"/>
              <w:left w:val="thinThickThinSmallGap" w:sz="24" w:space="0" w:color="auto"/>
              <w:bottom w:val="nil"/>
            </w:tcBorders>
          </w:tcPr>
          <w:p w14:paraId="119AF253" w14:textId="77777777" w:rsidR="003A3B7F" w:rsidRPr="00D95972" w:rsidRDefault="003A3B7F" w:rsidP="00505982">
            <w:pPr>
              <w:rPr>
                <w:rFonts w:cs="Arial"/>
              </w:rPr>
            </w:pPr>
          </w:p>
        </w:tc>
        <w:tc>
          <w:tcPr>
            <w:tcW w:w="1317" w:type="dxa"/>
            <w:gridSpan w:val="2"/>
            <w:tcBorders>
              <w:top w:val="nil"/>
              <w:bottom w:val="nil"/>
            </w:tcBorders>
          </w:tcPr>
          <w:p w14:paraId="004F0AEF"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73632FD0"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2E3939" w14:textId="77777777" w:rsidR="003A3B7F" w:rsidRPr="00D95972" w:rsidRDefault="003A3B7F" w:rsidP="0050598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B560EE7" w14:textId="77777777" w:rsidR="003A3B7F" w:rsidRPr="00D95972" w:rsidRDefault="003A3B7F" w:rsidP="00505982">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F86B3E5" w14:textId="77777777" w:rsidR="003A3B7F" w:rsidRPr="00D95972" w:rsidRDefault="003A3B7F" w:rsidP="00505982">
            <w:pPr>
              <w:rPr>
                <w:rFonts w:cs="Arial"/>
              </w:rPr>
            </w:pPr>
          </w:p>
        </w:tc>
      </w:tr>
      <w:tr w:rsidR="003A3B7F" w:rsidRPr="00D95972" w14:paraId="470D59E5" w14:textId="77777777" w:rsidTr="00505982">
        <w:tc>
          <w:tcPr>
            <w:tcW w:w="976" w:type="dxa"/>
            <w:tcBorders>
              <w:top w:val="nil"/>
              <w:left w:val="thinThickThinSmallGap" w:sz="24" w:space="0" w:color="auto"/>
              <w:bottom w:val="nil"/>
            </w:tcBorders>
          </w:tcPr>
          <w:p w14:paraId="7CE09E8A" w14:textId="77777777" w:rsidR="003A3B7F" w:rsidRPr="00D95972" w:rsidRDefault="003A3B7F" w:rsidP="00505982">
            <w:pPr>
              <w:rPr>
                <w:rFonts w:cs="Arial"/>
              </w:rPr>
            </w:pPr>
          </w:p>
        </w:tc>
        <w:tc>
          <w:tcPr>
            <w:tcW w:w="1317" w:type="dxa"/>
            <w:gridSpan w:val="2"/>
            <w:tcBorders>
              <w:top w:val="nil"/>
              <w:bottom w:val="nil"/>
            </w:tcBorders>
          </w:tcPr>
          <w:p w14:paraId="502F0799"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37434EFA"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C3990DB" w14:textId="77777777" w:rsidR="003A3B7F" w:rsidRPr="00D95972" w:rsidRDefault="003A3B7F" w:rsidP="0050598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76F8B3" w14:textId="77777777" w:rsidR="003A3B7F" w:rsidRPr="00D95972" w:rsidRDefault="003A3B7F" w:rsidP="00505982">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A2FCE61" w14:textId="77777777" w:rsidR="003A3B7F" w:rsidRPr="00D95972" w:rsidRDefault="003A3B7F" w:rsidP="00505982">
            <w:pPr>
              <w:rPr>
                <w:rFonts w:cs="Arial"/>
              </w:rPr>
            </w:pPr>
          </w:p>
        </w:tc>
      </w:tr>
      <w:tr w:rsidR="003A3B7F" w:rsidRPr="00D95972" w14:paraId="4FFAD89A" w14:textId="77777777" w:rsidTr="00505982">
        <w:tc>
          <w:tcPr>
            <w:tcW w:w="976" w:type="dxa"/>
            <w:tcBorders>
              <w:top w:val="single" w:sz="4" w:space="0" w:color="auto"/>
              <w:left w:val="thinThickThinSmallGap" w:sz="24" w:space="0" w:color="auto"/>
              <w:bottom w:val="single" w:sz="4" w:space="0" w:color="auto"/>
            </w:tcBorders>
          </w:tcPr>
          <w:p w14:paraId="663E8D4A"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tcPr>
          <w:p w14:paraId="08BF4DB1" w14:textId="77777777" w:rsidR="003A3B7F" w:rsidRPr="00D95972" w:rsidRDefault="003A3B7F" w:rsidP="00505982">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E1431CE" w14:textId="77777777" w:rsidR="003A3B7F" w:rsidRPr="00D95972" w:rsidRDefault="003A3B7F" w:rsidP="00505982">
            <w:pPr>
              <w:rPr>
                <w:rFonts w:cs="Arial"/>
              </w:rPr>
            </w:pPr>
            <w:r w:rsidRPr="00D95972">
              <w:rPr>
                <w:rFonts w:cs="Arial"/>
              </w:rPr>
              <w:t>Tdoc</w:t>
            </w:r>
          </w:p>
        </w:tc>
        <w:tc>
          <w:tcPr>
            <w:tcW w:w="4191" w:type="dxa"/>
            <w:gridSpan w:val="3"/>
            <w:tcBorders>
              <w:top w:val="single" w:sz="4" w:space="0" w:color="auto"/>
              <w:bottom w:val="single" w:sz="4" w:space="0" w:color="auto"/>
            </w:tcBorders>
          </w:tcPr>
          <w:p w14:paraId="57C76FA5" w14:textId="77777777" w:rsidR="003A3B7F" w:rsidRPr="00D95972" w:rsidRDefault="003A3B7F" w:rsidP="00505982">
            <w:pPr>
              <w:rPr>
                <w:rFonts w:cs="Arial"/>
              </w:rPr>
            </w:pPr>
            <w:r w:rsidRPr="00D95972">
              <w:rPr>
                <w:rFonts w:cs="Arial"/>
              </w:rPr>
              <w:t>Title</w:t>
            </w:r>
          </w:p>
        </w:tc>
        <w:tc>
          <w:tcPr>
            <w:tcW w:w="1767" w:type="dxa"/>
            <w:tcBorders>
              <w:top w:val="single" w:sz="4" w:space="0" w:color="auto"/>
              <w:bottom w:val="single" w:sz="4" w:space="0" w:color="auto"/>
            </w:tcBorders>
          </w:tcPr>
          <w:p w14:paraId="1912F58B" w14:textId="77777777" w:rsidR="003A3B7F" w:rsidRPr="00D95972" w:rsidRDefault="003A3B7F" w:rsidP="00505982">
            <w:pPr>
              <w:rPr>
                <w:rFonts w:cs="Arial"/>
              </w:rPr>
            </w:pPr>
            <w:r w:rsidRPr="00D95972">
              <w:rPr>
                <w:rFonts w:cs="Arial"/>
              </w:rPr>
              <w:t>Source</w:t>
            </w:r>
          </w:p>
        </w:tc>
        <w:tc>
          <w:tcPr>
            <w:tcW w:w="826" w:type="dxa"/>
            <w:tcBorders>
              <w:top w:val="single" w:sz="4" w:space="0" w:color="auto"/>
              <w:bottom w:val="single" w:sz="4" w:space="0" w:color="auto"/>
            </w:tcBorders>
          </w:tcPr>
          <w:p w14:paraId="07629EDB" w14:textId="77777777" w:rsidR="003A3B7F" w:rsidRPr="00D95972" w:rsidRDefault="003A3B7F" w:rsidP="00505982">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D74E45D" w14:textId="77777777" w:rsidR="003A3B7F" w:rsidRDefault="003A3B7F" w:rsidP="00505982">
            <w:pPr>
              <w:rPr>
                <w:rFonts w:cs="Arial"/>
              </w:rPr>
            </w:pPr>
            <w:r w:rsidRPr="00D95972">
              <w:rPr>
                <w:rFonts w:cs="Arial"/>
              </w:rPr>
              <w:t>Result &amp; comments</w:t>
            </w:r>
            <w:r>
              <w:rPr>
                <w:rFonts w:cs="Arial"/>
              </w:rPr>
              <w:br/>
            </w:r>
            <w:r>
              <w:rPr>
                <w:rFonts w:cs="Arial"/>
              </w:rPr>
              <w:br/>
            </w:r>
          </w:p>
          <w:p w14:paraId="3869B574" w14:textId="77777777" w:rsidR="003A3B7F" w:rsidRDefault="003A3B7F" w:rsidP="00505982">
            <w:pPr>
              <w:rPr>
                <w:rFonts w:cs="Arial"/>
              </w:rPr>
            </w:pPr>
          </w:p>
          <w:p w14:paraId="4A62EBBF" w14:textId="77777777" w:rsidR="003A3B7F" w:rsidRPr="00D95972" w:rsidRDefault="003A3B7F" w:rsidP="00505982">
            <w:pPr>
              <w:rPr>
                <w:rFonts w:cs="Arial"/>
              </w:rPr>
            </w:pPr>
          </w:p>
        </w:tc>
      </w:tr>
      <w:tr w:rsidR="003A3B7F" w:rsidRPr="00D95972" w14:paraId="13D90543" w14:textId="77777777" w:rsidTr="00505982">
        <w:tc>
          <w:tcPr>
            <w:tcW w:w="976" w:type="dxa"/>
            <w:tcBorders>
              <w:left w:val="thinThickThinSmallGap" w:sz="24" w:space="0" w:color="auto"/>
              <w:bottom w:val="nil"/>
            </w:tcBorders>
          </w:tcPr>
          <w:p w14:paraId="65545A18" w14:textId="77777777" w:rsidR="003A3B7F" w:rsidRPr="00D95972" w:rsidRDefault="003A3B7F" w:rsidP="00505982">
            <w:pPr>
              <w:rPr>
                <w:rFonts w:cs="Arial"/>
              </w:rPr>
            </w:pPr>
          </w:p>
        </w:tc>
        <w:tc>
          <w:tcPr>
            <w:tcW w:w="1317" w:type="dxa"/>
            <w:gridSpan w:val="2"/>
            <w:tcBorders>
              <w:bottom w:val="nil"/>
            </w:tcBorders>
          </w:tcPr>
          <w:p w14:paraId="701135D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4C55BF" w14:textId="13FD3966" w:rsidR="003A3B7F" w:rsidRPr="00D95972" w:rsidRDefault="006E2672" w:rsidP="00505982">
            <w:pPr>
              <w:rPr>
                <w:rFonts w:cs="Arial"/>
              </w:rPr>
            </w:pPr>
            <w:hyperlink r:id="rId16" w:history="1">
              <w:r w:rsidR="00372BB5">
                <w:rPr>
                  <w:rStyle w:val="Hyperlink"/>
                </w:rPr>
                <w:t>C1-210008</w:t>
              </w:r>
            </w:hyperlink>
          </w:p>
        </w:tc>
        <w:tc>
          <w:tcPr>
            <w:tcW w:w="4191" w:type="dxa"/>
            <w:gridSpan w:val="3"/>
            <w:tcBorders>
              <w:top w:val="single" w:sz="4" w:space="0" w:color="auto"/>
              <w:bottom w:val="single" w:sz="4" w:space="0" w:color="auto"/>
            </w:tcBorders>
            <w:shd w:val="clear" w:color="auto" w:fill="FFFF00"/>
          </w:tcPr>
          <w:p w14:paraId="0E8260F9" w14:textId="77777777" w:rsidR="003A3B7F" w:rsidRPr="00D95972" w:rsidRDefault="003A3B7F" w:rsidP="00505982">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ACEE91A" w14:textId="77777777" w:rsidR="003A3B7F" w:rsidRPr="00D95972" w:rsidRDefault="003A3B7F" w:rsidP="00505982">
            <w:pPr>
              <w:rPr>
                <w:rFonts w:cs="Arial"/>
              </w:rPr>
            </w:pPr>
            <w:r>
              <w:rPr>
                <w:rFonts w:cs="Arial"/>
              </w:rPr>
              <w:t>MCC</w:t>
            </w:r>
          </w:p>
        </w:tc>
        <w:tc>
          <w:tcPr>
            <w:tcW w:w="826" w:type="dxa"/>
            <w:tcBorders>
              <w:top w:val="single" w:sz="4" w:space="0" w:color="auto"/>
              <w:bottom w:val="single" w:sz="4" w:space="0" w:color="auto"/>
            </w:tcBorders>
            <w:shd w:val="clear" w:color="auto" w:fill="FFFF00"/>
          </w:tcPr>
          <w:p w14:paraId="2ED17093" w14:textId="77777777" w:rsidR="003A3B7F" w:rsidRPr="00D95972" w:rsidRDefault="003A3B7F" w:rsidP="0050598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880FC" w14:textId="77777777" w:rsidR="003A3B7F" w:rsidRPr="00D95972" w:rsidRDefault="003A3B7F" w:rsidP="00505982">
            <w:pPr>
              <w:rPr>
                <w:rFonts w:eastAsia="Batang" w:cs="Arial"/>
                <w:color w:val="000000"/>
                <w:lang w:eastAsia="ko-KR"/>
              </w:rPr>
            </w:pPr>
          </w:p>
        </w:tc>
      </w:tr>
      <w:tr w:rsidR="003A3B7F" w:rsidRPr="00D95972" w14:paraId="29F3BCC9" w14:textId="77777777" w:rsidTr="00505982">
        <w:tc>
          <w:tcPr>
            <w:tcW w:w="976" w:type="dxa"/>
            <w:tcBorders>
              <w:left w:val="thinThickThinSmallGap" w:sz="24" w:space="0" w:color="auto"/>
              <w:bottom w:val="nil"/>
            </w:tcBorders>
          </w:tcPr>
          <w:p w14:paraId="07AB9A49" w14:textId="77777777" w:rsidR="003A3B7F" w:rsidRPr="00D95972" w:rsidRDefault="003A3B7F" w:rsidP="00505982">
            <w:pPr>
              <w:rPr>
                <w:rFonts w:cs="Arial"/>
              </w:rPr>
            </w:pPr>
          </w:p>
        </w:tc>
        <w:tc>
          <w:tcPr>
            <w:tcW w:w="1317" w:type="dxa"/>
            <w:gridSpan w:val="2"/>
            <w:tcBorders>
              <w:bottom w:val="nil"/>
            </w:tcBorders>
          </w:tcPr>
          <w:p w14:paraId="5D4A8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EFC453F" w14:textId="3479C833" w:rsidR="003A3B7F" w:rsidRPr="00D95972" w:rsidRDefault="006E2672" w:rsidP="00505982">
            <w:pPr>
              <w:rPr>
                <w:rFonts w:cs="Arial"/>
              </w:rPr>
            </w:pPr>
            <w:hyperlink r:id="rId17" w:history="1">
              <w:r w:rsidR="00372BB5">
                <w:rPr>
                  <w:rStyle w:val="Hyperlink"/>
                </w:rPr>
                <w:t>C1-210025</w:t>
              </w:r>
            </w:hyperlink>
          </w:p>
        </w:tc>
        <w:tc>
          <w:tcPr>
            <w:tcW w:w="4191" w:type="dxa"/>
            <w:gridSpan w:val="3"/>
            <w:tcBorders>
              <w:top w:val="single" w:sz="4" w:space="0" w:color="auto"/>
              <w:bottom w:val="single" w:sz="4" w:space="0" w:color="auto"/>
            </w:tcBorders>
            <w:shd w:val="clear" w:color="auto" w:fill="FFFF00"/>
          </w:tcPr>
          <w:p w14:paraId="7EF93CB4" w14:textId="77777777" w:rsidR="003A3B7F" w:rsidRPr="00D95972" w:rsidRDefault="003A3B7F" w:rsidP="00505982">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3A9AB5C9"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C3CA52D" w14:textId="77777777" w:rsidR="003A3B7F" w:rsidRPr="00D95972" w:rsidRDefault="003A3B7F" w:rsidP="00505982">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A24A" w14:textId="77777777" w:rsidR="003A3B7F" w:rsidRPr="00D95972" w:rsidRDefault="003A3B7F" w:rsidP="00505982">
            <w:pPr>
              <w:rPr>
                <w:rFonts w:eastAsia="Batang" w:cs="Arial"/>
                <w:color w:val="000000"/>
                <w:lang w:eastAsia="ko-KR"/>
              </w:rPr>
            </w:pPr>
          </w:p>
        </w:tc>
      </w:tr>
      <w:tr w:rsidR="003A3B7F" w:rsidRPr="00D95972" w14:paraId="306FF3CE" w14:textId="77777777" w:rsidTr="00505982">
        <w:tc>
          <w:tcPr>
            <w:tcW w:w="976" w:type="dxa"/>
            <w:tcBorders>
              <w:left w:val="thinThickThinSmallGap" w:sz="24" w:space="0" w:color="auto"/>
              <w:bottom w:val="nil"/>
            </w:tcBorders>
          </w:tcPr>
          <w:p w14:paraId="069E44F0" w14:textId="77777777" w:rsidR="003A3B7F" w:rsidRPr="00D95972" w:rsidRDefault="003A3B7F" w:rsidP="00505982">
            <w:pPr>
              <w:rPr>
                <w:rFonts w:cs="Arial"/>
              </w:rPr>
            </w:pPr>
            <w:bookmarkStart w:id="7" w:name="_Hlk61960572"/>
          </w:p>
        </w:tc>
        <w:tc>
          <w:tcPr>
            <w:tcW w:w="1317" w:type="dxa"/>
            <w:gridSpan w:val="2"/>
            <w:tcBorders>
              <w:bottom w:val="nil"/>
            </w:tcBorders>
          </w:tcPr>
          <w:p w14:paraId="00C75D7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B59737F" w14:textId="379C6774" w:rsidR="003A3B7F" w:rsidRPr="00D95972" w:rsidRDefault="006E2672" w:rsidP="00505982">
            <w:pPr>
              <w:rPr>
                <w:rFonts w:cs="Arial"/>
              </w:rPr>
            </w:pPr>
            <w:hyperlink r:id="rId18" w:history="1">
              <w:r w:rsidR="00372BB5">
                <w:rPr>
                  <w:rStyle w:val="Hyperlink"/>
                </w:rPr>
                <w:t>C1-21</w:t>
              </w:r>
              <w:r w:rsidR="00372BB5">
                <w:rPr>
                  <w:rStyle w:val="Hyperlink"/>
                </w:rPr>
                <w:t>0</w:t>
              </w:r>
              <w:r w:rsidR="00372BB5">
                <w:rPr>
                  <w:rStyle w:val="Hyperlink"/>
                </w:rPr>
                <w:t>026</w:t>
              </w:r>
            </w:hyperlink>
          </w:p>
        </w:tc>
        <w:tc>
          <w:tcPr>
            <w:tcW w:w="4191" w:type="dxa"/>
            <w:gridSpan w:val="3"/>
            <w:tcBorders>
              <w:top w:val="single" w:sz="4" w:space="0" w:color="auto"/>
              <w:bottom w:val="single" w:sz="4" w:space="0" w:color="auto"/>
            </w:tcBorders>
            <w:shd w:val="clear" w:color="auto" w:fill="FFFF00"/>
          </w:tcPr>
          <w:p w14:paraId="31B0C41A" w14:textId="77777777" w:rsidR="003A3B7F" w:rsidRPr="00D95972" w:rsidRDefault="003A3B7F" w:rsidP="00505982">
            <w:pPr>
              <w:rPr>
                <w:rFonts w:cs="Arial"/>
              </w:rPr>
            </w:pPr>
            <w:r>
              <w:rPr>
                <w:rFonts w:cs="Arial"/>
              </w:rPr>
              <w:t>CT1#127bis-e – Process and Scope</w:t>
            </w:r>
          </w:p>
        </w:tc>
        <w:tc>
          <w:tcPr>
            <w:tcW w:w="1767" w:type="dxa"/>
            <w:tcBorders>
              <w:top w:val="single" w:sz="4" w:space="0" w:color="auto"/>
              <w:bottom w:val="single" w:sz="4" w:space="0" w:color="auto"/>
            </w:tcBorders>
            <w:shd w:val="clear" w:color="auto" w:fill="FFFF00"/>
          </w:tcPr>
          <w:p w14:paraId="655FED4A"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C1F138A" w14:textId="77777777" w:rsidR="003A3B7F" w:rsidRPr="00D95972" w:rsidRDefault="003A3B7F" w:rsidP="00505982">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D5EF0" w14:textId="77777777" w:rsidR="003A3B7F" w:rsidRPr="00D95972" w:rsidRDefault="003A3B7F" w:rsidP="00505982">
            <w:pPr>
              <w:rPr>
                <w:rFonts w:eastAsia="Batang" w:cs="Arial"/>
                <w:color w:val="000000"/>
                <w:lang w:eastAsia="ko-KR"/>
              </w:rPr>
            </w:pPr>
          </w:p>
        </w:tc>
      </w:tr>
      <w:bookmarkEnd w:id="7"/>
      <w:tr w:rsidR="003A3B7F" w:rsidRPr="00D95972" w14:paraId="065B25C3" w14:textId="77777777" w:rsidTr="00505982">
        <w:tc>
          <w:tcPr>
            <w:tcW w:w="976" w:type="dxa"/>
            <w:tcBorders>
              <w:left w:val="thinThickThinSmallGap" w:sz="24" w:space="0" w:color="auto"/>
              <w:bottom w:val="nil"/>
            </w:tcBorders>
          </w:tcPr>
          <w:p w14:paraId="51E8FEC6" w14:textId="77777777" w:rsidR="003A3B7F" w:rsidRPr="00D95972" w:rsidRDefault="003A3B7F" w:rsidP="00505982">
            <w:pPr>
              <w:rPr>
                <w:rFonts w:cs="Arial"/>
              </w:rPr>
            </w:pPr>
          </w:p>
        </w:tc>
        <w:tc>
          <w:tcPr>
            <w:tcW w:w="1317" w:type="dxa"/>
            <w:gridSpan w:val="2"/>
            <w:tcBorders>
              <w:bottom w:val="nil"/>
            </w:tcBorders>
          </w:tcPr>
          <w:p w14:paraId="7282E3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24E0E05" w14:textId="1D65B240" w:rsidR="003A3B7F" w:rsidRPr="00D95972" w:rsidRDefault="006E2672" w:rsidP="00505982">
            <w:pPr>
              <w:rPr>
                <w:rFonts w:cs="Arial"/>
              </w:rPr>
            </w:pPr>
            <w:hyperlink r:id="rId19" w:history="1">
              <w:r w:rsidR="00372BB5">
                <w:rPr>
                  <w:rStyle w:val="Hyperlink"/>
                </w:rPr>
                <w:t>C1-210246</w:t>
              </w:r>
            </w:hyperlink>
          </w:p>
        </w:tc>
        <w:tc>
          <w:tcPr>
            <w:tcW w:w="4191" w:type="dxa"/>
            <w:gridSpan w:val="3"/>
            <w:tcBorders>
              <w:top w:val="single" w:sz="4" w:space="0" w:color="auto"/>
              <w:bottom w:val="single" w:sz="4" w:space="0" w:color="auto"/>
            </w:tcBorders>
            <w:shd w:val="clear" w:color="auto" w:fill="FFFF00"/>
          </w:tcPr>
          <w:p w14:paraId="277C9F9F" w14:textId="77777777" w:rsidR="003A3B7F" w:rsidRPr="00D95972" w:rsidRDefault="003A3B7F" w:rsidP="00505982">
            <w:pPr>
              <w:rPr>
                <w:rFonts w:cs="Arial"/>
              </w:rPr>
            </w:pPr>
            <w:r>
              <w:rPr>
                <w:rFonts w:cs="Arial"/>
              </w:rPr>
              <w:t>Usage of inclusive language</w:t>
            </w:r>
          </w:p>
        </w:tc>
        <w:tc>
          <w:tcPr>
            <w:tcW w:w="1767" w:type="dxa"/>
            <w:tcBorders>
              <w:top w:val="single" w:sz="4" w:space="0" w:color="auto"/>
              <w:bottom w:val="single" w:sz="4" w:space="0" w:color="auto"/>
            </w:tcBorders>
            <w:shd w:val="clear" w:color="auto" w:fill="FFFF00"/>
          </w:tcPr>
          <w:p w14:paraId="73046D60"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BE4FB2F"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4DE90" w14:textId="77777777" w:rsidR="003A3B7F" w:rsidRPr="00D95972" w:rsidRDefault="003A3B7F" w:rsidP="00505982">
            <w:pPr>
              <w:rPr>
                <w:rFonts w:eastAsia="Batang" w:cs="Arial"/>
                <w:color w:val="000000"/>
                <w:lang w:eastAsia="ko-KR"/>
              </w:rPr>
            </w:pPr>
          </w:p>
        </w:tc>
      </w:tr>
      <w:tr w:rsidR="003A3B7F" w:rsidRPr="00D95972" w14:paraId="5E294B71" w14:textId="77777777" w:rsidTr="00505982">
        <w:tc>
          <w:tcPr>
            <w:tcW w:w="976" w:type="dxa"/>
            <w:tcBorders>
              <w:left w:val="thinThickThinSmallGap" w:sz="24" w:space="0" w:color="auto"/>
              <w:bottom w:val="nil"/>
            </w:tcBorders>
          </w:tcPr>
          <w:p w14:paraId="71C46F72" w14:textId="77777777" w:rsidR="003A3B7F" w:rsidRPr="00D95972" w:rsidRDefault="003A3B7F" w:rsidP="00505982">
            <w:pPr>
              <w:rPr>
                <w:rFonts w:cs="Arial"/>
              </w:rPr>
            </w:pPr>
          </w:p>
        </w:tc>
        <w:tc>
          <w:tcPr>
            <w:tcW w:w="1317" w:type="dxa"/>
            <w:gridSpan w:val="2"/>
            <w:tcBorders>
              <w:bottom w:val="nil"/>
            </w:tcBorders>
          </w:tcPr>
          <w:p w14:paraId="17F45E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E5B80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BD1274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1DBAC2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367145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49A89" w14:textId="77777777" w:rsidR="003A3B7F" w:rsidRPr="00D95972" w:rsidRDefault="003A3B7F" w:rsidP="00505982">
            <w:pPr>
              <w:rPr>
                <w:rFonts w:eastAsia="Batang" w:cs="Arial"/>
                <w:color w:val="000000"/>
                <w:lang w:eastAsia="ko-KR"/>
              </w:rPr>
            </w:pPr>
          </w:p>
        </w:tc>
      </w:tr>
      <w:tr w:rsidR="003A3B7F" w:rsidRPr="00D95972" w14:paraId="1A422193" w14:textId="77777777" w:rsidTr="00505982">
        <w:tc>
          <w:tcPr>
            <w:tcW w:w="976" w:type="dxa"/>
            <w:tcBorders>
              <w:left w:val="thinThickThinSmallGap" w:sz="24" w:space="0" w:color="auto"/>
              <w:bottom w:val="nil"/>
            </w:tcBorders>
          </w:tcPr>
          <w:p w14:paraId="71400770" w14:textId="77777777" w:rsidR="003A3B7F" w:rsidRPr="00D95972" w:rsidRDefault="003A3B7F" w:rsidP="00505982">
            <w:pPr>
              <w:rPr>
                <w:rFonts w:cs="Arial"/>
              </w:rPr>
            </w:pPr>
          </w:p>
        </w:tc>
        <w:tc>
          <w:tcPr>
            <w:tcW w:w="1317" w:type="dxa"/>
            <w:gridSpan w:val="2"/>
            <w:tcBorders>
              <w:bottom w:val="nil"/>
            </w:tcBorders>
          </w:tcPr>
          <w:p w14:paraId="406A48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863978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FB9A1D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F826F9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A0121A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48C96" w14:textId="77777777" w:rsidR="003A3B7F" w:rsidRPr="00D95972" w:rsidRDefault="003A3B7F" w:rsidP="00505982">
            <w:pPr>
              <w:rPr>
                <w:rFonts w:eastAsia="Batang" w:cs="Arial"/>
                <w:color w:val="000000"/>
                <w:lang w:eastAsia="ko-KR"/>
              </w:rPr>
            </w:pPr>
          </w:p>
        </w:tc>
      </w:tr>
      <w:tr w:rsidR="003A3B7F" w:rsidRPr="00D95972" w14:paraId="23831A19" w14:textId="77777777" w:rsidTr="00505982">
        <w:tc>
          <w:tcPr>
            <w:tcW w:w="976" w:type="dxa"/>
            <w:tcBorders>
              <w:left w:val="thinThickThinSmallGap" w:sz="24" w:space="0" w:color="auto"/>
              <w:bottom w:val="nil"/>
            </w:tcBorders>
          </w:tcPr>
          <w:p w14:paraId="760EB806" w14:textId="77777777" w:rsidR="003A3B7F" w:rsidRPr="00D95972" w:rsidRDefault="003A3B7F" w:rsidP="00505982">
            <w:pPr>
              <w:rPr>
                <w:rFonts w:cs="Arial"/>
              </w:rPr>
            </w:pPr>
          </w:p>
        </w:tc>
        <w:tc>
          <w:tcPr>
            <w:tcW w:w="1317" w:type="dxa"/>
            <w:gridSpan w:val="2"/>
            <w:tcBorders>
              <w:bottom w:val="nil"/>
            </w:tcBorders>
          </w:tcPr>
          <w:p w14:paraId="2DB6C42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78FDD50"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52A3B6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035A32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4BFF21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84D87" w14:textId="77777777" w:rsidR="003A3B7F" w:rsidRPr="00D95972" w:rsidRDefault="003A3B7F" w:rsidP="00505982">
            <w:pPr>
              <w:rPr>
                <w:rFonts w:eastAsia="Batang" w:cs="Arial"/>
                <w:color w:val="000000"/>
                <w:lang w:eastAsia="ko-KR"/>
              </w:rPr>
            </w:pPr>
          </w:p>
        </w:tc>
      </w:tr>
      <w:tr w:rsidR="003A3B7F" w:rsidRPr="00D95972" w14:paraId="15FF0B6A" w14:textId="77777777" w:rsidTr="00505982">
        <w:tc>
          <w:tcPr>
            <w:tcW w:w="976" w:type="dxa"/>
            <w:tcBorders>
              <w:left w:val="thinThickThinSmallGap" w:sz="24" w:space="0" w:color="auto"/>
              <w:bottom w:val="nil"/>
            </w:tcBorders>
          </w:tcPr>
          <w:p w14:paraId="778CF3D7" w14:textId="77777777" w:rsidR="003A3B7F" w:rsidRPr="00D95972" w:rsidRDefault="003A3B7F" w:rsidP="00505982">
            <w:pPr>
              <w:rPr>
                <w:rFonts w:cs="Arial"/>
              </w:rPr>
            </w:pPr>
          </w:p>
        </w:tc>
        <w:tc>
          <w:tcPr>
            <w:tcW w:w="1317" w:type="dxa"/>
            <w:gridSpan w:val="2"/>
            <w:tcBorders>
              <w:bottom w:val="nil"/>
            </w:tcBorders>
          </w:tcPr>
          <w:p w14:paraId="7573793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69FEF5F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530139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06BC35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132ECC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6867" w14:textId="77777777" w:rsidR="003A3B7F" w:rsidRPr="00D95972" w:rsidRDefault="003A3B7F" w:rsidP="00505982">
            <w:pPr>
              <w:rPr>
                <w:rFonts w:eastAsia="Batang" w:cs="Arial"/>
                <w:color w:val="000000"/>
                <w:lang w:eastAsia="ko-KR"/>
              </w:rPr>
            </w:pPr>
          </w:p>
        </w:tc>
      </w:tr>
      <w:tr w:rsidR="003A3B7F" w:rsidRPr="00D95972" w14:paraId="5AAF64FA" w14:textId="77777777" w:rsidTr="00505982">
        <w:tc>
          <w:tcPr>
            <w:tcW w:w="976" w:type="dxa"/>
            <w:tcBorders>
              <w:left w:val="thinThickThinSmallGap" w:sz="24" w:space="0" w:color="auto"/>
              <w:bottom w:val="nil"/>
            </w:tcBorders>
          </w:tcPr>
          <w:p w14:paraId="7465ACBC" w14:textId="77777777" w:rsidR="003A3B7F" w:rsidRPr="00D95972" w:rsidRDefault="003A3B7F" w:rsidP="00505982">
            <w:pPr>
              <w:rPr>
                <w:rFonts w:cs="Arial"/>
              </w:rPr>
            </w:pPr>
          </w:p>
        </w:tc>
        <w:tc>
          <w:tcPr>
            <w:tcW w:w="1317" w:type="dxa"/>
            <w:gridSpan w:val="2"/>
            <w:tcBorders>
              <w:bottom w:val="nil"/>
            </w:tcBorders>
          </w:tcPr>
          <w:p w14:paraId="7BA0903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59C9B226"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9C434B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7284E2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04B85B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66D64" w14:textId="77777777" w:rsidR="003A3B7F" w:rsidRPr="00D95972" w:rsidRDefault="003A3B7F" w:rsidP="00505982">
            <w:pPr>
              <w:rPr>
                <w:rFonts w:eastAsia="Batang" w:cs="Arial"/>
                <w:color w:val="000000"/>
                <w:lang w:eastAsia="ko-KR"/>
              </w:rPr>
            </w:pPr>
          </w:p>
        </w:tc>
      </w:tr>
      <w:tr w:rsidR="003A3B7F" w:rsidRPr="00D95972" w14:paraId="65C4E1F6" w14:textId="77777777" w:rsidTr="00505982">
        <w:tc>
          <w:tcPr>
            <w:tcW w:w="976" w:type="dxa"/>
            <w:tcBorders>
              <w:left w:val="thinThickThinSmallGap" w:sz="24" w:space="0" w:color="auto"/>
              <w:bottom w:val="nil"/>
            </w:tcBorders>
          </w:tcPr>
          <w:p w14:paraId="15C1A7E2" w14:textId="77777777" w:rsidR="003A3B7F" w:rsidRPr="00D95972" w:rsidRDefault="003A3B7F" w:rsidP="00505982">
            <w:pPr>
              <w:rPr>
                <w:rFonts w:cs="Arial"/>
              </w:rPr>
            </w:pPr>
          </w:p>
        </w:tc>
        <w:tc>
          <w:tcPr>
            <w:tcW w:w="1317" w:type="dxa"/>
            <w:gridSpan w:val="2"/>
            <w:tcBorders>
              <w:bottom w:val="nil"/>
            </w:tcBorders>
          </w:tcPr>
          <w:p w14:paraId="4152538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0E5A63D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CB5F39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B4FE88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98BE7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EB365" w14:textId="77777777" w:rsidR="003A3B7F" w:rsidRPr="00D95972" w:rsidRDefault="003A3B7F" w:rsidP="00505982">
            <w:pPr>
              <w:rPr>
                <w:rFonts w:eastAsia="Batang" w:cs="Arial"/>
                <w:color w:val="000000"/>
                <w:lang w:eastAsia="ko-KR"/>
              </w:rPr>
            </w:pPr>
          </w:p>
        </w:tc>
      </w:tr>
      <w:tr w:rsidR="003A3B7F" w:rsidRPr="00D95972" w14:paraId="32E19E55" w14:textId="77777777" w:rsidTr="00505982">
        <w:tc>
          <w:tcPr>
            <w:tcW w:w="976" w:type="dxa"/>
            <w:tcBorders>
              <w:left w:val="thinThickThinSmallGap" w:sz="24" w:space="0" w:color="auto"/>
              <w:bottom w:val="nil"/>
            </w:tcBorders>
          </w:tcPr>
          <w:p w14:paraId="4D1D8404" w14:textId="77777777" w:rsidR="003A3B7F" w:rsidRPr="00D95972" w:rsidRDefault="003A3B7F" w:rsidP="00505982">
            <w:pPr>
              <w:rPr>
                <w:rFonts w:cs="Arial"/>
              </w:rPr>
            </w:pPr>
          </w:p>
        </w:tc>
        <w:tc>
          <w:tcPr>
            <w:tcW w:w="1317" w:type="dxa"/>
            <w:gridSpan w:val="2"/>
            <w:tcBorders>
              <w:bottom w:val="nil"/>
            </w:tcBorders>
          </w:tcPr>
          <w:p w14:paraId="005E6B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4154326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561F036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ED3123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26E828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13D18" w14:textId="77777777" w:rsidR="003A3B7F" w:rsidRPr="00D95972" w:rsidRDefault="003A3B7F" w:rsidP="00505982">
            <w:pPr>
              <w:rPr>
                <w:rFonts w:eastAsia="Batang" w:cs="Arial"/>
                <w:color w:val="000000"/>
                <w:lang w:eastAsia="ko-KR"/>
              </w:rPr>
            </w:pPr>
          </w:p>
        </w:tc>
      </w:tr>
      <w:tr w:rsidR="003A3B7F" w:rsidRPr="00D95972" w14:paraId="14ABAB0E"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48400D8"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7210968" w14:textId="77777777" w:rsidR="003A3B7F" w:rsidRPr="00D95972" w:rsidRDefault="003A3B7F" w:rsidP="00505982">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972915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B3E2658"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A51EE37"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42C6B5A" w14:textId="77777777" w:rsidR="003A3B7F" w:rsidRPr="00D95972" w:rsidRDefault="003A3B7F" w:rsidP="00505982">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F3E73" w14:textId="77777777" w:rsidR="003A3B7F" w:rsidRPr="00D95972" w:rsidRDefault="003A3B7F" w:rsidP="00505982">
            <w:pPr>
              <w:rPr>
                <w:rFonts w:cs="Arial"/>
              </w:rPr>
            </w:pPr>
            <w:r w:rsidRPr="00D95972">
              <w:rPr>
                <w:rFonts w:cs="Arial"/>
              </w:rPr>
              <w:t>Result &amp; comments</w:t>
            </w:r>
          </w:p>
        </w:tc>
      </w:tr>
      <w:tr w:rsidR="003A3B7F" w:rsidRPr="00D95972" w14:paraId="197D6A81" w14:textId="77777777" w:rsidTr="00505982">
        <w:tc>
          <w:tcPr>
            <w:tcW w:w="976" w:type="dxa"/>
            <w:tcBorders>
              <w:left w:val="thinThickThinSmallGap" w:sz="24" w:space="0" w:color="auto"/>
              <w:bottom w:val="nil"/>
            </w:tcBorders>
            <w:shd w:val="clear" w:color="auto" w:fill="auto"/>
          </w:tcPr>
          <w:p w14:paraId="18CDF36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0009768"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1BD3F75" w14:textId="37E54200" w:rsidR="003A3B7F" w:rsidRPr="00930BF5" w:rsidRDefault="006E2672" w:rsidP="00505982">
            <w:pPr>
              <w:rPr>
                <w:rFonts w:cs="Arial"/>
                <w:color w:val="000000"/>
              </w:rPr>
            </w:pPr>
            <w:hyperlink r:id="rId20" w:history="1">
              <w:r w:rsidR="00372BB5">
                <w:rPr>
                  <w:rStyle w:val="Hyperlink"/>
                </w:rPr>
                <w:t>C1-210029</w:t>
              </w:r>
            </w:hyperlink>
          </w:p>
        </w:tc>
        <w:tc>
          <w:tcPr>
            <w:tcW w:w="4191" w:type="dxa"/>
            <w:gridSpan w:val="3"/>
            <w:tcBorders>
              <w:top w:val="single" w:sz="4" w:space="0" w:color="auto"/>
              <w:bottom w:val="single" w:sz="4" w:space="0" w:color="auto"/>
            </w:tcBorders>
            <w:shd w:val="clear" w:color="auto" w:fill="FFFF00"/>
          </w:tcPr>
          <w:p w14:paraId="74383AB3" w14:textId="77777777" w:rsidR="003A3B7F" w:rsidRPr="00574B73" w:rsidRDefault="003A3B7F" w:rsidP="00505982">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2C30E502" w14:textId="77777777" w:rsidR="003A3B7F" w:rsidRPr="00574B73" w:rsidRDefault="003A3B7F" w:rsidP="00505982">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CE3A7E"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6D988" w14:textId="77777777" w:rsidR="003A3B7F" w:rsidRDefault="003A3B7F" w:rsidP="00505982">
            <w:pPr>
              <w:rPr>
                <w:rFonts w:cs="Arial"/>
                <w:lang w:val="en-US"/>
              </w:rPr>
            </w:pPr>
            <w:r>
              <w:rPr>
                <w:rFonts w:cs="Arial"/>
                <w:lang w:val="en-US"/>
              </w:rPr>
              <w:t>Proposed Postponed</w:t>
            </w:r>
          </w:p>
          <w:p w14:paraId="0FF3DD4C" w14:textId="77777777" w:rsidR="003A3B7F" w:rsidRPr="00424C8C" w:rsidRDefault="003A3B7F" w:rsidP="00505982">
            <w:pPr>
              <w:rPr>
                <w:rFonts w:cs="Arial"/>
                <w:lang w:val="en-US"/>
              </w:rPr>
            </w:pPr>
            <w:r w:rsidRPr="00485BEE">
              <w:rPr>
                <w:rFonts w:cs="Arial"/>
                <w:bCs/>
              </w:rPr>
              <w:t>Rel-1</w:t>
            </w:r>
            <w:r w:rsidRPr="00485BEE">
              <w:rPr>
                <w:rFonts w:eastAsia="SimSun" w:cs="Arial"/>
                <w:bCs/>
                <w:lang w:eastAsia="zh-CN"/>
              </w:rPr>
              <w:t>6</w:t>
            </w:r>
          </w:p>
        </w:tc>
      </w:tr>
      <w:tr w:rsidR="003A3B7F" w:rsidRPr="00D95972" w14:paraId="633BA974" w14:textId="77777777" w:rsidTr="00505982">
        <w:tc>
          <w:tcPr>
            <w:tcW w:w="976" w:type="dxa"/>
            <w:tcBorders>
              <w:left w:val="thinThickThinSmallGap" w:sz="24" w:space="0" w:color="auto"/>
              <w:bottom w:val="nil"/>
            </w:tcBorders>
            <w:shd w:val="clear" w:color="auto" w:fill="auto"/>
          </w:tcPr>
          <w:p w14:paraId="7B6B8BA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7DABAF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D42D837" w14:textId="14E78B94" w:rsidR="003A3B7F" w:rsidRPr="00930BF5" w:rsidRDefault="006E2672" w:rsidP="00505982">
            <w:pPr>
              <w:rPr>
                <w:rFonts w:cs="Arial"/>
                <w:color w:val="000000"/>
              </w:rPr>
            </w:pPr>
            <w:hyperlink r:id="rId21" w:history="1">
              <w:r w:rsidR="00372BB5">
                <w:rPr>
                  <w:rStyle w:val="Hyperlink"/>
                </w:rPr>
                <w:t>C1-210030</w:t>
              </w:r>
            </w:hyperlink>
          </w:p>
        </w:tc>
        <w:tc>
          <w:tcPr>
            <w:tcW w:w="4191" w:type="dxa"/>
            <w:gridSpan w:val="3"/>
            <w:tcBorders>
              <w:top w:val="single" w:sz="4" w:space="0" w:color="auto"/>
              <w:bottom w:val="single" w:sz="4" w:space="0" w:color="auto"/>
            </w:tcBorders>
            <w:shd w:val="clear" w:color="auto" w:fill="FFFF00"/>
          </w:tcPr>
          <w:p w14:paraId="186D8AF4" w14:textId="77777777" w:rsidR="003A3B7F" w:rsidRPr="00574B73" w:rsidRDefault="003A3B7F" w:rsidP="00505982">
            <w:pPr>
              <w:rPr>
                <w:rFonts w:cs="Arial"/>
              </w:rPr>
            </w:pPr>
            <w:r>
              <w:rPr>
                <w:rFonts w:cs="Arial"/>
              </w:rPr>
              <w:t>Reply LS on NAS procedure guard timers for GEO satellite (R2-2011230)</w:t>
            </w:r>
          </w:p>
        </w:tc>
        <w:tc>
          <w:tcPr>
            <w:tcW w:w="1767" w:type="dxa"/>
            <w:tcBorders>
              <w:top w:val="single" w:sz="4" w:space="0" w:color="auto"/>
              <w:bottom w:val="single" w:sz="4" w:space="0" w:color="auto"/>
            </w:tcBorders>
            <w:shd w:val="clear" w:color="auto" w:fill="FFFF00"/>
          </w:tcPr>
          <w:p w14:paraId="3D78655E" w14:textId="77777777" w:rsidR="003A3B7F" w:rsidRPr="00574B73" w:rsidRDefault="003A3B7F" w:rsidP="00505982">
            <w:pPr>
              <w:rPr>
                <w:rFonts w:cs="Arial"/>
              </w:rPr>
            </w:pPr>
            <w:r>
              <w:rPr>
                <w:rFonts w:cs="Arial"/>
              </w:rPr>
              <w:t>RAN2</w:t>
            </w:r>
          </w:p>
        </w:tc>
        <w:tc>
          <w:tcPr>
            <w:tcW w:w="826" w:type="dxa"/>
            <w:tcBorders>
              <w:top w:val="single" w:sz="4" w:space="0" w:color="auto"/>
              <w:bottom w:val="single" w:sz="4" w:space="0" w:color="auto"/>
            </w:tcBorders>
            <w:shd w:val="clear" w:color="auto" w:fill="FFFF00"/>
          </w:tcPr>
          <w:p w14:paraId="4ED59FDD"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2BD85" w14:textId="77777777" w:rsidR="003A3B7F" w:rsidRDefault="003A3B7F" w:rsidP="00505982">
            <w:pPr>
              <w:rPr>
                <w:rFonts w:cs="Arial"/>
                <w:lang w:val="en-US"/>
              </w:rPr>
            </w:pPr>
            <w:r>
              <w:rPr>
                <w:rFonts w:cs="Arial"/>
                <w:lang w:val="en-US"/>
              </w:rPr>
              <w:t>Proposed Noted</w:t>
            </w:r>
          </w:p>
          <w:p w14:paraId="0B0D8829" w14:textId="77777777" w:rsidR="003A3B7F" w:rsidRDefault="003A3B7F" w:rsidP="00505982">
            <w:pPr>
              <w:rPr>
                <w:rFonts w:cs="Arial"/>
                <w:lang w:val="en-US"/>
              </w:rPr>
            </w:pPr>
          </w:p>
          <w:p w14:paraId="212D55A7" w14:textId="77777777" w:rsidR="003A3B7F" w:rsidRPr="00424C8C" w:rsidRDefault="003A3B7F" w:rsidP="00505982">
            <w:pPr>
              <w:rPr>
                <w:rFonts w:cs="Arial"/>
                <w:lang w:val="en-US"/>
              </w:rPr>
            </w:pPr>
            <w:r>
              <w:rPr>
                <w:lang w:val="en-US"/>
              </w:rPr>
              <w:t>Related pCRs in C1-210068 and C1-210121</w:t>
            </w:r>
          </w:p>
        </w:tc>
      </w:tr>
      <w:tr w:rsidR="003A3B7F" w:rsidRPr="00D95972" w14:paraId="4C90C90D" w14:textId="77777777" w:rsidTr="00505982">
        <w:tc>
          <w:tcPr>
            <w:tcW w:w="976" w:type="dxa"/>
            <w:tcBorders>
              <w:left w:val="thinThickThinSmallGap" w:sz="24" w:space="0" w:color="auto"/>
              <w:bottom w:val="nil"/>
            </w:tcBorders>
            <w:shd w:val="clear" w:color="auto" w:fill="auto"/>
          </w:tcPr>
          <w:p w14:paraId="02E0B36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14FAF0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8FB020D" w14:textId="43AB0FE9" w:rsidR="003A3B7F" w:rsidRPr="00930BF5" w:rsidRDefault="006E2672" w:rsidP="00505982">
            <w:pPr>
              <w:rPr>
                <w:rFonts w:cs="Arial"/>
                <w:color w:val="000000"/>
              </w:rPr>
            </w:pPr>
            <w:hyperlink r:id="rId22" w:history="1">
              <w:r w:rsidR="00372BB5">
                <w:rPr>
                  <w:rStyle w:val="Hyperlink"/>
                </w:rPr>
                <w:t>C1-210031</w:t>
              </w:r>
            </w:hyperlink>
          </w:p>
        </w:tc>
        <w:tc>
          <w:tcPr>
            <w:tcW w:w="4191" w:type="dxa"/>
            <w:gridSpan w:val="3"/>
            <w:tcBorders>
              <w:top w:val="single" w:sz="4" w:space="0" w:color="auto"/>
              <w:bottom w:val="single" w:sz="4" w:space="0" w:color="auto"/>
            </w:tcBorders>
            <w:shd w:val="clear" w:color="auto" w:fill="FFFF00"/>
          </w:tcPr>
          <w:p w14:paraId="008AA162" w14:textId="77777777" w:rsidR="003A3B7F" w:rsidRPr="00574B73" w:rsidRDefault="003A3B7F" w:rsidP="00505982">
            <w:pPr>
              <w:rPr>
                <w:rFonts w:cs="Arial"/>
              </w:rPr>
            </w:pPr>
            <w:r>
              <w:rPr>
                <w:rFonts w:cs="Arial"/>
              </w:rPr>
              <w:t>Reply LS on Cell Configuration within TA/RA to Support Allowed NSSAI (R3-207147)</w:t>
            </w:r>
          </w:p>
        </w:tc>
        <w:tc>
          <w:tcPr>
            <w:tcW w:w="1767" w:type="dxa"/>
            <w:tcBorders>
              <w:top w:val="single" w:sz="4" w:space="0" w:color="auto"/>
              <w:bottom w:val="single" w:sz="4" w:space="0" w:color="auto"/>
            </w:tcBorders>
            <w:shd w:val="clear" w:color="auto" w:fill="FFFF00"/>
          </w:tcPr>
          <w:p w14:paraId="615DEC37" w14:textId="77777777" w:rsidR="003A3B7F" w:rsidRPr="00574B73" w:rsidRDefault="003A3B7F" w:rsidP="00505982">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3BDBFC"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34E53" w14:textId="77777777" w:rsidR="003A3B7F" w:rsidRPr="00424C8C" w:rsidRDefault="003A3B7F" w:rsidP="00505982">
            <w:pPr>
              <w:rPr>
                <w:rFonts w:cs="Arial"/>
                <w:lang w:val="en-US"/>
              </w:rPr>
            </w:pPr>
            <w:r>
              <w:rPr>
                <w:rFonts w:cs="Arial"/>
                <w:lang w:val="en-US"/>
              </w:rPr>
              <w:t>Proposed Noted</w:t>
            </w:r>
          </w:p>
        </w:tc>
      </w:tr>
      <w:tr w:rsidR="003A3B7F" w:rsidRPr="00D95972" w14:paraId="2D1E2E48" w14:textId="77777777" w:rsidTr="00505982">
        <w:tc>
          <w:tcPr>
            <w:tcW w:w="976" w:type="dxa"/>
            <w:tcBorders>
              <w:left w:val="thinThickThinSmallGap" w:sz="24" w:space="0" w:color="auto"/>
              <w:bottom w:val="nil"/>
            </w:tcBorders>
            <w:shd w:val="clear" w:color="auto" w:fill="auto"/>
          </w:tcPr>
          <w:p w14:paraId="697DDE26" w14:textId="77777777" w:rsidR="003A3B7F" w:rsidRPr="00D95972" w:rsidRDefault="003A3B7F" w:rsidP="00505982">
            <w:pPr>
              <w:rPr>
                <w:rFonts w:cs="Arial"/>
                <w:lang w:val="en-US"/>
              </w:rPr>
            </w:pPr>
            <w:bookmarkStart w:id="8" w:name="_Hlk61945186"/>
          </w:p>
        </w:tc>
        <w:tc>
          <w:tcPr>
            <w:tcW w:w="1317" w:type="dxa"/>
            <w:gridSpan w:val="2"/>
            <w:tcBorders>
              <w:bottom w:val="nil"/>
            </w:tcBorders>
            <w:shd w:val="clear" w:color="auto" w:fill="auto"/>
          </w:tcPr>
          <w:p w14:paraId="1CC03D4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5FAE492" w14:textId="41F00AF3" w:rsidR="003A3B7F" w:rsidRPr="00930BF5" w:rsidRDefault="006E2672" w:rsidP="00505982">
            <w:pPr>
              <w:rPr>
                <w:rFonts w:cs="Arial"/>
                <w:color w:val="000000"/>
              </w:rPr>
            </w:pPr>
            <w:hyperlink r:id="rId23" w:history="1">
              <w:r w:rsidR="00372BB5">
                <w:rPr>
                  <w:rStyle w:val="Hyperlink"/>
                </w:rPr>
                <w:t>C1-210036</w:t>
              </w:r>
            </w:hyperlink>
          </w:p>
        </w:tc>
        <w:tc>
          <w:tcPr>
            <w:tcW w:w="4191" w:type="dxa"/>
            <w:gridSpan w:val="3"/>
            <w:tcBorders>
              <w:top w:val="single" w:sz="4" w:space="0" w:color="auto"/>
              <w:bottom w:val="single" w:sz="4" w:space="0" w:color="auto"/>
            </w:tcBorders>
            <w:shd w:val="clear" w:color="auto" w:fill="FFFF00"/>
          </w:tcPr>
          <w:p w14:paraId="551F757A" w14:textId="77777777" w:rsidR="003A3B7F" w:rsidRPr="00574B73" w:rsidRDefault="003A3B7F" w:rsidP="00505982">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2EAAB41"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6FB89F99"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942" w14:textId="77777777" w:rsidR="003A3B7F" w:rsidRPr="00E77CE1" w:rsidRDefault="003A3B7F" w:rsidP="00505982">
            <w:pPr>
              <w:rPr>
                <w:rFonts w:cs="Arial"/>
                <w:color w:val="FF0000"/>
                <w:lang w:val="en-US"/>
              </w:rPr>
            </w:pPr>
            <w:r w:rsidRPr="00E77CE1">
              <w:rPr>
                <w:rFonts w:cs="Arial"/>
                <w:color w:val="FF0000"/>
                <w:lang w:val="en-US"/>
              </w:rPr>
              <w:t>Proposed tbd</w:t>
            </w:r>
            <w:r>
              <w:rPr>
                <w:rFonts w:cs="Arial"/>
                <w:color w:val="FF0000"/>
                <w:lang w:val="en-US"/>
              </w:rPr>
              <w:t xml:space="preserve"> (if meeting decides that this is a Rel-17 item, then it can be handled)</w:t>
            </w:r>
          </w:p>
          <w:p w14:paraId="6F37495F" w14:textId="77777777" w:rsidR="003A3B7F" w:rsidRDefault="003A3B7F" w:rsidP="00505982">
            <w:pPr>
              <w:rPr>
                <w:rFonts w:cs="Arial"/>
                <w:lang w:val="en-US"/>
              </w:rPr>
            </w:pPr>
            <w:r>
              <w:rPr>
                <w:rFonts w:cs="Arial"/>
                <w:lang w:val="en-US"/>
              </w:rPr>
              <w:t>Rel-14/Rel-15</w:t>
            </w:r>
          </w:p>
          <w:p w14:paraId="3706BDE5" w14:textId="77777777" w:rsidR="003A3B7F" w:rsidRDefault="003A3B7F" w:rsidP="00505982">
            <w:pPr>
              <w:rPr>
                <w:rFonts w:cs="Arial"/>
                <w:lang w:val="en-US"/>
              </w:rPr>
            </w:pPr>
          </w:p>
          <w:p w14:paraId="18AFC1C0" w14:textId="77777777" w:rsidR="003A3B7F" w:rsidRPr="00AF5823" w:rsidRDefault="003A3B7F" w:rsidP="00505982">
            <w:pPr>
              <w:rPr>
                <w:rFonts w:cs="Arial"/>
                <w:lang w:val="en-US"/>
              </w:rPr>
            </w:pPr>
            <w:r>
              <w:rPr>
                <w:rFonts w:cs="Arial"/>
                <w:lang w:val="en-US"/>
              </w:rPr>
              <w:t xml:space="preserve">Related CR </w:t>
            </w:r>
            <w:hyperlink r:id="rId24" w:history="1">
              <w:r w:rsidRPr="00AF5823">
                <w:rPr>
                  <w:rFonts w:cs="Arial"/>
                  <w:lang w:val="en-US"/>
                </w:rPr>
                <w:t>C1-210255</w:t>
              </w:r>
            </w:hyperlink>
            <w:r w:rsidRPr="00AF5823">
              <w:rPr>
                <w:rFonts w:cs="Arial"/>
                <w:lang w:val="en-US"/>
              </w:rPr>
              <w:t xml:space="preserve"> and </w:t>
            </w:r>
            <w:hyperlink r:id="rId25" w:history="1">
              <w:r w:rsidRPr="00AF5823">
                <w:rPr>
                  <w:rFonts w:cs="Arial"/>
                  <w:lang w:val="en-US"/>
                </w:rPr>
                <w:t>C1-210256</w:t>
              </w:r>
            </w:hyperlink>
            <w:r w:rsidRPr="00AF5823">
              <w:rPr>
                <w:rFonts w:cs="Arial"/>
                <w:lang w:val="en-US"/>
              </w:rPr>
              <w:t xml:space="preserve">. </w:t>
            </w:r>
          </w:p>
          <w:p w14:paraId="29A8A823" w14:textId="77777777" w:rsidR="003A3B7F" w:rsidRDefault="003A3B7F" w:rsidP="00505982">
            <w:pPr>
              <w:rPr>
                <w:rFonts w:cs="Arial"/>
                <w:lang w:val="en-US"/>
              </w:rPr>
            </w:pPr>
            <w:r w:rsidRPr="00AF5823">
              <w:rPr>
                <w:rFonts w:cs="Arial"/>
                <w:lang w:val="en-US"/>
              </w:rPr>
              <w:t xml:space="preserve">Related LS out in </w:t>
            </w:r>
            <w:hyperlink r:id="rId26" w:history="1">
              <w:r w:rsidRPr="00AF5823">
                <w:rPr>
                  <w:rFonts w:cs="Arial"/>
                  <w:lang w:val="en-US"/>
                </w:rPr>
                <w:t>C1-210258</w:t>
              </w:r>
            </w:hyperlink>
          </w:p>
          <w:p w14:paraId="464701D5" w14:textId="77777777" w:rsidR="003A3B7F" w:rsidRPr="00424C8C" w:rsidRDefault="003A3B7F" w:rsidP="00505982">
            <w:pPr>
              <w:rPr>
                <w:rFonts w:cs="Arial"/>
                <w:lang w:val="en-US"/>
              </w:rPr>
            </w:pPr>
          </w:p>
        </w:tc>
      </w:tr>
      <w:bookmarkEnd w:id="8"/>
      <w:tr w:rsidR="003A3B7F" w:rsidRPr="00D95972" w14:paraId="5D4E4A0B" w14:textId="77777777" w:rsidTr="00505982">
        <w:tc>
          <w:tcPr>
            <w:tcW w:w="976" w:type="dxa"/>
            <w:tcBorders>
              <w:left w:val="thinThickThinSmallGap" w:sz="24" w:space="0" w:color="auto"/>
              <w:bottom w:val="nil"/>
            </w:tcBorders>
            <w:shd w:val="clear" w:color="auto" w:fill="auto"/>
          </w:tcPr>
          <w:p w14:paraId="79E25B3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BD15B3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9A6177E" w14:textId="2250170C" w:rsidR="003A3B7F" w:rsidRPr="00930BF5" w:rsidRDefault="006E2672" w:rsidP="00505982">
            <w:pPr>
              <w:rPr>
                <w:rFonts w:cs="Arial"/>
                <w:color w:val="000000"/>
              </w:rPr>
            </w:pPr>
            <w:hyperlink r:id="rId27" w:history="1">
              <w:r w:rsidR="00372BB5">
                <w:rPr>
                  <w:rStyle w:val="Hyperlink"/>
                </w:rPr>
                <w:t>C1-210037</w:t>
              </w:r>
            </w:hyperlink>
          </w:p>
        </w:tc>
        <w:tc>
          <w:tcPr>
            <w:tcW w:w="4191" w:type="dxa"/>
            <w:gridSpan w:val="3"/>
            <w:tcBorders>
              <w:top w:val="single" w:sz="4" w:space="0" w:color="auto"/>
              <w:bottom w:val="single" w:sz="4" w:space="0" w:color="auto"/>
            </w:tcBorders>
            <w:shd w:val="clear" w:color="auto" w:fill="FFFF00"/>
          </w:tcPr>
          <w:p w14:paraId="63DFF8A4" w14:textId="77777777" w:rsidR="003A3B7F" w:rsidRPr="00574B73" w:rsidRDefault="003A3B7F" w:rsidP="00505982">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22528A71"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5395C2E1"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20390" w14:textId="77777777" w:rsidR="003A3B7F" w:rsidRPr="00E77CE1" w:rsidRDefault="003A3B7F" w:rsidP="00505982">
            <w:pPr>
              <w:rPr>
                <w:rFonts w:cs="Arial"/>
                <w:color w:val="FF0000"/>
                <w:lang w:val="en-US"/>
              </w:rPr>
            </w:pPr>
            <w:r w:rsidRPr="00E77CE1">
              <w:rPr>
                <w:rFonts w:cs="Arial"/>
                <w:color w:val="FF0000"/>
                <w:lang w:val="en-US"/>
              </w:rPr>
              <w:t>Proposed tbd</w:t>
            </w:r>
          </w:p>
          <w:p w14:paraId="522F6C46" w14:textId="77777777" w:rsidR="003A3B7F" w:rsidRDefault="003A3B7F" w:rsidP="00505982">
            <w:pPr>
              <w:rPr>
                <w:rFonts w:cs="Arial"/>
                <w:lang w:val="en-US"/>
              </w:rPr>
            </w:pPr>
          </w:p>
          <w:p w14:paraId="0059A5C8" w14:textId="77777777" w:rsidR="003A3B7F" w:rsidRDefault="003A3B7F" w:rsidP="00505982">
            <w:pPr>
              <w:rPr>
                <w:rFonts w:cs="Arial"/>
                <w:lang w:val="en-US"/>
              </w:rPr>
            </w:pPr>
            <w:r>
              <w:rPr>
                <w:rFonts w:cs="Arial"/>
                <w:lang w:val="en-US"/>
              </w:rPr>
              <w:t>Are there any contributions? We need a reply LS</w:t>
            </w:r>
          </w:p>
          <w:p w14:paraId="0A398FCC" w14:textId="77777777" w:rsidR="003A3B7F" w:rsidRPr="00424C8C" w:rsidRDefault="003A3B7F" w:rsidP="00505982">
            <w:pPr>
              <w:rPr>
                <w:rFonts w:cs="Arial"/>
                <w:lang w:val="en-US"/>
              </w:rPr>
            </w:pPr>
          </w:p>
        </w:tc>
      </w:tr>
      <w:tr w:rsidR="003A3B7F" w:rsidRPr="00D95972" w14:paraId="4D62FC4D" w14:textId="77777777" w:rsidTr="00505982">
        <w:tc>
          <w:tcPr>
            <w:tcW w:w="976" w:type="dxa"/>
            <w:tcBorders>
              <w:left w:val="thinThickThinSmallGap" w:sz="24" w:space="0" w:color="auto"/>
              <w:bottom w:val="nil"/>
            </w:tcBorders>
            <w:shd w:val="clear" w:color="auto" w:fill="auto"/>
          </w:tcPr>
          <w:p w14:paraId="1F7B7469"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E2DA45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8060F99" w14:textId="31AF1B3E" w:rsidR="003A3B7F" w:rsidRPr="00930BF5" w:rsidRDefault="006E2672" w:rsidP="00505982">
            <w:pPr>
              <w:rPr>
                <w:rFonts w:cs="Arial"/>
                <w:color w:val="000000"/>
              </w:rPr>
            </w:pPr>
            <w:hyperlink r:id="rId28" w:history="1">
              <w:r w:rsidR="00372BB5">
                <w:rPr>
                  <w:rStyle w:val="Hyperlink"/>
                </w:rPr>
                <w:t>C1-210038</w:t>
              </w:r>
            </w:hyperlink>
          </w:p>
        </w:tc>
        <w:tc>
          <w:tcPr>
            <w:tcW w:w="4191" w:type="dxa"/>
            <w:gridSpan w:val="3"/>
            <w:tcBorders>
              <w:top w:val="single" w:sz="4" w:space="0" w:color="auto"/>
              <w:bottom w:val="single" w:sz="4" w:space="0" w:color="auto"/>
            </w:tcBorders>
            <w:shd w:val="clear" w:color="auto" w:fill="FFFF00"/>
          </w:tcPr>
          <w:p w14:paraId="3B911555" w14:textId="77777777" w:rsidR="003A3B7F" w:rsidRPr="00574B73" w:rsidRDefault="003A3B7F" w:rsidP="00505982">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47EC32EC"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4B6A67C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CAB57" w14:textId="77777777" w:rsidR="003A3B7F" w:rsidRDefault="003A3B7F" w:rsidP="00505982">
            <w:pPr>
              <w:rPr>
                <w:rFonts w:cs="Arial"/>
                <w:lang w:val="en-US"/>
              </w:rPr>
            </w:pPr>
            <w:r>
              <w:rPr>
                <w:rFonts w:cs="Arial"/>
                <w:lang w:val="en-US"/>
              </w:rPr>
              <w:t>Proposed Postponed</w:t>
            </w:r>
          </w:p>
          <w:p w14:paraId="02E60539" w14:textId="77777777" w:rsidR="003A3B7F" w:rsidRPr="00424C8C" w:rsidRDefault="003A3B7F" w:rsidP="00505982">
            <w:pPr>
              <w:rPr>
                <w:rFonts w:cs="Arial"/>
                <w:lang w:val="en-US"/>
              </w:rPr>
            </w:pPr>
            <w:r>
              <w:rPr>
                <w:rFonts w:cs="Arial"/>
                <w:bCs/>
              </w:rPr>
              <w:t>Rel-14, Rel-15</w:t>
            </w:r>
          </w:p>
        </w:tc>
      </w:tr>
      <w:tr w:rsidR="003A3B7F" w:rsidRPr="00D95972" w14:paraId="02326912" w14:textId="77777777" w:rsidTr="00505982">
        <w:tc>
          <w:tcPr>
            <w:tcW w:w="976" w:type="dxa"/>
            <w:tcBorders>
              <w:left w:val="thinThickThinSmallGap" w:sz="24" w:space="0" w:color="auto"/>
              <w:bottom w:val="nil"/>
            </w:tcBorders>
            <w:shd w:val="clear" w:color="auto" w:fill="auto"/>
          </w:tcPr>
          <w:p w14:paraId="6975F05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C92065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909C4B8" w14:textId="0100B05F" w:rsidR="003A3B7F" w:rsidRPr="00930BF5" w:rsidRDefault="006E2672" w:rsidP="00505982">
            <w:pPr>
              <w:rPr>
                <w:rFonts w:cs="Arial"/>
                <w:color w:val="000000"/>
              </w:rPr>
            </w:pPr>
            <w:hyperlink r:id="rId29" w:history="1">
              <w:r w:rsidR="00372BB5">
                <w:rPr>
                  <w:rStyle w:val="Hyperlink"/>
                </w:rPr>
                <w:t>C1-210039</w:t>
              </w:r>
            </w:hyperlink>
          </w:p>
        </w:tc>
        <w:tc>
          <w:tcPr>
            <w:tcW w:w="4191" w:type="dxa"/>
            <w:gridSpan w:val="3"/>
            <w:tcBorders>
              <w:top w:val="single" w:sz="4" w:space="0" w:color="auto"/>
              <w:bottom w:val="single" w:sz="4" w:space="0" w:color="auto"/>
            </w:tcBorders>
            <w:shd w:val="clear" w:color="auto" w:fill="FFFF00"/>
          </w:tcPr>
          <w:p w14:paraId="46CC9897" w14:textId="77777777" w:rsidR="003A3B7F" w:rsidRPr="00574B73" w:rsidRDefault="003A3B7F" w:rsidP="00505982">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206B937"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46FC3D16"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0411E" w14:textId="77777777" w:rsidR="003A3B7F" w:rsidRDefault="003A3B7F" w:rsidP="00505982">
            <w:pPr>
              <w:rPr>
                <w:rFonts w:cs="Arial"/>
                <w:color w:val="FF0000"/>
                <w:lang w:val="en-US"/>
              </w:rPr>
            </w:pPr>
            <w:r w:rsidRPr="00E77CE1">
              <w:rPr>
                <w:rFonts w:cs="Arial"/>
                <w:color w:val="FF0000"/>
                <w:lang w:val="en-US"/>
              </w:rPr>
              <w:t>Proposed tbd</w:t>
            </w:r>
          </w:p>
          <w:p w14:paraId="4B8F0AB8" w14:textId="77777777" w:rsidR="003A3B7F" w:rsidRDefault="003A3B7F" w:rsidP="00505982">
            <w:pPr>
              <w:rPr>
                <w:rFonts w:cs="Arial"/>
                <w:color w:val="FF0000"/>
                <w:lang w:val="en-US"/>
              </w:rPr>
            </w:pPr>
          </w:p>
          <w:p w14:paraId="499B011F" w14:textId="77777777" w:rsidR="003A3B7F" w:rsidRDefault="003A3B7F" w:rsidP="00505982">
            <w:pPr>
              <w:rPr>
                <w:rFonts w:cs="Arial"/>
                <w:lang w:val="en-US"/>
              </w:rPr>
            </w:pPr>
            <w:r>
              <w:rPr>
                <w:rFonts w:cs="Arial"/>
                <w:lang w:val="en-US"/>
              </w:rPr>
              <w:t>Are there any contributions? We need a reply LS</w:t>
            </w:r>
          </w:p>
          <w:p w14:paraId="5A86D8A7" w14:textId="77777777" w:rsidR="003A3B7F" w:rsidRPr="00424C8C" w:rsidRDefault="003A3B7F" w:rsidP="00505982">
            <w:pPr>
              <w:rPr>
                <w:rFonts w:cs="Arial"/>
                <w:lang w:val="en-US"/>
              </w:rPr>
            </w:pPr>
          </w:p>
        </w:tc>
      </w:tr>
      <w:tr w:rsidR="003A3B7F" w:rsidRPr="00D95972" w14:paraId="499DFD5D" w14:textId="77777777" w:rsidTr="00505982">
        <w:tc>
          <w:tcPr>
            <w:tcW w:w="976" w:type="dxa"/>
            <w:tcBorders>
              <w:left w:val="thinThickThinSmallGap" w:sz="24" w:space="0" w:color="auto"/>
              <w:bottom w:val="nil"/>
            </w:tcBorders>
            <w:shd w:val="clear" w:color="auto" w:fill="auto"/>
          </w:tcPr>
          <w:p w14:paraId="62F5885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07B6EC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A55D9F5" w14:textId="619ADAE5" w:rsidR="003A3B7F" w:rsidRPr="00930BF5" w:rsidRDefault="006E2672" w:rsidP="00505982">
            <w:pPr>
              <w:rPr>
                <w:rFonts w:cs="Arial"/>
                <w:color w:val="000000"/>
              </w:rPr>
            </w:pPr>
            <w:hyperlink r:id="rId30" w:history="1">
              <w:r w:rsidR="00372BB5">
                <w:rPr>
                  <w:rStyle w:val="Hyperlink"/>
                </w:rPr>
                <w:t>C1-210040</w:t>
              </w:r>
            </w:hyperlink>
          </w:p>
        </w:tc>
        <w:tc>
          <w:tcPr>
            <w:tcW w:w="4191" w:type="dxa"/>
            <w:gridSpan w:val="3"/>
            <w:tcBorders>
              <w:top w:val="single" w:sz="4" w:space="0" w:color="auto"/>
              <w:bottom w:val="single" w:sz="4" w:space="0" w:color="auto"/>
            </w:tcBorders>
            <w:shd w:val="clear" w:color="auto" w:fill="FFFF00"/>
          </w:tcPr>
          <w:p w14:paraId="6A9743AD" w14:textId="77777777" w:rsidR="003A3B7F" w:rsidRPr="00574B73" w:rsidRDefault="003A3B7F" w:rsidP="00505982">
            <w:pPr>
              <w:rPr>
                <w:rFonts w:cs="Arial"/>
              </w:rPr>
            </w:pPr>
            <w:r>
              <w:rPr>
                <w:rFonts w:cs="Arial"/>
              </w:rPr>
              <w:t>Reply LS on high priority service exempt from release due to SOR (S1-204376)</w:t>
            </w:r>
          </w:p>
        </w:tc>
        <w:tc>
          <w:tcPr>
            <w:tcW w:w="1767" w:type="dxa"/>
            <w:tcBorders>
              <w:top w:val="single" w:sz="4" w:space="0" w:color="auto"/>
              <w:bottom w:val="single" w:sz="4" w:space="0" w:color="auto"/>
            </w:tcBorders>
            <w:shd w:val="clear" w:color="auto" w:fill="FFFF00"/>
          </w:tcPr>
          <w:p w14:paraId="480C279D"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15589970"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2AA5" w14:textId="77777777" w:rsidR="003A3B7F" w:rsidRDefault="003A3B7F" w:rsidP="00505982">
            <w:pPr>
              <w:rPr>
                <w:rFonts w:cs="Arial"/>
                <w:lang w:val="en-US"/>
              </w:rPr>
            </w:pPr>
            <w:r>
              <w:rPr>
                <w:rFonts w:cs="Arial"/>
                <w:lang w:val="en-US"/>
              </w:rPr>
              <w:t>Proposed Noted</w:t>
            </w:r>
          </w:p>
          <w:p w14:paraId="2B879DF6" w14:textId="77777777" w:rsidR="003A3B7F" w:rsidRDefault="003A3B7F" w:rsidP="00505982">
            <w:pPr>
              <w:rPr>
                <w:rFonts w:cs="Arial"/>
                <w:lang w:val="en-US"/>
              </w:rPr>
            </w:pPr>
          </w:p>
          <w:p w14:paraId="0CC3ABAF" w14:textId="77777777" w:rsidR="003A3B7F" w:rsidRPr="00424C8C" w:rsidRDefault="003A3B7F" w:rsidP="00505982">
            <w:pPr>
              <w:rPr>
                <w:rFonts w:cs="Arial"/>
                <w:lang w:val="en-US"/>
              </w:rPr>
            </w:pPr>
            <w:r>
              <w:rPr>
                <w:rFonts w:cs="Arial"/>
                <w:lang w:val="en-US"/>
              </w:rPr>
              <w:t>Related CR in C1-210114</w:t>
            </w:r>
          </w:p>
        </w:tc>
      </w:tr>
      <w:tr w:rsidR="003A3B7F" w:rsidRPr="00D95972" w14:paraId="2B32D1CC" w14:textId="77777777" w:rsidTr="00505982">
        <w:tc>
          <w:tcPr>
            <w:tcW w:w="976" w:type="dxa"/>
            <w:tcBorders>
              <w:left w:val="thinThickThinSmallGap" w:sz="24" w:space="0" w:color="auto"/>
              <w:bottom w:val="nil"/>
            </w:tcBorders>
            <w:shd w:val="clear" w:color="auto" w:fill="auto"/>
          </w:tcPr>
          <w:p w14:paraId="4D0DB9BE"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29B898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3F7381D" w14:textId="6DB49513" w:rsidR="003A3B7F" w:rsidRPr="00930BF5" w:rsidRDefault="006E2672" w:rsidP="00505982">
            <w:pPr>
              <w:rPr>
                <w:rFonts w:cs="Arial"/>
                <w:color w:val="000000"/>
              </w:rPr>
            </w:pPr>
            <w:hyperlink r:id="rId31" w:history="1">
              <w:r w:rsidR="00372BB5">
                <w:rPr>
                  <w:rStyle w:val="Hyperlink"/>
                </w:rPr>
                <w:t>C1-210041</w:t>
              </w:r>
            </w:hyperlink>
          </w:p>
        </w:tc>
        <w:tc>
          <w:tcPr>
            <w:tcW w:w="4191" w:type="dxa"/>
            <w:gridSpan w:val="3"/>
            <w:tcBorders>
              <w:top w:val="single" w:sz="4" w:space="0" w:color="auto"/>
              <w:bottom w:val="single" w:sz="4" w:space="0" w:color="auto"/>
            </w:tcBorders>
            <w:shd w:val="clear" w:color="auto" w:fill="FFFF00"/>
          </w:tcPr>
          <w:p w14:paraId="7E307BFC" w14:textId="77777777" w:rsidR="003A3B7F" w:rsidRPr="00574B73" w:rsidRDefault="003A3B7F" w:rsidP="00505982">
            <w:pPr>
              <w:rPr>
                <w:rFonts w:cs="Arial"/>
              </w:rPr>
            </w:pPr>
            <w:r>
              <w:rPr>
                <w:rFonts w:cs="Arial"/>
              </w:rPr>
              <w:t>LS on Satellite RATs for PLMN selection (S1-204379)</w:t>
            </w:r>
          </w:p>
        </w:tc>
        <w:tc>
          <w:tcPr>
            <w:tcW w:w="1767" w:type="dxa"/>
            <w:tcBorders>
              <w:top w:val="single" w:sz="4" w:space="0" w:color="auto"/>
              <w:bottom w:val="single" w:sz="4" w:space="0" w:color="auto"/>
            </w:tcBorders>
            <w:shd w:val="clear" w:color="auto" w:fill="FFFF00"/>
          </w:tcPr>
          <w:p w14:paraId="25116F61"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28EAA765"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48849" w14:textId="77777777" w:rsidR="003A3B7F" w:rsidRDefault="003A3B7F" w:rsidP="00505982">
            <w:pPr>
              <w:rPr>
                <w:rFonts w:cs="Arial"/>
                <w:lang w:val="en-US"/>
              </w:rPr>
            </w:pPr>
            <w:r>
              <w:rPr>
                <w:rFonts w:cs="Arial"/>
                <w:lang w:val="en-US"/>
              </w:rPr>
              <w:t>Proposed Noted</w:t>
            </w:r>
          </w:p>
          <w:p w14:paraId="0D8D3403" w14:textId="77777777" w:rsidR="003A3B7F" w:rsidRDefault="003A3B7F" w:rsidP="00505982">
            <w:pPr>
              <w:rPr>
                <w:rFonts w:cs="Arial"/>
                <w:lang w:val="en-US"/>
              </w:rPr>
            </w:pPr>
          </w:p>
          <w:p w14:paraId="7D11023F" w14:textId="77777777" w:rsidR="003A3B7F" w:rsidRDefault="003A3B7F" w:rsidP="00505982">
            <w:r>
              <w:rPr>
                <w:rFonts w:cs="Arial"/>
                <w:lang w:val="en-US"/>
              </w:rPr>
              <w:t xml:space="preserve">Related pCR in </w:t>
            </w:r>
            <w:r>
              <w:t>C1-210032, C1-210067, C1-210092, C1-210137</w:t>
            </w:r>
          </w:p>
          <w:p w14:paraId="10901CB5" w14:textId="77777777" w:rsidR="003A3B7F" w:rsidRDefault="003A3B7F" w:rsidP="00505982"/>
          <w:p w14:paraId="03A9FBF0" w14:textId="77777777" w:rsidR="003A3B7F" w:rsidRPr="00424C8C" w:rsidRDefault="003A3B7F" w:rsidP="00505982">
            <w:pPr>
              <w:rPr>
                <w:rFonts w:cs="Arial"/>
                <w:lang w:val="en-US"/>
              </w:rPr>
            </w:pPr>
            <w:r>
              <w:t>Should be forwarded to CT6</w:t>
            </w:r>
          </w:p>
        </w:tc>
      </w:tr>
      <w:tr w:rsidR="003A3B7F" w:rsidRPr="00D95972" w14:paraId="6B6E00FF" w14:textId="77777777" w:rsidTr="00505982">
        <w:tc>
          <w:tcPr>
            <w:tcW w:w="976" w:type="dxa"/>
            <w:tcBorders>
              <w:left w:val="thinThickThinSmallGap" w:sz="24" w:space="0" w:color="auto"/>
              <w:bottom w:val="nil"/>
            </w:tcBorders>
            <w:shd w:val="clear" w:color="auto" w:fill="auto"/>
          </w:tcPr>
          <w:p w14:paraId="57A74E02"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486886D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D0966A1" w14:textId="70EC242E" w:rsidR="003A3B7F" w:rsidRPr="00930BF5" w:rsidRDefault="006E2672" w:rsidP="00505982">
            <w:pPr>
              <w:rPr>
                <w:rFonts w:cs="Arial"/>
                <w:color w:val="000000"/>
              </w:rPr>
            </w:pPr>
            <w:hyperlink r:id="rId32" w:history="1">
              <w:r w:rsidR="00372BB5">
                <w:rPr>
                  <w:rStyle w:val="Hyperlink"/>
                </w:rPr>
                <w:t>C1-210042</w:t>
              </w:r>
            </w:hyperlink>
          </w:p>
        </w:tc>
        <w:tc>
          <w:tcPr>
            <w:tcW w:w="4191" w:type="dxa"/>
            <w:gridSpan w:val="3"/>
            <w:tcBorders>
              <w:top w:val="single" w:sz="4" w:space="0" w:color="auto"/>
              <w:bottom w:val="single" w:sz="4" w:space="0" w:color="auto"/>
            </w:tcBorders>
            <w:shd w:val="clear" w:color="auto" w:fill="FFFF00"/>
          </w:tcPr>
          <w:p w14:paraId="1CB312BF" w14:textId="77777777" w:rsidR="003A3B7F" w:rsidRPr="00574B73" w:rsidRDefault="003A3B7F" w:rsidP="00505982">
            <w:pPr>
              <w:rPr>
                <w:rFonts w:cs="Arial"/>
              </w:rPr>
            </w:pPr>
            <w:r>
              <w:rPr>
                <w:rFonts w:cs="Arial"/>
              </w:rPr>
              <w:t>Reply LS on MuDe functionality (S1-204380)</w:t>
            </w:r>
          </w:p>
        </w:tc>
        <w:tc>
          <w:tcPr>
            <w:tcW w:w="1767" w:type="dxa"/>
            <w:tcBorders>
              <w:top w:val="single" w:sz="4" w:space="0" w:color="auto"/>
              <w:bottom w:val="single" w:sz="4" w:space="0" w:color="auto"/>
            </w:tcBorders>
            <w:shd w:val="clear" w:color="auto" w:fill="FFFF00"/>
          </w:tcPr>
          <w:p w14:paraId="1CE2DE5D"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4679595F"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66535" w14:textId="77777777" w:rsidR="003A3B7F" w:rsidRDefault="003A3B7F" w:rsidP="00505982">
            <w:pPr>
              <w:rPr>
                <w:rFonts w:cs="Arial"/>
                <w:lang w:val="en-US"/>
              </w:rPr>
            </w:pPr>
            <w:r>
              <w:rPr>
                <w:rFonts w:cs="Arial"/>
                <w:lang w:val="en-US"/>
              </w:rPr>
              <w:t>Proposed Noted</w:t>
            </w:r>
          </w:p>
          <w:p w14:paraId="4B4577F9" w14:textId="77777777" w:rsidR="003A3B7F" w:rsidRDefault="003A3B7F" w:rsidP="00505982">
            <w:pPr>
              <w:rPr>
                <w:rFonts w:cs="Arial"/>
                <w:lang w:val="en-US"/>
              </w:rPr>
            </w:pPr>
          </w:p>
          <w:p w14:paraId="43185D81" w14:textId="77777777" w:rsidR="003A3B7F" w:rsidRDefault="003A3B7F" w:rsidP="00505982">
            <w:pPr>
              <w:rPr>
                <w:rFonts w:cs="Arial"/>
                <w:lang w:val="en-US"/>
              </w:rPr>
            </w:pPr>
            <w:r>
              <w:rPr>
                <w:rFonts w:cs="Arial"/>
                <w:lang w:val="en-US"/>
              </w:rPr>
              <w:t xml:space="preserve">Related Disc in </w:t>
            </w:r>
            <w:r>
              <w:t>in C1-210120</w:t>
            </w:r>
          </w:p>
          <w:p w14:paraId="18C7F3BC" w14:textId="77777777" w:rsidR="003A3B7F" w:rsidRDefault="003A3B7F" w:rsidP="00505982">
            <w:pPr>
              <w:rPr>
                <w:rFonts w:cs="Arial"/>
                <w:lang w:val="en-US"/>
              </w:rPr>
            </w:pPr>
          </w:p>
          <w:p w14:paraId="49DE2CEB" w14:textId="77777777" w:rsidR="003A3B7F" w:rsidRPr="00424C8C" w:rsidRDefault="003A3B7F" w:rsidP="00505982">
            <w:pPr>
              <w:rPr>
                <w:rFonts w:cs="Arial"/>
                <w:lang w:val="en-US"/>
              </w:rPr>
            </w:pPr>
          </w:p>
        </w:tc>
      </w:tr>
      <w:tr w:rsidR="003A3B7F" w:rsidRPr="00D95972" w14:paraId="6BB613A0" w14:textId="77777777" w:rsidTr="00505982">
        <w:tc>
          <w:tcPr>
            <w:tcW w:w="976" w:type="dxa"/>
            <w:tcBorders>
              <w:left w:val="thinThickThinSmallGap" w:sz="24" w:space="0" w:color="auto"/>
              <w:bottom w:val="nil"/>
            </w:tcBorders>
            <w:shd w:val="clear" w:color="auto" w:fill="auto"/>
          </w:tcPr>
          <w:p w14:paraId="7629175E"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1725E2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B937C8D" w14:textId="4214475D" w:rsidR="003A3B7F" w:rsidRPr="00930BF5" w:rsidRDefault="006E2672" w:rsidP="00505982">
            <w:pPr>
              <w:rPr>
                <w:rFonts w:cs="Arial"/>
                <w:color w:val="000000"/>
              </w:rPr>
            </w:pPr>
            <w:hyperlink r:id="rId33" w:history="1">
              <w:r w:rsidR="00372BB5">
                <w:rPr>
                  <w:rStyle w:val="Hyperlink"/>
                </w:rPr>
                <w:t>C1-210043</w:t>
              </w:r>
            </w:hyperlink>
          </w:p>
        </w:tc>
        <w:tc>
          <w:tcPr>
            <w:tcW w:w="4191" w:type="dxa"/>
            <w:gridSpan w:val="3"/>
            <w:tcBorders>
              <w:top w:val="single" w:sz="4" w:space="0" w:color="auto"/>
              <w:bottom w:val="single" w:sz="4" w:space="0" w:color="auto"/>
            </w:tcBorders>
            <w:shd w:val="clear" w:color="auto" w:fill="FFFF00"/>
          </w:tcPr>
          <w:p w14:paraId="241DFA67" w14:textId="77777777" w:rsidR="003A3B7F" w:rsidRPr="00574B73" w:rsidRDefault="003A3B7F" w:rsidP="00505982">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2D1BF858"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251300E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6ECA5" w14:textId="77777777" w:rsidR="003A3B7F" w:rsidRDefault="003A3B7F" w:rsidP="00505982">
            <w:pPr>
              <w:rPr>
                <w:rFonts w:cs="Arial"/>
                <w:lang w:val="en-US"/>
              </w:rPr>
            </w:pPr>
            <w:r>
              <w:rPr>
                <w:rFonts w:cs="Arial"/>
                <w:lang w:val="en-US"/>
              </w:rPr>
              <w:t>Proposed Postponed</w:t>
            </w:r>
          </w:p>
          <w:p w14:paraId="3B815567" w14:textId="77777777" w:rsidR="003A3B7F" w:rsidRPr="00424C8C" w:rsidRDefault="003A3B7F" w:rsidP="00505982">
            <w:pPr>
              <w:rPr>
                <w:rFonts w:cs="Arial"/>
                <w:lang w:val="en-US"/>
              </w:rPr>
            </w:pPr>
            <w:r>
              <w:rPr>
                <w:rFonts w:cs="Arial"/>
                <w:lang w:val="en-US"/>
              </w:rPr>
              <w:t>Rel-16</w:t>
            </w:r>
          </w:p>
        </w:tc>
      </w:tr>
      <w:tr w:rsidR="003A3B7F" w:rsidRPr="00D95972" w14:paraId="44795938" w14:textId="77777777" w:rsidTr="00505982">
        <w:tc>
          <w:tcPr>
            <w:tcW w:w="976" w:type="dxa"/>
            <w:tcBorders>
              <w:left w:val="thinThickThinSmallGap" w:sz="24" w:space="0" w:color="auto"/>
              <w:bottom w:val="nil"/>
            </w:tcBorders>
            <w:shd w:val="clear" w:color="auto" w:fill="auto"/>
          </w:tcPr>
          <w:p w14:paraId="431BDEB4"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F3B89B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A1F01A7" w14:textId="53E63FD2" w:rsidR="003A3B7F" w:rsidRPr="00930BF5" w:rsidRDefault="006E2672" w:rsidP="00505982">
            <w:pPr>
              <w:rPr>
                <w:rFonts w:cs="Arial"/>
                <w:color w:val="000000"/>
              </w:rPr>
            </w:pPr>
            <w:hyperlink r:id="rId34" w:history="1">
              <w:r w:rsidR="00372BB5">
                <w:rPr>
                  <w:rStyle w:val="Hyperlink"/>
                </w:rPr>
                <w:t>C1-210044</w:t>
              </w:r>
            </w:hyperlink>
          </w:p>
        </w:tc>
        <w:tc>
          <w:tcPr>
            <w:tcW w:w="4191" w:type="dxa"/>
            <w:gridSpan w:val="3"/>
            <w:tcBorders>
              <w:top w:val="single" w:sz="4" w:space="0" w:color="auto"/>
              <w:bottom w:val="single" w:sz="4" w:space="0" w:color="auto"/>
            </w:tcBorders>
            <w:shd w:val="clear" w:color="auto" w:fill="FFFF00"/>
          </w:tcPr>
          <w:p w14:paraId="228F4B25" w14:textId="77777777" w:rsidR="003A3B7F" w:rsidRPr="00574B73" w:rsidRDefault="003A3B7F" w:rsidP="00505982">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6E429E5C"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0CC21A0C"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E041F" w14:textId="77777777" w:rsidR="003A3B7F" w:rsidRDefault="003A3B7F" w:rsidP="00505982">
            <w:pPr>
              <w:rPr>
                <w:rFonts w:cs="Arial"/>
                <w:lang w:val="en-US"/>
              </w:rPr>
            </w:pPr>
            <w:r>
              <w:rPr>
                <w:rFonts w:cs="Arial"/>
                <w:lang w:val="en-US"/>
              </w:rPr>
              <w:t>Proposed Postponed</w:t>
            </w:r>
          </w:p>
          <w:p w14:paraId="50A0D0DC" w14:textId="77777777" w:rsidR="003A3B7F" w:rsidRPr="00424C8C" w:rsidRDefault="003A3B7F" w:rsidP="00505982">
            <w:pPr>
              <w:rPr>
                <w:rFonts w:cs="Arial"/>
                <w:lang w:val="en-US"/>
              </w:rPr>
            </w:pPr>
            <w:r>
              <w:rPr>
                <w:rFonts w:cs="Arial"/>
                <w:lang w:val="en-US"/>
              </w:rPr>
              <w:t>Rel-16</w:t>
            </w:r>
          </w:p>
        </w:tc>
      </w:tr>
      <w:tr w:rsidR="003A3B7F" w:rsidRPr="00D95972" w14:paraId="23438ADA" w14:textId="77777777" w:rsidTr="00505982">
        <w:tc>
          <w:tcPr>
            <w:tcW w:w="976" w:type="dxa"/>
            <w:tcBorders>
              <w:left w:val="thinThickThinSmallGap" w:sz="24" w:space="0" w:color="auto"/>
              <w:bottom w:val="nil"/>
            </w:tcBorders>
            <w:shd w:val="clear" w:color="auto" w:fill="auto"/>
          </w:tcPr>
          <w:p w14:paraId="7E60964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A711E7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0A9C55E" w14:textId="4F7DBF45" w:rsidR="003A3B7F" w:rsidRPr="00930BF5" w:rsidRDefault="006E2672" w:rsidP="00505982">
            <w:pPr>
              <w:rPr>
                <w:rFonts w:cs="Arial"/>
                <w:color w:val="000000"/>
              </w:rPr>
            </w:pPr>
            <w:hyperlink r:id="rId35" w:history="1">
              <w:r w:rsidR="00372BB5">
                <w:rPr>
                  <w:rStyle w:val="Hyperlink"/>
                </w:rPr>
                <w:t>C1-210045</w:t>
              </w:r>
            </w:hyperlink>
          </w:p>
        </w:tc>
        <w:tc>
          <w:tcPr>
            <w:tcW w:w="4191" w:type="dxa"/>
            <w:gridSpan w:val="3"/>
            <w:tcBorders>
              <w:top w:val="single" w:sz="4" w:space="0" w:color="auto"/>
              <w:bottom w:val="single" w:sz="4" w:space="0" w:color="auto"/>
            </w:tcBorders>
            <w:shd w:val="clear" w:color="auto" w:fill="FFFF00"/>
          </w:tcPr>
          <w:p w14:paraId="4C058BB4" w14:textId="77777777" w:rsidR="003A3B7F" w:rsidRPr="00574B73" w:rsidRDefault="003A3B7F" w:rsidP="00505982">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0BCD4918"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5D79C2E2"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358A" w14:textId="77777777" w:rsidR="003A3B7F" w:rsidRDefault="003A3B7F" w:rsidP="00505982">
            <w:pPr>
              <w:rPr>
                <w:rFonts w:cs="Arial"/>
                <w:lang w:val="en-US"/>
              </w:rPr>
            </w:pPr>
            <w:r>
              <w:rPr>
                <w:rFonts w:cs="Arial"/>
                <w:lang w:val="en-US"/>
              </w:rPr>
              <w:t>Proposed Postponed</w:t>
            </w:r>
          </w:p>
          <w:p w14:paraId="71B0B603" w14:textId="77777777" w:rsidR="003A3B7F" w:rsidRPr="00424C8C" w:rsidRDefault="003A3B7F" w:rsidP="00505982">
            <w:pPr>
              <w:rPr>
                <w:rFonts w:cs="Arial"/>
                <w:lang w:val="en-US"/>
              </w:rPr>
            </w:pPr>
            <w:r>
              <w:rPr>
                <w:rFonts w:cs="Arial"/>
                <w:lang w:val="en-US"/>
              </w:rPr>
              <w:t>Rel-16</w:t>
            </w:r>
          </w:p>
        </w:tc>
      </w:tr>
      <w:tr w:rsidR="003A3B7F" w:rsidRPr="00D95972" w14:paraId="7A600335" w14:textId="77777777" w:rsidTr="00505982">
        <w:tc>
          <w:tcPr>
            <w:tcW w:w="976" w:type="dxa"/>
            <w:tcBorders>
              <w:left w:val="thinThickThinSmallGap" w:sz="24" w:space="0" w:color="auto"/>
              <w:bottom w:val="nil"/>
            </w:tcBorders>
            <w:shd w:val="clear" w:color="auto" w:fill="auto"/>
          </w:tcPr>
          <w:p w14:paraId="7132871D"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A764D0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7762284" w14:textId="11156F22" w:rsidR="003A3B7F" w:rsidRPr="00930BF5" w:rsidRDefault="006E2672" w:rsidP="00505982">
            <w:pPr>
              <w:rPr>
                <w:rFonts w:cs="Arial"/>
                <w:color w:val="000000"/>
              </w:rPr>
            </w:pPr>
            <w:hyperlink r:id="rId36" w:history="1">
              <w:r w:rsidR="00372BB5">
                <w:rPr>
                  <w:rStyle w:val="Hyperlink"/>
                </w:rPr>
                <w:t>C1-210046</w:t>
              </w:r>
            </w:hyperlink>
          </w:p>
        </w:tc>
        <w:tc>
          <w:tcPr>
            <w:tcW w:w="4191" w:type="dxa"/>
            <w:gridSpan w:val="3"/>
            <w:tcBorders>
              <w:top w:val="single" w:sz="4" w:space="0" w:color="auto"/>
              <w:bottom w:val="single" w:sz="4" w:space="0" w:color="auto"/>
            </w:tcBorders>
            <w:shd w:val="clear" w:color="auto" w:fill="FFFF00"/>
          </w:tcPr>
          <w:p w14:paraId="3A171066" w14:textId="77777777" w:rsidR="003A3B7F" w:rsidRPr="00574B73" w:rsidRDefault="003A3B7F" w:rsidP="00505982">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21DCE8DB"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32DDDE32"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1E654" w14:textId="77777777" w:rsidR="003A3B7F" w:rsidRDefault="003A3B7F" w:rsidP="00505982">
            <w:pPr>
              <w:rPr>
                <w:rFonts w:cs="Arial"/>
                <w:lang w:val="en-US"/>
              </w:rPr>
            </w:pPr>
            <w:r>
              <w:rPr>
                <w:rFonts w:cs="Arial"/>
                <w:lang w:val="en-US"/>
              </w:rPr>
              <w:t>Proposed Postponed</w:t>
            </w:r>
          </w:p>
          <w:p w14:paraId="520DE6E7" w14:textId="77777777" w:rsidR="003A3B7F" w:rsidRPr="00424C8C" w:rsidRDefault="003A3B7F" w:rsidP="00505982">
            <w:pPr>
              <w:rPr>
                <w:rFonts w:cs="Arial"/>
                <w:lang w:val="en-US"/>
              </w:rPr>
            </w:pPr>
            <w:r>
              <w:rPr>
                <w:rFonts w:cs="Arial"/>
                <w:lang w:val="en-US"/>
              </w:rPr>
              <w:t>Rel-16/Rel-17</w:t>
            </w:r>
          </w:p>
        </w:tc>
      </w:tr>
      <w:tr w:rsidR="003A3B7F" w:rsidRPr="00D95972" w14:paraId="44F84326" w14:textId="77777777" w:rsidTr="00505982">
        <w:tc>
          <w:tcPr>
            <w:tcW w:w="976" w:type="dxa"/>
            <w:tcBorders>
              <w:left w:val="thinThickThinSmallGap" w:sz="24" w:space="0" w:color="auto"/>
              <w:bottom w:val="nil"/>
            </w:tcBorders>
            <w:shd w:val="clear" w:color="auto" w:fill="auto"/>
          </w:tcPr>
          <w:p w14:paraId="5067F98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FDD3BE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550417F" w14:textId="0098C58C" w:rsidR="003A3B7F" w:rsidRPr="00930BF5" w:rsidRDefault="006E2672" w:rsidP="00505982">
            <w:pPr>
              <w:rPr>
                <w:rFonts w:cs="Arial"/>
                <w:color w:val="000000"/>
              </w:rPr>
            </w:pPr>
            <w:hyperlink r:id="rId37" w:history="1">
              <w:r w:rsidR="00372BB5">
                <w:rPr>
                  <w:rStyle w:val="Hyperlink"/>
                </w:rPr>
                <w:t>C1-210047</w:t>
              </w:r>
            </w:hyperlink>
          </w:p>
        </w:tc>
        <w:tc>
          <w:tcPr>
            <w:tcW w:w="4191" w:type="dxa"/>
            <w:gridSpan w:val="3"/>
            <w:tcBorders>
              <w:top w:val="single" w:sz="4" w:space="0" w:color="auto"/>
              <w:bottom w:val="single" w:sz="4" w:space="0" w:color="auto"/>
            </w:tcBorders>
            <w:shd w:val="clear" w:color="auto" w:fill="FFFF00"/>
          </w:tcPr>
          <w:p w14:paraId="12ED758A" w14:textId="77777777" w:rsidR="003A3B7F" w:rsidRPr="00574B73" w:rsidRDefault="003A3B7F" w:rsidP="00505982">
            <w:pPr>
              <w:rPr>
                <w:rFonts w:cs="Arial"/>
              </w:rPr>
            </w:pPr>
            <w:r>
              <w:rPr>
                <w:rFonts w:cs="Arial"/>
              </w:rPr>
              <w:t>LS on NR satellite access PLMN selection (S2-2009485)</w:t>
            </w:r>
          </w:p>
        </w:tc>
        <w:tc>
          <w:tcPr>
            <w:tcW w:w="1767" w:type="dxa"/>
            <w:tcBorders>
              <w:top w:val="single" w:sz="4" w:space="0" w:color="auto"/>
              <w:bottom w:val="single" w:sz="4" w:space="0" w:color="auto"/>
            </w:tcBorders>
            <w:shd w:val="clear" w:color="auto" w:fill="FFFF00"/>
          </w:tcPr>
          <w:p w14:paraId="3AC2DECA"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60E9B2F0"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8CF0" w14:textId="77777777" w:rsidR="003A3B7F" w:rsidRPr="00E77CE1" w:rsidRDefault="003A3B7F" w:rsidP="00505982">
            <w:pPr>
              <w:rPr>
                <w:color w:val="FF0000"/>
              </w:rPr>
            </w:pPr>
            <w:r w:rsidRPr="00E77CE1">
              <w:rPr>
                <w:color w:val="FF0000"/>
              </w:rPr>
              <w:t>Proposed tbd</w:t>
            </w:r>
          </w:p>
          <w:p w14:paraId="2B658E4F" w14:textId="77777777" w:rsidR="003A3B7F" w:rsidRPr="00E77CE1" w:rsidRDefault="003A3B7F" w:rsidP="00505982">
            <w:pPr>
              <w:rPr>
                <w:color w:val="FF0000"/>
              </w:rPr>
            </w:pPr>
          </w:p>
          <w:p w14:paraId="72112C3D" w14:textId="77777777" w:rsidR="003A3B7F" w:rsidRDefault="003A3B7F" w:rsidP="00505982">
            <w:r>
              <w:t>Related DISC in C1-210069, C1-210123, C1-210140</w:t>
            </w:r>
          </w:p>
          <w:p w14:paraId="17DB06B4" w14:textId="77777777" w:rsidR="003A3B7F" w:rsidRDefault="003A3B7F" w:rsidP="00505982">
            <w:r>
              <w:t xml:space="preserve">draft reply LS in C1-210070, </w:t>
            </w:r>
            <w:r w:rsidRPr="00AB029F">
              <w:t>C1-210124</w:t>
            </w:r>
            <w:r>
              <w:t>, C1-210141</w:t>
            </w:r>
          </w:p>
          <w:p w14:paraId="489CDDDD" w14:textId="77777777" w:rsidR="003A3B7F" w:rsidRPr="00424C8C" w:rsidRDefault="003A3B7F" w:rsidP="00505982">
            <w:pPr>
              <w:rPr>
                <w:rFonts w:cs="Arial"/>
                <w:lang w:val="en-US"/>
              </w:rPr>
            </w:pPr>
          </w:p>
        </w:tc>
      </w:tr>
      <w:tr w:rsidR="003A3B7F" w:rsidRPr="00D95972" w14:paraId="2131EE6B" w14:textId="77777777" w:rsidTr="00505982">
        <w:tc>
          <w:tcPr>
            <w:tcW w:w="976" w:type="dxa"/>
            <w:tcBorders>
              <w:left w:val="thinThickThinSmallGap" w:sz="24" w:space="0" w:color="auto"/>
              <w:bottom w:val="nil"/>
            </w:tcBorders>
            <w:shd w:val="clear" w:color="auto" w:fill="auto"/>
          </w:tcPr>
          <w:p w14:paraId="0334D6C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D217A0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853F6B4" w14:textId="6F983C1B" w:rsidR="003A3B7F" w:rsidRPr="00930BF5" w:rsidRDefault="006E2672" w:rsidP="00505982">
            <w:pPr>
              <w:rPr>
                <w:rFonts w:cs="Arial"/>
                <w:color w:val="000000"/>
              </w:rPr>
            </w:pPr>
            <w:hyperlink r:id="rId38" w:history="1">
              <w:r w:rsidR="00372BB5">
                <w:rPr>
                  <w:rStyle w:val="Hyperlink"/>
                </w:rPr>
                <w:t>C1-210048</w:t>
              </w:r>
            </w:hyperlink>
          </w:p>
        </w:tc>
        <w:tc>
          <w:tcPr>
            <w:tcW w:w="4191" w:type="dxa"/>
            <w:gridSpan w:val="3"/>
            <w:tcBorders>
              <w:top w:val="single" w:sz="4" w:space="0" w:color="auto"/>
              <w:bottom w:val="single" w:sz="4" w:space="0" w:color="auto"/>
            </w:tcBorders>
            <w:shd w:val="clear" w:color="auto" w:fill="FFFF00"/>
          </w:tcPr>
          <w:p w14:paraId="382C27CA" w14:textId="77777777" w:rsidR="003A3B7F" w:rsidRPr="00574B73" w:rsidRDefault="003A3B7F" w:rsidP="00505982">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0FF4667" w14:textId="77777777" w:rsidR="003A3B7F" w:rsidRPr="00574B73" w:rsidRDefault="003A3B7F" w:rsidP="00505982">
            <w:pPr>
              <w:rPr>
                <w:rFonts w:cs="Arial"/>
              </w:rPr>
            </w:pPr>
            <w:r>
              <w:rPr>
                <w:rFonts w:cs="Arial"/>
              </w:rPr>
              <w:t>SA3</w:t>
            </w:r>
          </w:p>
        </w:tc>
        <w:tc>
          <w:tcPr>
            <w:tcW w:w="826" w:type="dxa"/>
            <w:tcBorders>
              <w:top w:val="single" w:sz="4" w:space="0" w:color="auto"/>
              <w:bottom w:val="single" w:sz="4" w:space="0" w:color="auto"/>
            </w:tcBorders>
            <w:shd w:val="clear" w:color="auto" w:fill="FFFF00"/>
          </w:tcPr>
          <w:p w14:paraId="2C3CA4FA"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1D035" w14:textId="77777777" w:rsidR="003A3B7F" w:rsidRDefault="003A3B7F" w:rsidP="00505982">
            <w:pPr>
              <w:rPr>
                <w:rFonts w:cs="Arial"/>
                <w:lang w:val="en-US"/>
              </w:rPr>
            </w:pPr>
            <w:r>
              <w:rPr>
                <w:rFonts w:cs="Arial"/>
                <w:lang w:val="en-US"/>
              </w:rPr>
              <w:t>Proposed Postponed</w:t>
            </w:r>
          </w:p>
          <w:p w14:paraId="4DED3C5F" w14:textId="77777777" w:rsidR="003A3B7F" w:rsidRPr="00424C8C" w:rsidRDefault="003A3B7F" w:rsidP="00505982">
            <w:pPr>
              <w:rPr>
                <w:rFonts w:cs="Arial"/>
                <w:lang w:val="en-US"/>
              </w:rPr>
            </w:pPr>
            <w:r>
              <w:rPr>
                <w:rFonts w:cs="Arial"/>
                <w:lang w:val="en-US"/>
              </w:rPr>
              <w:t>Rel-16</w:t>
            </w:r>
          </w:p>
        </w:tc>
      </w:tr>
      <w:tr w:rsidR="003A3B7F" w:rsidRPr="00D95972" w14:paraId="7305B6F1" w14:textId="77777777" w:rsidTr="00505982">
        <w:tc>
          <w:tcPr>
            <w:tcW w:w="976" w:type="dxa"/>
            <w:tcBorders>
              <w:left w:val="thinThickThinSmallGap" w:sz="24" w:space="0" w:color="auto"/>
              <w:bottom w:val="nil"/>
            </w:tcBorders>
            <w:shd w:val="clear" w:color="auto" w:fill="auto"/>
          </w:tcPr>
          <w:p w14:paraId="1394338C"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78A4FE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0296801" w14:textId="3BB61F13" w:rsidR="003A3B7F" w:rsidRPr="00930BF5" w:rsidRDefault="006E2672" w:rsidP="00505982">
            <w:pPr>
              <w:rPr>
                <w:rFonts w:cs="Arial"/>
                <w:color w:val="000000"/>
              </w:rPr>
            </w:pPr>
            <w:hyperlink r:id="rId39" w:history="1">
              <w:r w:rsidR="00372BB5">
                <w:rPr>
                  <w:rStyle w:val="Hyperlink"/>
                </w:rPr>
                <w:t>C1-210049</w:t>
              </w:r>
            </w:hyperlink>
          </w:p>
        </w:tc>
        <w:tc>
          <w:tcPr>
            <w:tcW w:w="4191" w:type="dxa"/>
            <w:gridSpan w:val="3"/>
            <w:tcBorders>
              <w:top w:val="single" w:sz="4" w:space="0" w:color="auto"/>
              <w:bottom w:val="single" w:sz="4" w:space="0" w:color="auto"/>
            </w:tcBorders>
            <w:shd w:val="clear" w:color="auto" w:fill="FFFF00"/>
          </w:tcPr>
          <w:p w14:paraId="5F87C295" w14:textId="77777777" w:rsidR="003A3B7F" w:rsidRPr="00574B73" w:rsidRDefault="003A3B7F" w:rsidP="00505982">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640AE42" w14:textId="77777777" w:rsidR="003A3B7F" w:rsidRPr="00574B73" w:rsidRDefault="003A3B7F" w:rsidP="00505982">
            <w:pPr>
              <w:rPr>
                <w:rFonts w:cs="Arial"/>
              </w:rPr>
            </w:pPr>
            <w:r>
              <w:rPr>
                <w:rFonts w:cs="Arial"/>
              </w:rPr>
              <w:t>SA5</w:t>
            </w:r>
          </w:p>
        </w:tc>
        <w:tc>
          <w:tcPr>
            <w:tcW w:w="826" w:type="dxa"/>
            <w:tcBorders>
              <w:top w:val="single" w:sz="4" w:space="0" w:color="auto"/>
              <w:bottom w:val="single" w:sz="4" w:space="0" w:color="auto"/>
            </w:tcBorders>
            <w:shd w:val="clear" w:color="auto" w:fill="FFFF00"/>
          </w:tcPr>
          <w:p w14:paraId="2A6A1BE7"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458F" w14:textId="77777777" w:rsidR="003A3B7F" w:rsidRDefault="003A3B7F" w:rsidP="00505982">
            <w:pPr>
              <w:rPr>
                <w:rFonts w:cs="Arial"/>
                <w:lang w:val="en-US"/>
              </w:rPr>
            </w:pPr>
            <w:r>
              <w:rPr>
                <w:rFonts w:cs="Arial"/>
                <w:lang w:val="en-US"/>
              </w:rPr>
              <w:t>Proposed Postponed</w:t>
            </w:r>
          </w:p>
          <w:p w14:paraId="4F225438" w14:textId="77777777" w:rsidR="003A3B7F" w:rsidRPr="00424C8C" w:rsidRDefault="003A3B7F" w:rsidP="00505982">
            <w:pPr>
              <w:rPr>
                <w:rFonts w:cs="Arial"/>
                <w:lang w:val="en-US"/>
              </w:rPr>
            </w:pPr>
            <w:r>
              <w:rPr>
                <w:rFonts w:cs="Arial"/>
                <w:lang w:val="en-US"/>
              </w:rPr>
              <w:t>Rel-16</w:t>
            </w:r>
          </w:p>
        </w:tc>
      </w:tr>
      <w:tr w:rsidR="003A3B7F" w:rsidRPr="00D95972" w14:paraId="05714B8F" w14:textId="77777777" w:rsidTr="00505982">
        <w:tc>
          <w:tcPr>
            <w:tcW w:w="976" w:type="dxa"/>
            <w:tcBorders>
              <w:left w:val="thinThickThinSmallGap" w:sz="24" w:space="0" w:color="auto"/>
              <w:bottom w:val="nil"/>
            </w:tcBorders>
            <w:shd w:val="clear" w:color="auto" w:fill="auto"/>
          </w:tcPr>
          <w:p w14:paraId="3D482A2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485AB2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704C01A" w14:textId="27AD6B1A" w:rsidR="003A3B7F" w:rsidRPr="00930BF5" w:rsidRDefault="006E2672" w:rsidP="00505982">
            <w:pPr>
              <w:rPr>
                <w:rFonts w:cs="Arial"/>
                <w:color w:val="000000"/>
              </w:rPr>
            </w:pPr>
            <w:hyperlink r:id="rId40" w:history="1">
              <w:r w:rsidR="00372BB5">
                <w:rPr>
                  <w:rStyle w:val="Hyperlink"/>
                </w:rPr>
                <w:t>C1-210050</w:t>
              </w:r>
            </w:hyperlink>
          </w:p>
        </w:tc>
        <w:tc>
          <w:tcPr>
            <w:tcW w:w="4191" w:type="dxa"/>
            <w:gridSpan w:val="3"/>
            <w:tcBorders>
              <w:top w:val="single" w:sz="4" w:space="0" w:color="auto"/>
              <w:bottom w:val="single" w:sz="4" w:space="0" w:color="auto"/>
            </w:tcBorders>
            <w:shd w:val="clear" w:color="auto" w:fill="FFFF00"/>
          </w:tcPr>
          <w:p w14:paraId="3C4A8EB8" w14:textId="77777777" w:rsidR="003A3B7F" w:rsidRPr="00574B73" w:rsidRDefault="003A3B7F" w:rsidP="00505982">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13520A8E" w14:textId="77777777" w:rsidR="003A3B7F" w:rsidRPr="00574B73" w:rsidRDefault="003A3B7F" w:rsidP="00505982">
            <w:pPr>
              <w:rPr>
                <w:rFonts w:cs="Arial"/>
              </w:rPr>
            </w:pPr>
            <w:r>
              <w:rPr>
                <w:rFonts w:cs="Arial"/>
              </w:rPr>
              <w:t>SA6</w:t>
            </w:r>
          </w:p>
        </w:tc>
        <w:tc>
          <w:tcPr>
            <w:tcW w:w="826" w:type="dxa"/>
            <w:tcBorders>
              <w:top w:val="single" w:sz="4" w:space="0" w:color="auto"/>
              <w:bottom w:val="single" w:sz="4" w:space="0" w:color="auto"/>
            </w:tcBorders>
            <w:shd w:val="clear" w:color="auto" w:fill="FFFF00"/>
          </w:tcPr>
          <w:p w14:paraId="4D6B97A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649CC" w14:textId="77777777" w:rsidR="003A3B7F" w:rsidRDefault="003A3B7F" w:rsidP="00505982">
            <w:pPr>
              <w:rPr>
                <w:rFonts w:cs="Arial"/>
                <w:color w:val="FF0000"/>
                <w:lang w:val="en-US"/>
              </w:rPr>
            </w:pPr>
            <w:r w:rsidRPr="002A186A">
              <w:rPr>
                <w:rFonts w:cs="Arial"/>
                <w:color w:val="FF0000"/>
                <w:lang w:val="en-US"/>
              </w:rPr>
              <w:t>Proposed: tbd</w:t>
            </w:r>
          </w:p>
          <w:p w14:paraId="0D69E650" w14:textId="77777777" w:rsidR="003A3B7F" w:rsidRDefault="003A3B7F" w:rsidP="00505982">
            <w:pPr>
              <w:rPr>
                <w:rFonts w:cs="Arial"/>
                <w:lang w:val="en-US"/>
              </w:rPr>
            </w:pPr>
          </w:p>
          <w:p w14:paraId="32B53E51" w14:textId="77777777" w:rsidR="003A3B7F" w:rsidRPr="002A186A" w:rsidRDefault="003A3B7F" w:rsidP="00505982">
            <w:pPr>
              <w:rPr>
                <w:rFonts w:cs="Arial"/>
                <w:color w:val="FF0000"/>
                <w:lang w:val="en-US"/>
              </w:rPr>
            </w:pPr>
            <w:r w:rsidRPr="002A186A">
              <w:rPr>
                <w:rFonts w:cs="Arial"/>
                <w:lang w:val="en-US"/>
              </w:rPr>
              <w:t>Draft reply LS in</w:t>
            </w:r>
            <w:r>
              <w:rPr>
                <w:rFonts w:cs="Arial"/>
                <w:color w:val="FF0000"/>
                <w:lang w:val="en-US"/>
              </w:rPr>
              <w:t xml:space="preserve"> </w:t>
            </w:r>
            <w:hyperlink r:id="rId41" w:history="1">
              <w:r>
                <w:rPr>
                  <w:rStyle w:val="Hyperlink"/>
                  <w:lang w:val="en-IN"/>
                </w:rPr>
                <w:t>C1-210226</w:t>
              </w:r>
            </w:hyperlink>
            <w:r>
              <w:rPr>
                <w:lang w:val="en-IN"/>
              </w:rPr>
              <w:t xml:space="preserve">, </w:t>
            </w:r>
            <w:hyperlink r:id="rId42" w:history="1">
              <w:r>
                <w:rPr>
                  <w:rStyle w:val="Hyperlink"/>
                  <w:lang w:val="en-IN"/>
                </w:rPr>
                <w:t>C1-210189</w:t>
              </w:r>
            </w:hyperlink>
          </w:p>
          <w:p w14:paraId="6E246631" w14:textId="77777777" w:rsidR="003A3B7F" w:rsidRPr="00424C8C" w:rsidRDefault="003A3B7F" w:rsidP="00505982">
            <w:pPr>
              <w:rPr>
                <w:rFonts w:cs="Arial"/>
                <w:lang w:val="en-US"/>
              </w:rPr>
            </w:pPr>
          </w:p>
        </w:tc>
      </w:tr>
      <w:tr w:rsidR="003A3B7F" w:rsidRPr="00D95972" w14:paraId="02F75012" w14:textId="77777777" w:rsidTr="00505982">
        <w:tc>
          <w:tcPr>
            <w:tcW w:w="976" w:type="dxa"/>
            <w:tcBorders>
              <w:left w:val="thinThickThinSmallGap" w:sz="24" w:space="0" w:color="auto"/>
              <w:bottom w:val="nil"/>
            </w:tcBorders>
            <w:shd w:val="clear" w:color="auto" w:fill="auto"/>
          </w:tcPr>
          <w:p w14:paraId="666C53D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4D91CF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83A3DD2" w14:textId="567EAB15" w:rsidR="003A3B7F" w:rsidRPr="00930BF5" w:rsidRDefault="006E2672" w:rsidP="00505982">
            <w:pPr>
              <w:rPr>
                <w:rFonts w:cs="Arial"/>
                <w:color w:val="000000"/>
              </w:rPr>
            </w:pPr>
            <w:hyperlink r:id="rId43" w:history="1">
              <w:r w:rsidR="00372BB5">
                <w:rPr>
                  <w:rStyle w:val="Hyperlink"/>
                </w:rPr>
                <w:t>C1-210028</w:t>
              </w:r>
            </w:hyperlink>
          </w:p>
        </w:tc>
        <w:tc>
          <w:tcPr>
            <w:tcW w:w="4191" w:type="dxa"/>
            <w:gridSpan w:val="3"/>
            <w:tcBorders>
              <w:top w:val="single" w:sz="4" w:space="0" w:color="auto"/>
              <w:bottom w:val="single" w:sz="4" w:space="0" w:color="auto"/>
            </w:tcBorders>
            <w:shd w:val="clear" w:color="auto" w:fill="FFFF00"/>
          </w:tcPr>
          <w:p w14:paraId="6D62A3A9" w14:textId="77777777" w:rsidR="003A3B7F" w:rsidRPr="00574B73" w:rsidRDefault="003A3B7F" w:rsidP="00505982">
            <w:pPr>
              <w:rPr>
                <w:rFonts w:cs="Arial"/>
              </w:rPr>
            </w:pPr>
            <w:r>
              <w:rPr>
                <w:rFonts w:cs="Arial"/>
              </w:rPr>
              <w:t>Reply to LS on APIs in EDGEAPP (C3-205439)</w:t>
            </w:r>
          </w:p>
        </w:tc>
        <w:tc>
          <w:tcPr>
            <w:tcW w:w="1767" w:type="dxa"/>
            <w:tcBorders>
              <w:top w:val="single" w:sz="4" w:space="0" w:color="auto"/>
              <w:bottom w:val="single" w:sz="4" w:space="0" w:color="auto"/>
            </w:tcBorders>
            <w:shd w:val="clear" w:color="auto" w:fill="FFFF00"/>
          </w:tcPr>
          <w:p w14:paraId="7C2D8CB1" w14:textId="77777777" w:rsidR="003A3B7F" w:rsidRPr="00574B73" w:rsidRDefault="003A3B7F" w:rsidP="00505982">
            <w:pPr>
              <w:rPr>
                <w:rFonts w:cs="Arial"/>
              </w:rPr>
            </w:pPr>
            <w:r>
              <w:rPr>
                <w:rFonts w:cs="Arial"/>
              </w:rPr>
              <w:t>CT3</w:t>
            </w:r>
          </w:p>
        </w:tc>
        <w:tc>
          <w:tcPr>
            <w:tcW w:w="826" w:type="dxa"/>
            <w:tcBorders>
              <w:top w:val="single" w:sz="4" w:space="0" w:color="auto"/>
              <w:bottom w:val="single" w:sz="4" w:space="0" w:color="auto"/>
            </w:tcBorders>
            <w:shd w:val="clear" w:color="auto" w:fill="FFFF00"/>
          </w:tcPr>
          <w:p w14:paraId="7A7B5DB4"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6C8E2" w14:textId="77777777" w:rsidR="003A3B7F" w:rsidRDefault="003A3B7F" w:rsidP="00505982">
            <w:pPr>
              <w:rPr>
                <w:rFonts w:cs="Arial"/>
                <w:lang w:val="en-US"/>
              </w:rPr>
            </w:pPr>
            <w:r>
              <w:rPr>
                <w:rFonts w:cs="Arial"/>
                <w:lang w:val="en-US"/>
              </w:rPr>
              <w:t>Proposed Noted</w:t>
            </w:r>
          </w:p>
          <w:p w14:paraId="0A15881B" w14:textId="77777777" w:rsidR="003A3B7F" w:rsidRDefault="003A3B7F" w:rsidP="00505982">
            <w:pPr>
              <w:rPr>
                <w:rFonts w:cs="Arial"/>
                <w:lang w:val="en-US"/>
              </w:rPr>
            </w:pPr>
          </w:p>
          <w:p w14:paraId="77132CE7" w14:textId="77777777" w:rsidR="003A3B7F" w:rsidRDefault="003A3B7F" w:rsidP="00505982">
            <w:pPr>
              <w:rPr>
                <w:rFonts w:cs="Arial"/>
                <w:lang w:val="en-US"/>
              </w:rPr>
            </w:pPr>
            <w:r>
              <w:rPr>
                <w:rFonts w:cs="Arial"/>
                <w:lang w:val="en-US"/>
              </w:rPr>
              <w:t>CT3 answer to SA6 LS in C1-210050</w:t>
            </w:r>
          </w:p>
          <w:p w14:paraId="35AE837E" w14:textId="77777777" w:rsidR="003A3B7F" w:rsidRPr="00424C8C" w:rsidRDefault="003A3B7F" w:rsidP="00505982">
            <w:pPr>
              <w:rPr>
                <w:rFonts w:cs="Arial"/>
                <w:lang w:val="en-US"/>
              </w:rPr>
            </w:pPr>
          </w:p>
        </w:tc>
      </w:tr>
      <w:tr w:rsidR="003A3B7F" w:rsidRPr="00D95972" w14:paraId="3455E230" w14:textId="77777777" w:rsidTr="00505982">
        <w:tc>
          <w:tcPr>
            <w:tcW w:w="976" w:type="dxa"/>
            <w:tcBorders>
              <w:left w:val="thinThickThinSmallGap" w:sz="24" w:space="0" w:color="auto"/>
              <w:bottom w:val="nil"/>
            </w:tcBorders>
            <w:shd w:val="clear" w:color="auto" w:fill="auto"/>
          </w:tcPr>
          <w:p w14:paraId="64C7671A"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0CB42D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0D0F0C7" w14:textId="758C10C2" w:rsidR="003A3B7F" w:rsidRPr="00930BF5" w:rsidRDefault="006E2672" w:rsidP="00505982">
            <w:pPr>
              <w:rPr>
                <w:rFonts w:cs="Arial"/>
                <w:color w:val="000000"/>
              </w:rPr>
            </w:pPr>
            <w:hyperlink r:id="rId44" w:history="1">
              <w:r w:rsidR="00372BB5">
                <w:rPr>
                  <w:rStyle w:val="Hyperlink"/>
                </w:rPr>
                <w:t>C1-210051</w:t>
              </w:r>
            </w:hyperlink>
          </w:p>
        </w:tc>
        <w:tc>
          <w:tcPr>
            <w:tcW w:w="4191" w:type="dxa"/>
            <w:gridSpan w:val="3"/>
            <w:tcBorders>
              <w:top w:val="single" w:sz="4" w:space="0" w:color="auto"/>
              <w:bottom w:val="single" w:sz="4" w:space="0" w:color="auto"/>
            </w:tcBorders>
            <w:shd w:val="clear" w:color="auto" w:fill="FFFF00"/>
          </w:tcPr>
          <w:p w14:paraId="0AB1C9A1" w14:textId="77777777" w:rsidR="003A3B7F" w:rsidRPr="00574B73" w:rsidRDefault="003A3B7F" w:rsidP="00505982">
            <w:pPr>
              <w:rPr>
                <w:rFonts w:cs="Arial"/>
              </w:rPr>
            </w:pPr>
            <w:r>
              <w:rPr>
                <w:rFonts w:cs="Arial"/>
              </w:rPr>
              <w:t>LS on Use of Inclusive Language in 3GPP (SP-201143)</w:t>
            </w:r>
          </w:p>
        </w:tc>
        <w:tc>
          <w:tcPr>
            <w:tcW w:w="1767" w:type="dxa"/>
            <w:tcBorders>
              <w:top w:val="single" w:sz="4" w:space="0" w:color="auto"/>
              <w:bottom w:val="single" w:sz="4" w:space="0" w:color="auto"/>
            </w:tcBorders>
            <w:shd w:val="clear" w:color="auto" w:fill="FFFF00"/>
          </w:tcPr>
          <w:p w14:paraId="6190D5F7" w14:textId="77777777" w:rsidR="003A3B7F" w:rsidRPr="00574B73" w:rsidRDefault="003A3B7F" w:rsidP="00505982">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C6D5294"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5B62E" w14:textId="77777777" w:rsidR="003A3B7F" w:rsidRDefault="003A3B7F" w:rsidP="00505982">
            <w:pPr>
              <w:rPr>
                <w:rFonts w:cs="Arial"/>
                <w:lang w:val="en-US"/>
              </w:rPr>
            </w:pPr>
            <w:r>
              <w:rPr>
                <w:rFonts w:cs="Arial"/>
                <w:lang w:val="en-US"/>
              </w:rPr>
              <w:t>Proposed Noted</w:t>
            </w:r>
          </w:p>
          <w:p w14:paraId="4B2AE850" w14:textId="77777777" w:rsidR="003A3B7F" w:rsidRDefault="003A3B7F" w:rsidP="00505982">
            <w:pPr>
              <w:rPr>
                <w:rFonts w:cs="Arial"/>
                <w:lang w:val="en-US"/>
              </w:rPr>
            </w:pPr>
          </w:p>
          <w:p w14:paraId="481F2A97" w14:textId="77777777" w:rsidR="003A3B7F" w:rsidRDefault="003A3B7F" w:rsidP="00505982">
            <w:pPr>
              <w:rPr>
                <w:rFonts w:cs="Arial"/>
                <w:lang w:val="en-US"/>
              </w:rPr>
            </w:pPr>
            <w:r>
              <w:rPr>
                <w:rFonts w:cs="Arial"/>
                <w:lang w:val="en-US"/>
              </w:rPr>
              <w:t>See C1-210246 for info on specs that need a CR</w:t>
            </w:r>
          </w:p>
          <w:p w14:paraId="6EB1C16A" w14:textId="77777777" w:rsidR="003A3B7F" w:rsidRPr="00424C8C" w:rsidRDefault="003A3B7F" w:rsidP="00505982">
            <w:pPr>
              <w:rPr>
                <w:rFonts w:cs="Arial"/>
                <w:lang w:val="en-US"/>
              </w:rPr>
            </w:pPr>
          </w:p>
        </w:tc>
      </w:tr>
      <w:tr w:rsidR="003A3B7F" w:rsidRPr="006E2672" w14:paraId="4551ECF3" w14:textId="77777777" w:rsidTr="00505982">
        <w:tc>
          <w:tcPr>
            <w:tcW w:w="976" w:type="dxa"/>
            <w:tcBorders>
              <w:left w:val="thinThickThinSmallGap" w:sz="24" w:space="0" w:color="auto"/>
              <w:bottom w:val="nil"/>
            </w:tcBorders>
            <w:shd w:val="clear" w:color="auto" w:fill="auto"/>
          </w:tcPr>
          <w:p w14:paraId="5DD32DD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99197B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1766428" w14:textId="160B0CCC" w:rsidR="003A3B7F" w:rsidRPr="00930BF5" w:rsidRDefault="006E2672" w:rsidP="00505982">
            <w:pPr>
              <w:rPr>
                <w:rFonts w:cs="Arial"/>
                <w:color w:val="000000"/>
              </w:rPr>
            </w:pPr>
            <w:hyperlink r:id="rId45" w:history="1">
              <w:r w:rsidR="00372BB5">
                <w:rPr>
                  <w:rStyle w:val="Hyperlink"/>
                </w:rPr>
                <w:t>C1-210052</w:t>
              </w:r>
            </w:hyperlink>
          </w:p>
        </w:tc>
        <w:tc>
          <w:tcPr>
            <w:tcW w:w="4191" w:type="dxa"/>
            <w:gridSpan w:val="3"/>
            <w:tcBorders>
              <w:top w:val="single" w:sz="4" w:space="0" w:color="auto"/>
              <w:bottom w:val="single" w:sz="4" w:space="0" w:color="auto"/>
            </w:tcBorders>
            <w:shd w:val="clear" w:color="auto" w:fill="FFFF00"/>
          </w:tcPr>
          <w:p w14:paraId="25ED251B" w14:textId="77777777" w:rsidR="003A3B7F" w:rsidRPr="00574B73" w:rsidRDefault="003A3B7F" w:rsidP="00505982">
            <w:pPr>
              <w:rPr>
                <w:rFonts w:cs="Arial"/>
              </w:rPr>
            </w:pPr>
            <w:r>
              <w:rPr>
                <w:rFonts w:cs="Arial"/>
              </w:rPr>
              <w:t>LS on initiation of new work item Q.Sig_Req_ETS_IMS_roaming “Signalling requirements for emergency telecommunication service in IMS roaming environment” (SG11-LS165)</w:t>
            </w:r>
          </w:p>
        </w:tc>
        <w:tc>
          <w:tcPr>
            <w:tcW w:w="1767" w:type="dxa"/>
            <w:tcBorders>
              <w:top w:val="single" w:sz="4" w:space="0" w:color="auto"/>
              <w:bottom w:val="single" w:sz="4" w:space="0" w:color="auto"/>
            </w:tcBorders>
            <w:shd w:val="clear" w:color="auto" w:fill="FFFF00"/>
          </w:tcPr>
          <w:p w14:paraId="15B536BB" w14:textId="77777777" w:rsidR="003A3B7F" w:rsidRPr="00574B73" w:rsidRDefault="003A3B7F" w:rsidP="00505982">
            <w:pPr>
              <w:rPr>
                <w:rFonts w:cs="Arial"/>
              </w:rPr>
            </w:pPr>
            <w:r>
              <w:rPr>
                <w:rFonts w:cs="Arial"/>
              </w:rPr>
              <w:t>ITU-T Study group 11</w:t>
            </w:r>
          </w:p>
        </w:tc>
        <w:tc>
          <w:tcPr>
            <w:tcW w:w="826" w:type="dxa"/>
            <w:tcBorders>
              <w:top w:val="single" w:sz="4" w:space="0" w:color="auto"/>
              <w:bottom w:val="single" w:sz="4" w:space="0" w:color="auto"/>
            </w:tcBorders>
            <w:shd w:val="clear" w:color="auto" w:fill="FFFF00"/>
          </w:tcPr>
          <w:p w14:paraId="64016711"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BEDCA" w14:textId="77777777" w:rsidR="003A3B7F" w:rsidRDefault="003A3B7F" w:rsidP="00505982">
            <w:pPr>
              <w:rPr>
                <w:rFonts w:cs="Arial"/>
                <w:lang w:val="en-US"/>
              </w:rPr>
            </w:pPr>
            <w:r>
              <w:rPr>
                <w:rFonts w:cs="Arial"/>
                <w:lang w:val="en-US"/>
              </w:rPr>
              <w:t>Proposed Noted</w:t>
            </w:r>
          </w:p>
          <w:p w14:paraId="243E2677" w14:textId="77777777" w:rsidR="003A3B7F" w:rsidRDefault="003A3B7F" w:rsidP="00505982">
            <w:pPr>
              <w:rPr>
                <w:rFonts w:cs="Arial"/>
                <w:lang w:val="en-US"/>
              </w:rPr>
            </w:pPr>
          </w:p>
          <w:p w14:paraId="7F567307" w14:textId="77777777" w:rsidR="003A3B7F" w:rsidRPr="00F21200" w:rsidRDefault="003A3B7F" w:rsidP="00505982">
            <w:pPr>
              <w:rPr>
                <w:rFonts w:cs="Arial"/>
                <w:lang w:val="en-US"/>
              </w:rPr>
            </w:pPr>
            <w:r w:rsidRPr="00F21200">
              <w:rPr>
                <w:rFonts w:cs="Arial"/>
                <w:lang w:val="en-US"/>
              </w:rPr>
              <w:t>LS will be addressed by SA2, as discussed during the SA/CT/RAN coordination session, see also notes from SA plenary</w:t>
            </w:r>
          </w:p>
          <w:p w14:paraId="3287BE8B" w14:textId="77777777" w:rsidR="003A3B7F" w:rsidRDefault="003A3B7F" w:rsidP="00505982">
            <w:pPr>
              <w:rPr>
                <w:rFonts w:ascii="Calibri" w:hAnsi="Calibri" w:cs="Calibri"/>
                <w:sz w:val="22"/>
                <w:szCs w:val="22"/>
              </w:rPr>
            </w:pPr>
          </w:p>
          <w:p w14:paraId="1CA59CA9" w14:textId="77777777" w:rsidR="003A3B7F" w:rsidRPr="003A3B7F" w:rsidRDefault="006E2672" w:rsidP="00505982">
            <w:pPr>
              <w:rPr>
                <w:rFonts w:cs="Arial"/>
                <w:lang w:val="sv-SE"/>
              </w:rPr>
            </w:pPr>
            <w:hyperlink r:id="rId46" w:history="1">
              <w:r w:rsidR="003A3B7F" w:rsidRPr="003A3B7F">
                <w:rPr>
                  <w:rStyle w:val="Hyperlink"/>
                  <w:rFonts w:ascii="Calibri" w:hAnsi="Calibri" w:cs="Calibri"/>
                  <w:sz w:val="22"/>
                  <w:szCs w:val="22"/>
                  <w:lang w:val="sv-SE"/>
                </w:rPr>
                <w:t>ftp://ftp.3gpp.org/tsg_sa/TSG_SA/TSGs_90E_Electronic/Report/SA%2390-e_Notes_of_CC%235_v1.zip</w:t>
              </w:r>
            </w:hyperlink>
            <w:r w:rsidR="003A3B7F" w:rsidRPr="003A3B7F">
              <w:rPr>
                <w:rFonts w:ascii="Calibri" w:hAnsi="Calibri" w:cs="Calibri"/>
                <w:sz w:val="22"/>
                <w:szCs w:val="22"/>
                <w:lang w:val="sv-SE"/>
              </w:rPr>
              <w:t>.</w:t>
            </w:r>
            <w:r w:rsidR="003A3B7F" w:rsidRPr="003A3B7F">
              <w:rPr>
                <w:rFonts w:ascii="Calibri" w:hAnsi="Calibri" w:cs="Calibri"/>
                <w:sz w:val="22"/>
                <w:szCs w:val="22"/>
                <w:lang w:val="sv-SE"/>
              </w:rPr>
              <w:br/>
            </w:r>
          </w:p>
          <w:p w14:paraId="1877C1C9" w14:textId="77777777" w:rsidR="003A3B7F" w:rsidRPr="003A3B7F" w:rsidRDefault="003A3B7F" w:rsidP="00505982">
            <w:pPr>
              <w:rPr>
                <w:rFonts w:cs="Arial"/>
                <w:lang w:val="sv-SE"/>
              </w:rPr>
            </w:pPr>
          </w:p>
        </w:tc>
      </w:tr>
      <w:tr w:rsidR="003A3B7F" w:rsidRPr="00D95972" w14:paraId="14FBA86F" w14:textId="77777777" w:rsidTr="00505982">
        <w:tc>
          <w:tcPr>
            <w:tcW w:w="976" w:type="dxa"/>
            <w:tcBorders>
              <w:left w:val="thinThickThinSmallGap" w:sz="24" w:space="0" w:color="auto"/>
              <w:bottom w:val="nil"/>
            </w:tcBorders>
            <w:shd w:val="clear" w:color="auto" w:fill="auto"/>
          </w:tcPr>
          <w:p w14:paraId="72FBF134" w14:textId="77777777" w:rsidR="003A3B7F" w:rsidRPr="003A3B7F" w:rsidRDefault="003A3B7F" w:rsidP="00505982">
            <w:pPr>
              <w:rPr>
                <w:rFonts w:cs="Arial"/>
                <w:lang w:val="sv-SE"/>
              </w:rPr>
            </w:pPr>
          </w:p>
        </w:tc>
        <w:tc>
          <w:tcPr>
            <w:tcW w:w="1317" w:type="dxa"/>
            <w:gridSpan w:val="2"/>
            <w:tcBorders>
              <w:bottom w:val="nil"/>
            </w:tcBorders>
            <w:shd w:val="clear" w:color="auto" w:fill="auto"/>
          </w:tcPr>
          <w:p w14:paraId="46614A4E" w14:textId="77777777" w:rsidR="003A3B7F" w:rsidRPr="003A3B7F" w:rsidRDefault="003A3B7F" w:rsidP="00505982">
            <w:pPr>
              <w:rPr>
                <w:rFonts w:cs="Arial"/>
                <w:lang w:val="sv-SE"/>
              </w:rPr>
            </w:pPr>
          </w:p>
        </w:tc>
        <w:tc>
          <w:tcPr>
            <w:tcW w:w="1088" w:type="dxa"/>
            <w:tcBorders>
              <w:top w:val="single" w:sz="4" w:space="0" w:color="auto"/>
              <w:bottom w:val="single" w:sz="4" w:space="0" w:color="auto"/>
            </w:tcBorders>
            <w:shd w:val="clear" w:color="auto" w:fill="FFFF00"/>
          </w:tcPr>
          <w:p w14:paraId="1D6C7A44" w14:textId="185D1C0B" w:rsidR="003A3B7F" w:rsidRPr="000F0A4C" w:rsidRDefault="006E2672" w:rsidP="00505982">
            <w:pPr>
              <w:rPr>
                <w:rFonts w:cs="Arial"/>
              </w:rPr>
            </w:pPr>
            <w:hyperlink r:id="rId47" w:history="1">
              <w:r w:rsidR="00372BB5">
                <w:rPr>
                  <w:rStyle w:val="Hyperlink"/>
                </w:rPr>
                <w:t>C1-210261</w:t>
              </w:r>
            </w:hyperlink>
          </w:p>
        </w:tc>
        <w:tc>
          <w:tcPr>
            <w:tcW w:w="4191" w:type="dxa"/>
            <w:gridSpan w:val="3"/>
            <w:tcBorders>
              <w:top w:val="single" w:sz="4" w:space="0" w:color="auto"/>
              <w:bottom w:val="single" w:sz="4" w:space="0" w:color="auto"/>
            </w:tcBorders>
            <w:shd w:val="clear" w:color="auto" w:fill="FFFF00"/>
          </w:tcPr>
          <w:p w14:paraId="659B33B4" w14:textId="77777777" w:rsidR="003A3B7F" w:rsidRPr="00574B73" w:rsidRDefault="003A3B7F" w:rsidP="00505982">
            <w:pPr>
              <w:rPr>
                <w:rFonts w:cs="Arial"/>
              </w:rPr>
            </w:pPr>
            <w:r w:rsidRPr="000F0A4C">
              <w:rPr>
                <w:rFonts w:cs="Arial"/>
              </w:rPr>
              <w:t>LS on MINT requirements (S1-204329)</w:t>
            </w:r>
          </w:p>
        </w:tc>
        <w:tc>
          <w:tcPr>
            <w:tcW w:w="1767" w:type="dxa"/>
            <w:tcBorders>
              <w:top w:val="single" w:sz="4" w:space="0" w:color="auto"/>
              <w:bottom w:val="single" w:sz="4" w:space="0" w:color="auto"/>
            </w:tcBorders>
            <w:shd w:val="clear" w:color="auto" w:fill="FFFF00"/>
          </w:tcPr>
          <w:p w14:paraId="0E1B78A7"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4EF06699" w14:textId="77777777" w:rsidR="003A3B7F" w:rsidRPr="000F0A4C" w:rsidRDefault="003A3B7F" w:rsidP="00505982">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CE3CE" w14:textId="77777777" w:rsidR="003A3B7F" w:rsidRDefault="003A3B7F" w:rsidP="00505982">
            <w:pPr>
              <w:rPr>
                <w:rFonts w:cs="Arial"/>
              </w:rPr>
            </w:pPr>
            <w:r>
              <w:rPr>
                <w:rFonts w:cs="Arial"/>
              </w:rPr>
              <w:t>Proposed Noted</w:t>
            </w:r>
          </w:p>
          <w:p w14:paraId="58DC4913" w14:textId="77777777" w:rsidR="003A3B7F" w:rsidRDefault="003A3B7F" w:rsidP="00505982">
            <w:pPr>
              <w:rPr>
                <w:rFonts w:cs="Arial"/>
              </w:rPr>
            </w:pPr>
          </w:p>
          <w:p w14:paraId="15EC45D5" w14:textId="77777777" w:rsidR="003A3B7F" w:rsidRDefault="003A3B7F" w:rsidP="00505982">
            <w:pPr>
              <w:rPr>
                <w:rFonts w:cs="Arial"/>
              </w:rPr>
            </w:pPr>
            <w:r>
              <w:rPr>
                <w:rFonts w:cs="Arial"/>
              </w:rPr>
              <w:t xml:space="preserve">Related discussion in </w:t>
            </w:r>
            <w:r w:rsidRPr="002A186A">
              <w:rPr>
                <w:rFonts w:cs="Arial"/>
              </w:rPr>
              <w:t>C1-210126</w:t>
            </w:r>
          </w:p>
          <w:p w14:paraId="243FAD62" w14:textId="77777777" w:rsidR="003A3B7F" w:rsidRDefault="003A3B7F" w:rsidP="00505982">
            <w:pPr>
              <w:rPr>
                <w:rFonts w:cs="Arial"/>
              </w:rPr>
            </w:pPr>
            <w:r>
              <w:rPr>
                <w:lang w:val="en-US" w:eastAsia="ko-KR"/>
              </w:rPr>
              <w:t>Related pCR in C1-210220</w:t>
            </w:r>
          </w:p>
          <w:p w14:paraId="39EB5A80" w14:textId="77777777" w:rsidR="003A3B7F" w:rsidRPr="000F0A4C" w:rsidRDefault="003A3B7F" w:rsidP="00505982">
            <w:pPr>
              <w:rPr>
                <w:rFonts w:cs="Arial"/>
              </w:rPr>
            </w:pPr>
          </w:p>
        </w:tc>
      </w:tr>
      <w:tr w:rsidR="003A3B7F" w:rsidRPr="00D95972" w14:paraId="104C64EC" w14:textId="77777777" w:rsidTr="00505982">
        <w:tc>
          <w:tcPr>
            <w:tcW w:w="976" w:type="dxa"/>
            <w:tcBorders>
              <w:left w:val="thinThickThinSmallGap" w:sz="24" w:space="0" w:color="auto"/>
              <w:bottom w:val="nil"/>
            </w:tcBorders>
            <w:shd w:val="clear" w:color="auto" w:fill="auto"/>
          </w:tcPr>
          <w:p w14:paraId="15796C3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E383A5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E21F6D6"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78075F9B"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4DEBC4DA"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68EBCFA9"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A78E3" w14:textId="77777777" w:rsidR="003A3B7F" w:rsidRPr="00424C8C" w:rsidRDefault="003A3B7F" w:rsidP="00505982">
            <w:pPr>
              <w:rPr>
                <w:rFonts w:cs="Arial"/>
                <w:lang w:val="en-US"/>
              </w:rPr>
            </w:pPr>
          </w:p>
        </w:tc>
      </w:tr>
      <w:tr w:rsidR="003A3B7F" w:rsidRPr="00D95972" w14:paraId="0D6D8E51" w14:textId="77777777" w:rsidTr="00505982">
        <w:tc>
          <w:tcPr>
            <w:tcW w:w="976" w:type="dxa"/>
            <w:tcBorders>
              <w:left w:val="thinThickThinSmallGap" w:sz="24" w:space="0" w:color="auto"/>
              <w:bottom w:val="nil"/>
            </w:tcBorders>
            <w:shd w:val="clear" w:color="auto" w:fill="auto"/>
          </w:tcPr>
          <w:p w14:paraId="5DC87E03"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F970F7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139CC16"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715718C5"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355E20EC"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7721D22D"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8FD62" w14:textId="77777777" w:rsidR="003A3B7F" w:rsidRPr="00424C8C" w:rsidRDefault="003A3B7F" w:rsidP="00505982">
            <w:pPr>
              <w:rPr>
                <w:rFonts w:cs="Arial"/>
                <w:lang w:val="en-US"/>
              </w:rPr>
            </w:pPr>
          </w:p>
        </w:tc>
      </w:tr>
      <w:tr w:rsidR="003A3B7F" w:rsidRPr="00D95972" w14:paraId="17B60249" w14:textId="77777777" w:rsidTr="00505982">
        <w:tc>
          <w:tcPr>
            <w:tcW w:w="976" w:type="dxa"/>
            <w:tcBorders>
              <w:left w:val="thinThickThinSmallGap" w:sz="24" w:space="0" w:color="auto"/>
              <w:bottom w:val="nil"/>
            </w:tcBorders>
            <w:shd w:val="clear" w:color="auto" w:fill="auto"/>
          </w:tcPr>
          <w:p w14:paraId="3EF97A9D"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3E1B3E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04C04B3D"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60132937"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5A211CD0"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435B3EBD"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2B712" w14:textId="77777777" w:rsidR="003A3B7F" w:rsidRPr="00424C8C" w:rsidRDefault="003A3B7F" w:rsidP="00505982">
            <w:pPr>
              <w:rPr>
                <w:rFonts w:cs="Arial"/>
                <w:lang w:val="en-US"/>
              </w:rPr>
            </w:pPr>
          </w:p>
        </w:tc>
      </w:tr>
      <w:tr w:rsidR="003A3B7F" w:rsidRPr="00D95972" w14:paraId="44CB362D" w14:textId="77777777" w:rsidTr="00505982">
        <w:tc>
          <w:tcPr>
            <w:tcW w:w="976" w:type="dxa"/>
            <w:tcBorders>
              <w:left w:val="thinThickThinSmallGap" w:sz="24" w:space="0" w:color="auto"/>
              <w:bottom w:val="nil"/>
            </w:tcBorders>
            <w:shd w:val="clear" w:color="auto" w:fill="auto"/>
          </w:tcPr>
          <w:p w14:paraId="3C826EB4"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2DDD47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432CDAB5"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ACF26CD"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6810402A"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527A8637"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BC898" w14:textId="77777777" w:rsidR="003A3B7F" w:rsidRPr="00424C8C" w:rsidRDefault="003A3B7F" w:rsidP="00505982">
            <w:pPr>
              <w:rPr>
                <w:rFonts w:cs="Arial"/>
                <w:lang w:val="en-US"/>
              </w:rPr>
            </w:pPr>
          </w:p>
        </w:tc>
      </w:tr>
      <w:tr w:rsidR="003A3B7F" w:rsidRPr="00D95972" w14:paraId="734D29CD" w14:textId="77777777" w:rsidTr="00505982">
        <w:tc>
          <w:tcPr>
            <w:tcW w:w="976" w:type="dxa"/>
            <w:tcBorders>
              <w:left w:val="thinThickThinSmallGap" w:sz="24" w:space="0" w:color="auto"/>
              <w:bottom w:val="nil"/>
            </w:tcBorders>
            <w:shd w:val="clear" w:color="auto" w:fill="auto"/>
          </w:tcPr>
          <w:p w14:paraId="42EA36B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E41C03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B776DCC" w14:textId="77777777" w:rsidR="003A3B7F" w:rsidRPr="00A91B0A"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1FBBFBF6" w14:textId="77777777" w:rsidR="003A3B7F" w:rsidRPr="00A91B0A" w:rsidRDefault="003A3B7F" w:rsidP="00505982">
            <w:pPr>
              <w:rPr>
                <w:rFonts w:cs="Arial"/>
              </w:rPr>
            </w:pPr>
          </w:p>
        </w:tc>
        <w:tc>
          <w:tcPr>
            <w:tcW w:w="1767" w:type="dxa"/>
            <w:tcBorders>
              <w:top w:val="single" w:sz="4" w:space="0" w:color="auto"/>
              <w:bottom w:val="single" w:sz="4" w:space="0" w:color="auto"/>
            </w:tcBorders>
            <w:shd w:val="clear" w:color="auto" w:fill="FFFFFF"/>
          </w:tcPr>
          <w:p w14:paraId="09BDBF79" w14:textId="77777777" w:rsidR="003A3B7F" w:rsidRPr="00A91B0A" w:rsidRDefault="003A3B7F" w:rsidP="00505982">
            <w:pPr>
              <w:rPr>
                <w:rFonts w:cs="Arial"/>
              </w:rPr>
            </w:pPr>
          </w:p>
        </w:tc>
        <w:tc>
          <w:tcPr>
            <w:tcW w:w="826" w:type="dxa"/>
            <w:tcBorders>
              <w:top w:val="single" w:sz="4" w:space="0" w:color="auto"/>
              <w:bottom w:val="single" w:sz="4" w:space="0" w:color="auto"/>
            </w:tcBorders>
            <w:shd w:val="clear" w:color="auto" w:fill="FFFFFF"/>
          </w:tcPr>
          <w:p w14:paraId="4F6733C9"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A9404" w14:textId="77777777" w:rsidR="003A3B7F" w:rsidRPr="00A91B0A" w:rsidRDefault="003A3B7F" w:rsidP="00505982">
            <w:pPr>
              <w:rPr>
                <w:rFonts w:cs="Arial"/>
                <w:lang w:val="en-US"/>
              </w:rPr>
            </w:pPr>
          </w:p>
        </w:tc>
      </w:tr>
      <w:tr w:rsidR="003A3B7F" w:rsidRPr="00D95972" w14:paraId="03930234" w14:textId="77777777" w:rsidTr="00505982">
        <w:tc>
          <w:tcPr>
            <w:tcW w:w="976" w:type="dxa"/>
            <w:tcBorders>
              <w:left w:val="thinThickThinSmallGap" w:sz="24" w:space="0" w:color="auto"/>
              <w:bottom w:val="nil"/>
            </w:tcBorders>
          </w:tcPr>
          <w:p w14:paraId="7249A132" w14:textId="77777777" w:rsidR="003A3B7F" w:rsidRPr="00D95972" w:rsidRDefault="003A3B7F" w:rsidP="00505982">
            <w:pPr>
              <w:rPr>
                <w:rFonts w:cs="Arial"/>
                <w:lang w:val="en-US"/>
              </w:rPr>
            </w:pPr>
          </w:p>
        </w:tc>
        <w:tc>
          <w:tcPr>
            <w:tcW w:w="1317" w:type="dxa"/>
            <w:gridSpan w:val="2"/>
            <w:tcBorders>
              <w:bottom w:val="nil"/>
            </w:tcBorders>
          </w:tcPr>
          <w:p w14:paraId="0DB9E198" w14:textId="77777777" w:rsidR="003A3B7F" w:rsidRPr="00D95972" w:rsidRDefault="003A3B7F" w:rsidP="00505982">
            <w:pPr>
              <w:rPr>
                <w:rFonts w:cs="Arial"/>
                <w:lang w:val="en-US"/>
              </w:rPr>
            </w:pPr>
          </w:p>
        </w:tc>
        <w:tc>
          <w:tcPr>
            <w:tcW w:w="1088" w:type="dxa"/>
            <w:tcBorders>
              <w:top w:val="single" w:sz="4" w:space="0" w:color="auto"/>
              <w:bottom w:val="single" w:sz="12" w:space="0" w:color="auto"/>
            </w:tcBorders>
            <w:shd w:val="clear" w:color="auto" w:fill="FFFFFF"/>
          </w:tcPr>
          <w:p w14:paraId="2F104362" w14:textId="77777777" w:rsidR="003A3B7F" w:rsidRPr="003815EA" w:rsidRDefault="003A3B7F" w:rsidP="00505982">
            <w:pPr>
              <w:rPr>
                <w:rFonts w:cs="Arial"/>
                <w:lang w:val="en-US"/>
              </w:rPr>
            </w:pPr>
          </w:p>
        </w:tc>
        <w:tc>
          <w:tcPr>
            <w:tcW w:w="4191" w:type="dxa"/>
            <w:gridSpan w:val="3"/>
            <w:tcBorders>
              <w:top w:val="single" w:sz="4" w:space="0" w:color="auto"/>
              <w:bottom w:val="single" w:sz="12" w:space="0" w:color="auto"/>
            </w:tcBorders>
            <w:shd w:val="clear" w:color="auto" w:fill="FFFFFF"/>
          </w:tcPr>
          <w:p w14:paraId="1DF5E52A" w14:textId="77777777" w:rsidR="003A3B7F" w:rsidRPr="003815EA" w:rsidRDefault="003A3B7F" w:rsidP="00505982">
            <w:pPr>
              <w:rPr>
                <w:rFonts w:cs="Arial"/>
                <w:lang w:val="en-US"/>
              </w:rPr>
            </w:pPr>
          </w:p>
        </w:tc>
        <w:tc>
          <w:tcPr>
            <w:tcW w:w="1767" w:type="dxa"/>
            <w:tcBorders>
              <w:top w:val="single" w:sz="4" w:space="0" w:color="auto"/>
              <w:bottom w:val="single" w:sz="12" w:space="0" w:color="auto"/>
            </w:tcBorders>
            <w:shd w:val="clear" w:color="auto" w:fill="FFFFFF"/>
          </w:tcPr>
          <w:p w14:paraId="7D653892" w14:textId="77777777" w:rsidR="003A3B7F" w:rsidRPr="003815EA" w:rsidRDefault="003A3B7F" w:rsidP="00505982">
            <w:pPr>
              <w:rPr>
                <w:rFonts w:cs="Arial"/>
                <w:lang w:val="en-US"/>
              </w:rPr>
            </w:pPr>
          </w:p>
        </w:tc>
        <w:tc>
          <w:tcPr>
            <w:tcW w:w="826" w:type="dxa"/>
            <w:tcBorders>
              <w:top w:val="single" w:sz="4" w:space="0" w:color="auto"/>
              <w:bottom w:val="single" w:sz="12" w:space="0" w:color="auto"/>
            </w:tcBorders>
            <w:shd w:val="clear" w:color="auto" w:fill="FFFFFF"/>
          </w:tcPr>
          <w:p w14:paraId="2F3841B6" w14:textId="77777777" w:rsidR="003A3B7F" w:rsidRPr="003815EA" w:rsidRDefault="003A3B7F" w:rsidP="00505982">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C3DA295" w14:textId="77777777" w:rsidR="003A3B7F" w:rsidRPr="003815EA" w:rsidRDefault="003A3B7F" w:rsidP="00505982">
            <w:pPr>
              <w:rPr>
                <w:rFonts w:eastAsia="Batang" w:cs="Arial"/>
                <w:lang w:val="en-US" w:eastAsia="ko-KR"/>
              </w:rPr>
            </w:pPr>
          </w:p>
        </w:tc>
      </w:tr>
      <w:tr w:rsidR="003A3B7F" w:rsidRPr="00D95972" w14:paraId="2A61F342"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9C830B9" w14:textId="77777777" w:rsidR="003A3B7F" w:rsidRPr="00D95972" w:rsidRDefault="003A3B7F" w:rsidP="003A3B7F">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50020D03" w14:textId="77777777" w:rsidR="003A3B7F" w:rsidRPr="00D95972" w:rsidRDefault="003A3B7F" w:rsidP="00505982">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9BA03D4" w14:textId="77777777" w:rsidR="003A3B7F" w:rsidRPr="00D95972" w:rsidRDefault="003A3B7F" w:rsidP="00505982">
            <w:pPr>
              <w:rPr>
                <w:rFonts w:cs="Arial"/>
              </w:rPr>
            </w:pPr>
          </w:p>
        </w:tc>
        <w:tc>
          <w:tcPr>
            <w:tcW w:w="4191" w:type="dxa"/>
            <w:gridSpan w:val="3"/>
            <w:tcBorders>
              <w:top w:val="single" w:sz="12" w:space="0" w:color="auto"/>
              <w:bottom w:val="single" w:sz="6" w:space="0" w:color="auto"/>
            </w:tcBorders>
            <w:shd w:val="clear" w:color="auto" w:fill="0000FF"/>
          </w:tcPr>
          <w:p w14:paraId="7031D0C0" w14:textId="77777777" w:rsidR="003A3B7F" w:rsidRPr="00D95972" w:rsidRDefault="003A3B7F" w:rsidP="00505982">
            <w:pPr>
              <w:rPr>
                <w:rFonts w:cs="Arial"/>
              </w:rPr>
            </w:pPr>
          </w:p>
        </w:tc>
        <w:tc>
          <w:tcPr>
            <w:tcW w:w="1767" w:type="dxa"/>
            <w:tcBorders>
              <w:top w:val="single" w:sz="12" w:space="0" w:color="auto"/>
              <w:bottom w:val="single" w:sz="6" w:space="0" w:color="auto"/>
            </w:tcBorders>
            <w:shd w:val="clear" w:color="auto" w:fill="0000FF"/>
          </w:tcPr>
          <w:p w14:paraId="422255F4" w14:textId="77777777" w:rsidR="003A3B7F" w:rsidRPr="00D95972" w:rsidRDefault="003A3B7F" w:rsidP="00505982">
            <w:pPr>
              <w:rPr>
                <w:rFonts w:cs="Arial"/>
              </w:rPr>
            </w:pPr>
          </w:p>
        </w:tc>
        <w:tc>
          <w:tcPr>
            <w:tcW w:w="826" w:type="dxa"/>
            <w:tcBorders>
              <w:top w:val="single" w:sz="12" w:space="0" w:color="auto"/>
              <w:bottom w:val="single" w:sz="6" w:space="0" w:color="auto"/>
            </w:tcBorders>
            <w:shd w:val="clear" w:color="auto" w:fill="0000FF"/>
          </w:tcPr>
          <w:p w14:paraId="3A484363" w14:textId="77777777" w:rsidR="003A3B7F" w:rsidRPr="00D95972" w:rsidRDefault="003A3B7F" w:rsidP="00505982">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14E0D54" w14:textId="77777777" w:rsidR="003A3B7F" w:rsidRPr="00D95972" w:rsidRDefault="003A3B7F" w:rsidP="00505982">
            <w:pPr>
              <w:rPr>
                <w:rFonts w:cs="Arial"/>
              </w:rPr>
            </w:pPr>
            <w:r w:rsidRPr="00D95972">
              <w:rPr>
                <w:rFonts w:cs="Arial"/>
              </w:rPr>
              <w:t>Release 5 is closed</w:t>
            </w:r>
          </w:p>
        </w:tc>
      </w:tr>
      <w:tr w:rsidR="003A3B7F" w:rsidRPr="00D95972" w14:paraId="26E8B44E" w14:textId="77777777" w:rsidTr="00505982">
        <w:tc>
          <w:tcPr>
            <w:tcW w:w="976" w:type="dxa"/>
            <w:tcBorders>
              <w:top w:val="nil"/>
              <w:left w:val="thinThickThinSmallGap" w:sz="24" w:space="0" w:color="auto"/>
              <w:bottom w:val="single" w:sz="12" w:space="0" w:color="auto"/>
            </w:tcBorders>
          </w:tcPr>
          <w:p w14:paraId="0ABDF71C" w14:textId="77777777" w:rsidR="003A3B7F" w:rsidRPr="00D95972" w:rsidRDefault="003A3B7F" w:rsidP="00505982">
            <w:pPr>
              <w:rPr>
                <w:rFonts w:cs="Arial"/>
              </w:rPr>
            </w:pPr>
          </w:p>
        </w:tc>
        <w:tc>
          <w:tcPr>
            <w:tcW w:w="1317" w:type="dxa"/>
            <w:gridSpan w:val="2"/>
            <w:tcBorders>
              <w:top w:val="nil"/>
              <w:bottom w:val="single" w:sz="12" w:space="0" w:color="auto"/>
            </w:tcBorders>
          </w:tcPr>
          <w:p w14:paraId="34BD9AC4" w14:textId="77777777" w:rsidR="003A3B7F" w:rsidRPr="00D95972" w:rsidRDefault="003A3B7F" w:rsidP="00505982">
            <w:pPr>
              <w:rPr>
                <w:rFonts w:cs="Arial"/>
              </w:rPr>
            </w:pPr>
          </w:p>
        </w:tc>
        <w:tc>
          <w:tcPr>
            <w:tcW w:w="1088" w:type="dxa"/>
            <w:tcBorders>
              <w:top w:val="single" w:sz="4" w:space="0" w:color="auto"/>
              <w:bottom w:val="single" w:sz="12" w:space="0" w:color="auto"/>
            </w:tcBorders>
            <w:shd w:val="clear" w:color="auto" w:fill="auto"/>
          </w:tcPr>
          <w:p w14:paraId="68E72C20" w14:textId="77777777" w:rsidR="003A3B7F" w:rsidRPr="00D95972" w:rsidRDefault="003A3B7F" w:rsidP="00505982">
            <w:pPr>
              <w:rPr>
                <w:rFonts w:cs="Arial"/>
              </w:rPr>
            </w:pPr>
          </w:p>
        </w:tc>
        <w:tc>
          <w:tcPr>
            <w:tcW w:w="4191" w:type="dxa"/>
            <w:gridSpan w:val="3"/>
            <w:tcBorders>
              <w:top w:val="single" w:sz="4" w:space="0" w:color="auto"/>
              <w:bottom w:val="single" w:sz="12" w:space="0" w:color="auto"/>
            </w:tcBorders>
            <w:shd w:val="clear" w:color="auto" w:fill="auto"/>
          </w:tcPr>
          <w:p w14:paraId="0794C4CC" w14:textId="77777777" w:rsidR="003A3B7F" w:rsidRPr="00D95972" w:rsidRDefault="003A3B7F" w:rsidP="00505982">
            <w:pPr>
              <w:rPr>
                <w:rFonts w:cs="Arial"/>
              </w:rPr>
            </w:pPr>
          </w:p>
        </w:tc>
        <w:tc>
          <w:tcPr>
            <w:tcW w:w="1767" w:type="dxa"/>
            <w:tcBorders>
              <w:top w:val="single" w:sz="4" w:space="0" w:color="auto"/>
              <w:bottom w:val="single" w:sz="12" w:space="0" w:color="auto"/>
            </w:tcBorders>
            <w:shd w:val="clear" w:color="auto" w:fill="auto"/>
          </w:tcPr>
          <w:p w14:paraId="714E76F6" w14:textId="77777777" w:rsidR="003A3B7F" w:rsidRPr="00D95972" w:rsidRDefault="003A3B7F" w:rsidP="00505982">
            <w:pPr>
              <w:rPr>
                <w:rFonts w:cs="Arial"/>
              </w:rPr>
            </w:pPr>
          </w:p>
        </w:tc>
        <w:tc>
          <w:tcPr>
            <w:tcW w:w="826" w:type="dxa"/>
            <w:tcBorders>
              <w:top w:val="single" w:sz="4" w:space="0" w:color="auto"/>
              <w:bottom w:val="single" w:sz="12" w:space="0" w:color="auto"/>
            </w:tcBorders>
            <w:shd w:val="clear" w:color="auto" w:fill="auto"/>
          </w:tcPr>
          <w:p w14:paraId="6A36A5B0" w14:textId="77777777" w:rsidR="003A3B7F" w:rsidRPr="00D95972"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D7F478C" w14:textId="77777777" w:rsidR="003A3B7F" w:rsidRPr="00D95972" w:rsidRDefault="003A3B7F" w:rsidP="00505982">
            <w:pPr>
              <w:rPr>
                <w:rFonts w:cs="Arial"/>
                <w:color w:val="FF0000"/>
              </w:rPr>
            </w:pPr>
          </w:p>
        </w:tc>
      </w:tr>
      <w:tr w:rsidR="003A3B7F" w:rsidRPr="00D95972" w14:paraId="0B1C1668"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859E422"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B91D75A" w14:textId="77777777" w:rsidR="003A3B7F" w:rsidRPr="00D95972" w:rsidRDefault="003A3B7F" w:rsidP="0050598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4FF59DB"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33270F4F" w14:textId="77777777" w:rsidR="003A3B7F" w:rsidRPr="00D95972" w:rsidRDefault="003A3B7F" w:rsidP="00505982">
            <w:pPr>
              <w:rPr>
                <w:rFonts w:cs="Arial"/>
              </w:rPr>
            </w:pPr>
          </w:p>
        </w:tc>
        <w:tc>
          <w:tcPr>
            <w:tcW w:w="1767" w:type="dxa"/>
            <w:tcBorders>
              <w:top w:val="single" w:sz="12" w:space="0" w:color="auto"/>
              <w:bottom w:val="single" w:sz="4" w:space="0" w:color="auto"/>
            </w:tcBorders>
            <w:shd w:val="clear" w:color="auto" w:fill="0000FF"/>
          </w:tcPr>
          <w:p w14:paraId="7C8320FD"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4D957B34"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A445F1" w14:textId="77777777" w:rsidR="003A3B7F" w:rsidRPr="00D95972" w:rsidRDefault="003A3B7F" w:rsidP="00505982">
            <w:pPr>
              <w:rPr>
                <w:rFonts w:cs="Arial"/>
              </w:rPr>
            </w:pPr>
            <w:r w:rsidRPr="00D95972">
              <w:rPr>
                <w:rFonts w:cs="Arial"/>
              </w:rPr>
              <w:t>Release 6 is closed</w:t>
            </w:r>
          </w:p>
        </w:tc>
      </w:tr>
      <w:tr w:rsidR="003A3B7F" w:rsidRPr="00D95972" w14:paraId="68C60B3E" w14:textId="77777777" w:rsidTr="00505982">
        <w:tc>
          <w:tcPr>
            <w:tcW w:w="976" w:type="dxa"/>
            <w:tcBorders>
              <w:top w:val="nil"/>
              <w:left w:val="thinThickThinSmallGap" w:sz="24" w:space="0" w:color="auto"/>
              <w:bottom w:val="nil"/>
            </w:tcBorders>
          </w:tcPr>
          <w:p w14:paraId="4F943DF7" w14:textId="77777777" w:rsidR="003A3B7F" w:rsidRPr="00D95972" w:rsidRDefault="003A3B7F" w:rsidP="00505982">
            <w:pPr>
              <w:rPr>
                <w:rFonts w:cs="Arial"/>
              </w:rPr>
            </w:pPr>
          </w:p>
        </w:tc>
        <w:tc>
          <w:tcPr>
            <w:tcW w:w="1317" w:type="dxa"/>
            <w:gridSpan w:val="2"/>
            <w:tcBorders>
              <w:top w:val="nil"/>
              <w:bottom w:val="nil"/>
            </w:tcBorders>
          </w:tcPr>
          <w:p w14:paraId="051A10B0" w14:textId="77777777" w:rsidR="003A3B7F" w:rsidRPr="00D95972" w:rsidRDefault="003A3B7F" w:rsidP="00505982">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3FEEF40" w14:textId="77777777" w:rsidR="003A3B7F" w:rsidRPr="00D95972" w:rsidRDefault="003A3B7F" w:rsidP="00505982">
            <w:pPr>
              <w:rPr>
                <w:rFonts w:cs="Arial"/>
              </w:rPr>
            </w:pPr>
          </w:p>
        </w:tc>
        <w:tc>
          <w:tcPr>
            <w:tcW w:w="4191" w:type="dxa"/>
            <w:gridSpan w:val="3"/>
            <w:tcBorders>
              <w:top w:val="single" w:sz="4" w:space="0" w:color="auto"/>
              <w:bottom w:val="single" w:sz="12" w:space="0" w:color="auto"/>
            </w:tcBorders>
            <w:shd w:val="clear" w:color="auto" w:fill="auto"/>
          </w:tcPr>
          <w:p w14:paraId="762D56BE" w14:textId="77777777" w:rsidR="003A3B7F" w:rsidRPr="00D95972" w:rsidRDefault="003A3B7F" w:rsidP="00505982">
            <w:pPr>
              <w:rPr>
                <w:rFonts w:cs="Arial"/>
              </w:rPr>
            </w:pPr>
          </w:p>
        </w:tc>
        <w:tc>
          <w:tcPr>
            <w:tcW w:w="1767" w:type="dxa"/>
            <w:tcBorders>
              <w:top w:val="single" w:sz="4" w:space="0" w:color="auto"/>
              <w:bottom w:val="single" w:sz="12" w:space="0" w:color="auto"/>
            </w:tcBorders>
            <w:shd w:val="clear" w:color="auto" w:fill="auto"/>
          </w:tcPr>
          <w:p w14:paraId="4465B7D3" w14:textId="77777777" w:rsidR="003A3B7F" w:rsidRPr="00D95972" w:rsidRDefault="003A3B7F" w:rsidP="00505982">
            <w:pPr>
              <w:rPr>
                <w:rFonts w:cs="Arial"/>
              </w:rPr>
            </w:pPr>
          </w:p>
        </w:tc>
        <w:tc>
          <w:tcPr>
            <w:tcW w:w="826" w:type="dxa"/>
            <w:tcBorders>
              <w:top w:val="single" w:sz="4" w:space="0" w:color="auto"/>
              <w:bottom w:val="single" w:sz="12" w:space="0" w:color="auto"/>
            </w:tcBorders>
            <w:shd w:val="clear" w:color="auto" w:fill="auto"/>
          </w:tcPr>
          <w:p w14:paraId="0D49FCC9" w14:textId="77777777" w:rsidR="003A3B7F" w:rsidRPr="00D95972"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A736A68" w14:textId="77777777" w:rsidR="003A3B7F" w:rsidRPr="00D95972" w:rsidRDefault="003A3B7F" w:rsidP="00505982">
            <w:pPr>
              <w:rPr>
                <w:rFonts w:cs="Arial"/>
              </w:rPr>
            </w:pPr>
          </w:p>
        </w:tc>
      </w:tr>
      <w:tr w:rsidR="003A3B7F" w:rsidRPr="00D95972" w14:paraId="31098F0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0AA4635"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F541C51" w14:textId="77777777" w:rsidR="003A3B7F" w:rsidRPr="00D95972" w:rsidRDefault="003A3B7F" w:rsidP="0050598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F510E"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146542DB" w14:textId="77777777" w:rsidR="003A3B7F" w:rsidRPr="00D95972" w:rsidRDefault="003A3B7F" w:rsidP="00505982">
            <w:pPr>
              <w:rPr>
                <w:rFonts w:cs="Arial"/>
              </w:rPr>
            </w:pPr>
          </w:p>
        </w:tc>
        <w:tc>
          <w:tcPr>
            <w:tcW w:w="1767" w:type="dxa"/>
            <w:tcBorders>
              <w:top w:val="single" w:sz="12" w:space="0" w:color="auto"/>
              <w:bottom w:val="single" w:sz="4" w:space="0" w:color="auto"/>
            </w:tcBorders>
            <w:shd w:val="clear" w:color="auto" w:fill="0000FF"/>
          </w:tcPr>
          <w:p w14:paraId="0BC28AF4"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41595961"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C6B48F" w14:textId="77777777" w:rsidR="003A3B7F" w:rsidRPr="00D95972" w:rsidRDefault="003A3B7F" w:rsidP="00505982">
            <w:pPr>
              <w:rPr>
                <w:rFonts w:cs="Arial"/>
              </w:rPr>
            </w:pPr>
            <w:r w:rsidRPr="00D95972">
              <w:rPr>
                <w:rFonts w:cs="Arial"/>
              </w:rPr>
              <w:t>Release 7 is closed</w:t>
            </w:r>
          </w:p>
        </w:tc>
      </w:tr>
      <w:tr w:rsidR="003A3B7F" w:rsidRPr="00D95972" w14:paraId="153FDC4E" w14:textId="77777777" w:rsidTr="00505982">
        <w:tc>
          <w:tcPr>
            <w:tcW w:w="976" w:type="dxa"/>
            <w:tcBorders>
              <w:left w:val="thinThickThinSmallGap" w:sz="24" w:space="0" w:color="auto"/>
              <w:bottom w:val="nil"/>
            </w:tcBorders>
          </w:tcPr>
          <w:p w14:paraId="56C067B7" w14:textId="77777777" w:rsidR="003A3B7F" w:rsidRPr="00D95972" w:rsidRDefault="003A3B7F" w:rsidP="00505982">
            <w:pPr>
              <w:rPr>
                <w:rFonts w:cs="Arial"/>
              </w:rPr>
            </w:pPr>
          </w:p>
        </w:tc>
        <w:tc>
          <w:tcPr>
            <w:tcW w:w="1317" w:type="dxa"/>
            <w:gridSpan w:val="2"/>
            <w:tcBorders>
              <w:bottom w:val="nil"/>
            </w:tcBorders>
          </w:tcPr>
          <w:p w14:paraId="2E57BA7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69918A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6A54C6E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15FFB0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A2D938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81A264" w14:textId="77777777" w:rsidR="003A3B7F" w:rsidRPr="00D95972" w:rsidRDefault="003A3B7F" w:rsidP="00505982">
            <w:pPr>
              <w:rPr>
                <w:rFonts w:cs="Arial"/>
              </w:rPr>
            </w:pPr>
          </w:p>
        </w:tc>
      </w:tr>
      <w:tr w:rsidR="003A3B7F" w:rsidRPr="00D95972" w14:paraId="72D7B12F"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DF3471F"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8FC3F3D" w14:textId="77777777" w:rsidR="003A3B7F" w:rsidRPr="00D95972" w:rsidRDefault="003A3B7F" w:rsidP="00505982">
            <w:pPr>
              <w:rPr>
                <w:rFonts w:cs="Arial"/>
              </w:rPr>
            </w:pPr>
            <w:r w:rsidRPr="00D95972">
              <w:rPr>
                <w:rFonts w:cs="Arial"/>
              </w:rPr>
              <w:t>Release 8</w:t>
            </w:r>
          </w:p>
          <w:p w14:paraId="5012CBD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23F323"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3390B6"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7743477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1AA182" w14:textId="77777777" w:rsidR="003A3B7F" w:rsidRDefault="003A3B7F" w:rsidP="00505982">
            <w:pPr>
              <w:rPr>
                <w:rFonts w:cs="Arial"/>
              </w:rPr>
            </w:pPr>
            <w:r>
              <w:rPr>
                <w:rFonts w:cs="Arial"/>
              </w:rPr>
              <w:t>Tdoc info</w:t>
            </w:r>
            <w:r w:rsidRPr="00D95972">
              <w:rPr>
                <w:rFonts w:cs="Arial"/>
              </w:rPr>
              <w:t xml:space="preserve"> </w:t>
            </w:r>
          </w:p>
          <w:p w14:paraId="77B2F86D"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F165B6" w14:textId="77777777" w:rsidR="003A3B7F" w:rsidRPr="00D95972" w:rsidRDefault="003A3B7F" w:rsidP="00505982">
            <w:pPr>
              <w:rPr>
                <w:rFonts w:cs="Arial"/>
              </w:rPr>
            </w:pPr>
            <w:r w:rsidRPr="00D95972">
              <w:rPr>
                <w:rFonts w:cs="Arial"/>
              </w:rPr>
              <w:t>Result &amp; comments</w:t>
            </w:r>
          </w:p>
        </w:tc>
      </w:tr>
      <w:tr w:rsidR="003A3B7F" w:rsidRPr="00D95972" w14:paraId="2FDA1CBD" w14:textId="77777777" w:rsidTr="00505982">
        <w:tc>
          <w:tcPr>
            <w:tcW w:w="976" w:type="dxa"/>
            <w:tcBorders>
              <w:left w:val="thinThickThinSmallGap" w:sz="24" w:space="0" w:color="auto"/>
              <w:bottom w:val="nil"/>
            </w:tcBorders>
          </w:tcPr>
          <w:p w14:paraId="57B54F82" w14:textId="77777777" w:rsidR="003A3B7F" w:rsidRPr="00D95972" w:rsidRDefault="003A3B7F" w:rsidP="00505982">
            <w:pPr>
              <w:rPr>
                <w:rFonts w:eastAsia="Calibri" w:cs="Arial"/>
              </w:rPr>
            </w:pPr>
          </w:p>
        </w:tc>
        <w:tc>
          <w:tcPr>
            <w:tcW w:w="1317" w:type="dxa"/>
            <w:gridSpan w:val="2"/>
            <w:tcBorders>
              <w:bottom w:val="nil"/>
            </w:tcBorders>
          </w:tcPr>
          <w:p w14:paraId="61B81CBE"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6F33A227"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AE0990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55C23F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ADCCD4A" w14:textId="77777777" w:rsidR="003A3B7F" w:rsidRPr="00D95972"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C74D0" w14:textId="77777777" w:rsidR="003A3B7F" w:rsidRPr="00D95972" w:rsidRDefault="003A3B7F" w:rsidP="00505982">
            <w:pPr>
              <w:rPr>
                <w:rFonts w:cs="Arial"/>
                <w:color w:val="000000"/>
              </w:rPr>
            </w:pPr>
          </w:p>
        </w:tc>
      </w:tr>
      <w:tr w:rsidR="003A3B7F" w:rsidRPr="00D95972" w14:paraId="6841A2D9" w14:textId="77777777" w:rsidTr="00505982">
        <w:tc>
          <w:tcPr>
            <w:tcW w:w="976" w:type="dxa"/>
            <w:tcBorders>
              <w:left w:val="thinThickThinSmallGap" w:sz="24" w:space="0" w:color="auto"/>
              <w:bottom w:val="nil"/>
            </w:tcBorders>
          </w:tcPr>
          <w:p w14:paraId="5D8D5BF2" w14:textId="77777777" w:rsidR="003A3B7F" w:rsidRPr="00D95972" w:rsidRDefault="003A3B7F" w:rsidP="00505982">
            <w:pPr>
              <w:rPr>
                <w:rFonts w:eastAsia="Calibri" w:cs="Arial"/>
              </w:rPr>
            </w:pPr>
          </w:p>
        </w:tc>
        <w:tc>
          <w:tcPr>
            <w:tcW w:w="1317" w:type="dxa"/>
            <w:gridSpan w:val="2"/>
            <w:tcBorders>
              <w:bottom w:val="nil"/>
            </w:tcBorders>
          </w:tcPr>
          <w:p w14:paraId="130D323A"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7C4C9057"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04A5F6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03BC25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F9AA8F1" w14:textId="77777777" w:rsidR="003A3B7F" w:rsidRPr="00D95972"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5007A2" w14:textId="77777777" w:rsidR="003A3B7F" w:rsidRPr="00D95972" w:rsidRDefault="003A3B7F" w:rsidP="00505982">
            <w:pPr>
              <w:rPr>
                <w:rFonts w:cs="Arial"/>
                <w:color w:val="000000"/>
              </w:rPr>
            </w:pPr>
          </w:p>
        </w:tc>
      </w:tr>
      <w:tr w:rsidR="003A3B7F" w:rsidRPr="00D95972" w14:paraId="18E323DE" w14:textId="77777777" w:rsidTr="00505982">
        <w:tc>
          <w:tcPr>
            <w:tcW w:w="976" w:type="dxa"/>
            <w:tcBorders>
              <w:top w:val="single" w:sz="6" w:space="0" w:color="auto"/>
              <w:left w:val="thinThickThinSmallGap" w:sz="24" w:space="0" w:color="auto"/>
              <w:bottom w:val="single" w:sz="4" w:space="0" w:color="auto"/>
            </w:tcBorders>
            <w:shd w:val="clear" w:color="auto" w:fill="0000FF"/>
          </w:tcPr>
          <w:p w14:paraId="3911463C" w14:textId="77777777" w:rsidR="003A3B7F" w:rsidRPr="00D95972" w:rsidRDefault="003A3B7F" w:rsidP="003A3B7F">
            <w:pPr>
              <w:pStyle w:val="ListParagraph"/>
              <w:numPr>
                <w:ilvl w:val="0"/>
                <w:numId w:val="15"/>
              </w:numPr>
              <w:rPr>
                <w:rFonts w:cs="Arial"/>
              </w:rPr>
            </w:pPr>
          </w:p>
        </w:tc>
        <w:tc>
          <w:tcPr>
            <w:tcW w:w="1317" w:type="dxa"/>
            <w:gridSpan w:val="2"/>
            <w:tcBorders>
              <w:top w:val="single" w:sz="6" w:space="0" w:color="auto"/>
              <w:bottom w:val="single" w:sz="4" w:space="0" w:color="auto"/>
            </w:tcBorders>
            <w:shd w:val="clear" w:color="auto" w:fill="0000FF"/>
          </w:tcPr>
          <w:p w14:paraId="66C038BF" w14:textId="77777777" w:rsidR="003A3B7F" w:rsidRPr="00D95972" w:rsidRDefault="003A3B7F" w:rsidP="00505982">
            <w:pPr>
              <w:rPr>
                <w:rFonts w:cs="Arial"/>
              </w:rPr>
            </w:pPr>
            <w:r w:rsidRPr="00D95972">
              <w:rPr>
                <w:rFonts w:cs="Arial"/>
              </w:rPr>
              <w:t>Release 9</w:t>
            </w:r>
          </w:p>
          <w:p w14:paraId="774DE621" w14:textId="77777777" w:rsidR="003A3B7F" w:rsidRPr="00D95972" w:rsidRDefault="003A3B7F" w:rsidP="00505982">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2826BAA" w14:textId="77777777" w:rsidR="003A3B7F" w:rsidRPr="00D95972" w:rsidRDefault="003A3B7F" w:rsidP="00505982">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0690CFB"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3923EA2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DBADE5" w14:textId="77777777" w:rsidR="003A3B7F" w:rsidRDefault="003A3B7F" w:rsidP="00505982">
            <w:pPr>
              <w:rPr>
                <w:rFonts w:cs="Arial"/>
              </w:rPr>
            </w:pPr>
            <w:r>
              <w:rPr>
                <w:rFonts w:cs="Arial"/>
              </w:rPr>
              <w:t>Tdoc info</w:t>
            </w:r>
            <w:r w:rsidRPr="00D95972">
              <w:rPr>
                <w:rFonts w:cs="Arial"/>
              </w:rPr>
              <w:t xml:space="preserve"> </w:t>
            </w:r>
          </w:p>
          <w:p w14:paraId="53AAF319"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3CD5CE" w14:textId="77777777" w:rsidR="003A3B7F" w:rsidRPr="00D95972" w:rsidRDefault="003A3B7F" w:rsidP="00505982">
            <w:pPr>
              <w:rPr>
                <w:rFonts w:cs="Arial"/>
              </w:rPr>
            </w:pPr>
            <w:r w:rsidRPr="00D95972">
              <w:rPr>
                <w:rFonts w:cs="Arial"/>
              </w:rPr>
              <w:t>Result &amp; comments</w:t>
            </w:r>
          </w:p>
        </w:tc>
      </w:tr>
      <w:tr w:rsidR="003A3B7F" w:rsidRPr="00D95972" w14:paraId="0406F6BC" w14:textId="77777777" w:rsidTr="00505982">
        <w:tc>
          <w:tcPr>
            <w:tcW w:w="976" w:type="dxa"/>
            <w:tcBorders>
              <w:left w:val="thinThickThinSmallGap" w:sz="24" w:space="0" w:color="auto"/>
              <w:bottom w:val="nil"/>
            </w:tcBorders>
          </w:tcPr>
          <w:p w14:paraId="5CE3C1EE" w14:textId="77777777" w:rsidR="003A3B7F" w:rsidRPr="00D95972" w:rsidRDefault="003A3B7F" w:rsidP="00505982">
            <w:pPr>
              <w:rPr>
                <w:rFonts w:eastAsia="Calibri" w:cs="Arial"/>
              </w:rPr>
            </w:pPr>
          </w:p>
        </w:tc>
        <w:tc>
          <w:tcPr>
            <w:tcW w:w="1317" w:type="dxa"/>
            <w:gridSpan w:val="2"/>
            <w:tcBorders>
              <w:bottom w:val="nil"/>
            </w:tcBorders>
            <w:shd w:val="clear" w:color="auto" w:fill="auto"/>
          </w:tcPr>
          <w:p w14:paraId="2893AFD6"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auto"/>
          </w:tcPr>
          <w:p w14:paraId="44CD7F8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AA34A1F" w14:textId="77777777" w:rsidR="003A3B7F" w:rsidRPr="00AF0895" w:rsidRDefault="003A3B7F" w:rsidP="00505982">
            <w:pPr>
              <w:rPr>
                <w:rFonts w:cs="Arial"/>
              </w:rPr>
            </w:pPr>
          </w:p>
        </w:tc>
        <w:tc>
          <w:tcPr>
            <w:tcW w:w="1767" w:type="dxa"/>
            <w:tcBorders>
              <w:top w:val="single" w:sz="4" w:space="0" w:color="auto"/>
              <w:bottom w:val="single" w:sz="4" w:space="0" w:color="auto"/>
            </w:tcBorders>
            <w:shd w:val="clear" w:color="auto" w:fill="auto"/>
          </w:tcPr>
          <w:p w14:paraId="055F517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34C42F2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18923" w14:textId="77777777" w:rsidR="003A3B7F" w:rsidRPr="00D95972" w:rsidRDefault="003A3B7F" w:rsidP="00505982">
            <w:pPr>
              <w:rPr>
                <w:rFonts w:cs="Arial"/>
              </w:rPr>
            </w:pPr>
          </w:p>
        </w:tc>
      </w:tr>
      <w:tr w:rsidR="003A3B7F" w:rsidRPr="00D95972" w14:paraId="739786CC" w14:textId="77777777" w:rsidTr="00505982">
        <w:tc>
          <w:tcPr>
            <w:tcW w:w="976" w:type="dxa"/>
            <w:tcBorders>
              <w:left w:val="thinThickThinSmallGap" w:sz="24" w:space="0" w:color="auto"/>
              <w:bottom w:val="nil"/>
            </w:tcBorders>
          </w:tcPr>
          <w:p w14:paraId="1A3436CF" w14:textId="77777777" w:rsidR="003A3B7F" w:rsidRPr="00D95972" w:rsidRDefault="003A3B7F" w:rsidP="00505982">
            <w:pPr>
              <w:rPr>
                <w:rFonts w:eastAsia="Calibri" w:cs="Arial"/>
              </w:rPr>
            </w:pPr>
          </w:p>
        </w:tc>
        <w:tc>
          <w:tcPr>
            <w:tcW w:w="1317" w:type="dxa"/>
            <w:gridSpan w:val="2"/>
            <w:tcBorders>
              <w:bottom w:val="nil"/>
            </w:tcBorders>
            <w:shd w:val="clear" w:color="auto" w:fill="auto"/>
          </w:tcPr>
          <w:p w14:paraId="602752A1"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auto"/>
          </w:tcPr>
          <w:p w14:paraId="5F99C380"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8EDFD9D" w14:textId="77777777" w:rsidR="003A3B7F" w:rsidRPr="00F1483B" w:rsidRDefault="003A3B7F" w:rsidP="00505982">
            <w:pPr>
              <w:rPr>
                <w:rFonts w:cs="Arial"/>
                <w:color w:val="FFFFFF" w:themeColor="background1"/>
              </w:rPr>
            </w:pPr>
          </w:p>
        </w:tc>
        <w:tc>
          <w:tcPr>
            <w:tcW w:w="1767" w:type="dxa"/>
            <w:tcBorders>
              <w:top w:val="single" w:sz="4" w:space="0" w:color="auto"/>
              <w:bottom w:val="single" w:sz="4" w:space="0" w:color="auto"/>
            </w:tcBorders>
            <w:shd w:val="clear" w:color="auto" w:fill="auto"/>
          </w:tcPr>
          <w:p w14:paraId="4D272A0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2843F0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722237" w14:textId="77777777" w:rsidR="003A3B7F" w:rsidRPr="00D95972" w:rsidRDefault="003A3B7F" w:rsidP="00505982">
            <w:pPr>
              <w:rPr>
                <w:rFonts w:cs="Arial"/>
              </w:rPr>
            </w:pPr>
          </w:p>
        </w:tc>
      </w:tr>
      <w:tr w:rsidR="003A3B7F" w:rsidRPr="00D95972" w14:paraId="4DAAC57D"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71B32C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976C64C" w14:textId="77777777" w:rsidR="003A3B7F" w:rsidRPr="00D95972" w:rsidRDefault="003A3B7F" w:rsidP="00505982">
            <w:pPr>
              <w:rPr>
                <w:rFonts w:cs="Arial"/>
              </w:rPr>
            </w:pPr>
            <w:r w:rsidRPr="00D95972">
              <w:rPr>
                <w:rFonts w:cs="Arial"/>
              </w:rPr>
              <w:t>Release 10</w:t>
            </w:r>
          </w:p>
          <w:p w14:paraId="2CA1FD38"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C1C3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D545AA0"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8259FB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6DF9FD" w14:textId="77777777" w:rsidR="003A3B7F" w:rsidRDefault="003A3B7F" w:rsidP="00505982">
            <w:pPr>
              <w:rPr>
                <w:rFonts w:cs="Arial"/>
              </w:rPr>
            </w:pPr>
            <w:r>
              <w:rPr>
                <w:rFonts w:cs="Arial"/>
              </w:rPr>
              <w:t>Tdoc info</w:t>
            </w:r>
            <w:r w:rsidRPr="00D95972">
              <w:rPr>
                <w:rFonts w:cs="Arial"/>
              </w:rPr>
              <w:t xml:space="preserve"> </w:t>
            </w:r>
          </w:p>
          <w:p w14:paraId="041C411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F90111" w14:textId="77777777" w:rsidR="003A3B7F" w:rsidRPr="00D95972" w:rsidRDefault="003A3B7F" w:rsidP="00505982">
            <w:pPr>
              <w:rPr>
                <w:rFonts w:cs="Arial"/>
              </w:rPr>
            </w:pPr>
            <w:r w:rsidRPr="00D95972">
              <w:rPr>
                <w:rFonts w:cs="Arial"/>
              </w:rPr>
              <w:t>Result &amp; comments</w:t>
            </w:r>
          </w:p>
        </w:tc>
      </w:tr>
      <w:tr w:rsidR="003A3B7F" w:rsidRPr="00D95972" w14:paraId="47586945" w14:textId="77777777" w:rsidTr="00505982">
        <w:tc>
          <w:tcPr>
            <w:tcW w:w="976" w:type="dxa"/>
            <w:tcBorders>
              <w:left w:val="thinThickThinSmallGap" w:sz="24" w:space="0" w:color="auto"/>
              <w:bottom w:val="nil"/>
            </w:tcBorders>
          </w:tcPr>
          <w:p w14:paraId="2B671DDC" w14:textId="77777777" w:rsidR="003A3B7F" w:rsidRPr="00D95972" w:rsidRDefault="003A3B7F" w:rsidP="00505982">
            <w:pPr>
              <w:rPr>
                <w:rFonts w:cs="Arial"/>
              </w:rPr>
            </w:pPr>
          </w:p>
        </w:tc>
        <w:tc>
          <w:tcPr>
            <w:tcW w:w="1317" w:type="dxa"/>
            <w:gridSpan w:val="2"/>
            <w:tcBorders>
              <w:bottom w:val="nil"/>
            </w:tcBorders>
          </w:tcPr>
          <w:p w14:paraId="2DF1456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C00815F"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5A6FE42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1900FA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B418B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5B332" w14:textId="77777777" w:rsidR="003A3B7F" w:rsidRPr="00D95972" w:rsidRDefault="003A3B7F" w:rsidP="00505982">
            <w:pPr>
              <w:rPr>
                <w:rFonts w:eastAsia="Batang" w:cs="Arial"/>
                <w:lang w:eastAsia="ko-KR"/>
              </w:rPr>
            </w:pPr>
          </w:p>
        </w:tc>
      </w:tr>
      <w:tr w:rsidR="003A3B7F" w:rsidRPr="00D95972" w14:paraId="5DE85889" w14:textId="77777777" w:rsidTr="00505982">
        <w:tc>
          <w:tcPr>
            <w:tcW w:w="976" w:type="dxa"/>
            <w:tcBorders>
              <w:left w:val="thinThickThinSmallGap" w:sz="24" w:space="0" w:color="auto"/>
              <w:bottom w:val="nil"/>
            </w:tcBorders>
          </w:tcPr>
          <w:p w14:paraId="25CB4952" w14:textId="77777777" w:rsidR="003A3B7F" w:rsidRPr="00D95972" w:rsidRDefault="003A3B7F" w:rsidP="00505982">
            <w:pPr>
              <w:rPr>
                <w:rFonts w:cs="Arial"/>
              </w:rPr>
            </w:pPr>
          </w:p>
        </w:tc>
        <w:tc>
          <w:tcPr>
            <w:tcW w:w="1317" w:type="dxa"/>
            <w:gridSpan w:val="2"/>
            <w:tcBorders>
              <w:bottom w:val="nil"/>
            </w:tcBorders>
          </w:tcPr>
          <w:p w14:paraId="02C88CA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2C9CA66"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266871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2588A1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9B76CF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B8E22" w14:textId="77777777" w:rsidR="003A3B7F" w:rsidRPr="00D95972" w:rsidRDefault="003A3B7F" w:rsidP="00505982">
            <w:pPr>
              <w:rPr>
                <w:rFonts w:eastAsia="Batang" w:cs="Arial"/>
                <w:lang w:eastAsia="ko-KR"/>
              </w:rPr>
            </w:pPr>
          </w:p>
        </w:tc>
      </w:tr>
      <w:tr w:rsidR="003A3B7F" w:rsidRPr="00D95972" w14:paraId="1AD08A2E"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59963BA"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89395E2" w14:textId="77777777" w:rsidR="003A3B7F" w:rsidRPr="00D95972" w:rsidRDefault="003A3B7F" w:rsidP="00505982">
            <w:pPr>
              <w:rPr>
                <w:rFonts w:cs="Arial"/>
              </w:rPr>
            </w:pPr>
            <w:r w:rsidRPr="00D95972">
              <w:rPr>
                <w:rFonts w:cs="Arial"/>
              </w:rPr>
              <w:t>Release 11</w:t>
            </w:r>
          </w:p>
          <w:p w14:paraId="30E9EB99"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002706"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E5CDDF"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4C17C2C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98DD55" w14:textId="77777777" w:rsidR="003A3B7F" w:rsidRDefault="003A3B7F" w:rsidP="00505982">
            <w:pPr>
              <w:rPr>
                <w:rFonts w:cs="Arial"/>
              </w:rPr>
            </w:pPr>
            <w:r>
              <w:rPr>
                <w:rFonts w:cs="Arial"/>
              </w:rPr>
              <w:t>Tdoc info</w:t>
            </w:r>
            <w:r w:rsidRPr="00D95972">
              <w:rPr>
                <w:rFonts w:cs="Arial"/>
              </w:rPr>
              <w:t xml:space="preserve"> </w:t>
            </w:r>
          </w:p>
          <w:p w14:paraId="716FDBD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B50EE3D" w14:textId="77777777" w:rsidR="003A3B7F" w:rsidRPr="00D95972" w:rsidRDefault="003A3B7F" w:rsidP="00505982">
            <w:pPr>
              <w:rPr>
                <w:rFonts w:cs="Arial"/>
              </w:rPr>
            </w:pPr>
            <w:r w:rsidRPr="00D95972">
              <w:rPr>
                <w:rFonts w:cs="Arial"/>
              </w:rPr>
              <w:t>Result &amp; comments</w:t>
            </w:r>
          </w:p>
        </w:tc>
      </w:tr>
      <w:tr w:rsidR="003A3B7F" w:rsidRPr="00D95972" w14:paraId="777D1980" w14:textId="77777777" w:rsidTr="00505982">
        <w:tc>
          <w:tcPr>
            <w:tcW w:w="976" w:type="dxa"/>
            <w:tcBorders>
              <w:top w:val="nil"/>
              <w:left w:val="thinThickThinSmallGap" w:sz="24" w:space="0" w:color="auto"/>
              <w:bottom w:val="nil"/>
            </w:tcBorders>
          </w:tcPr>
          <w:p w14:paraId="4D51CF77" w14:textId="77777777" w:rsidR="003A3B7F" w:rsidRPr="00D95972" w:rsidRDefault="003A3B7F" w:rsidP="00505982">
            <w:pPr>
              <w:rPr>
                <w:rFonts w:cs="Arial"/>
              </w:rPr>
            </w:pPr>
          </w:p>
        </w:tc>
        <w:tc>
          <w:tcPr>
            <w:tcW w:w="1317" w:type="dxa"/>
            <w:gridSpan w:val="2"/>
            <w:tcBorders>
              <w:top w:val="nil"/>
              <w:bottom w:val="nil"/>
            </w:tcBorders>
          </w:tcPr>
          <w:p w14:paraId="5690F061"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tcPr>
          <w:p w14:paraId="1162A583"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10745820" w14:textId="77777777" w:rsidR="003A3B7F" w:rsidRPr="00D95972" w:rsidRDefault="003A3B7F" w:rsidP="00505982">
            <w:pPr>
              <w:rPr>
                <w:rFonts w:cs="Arial"/>
              </w:rPr>
            </w:pPr>
          </w:p>
        </w:tc>
        <w:tc>
          <w:tcPr>
            <w:tcW w:w="1767" w:type="dxa"/>
            <w:tcBorders>
              <w:top w:val="single" w:sz="4" w:space="0" w:color="auto"/>
              <w:bottom w:val="single" w:sz="4" w:space="0" w:color="auto"/>
            </w:tcBorders>
          </w:tcPr>
          <w:p w14:paraId="5A658CAE"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4D2CC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260A62CD" w14:textId="77777777" w:rsidR="003A3B7F" w:rsidRPr="00D95972" w:rsidRDefault="003A3B7F" w:rsidP="00505982">
            <w:pPr>
              <w:rPr>
                <w:rFonts w:eastAsia="Batang" w:cs="Arial"/>
                <w:lang w:eastAsia="ko-KR"/>
              </w:rPr>
            </w:pPr>
          </w:p>
        </w:tc>
      </w:tr>
      <w:tr w:rsidR="003A3B7F" w:rsidRPr="00D95972" w14:paraId="15C5FEA5" w14:textId="77777777" w:rsidTr="00505982">
        <w:tc>
          <w:tcPr>
            <w:tcW w:w="976" w:type="dxa"/>
            <w:tcBorders>
              <w:top w:val="nil"/>
              <w:left w:val="thinThickThinSmallGap" w:sz="24" w:space="0" w:color="auto"/>
              <w:bottom w:val="nil"/>
            </w:tcBorders>
          </w:tcPr>
          <w:p w14:paraId="15484B33" w14:textId="77777777" w:rsidR="003A3B7F" w:rsidRPr="00D95972" w:rsidRDefault="003A3B7F" w:rsidP="00505982">
            <w:pPr>
              <w:rPr>
                <w:rFonts w:cs="Arial"/>
              </w:rPr>
            </w:pPr>
          </w:p>
        </w:tc>
        <w:tc>
          <w:tcPr>
            <w:tcW w:w="1317" w:type="dxa"/>
            <w:gridSpan w:val="2"/>
            <w:tcBorders>
              <w:top w:val="nil"/>
              <w:bottom w:val="nil"/>
            </w:tcBorders>
          </w:tcPr>
          <w:p w14:paraId="11799535"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tcPr>
          <w:p w14:paraId="005DD62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AECEC49" w14:textId="77777777" w:rsidR="003A3B7F" w:rsidRPr="00D95972" w:rsidRDefault="003A3B7F" w:rsidP="00505982">
            <w:pPr>
              <w:rPr>
                <w:rFonts w:cs="Arial"/>
              </w:rPr>
            </w:pPr>
          </w:p>
        </w:tc>
        <w:tc>
          <w:tcPr>
            <w:tcW w:w="1767" w:type="dxa"/>
            <w:tcBorders>
              <w:top w:val="single" w:sz="4" w:space="0" w:color="auto"/>
              <w:bottom w:val="single" w:sz="4" w:space="0" w:color="auto"/>
            </w:tcBorders>
          </w:tcPr>
          <w:p w14:paraId="5E3171C1"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29E5DB0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2111E58" w14:textId="77777777" w:rsidR="003A3B7F" w:rsidRPr="00D95972" w:rsidRDefault="003A3B7F" w:rsidP="00505982">
            <w:pPr>
              <w:rPr>
                <w:rFonts w:eastAsia="Batang" w:cs="Arial"/>
                <w:lang w:eastAsia="ko-KR"/>
              </w:rPr>
            </w:pPr>
          </w:p>
        </w:tc>
      </w:tr>
      <w:tr w:rsidR="003A3B7F" w:rsidRPr="00D95972" w14:paraId="08DBEF01"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7C6D056"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1336F9F" w14:textId="77777777" w:rsidR="003A3B7F" w:rsidRPr="00D95972" w:rsidRDefault="003A3B7F" w:rsidP="00505982">
            <w:pPr>
              <w:rPr>
                <w:rFonts w:cs="Arial"/>
              </w:rPr>
            </w:pPr>
            <w:r w:rsidRPr="00D95972">
              <w:rPr>
                <w:rFonts w:cs="Arial"/>
              </w:rPr>
              <w:t>Release 12</w:t>
            </w:r>
          </w:p>
          <w:p w14:paraId="3D4E14AF"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7C42F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21927C"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3FD8507"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E51943" w14:textId="77777777" w:rsidR="003A3B7F" w:rsidRDefault="003A3B7F" w:rsidP="00505982">
            <w:pPr>
              <w:rPr>
                <w:rFonts w:cs="Arial"/>
              </w:rPr>
            </w:pPr>
            <w:r>
              <w:rPr>
                <w:rFonts w:cs="Arial"/>
              </w:rPr>
              <w:t>Tdoc info</w:t>
            </w:r>
            <w:r w:rsidRPr="00D95972">
              <w:rPr>
                <w:rFonts w:cs="Arial"/>
              </w:rPr>
              <w:t xml:space="preserve"> </w:t>
            </w:r>
          </w:p>
          <w:p w14:paraId="2306F044"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C3C1AC5" w14:textId="77777777" w:rsidR="003A3B7F" w:rsidRPr="00D95972" w:rsidRDefault="003A3B7F" w:rsidP="00505982">
            <w:pPr>
              <w:rPr>
                <w:rFonts w:cs="Arial"/>
              </w:rPr>
            </w:pPr>
            <w:r w:rsidRPr="00D95972">
              <w:rPr>
                <w:rFonts w:cs="Arial"/>
              </w:rPr>
              <w:t>Result &amp; comments</w:t>
            </w:r>
          </w:p>
        </w:tc>
      </w:tr>
      <w:tr w:rsidR="003A3B7F" w:rsidRPr="00D95972" w14:paraId="7C1B8036" w14:textId="77777777" w:rsidTr="00505982">
        <w:tc>
          <w:tcPr>
            <w:tcW w:w="976" w:type="dxa"/>
            <w:tcBorders>
              <w:left w:val="thinThickThinSmallGap" w:sz="24" w:space="0" w:color="auto"/>
              <w:bottom w:val="nil"/>
            </w:tcBorders>
          </w:tcPr>
          <w:p w14:paraId="786CC15E" w14:textId="77777777" w:rsidR="003A3B7F" w:rsidRPr="00D95972" w:rsidRDefault="003A3B7F" w:rsidP="00505982">
            <w:pPr>
              <w:rPr>
                <w:rFonts w:eastAsia="Calibri" w:cs="Arial"/>
              </w:rPr>
            </w:pPr>
          </w:p>
        </w:tc>
        <w:tc>
          <w:tcPr>
            <w:tcW w:w="1317" w:type="dxa"/>
            <w:gridSpan w:val="2"/>
            <w:tcBorders>
              <w:bottom w:val="nil"/>
            </w:tcBorders>
          </w:tcPr>
          <w:p w14:paraId="7F432257"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4D8952B9"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8376B6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1214E3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5C1E24E" w14:textId="77777777" w:rsidR="003A3B7F" w:rsidRPr="001F2D7A"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1393D8" w14:textId="77777777" w:rsidR="003A3B7F" w:rsidRPr="00D95972" w:rsidRDefault="003A3B7F" w:rsidP="00505982">
            <w:pPr>
              <w:rPr>
                <w:rFonts w:cs="Arial"/>
                <w:color w:val="000000"/>
                <w:sz w:val="22"/>
                <w:szCs w:val="22"/>
              </w:rPr>
            </w:pPr>
          </w:p>
        </w:tc>
      </w:tr>
      <w:tr w:rsidR="003A3B7F" w:rsidRPr="00D95972" w14:paraId="21DD2083" w14:textId="77777777" w:rsidTr="00505982">
        <w:tc>
          <w:tcPr>
            <w:tcW w:w="976" w:type="dxa"/>
            <w:tcBorders>
              <w:left w:val="thinThickThinSmallGap" w:sz="24" w:space="0" w:color="auto"/>
              <w:bottom w:val="nil"/>
            </w:tcBorders>
          </w:tcPr>
          <w:p w14:paraId="4612810B" w14:textId="77777777" w:rsidR="003A3B7F" w:rsidRPr="00D95972" w:rsidRDefault="003A3B7F" w:rsidP="00505982">
            <w:pPr>
              <w:rPr>
                <w:rFonts w:eastAsia="Calibri" w:cs="Arial"/>
              </w:rPr>
            </w:pPr>
          </w:p>
        </w:tc>
        <w:tc>
          <w:tcPr>
            <w:tcW w:w="1317" w:type="dxa"/>
            <w:gridSpan w:val="2"/>
            <w:tcBorders>
              <w:bottom w:val="nil"/>
            </w:tcBorders>
          </w:tcPr>
          <w:p w14:paraId="4EED4C5A"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0096EBDF"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38E36EF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8244F2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3FE29B1" w14:textId="77777777" w:rsidR="003A3B7F" w:rsidRPr="001F2D7A"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25BEA" w14:textId="77777777" w:rsidR="003A3B7F" w:rsidRPr="00D95972" w:rsidRDefault="003A3B7F" w:rsidP="00505982">
            <w:pPr>
              <w:rPr>
                <w:rFonts w:cs="Arial"/>
                <w:color w:val="000000"/>
                <w:sz w:val="22"/>
                <w:szCs w:val="22"/>
              </w:rPr>
            </w:pPr>
          </w:p>
        </w:tc>
      </w:tr>
      <w:tr w:rsidR="003A3B7F" w:rsidRPr="00D95972" w14:paraId="1BB6B3A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B3508D9"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CA13CB4" w14:textId="77777777" w:rsidR="003A3B7F" w:rsidRPr="00D95972" w:rsidRDefault="003A3B7F" w:rsidP="00505982">
            <w:pPr>
              <w:rPr>
                <w:rFonts w:cs="Arial"/>
              </w:rPr>
            </w:pPr>
            <w:r w:rsidRPr="00D95972">
              <w:rPr>
                <w:rFonts w:cs="Arial"/>
              </w:rPr>
              <w:t>Release 13</w:t>
            </w:r>
          </w:p>
          <w:p w14:paraId="50A2B75B"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61028A"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AB31DC"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0BA4BAF0"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A43FE3" w14:textId="77777777" w:rsidR="003A3B7F" w:rsidRDefault="003A3B7F" w:rsidP="00505982">
            <w:pPr>
              <w:rPr>
                <w:rFonts w:cs="Arial"/>
              </w:rPr>
            </w:pPr>
            <w:r>
              <w:rPr>
                <w:rFonts w:cs="Arial"/>
              </w:rPr>
              <w:t>Tdoc info</w:t>
            </w:r>
            <w:r w:rsidRPr="00D95972">
              <w:rPr>
                <w:rFonts w:cs="Arial"/>
              </w:rPr>
              <w:t xml:space="preserve"> </w:t>
            </w:r>
          </w:p>
          <w:p w14:paraId="3D33B1DE"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3B79A7" w14:textId="77777777" w:rsidR="003A3B7F" w:rsidRPr="00D95972" w:rsidRDefault="003A3B7F" w:rsidP="00505982">
            <w:pPr>
              <w:rPr>
                <w:rFonts w:cs="Arial"/>
              </w:rPr>
            </w:pPr>
            <w:r w:rsidRPr="00D95972">
              <w:rPr>
                <w:rFonts w:cs="Arial"/>
              </w:rPr>
              <w:t>Result &amp; comments</w:t>
            </w:r>
          </w:p>
        </w:tc>
      </w:tr>
      <w:tr w:rsidR="003A3B7F" w:rsidRPr="00D95972" w14:paraId="231A7848" w14:textId="77777777" w:rsidTr="00505982">
        <w:tc>
          <w:tcPr>
            <w:tcW w:w="976" w:type="dxa"/>
            <w:tcBorders>
              <w:top w:val="nil"/>
              <w:left w:val="thinThickThinSmallGap" w:sz="24" w:space="0" w:color="auto"/>
              <w:bottom w:val="nil"/>
            </w:tcBorders>
            <w:shd w:val="clear" w:color="auto" w:fill="auto"/>
          </w:tcPr>
          <w:p w14:paraId="4B16685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35AE4A5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A67D3C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C34A57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ABD230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4F6423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76DC2" w14:textId="77777777" w:rsidR="003A3B7F" w:rsidRPr="00D95972" w:rsidRDefault="003A3B7F" w:rsidP="00505982">
            <w:pPr>
              <w:rPr>
                <w:rFonts w:eastAsia="Batang" w:cs="Arial"/>
                <w:lang w:eastAsia="ko-KR"/>
              </w:rPr>
            </w:pPr>
          </w:p>
        </w:tc>
      </w:tr>
      <w:tr w:rsidR="003A3B7F" w:rsidRPr="00D95972" w14:paraId="7B39C38A" w14:textId="77777777" w:rsidTr="00505982">
        <w:tc>
          <w:tcPr>
            <w:tcW w:w="976" w:type="dxa"/>
            <w:tcBorders>
              <w:top w:val="nil"/>
              <w:left w:val="thinThickThinSmallGap" w:sz="24" w:space="0" w:color="auto"/>
              <w:bottom w:val="nil"/>
            </w:tcBorders>
            <w:shd w:val="clear" w:color="auto" w:fill="auto"/>
          </w:tcPr>
          <w:p w14:paraId="49851C9A"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2A70D8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DBD9AE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DEC5A9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F5D634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CB6424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19936F" w14:textId="77777777" w:rsidR="003A3B7F" w:rsidRPr="00D95972" w:rsidRDefault="003A3B7F" w:rsidP="00505982">
            <w:pPr>
              <w:rPr>
                <w:rFonts w:eastAsia="Batang" w:cs="Arial"/>
                <w:lang w:val="en-US" w:eastAsia="ko-KR"/>
              </w:rPr>
            </w:pPr>
          </w:p>
        </w:tc>
      </w:tr>
      <w:tr w:rsidR="003A3B7F" w:rsidRPr="00D95972" w14:paraId="61E45796"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20F8A8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9415CFD" w14:textId="77777777" w:rsidR="003A3B7F" w:rsidRPr="00D95972" w:rsidRDefault="003A3B7F" w:rsidP="00505982">
            <w:pPr>
              <w:rPr>
                <w:rFonts w:cs="Arial"/>
              </w:rPr>
            </w:pPr>
            <w:r w:rsidRPr="00D95972">
              <w:rPr>
                <w:rFonts w:cs="Arial"/>
              </w:rPr>
              <w:t>Release 14</w:t>
            </w:r>
          </w:p>
          <w:p w14:paraId="3B9945E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1C842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063A43"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58F5E65F"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C93A6AC" w14:textId="77777777" w:rsidR="003A3B7F" w:rsidRDefault="003A3B7F" w:rsidP="00505982">
            <w:pPr>
              <w:rPr>
                <w:rFonts w:cs="Arial"/>
              </w:rPr>
            </w:pPr>
            <w:r>
              <w:rPr>
                <w:rFonts w:cs="Arial"/>
              </w:rPr>
              <w:t>Tdoc info</w:t>
            </w:r>
            <w:r w:rsidRPr="00D95972">
              <w:rPr>
                <w:rFonts w:cs="Arial"/>
              </w:rPr>
              <w:t xml:space="preserve"> </w:t>
            </w:r>
          </w:p>
          <w:p w14:paraId="776DFE5B"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C3DC39" w14:textId="77777777" w:rsidR="003A3B7F" w:rsidRPr="00D95972" w:rsidRDefault="003A3B7F" w:rsidP="00505982">
            <w:pPr>
              <w:rPr>
                <w:rFonts w:cs="Arial"/>
              </w:rPr>
            </w:pPr>
            <w:r w:rsidRPr="00D95972">
              <w:rPr>
                <w:rFonts w:cs="Arial"/>
              </w:rPr>
              <w:t>Result &amp; comments</w:t>
            </w:r>
          </w:p>
        </w:tc>
      </w:tr>
      <w:tr w:rsidR="003A3B7F" w:rsidRPr="00963728" w14:paraId="095FED79" w14:textId="77777777" w:rsidTr="00505982">
        <w:tc>
          <w:tcPr>
            <w:tcW w:w="976" w:type="dxa"/>
            <w:tcBorders>
              <w:top w:val="nil"/>
              <w:left w:val="thinThickThinSmallGap" w:sz="24" w:space="0" w:color="auto"/>
              <w:bottom w:val="nil"/>
            </w:tcBorders>
          </w:tcPr>
          <w:p w14:paraId="1001106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3DE0885"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47F9A16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EB179A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995E7D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6EB346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77BAA" w14:textId="77777777" w:rsidR="003A3B7F" w:rsidRPr="00963728" w:rsidRDefault="003A3B7F" w:rsidP="00505982">
            <w:pPr>
              <w:rPr>
                <w:rFonts w:cs="Arial"/>
                <w:b/>
                <w:bCs/>
              </w:rPr>
            </w:pPr>
          </w:p>
        </w:tc>
      </w:tr>
      <w:tr w:rsidR="003A3B7F" w:rsidRPr="00D95972" w14:paraId="6D795BA8" w14:textId="77777777" w:rsidTr="00505982">
        <w:tc>
          <w:tcPr>
            <w:tcW w:w="976" w:type="dxa"/>
            <w:tcBorders>
              <w:top w:val="nil"/>
              <w:left w:val="thinThickThinSmallGap" w:sz="24" w:space="0" w:color="auto"/>
              <w:bottom w:val="nil"/>
            </w:tcBorders>
          </w:tcPr>
          <w:p w14:paraId="4025DDB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B7E6D7"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auto"/>
          </w:tcPr>
          <w:p w14:paraId="351F776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334BE8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97F050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8F0EDA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D91EA4" w14:textId="77777777" w:rsidR="003A3B7F" w:rsidRPr="00D95972" w:rsidRDefault="003A3B7F" w:rsidP="00505982">
            <w:pPr>
              <w:rPr>
                <w:rFonts w:cs="Arial"/>
              </w:rPr>
            </w:pPr>
          </w:p>
        </w:tc>
      </w:tr>
      <w:tr w:rsidR="003A3B7F" w:rsidRPr="00D95972" w14:paraId="00D9FE3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3BE335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12C38ADD" w14:textId="77777777" w:rsidR="003A3B7F" w:rsidRPr="00D95972" w:rsidRDefault="003A3B7F" w:rsidP="00505982">
            <w:pPr>
              <w:rPr>
                <w:rFonts w:cs="Arial"/>
              </w:rPr>
            </w:pPr>
            <w:r w:rsidRPr="00D95972">
              <w:rPr>
                <w:rFonts w:cs="Arial"/>
              </w:rPr>
              <w:t>Release 15</w:t>
            </w:r>
          </w:p>
          <w:p w14:paraId="72B2EAF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4EE00A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9B82D9"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6DF78E8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24C19D" w14:textId="77777777" w:rsidR="003A3B7F" w:rsidRDefault="003A3B7F" w:rsidP="00505982">
            <w:pPr>
              <w:rPr>
                <w:rFonts w:cs="Arial"/>
              </w:rPr>
            </w:pPr>
            <w:r>
              <w:rPr>
                <w:rFonts w:cs="Arial"/>
              </w:rPr>
              <w:t>Tdoc info</w:t>
            </w:r>
            <w:r w:rsidRPr="00D95972">
              <w:rPr>
                <w:rFonts w:cs="Arial"/>
              </w:rPr>
              <w:t xml:space="preserve"> </w:t>
            </w:r>
          </w:p>
          <w:p w14:paraId="162490C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D22B76" w14:textId="77777777" w:rsidR="003A3B7F" w:rsidRPr="00D95972" w:rsidRDefault="003A3B7F" w:rsidP="00505982">
            <w:pPr>
              <w:rPr>
                <w:rFonts w:cs="Arial"/>
              </w:rPr>
            </w:pPr>
            <w:r w:rsidRPr="00D95972">
              <w:rPr>
                <w:rFonts w:cs="Arial"/>
              </w:rPr>
              <w:t>Result &amp; comments</w:t>
            </w:r>
          </w:p>
        </w:tc>
      </w:tr>
      <w:tr w:rsidR="003A3B7F" w14:paraId="4DC02605"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F9A412"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15183390" w14:textId="77777777" w:rsidR="003A3B7F" w:rsidRDefault="003A3B7F" w:rsidP="0050598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5C7EE544" w14:textId="77777777" w:rsidR="003A3B7F" w:rsidRDefault="003A3B7F" w:rsidP="00505982">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0B2E4643"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094A22AE"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7C21125F"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1BCACA50" w14:textId="77777777" w:rsidR="003A3B7F" w:rsidRDefault="003A3B7F" w:rsidP="00505982">
            <w:pPr>
              <w:rPr>
                <w:rFonts w:cs="Arial"/>
              </w:rPr>
            </w:pPr>
          </w:p>
        </w:tc>
      </w:tr>
      <w:tr w:rsidR="003A3B7F" w:rsidRPr="00D95972" w14:paraId="083F3D29" w14:textId="77777777" w:rsidTr="00505982">
        <w:tc>
          <w:tcPr>
            <w:tcW w:w="976" w:type="dxa"/>
            <w:tcBorders>
              <w:top w:val="nil"/>
              <w:left w:val="thinThickThinSmallGap" w:sz="24" w:space="0" w:color="auto"/>
              <w:bottom w:val="nil"/>
            </w:tcBorders>
            <w:shd w:val="clear" w:color="auto" w:fill="auto"/>
          </w:tcPr>
          <w:p w14:paraId="5F7F682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CC88CC"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auto"/>
          </w:tcPr>
          <w:p w14:paraId="02A8DD0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333B34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1726A7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D6A36E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86108" w14:textId="77777777" w:rsidR="003A3B7F" w:rsidRPr="00D95972" w:rsidRDefault="003A3B7F" w:rsidP="00505982">
            <w:pPr>
              <w:rPr>
                <w:rFonts w:eastAsia="Batang" w:cs="Arial"/>
                <w:lang w:eastAsia="ko-KR"/>
              </w:rPr>
            </w:pPr>
          </w:p>
        </w:tc>
      </w:tr>
      <w:tr w:rsidR="003A3B7F" w:rsidRPr="00D95972" w14:paraId="3072DB39"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D1A0BC8"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B42F934" w14:textId="77777777" w:rsidR="003A3B7F" w:rsidRPr="00D95972" w:rsidRDefault="003A3B7F" w:rsidP="00505982">
            <w:pPr>
              <w:rPr>
                <w:rFonts w:cs="Arial"/>
              </w:rPr>
            </w:pPr>
            <w:r w:rsidRPr="00D95972">
              <w:rPr>
                <w:rFonts w:cs="Arial"/>
              </w:rPr>
              <w:t>Release 16</w:t>
            </w:r>
          </w:p>
          <w:p w14:paraId="035F4258"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880E69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1AE050"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161C0C0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06D790" w14:textId="77777777" w:rsidR="003A3B7F" w:rsidRDefault="003A3B7F" w:rsidP="00505982">
            <w:pPr>
              <w:rPr>
                <w:rFonts w:cs="Arial"/>
              </w:rPr>
            </w:pPr>
            <w:r>
              <w:rPr>
                <w:rFonts w:cs="Arial"/>
              </w:rPr>
              <w:t xml:space="preserve">Tdoc info </w:t>
            </w:r>
          </w:p>
          <w:p w14:paraId="1A8899CA"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809222" w14:textId="77777777" w:rsidR="003A3B7F" w:rsidRPr="00D95972" w:rsidRDefault="003A3B7F" w:rsidP="00505982">
            <w:pPr>
              <w:rPr>
                <w:rFonts w:cs="Arial"/>
              </w:rPr>
            </w:pPr>
            <w:r w:rsidRPr="00D95972">
              <w:rPr>
                <w:rFonts w:cs="Arial"/>
              </w:rPr>
              <w:t>Result &amp; comments</w:t>
            </w:r>
          </w:p>
        </w:tc>
      </w:tr>
      <w:tr w:rsidR="003A3B7F" w:rsidRPr="00D95972" w14:paraId="2782C033" w14:textId="77777777" w:rsidTr="00505982">
        <w:tc>
          <w:tcPr>
            <w:tcW w:w="976" w:type="dxa"/>
            <w:tcBorders>
              <w:left w:val="thinThickThinSmallGap" w:sz="24" w:space="0" w:color="auto"/>
              <w:bottom w:val="nil"/>
            </w:tcBorders>
            <w:shd w:val="clear" w:color="auto" w:fill="auto"/>
          </w:tcPr>
          <w:p w14:paraId="4150EE6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8D5BC7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AAB9758"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3D9BF58"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138E6B89"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59C03511"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0C643" w14:textId="77777777" w:rsidR="003A3B7F" w:rsidRPr="000412A1" w:rsidRDefault="003A3B7F" w:rsidP="00505982">
            <w:pPr>
              <w:rPr>
                <w:rFonts w:cs="Arial"/>
                <w:color w:val="000000"/>
              </w:rPr>
            </w:pPr>
          </w:p>
        </w:tc>
      </w:tr>
      <w:tr w:rsidR="003A3B7F" w:rsidRPr="000412A1" w14:paraId="521B27A8" w14:textId="77777777" w:rsidTr="00505982">
        <w:tc>
          <w:tcPr>
            <w:tcW w:w="976" w:type="dxa"/>
            <w:tcBorders>
              <w:top w:val="nil"/>
              <w:left w:val="thinThickThinSmallGap" w:sz="24" w:space="0" w:color="auto"/>
              <w:bottom w:val="nil"/>
            </w:tcBorders>
            <w:shd w:val="clear" w:color="auto" w:fill="auto"/>
          </w:tcPr>
          <w:p w14:paraId="5E141F6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506433B"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1C4E15D6"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AA87FB1"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2D37980C"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48D0C9D1"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B3F61" w14:textId="77777777" w:rsidR="003A3B7F" w:rsidRPr="000412A1" w:rsidRDefault="003A3B7F" w:rsidP="00505982">
            <w:pPr>
              <w:rPr>
                <w:rFonts w:cs="Arial"/>
                <w:color w:val="000000"/>
              </w:rPr>
            </w:pPr>
          </w:p>
        </w:tc>
      </w:tr>
      <w:tr w:rsidR="003A3B7F" w:rsidRPr="00D95972" w14:paraId="784B01C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6CD337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93B66F8" w14:textId="77777777" w:rsidR="003A3B7F" w:rsidRPr="00D95972" w:rsidRDefault="003A3B7F" w:rsidP="00505982">
            <w:pPr>
              <w:rPr>
                <w:rFonts w:cs="Arial"/>
              </w:rPr>
            </w:pPr>
            <w:r w:rsidRPr="00D95972">
              <w:rPr>
                <w:rFonts w:cs="Arial"/>
              </w:rPr>
              <w:t>Release 1</w:t>
            </w:r>
            <w:r>
              <w:rPr>
                <w:rFonts w:cs="Arial"/>
              </w:rPr>
              <w:t>7</w:t>
            </w:r>
          </w:p>
          <w:p w14:paraId="36EA07B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B37E116"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C2D366"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4B1B2"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91B1A3" w14:textId="77777777" w:rsidR="003A3B7F" w:rsidRDefault="003A3B7F" w:rsidP="00505982">
            <w:pPr>
              <w:rPr>
                <w:rFonts w:cs="Arial"/>
              </w:rPr>
            </w:pPr>
            <w:r>
              <w:rPr>
                <w:rFonts w:cs="Arial"/>
              </w:rPr>
              <w:t xml:space="preserve">Tdoc info </w:t>
            </w:r>
          </w:p>
          <w:p w14:paraId="025887FF"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965FA96" w14:textId="77777777" w:rsidR="003A3B7F" w:rsidRPr="00D95972" w:rsidRDefault="003A3B7F" w:rsidP="00505982">
            <w:pPr>
              <w:rPr>
                <w:rFonts w:cs="Arial"/>
              </w:rPr>
            </w:pPr>
            <w:r w:rsidRPr="00D95972">
              <w:rPr>
                <w:rFonts w:cs="Arial"/>
              </w:rPr>
              <w:t>Result &amp; comments</w:t>
            </w:r>
          </w:p>
        </w:tc>
      </w:tr>
      <w:tr w:rsidR="003A3B7F" w:rsidRPr="00D95972" w14:paraId="7269ACBC"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08FB2AA" w14:textId="77777777" w:rsidR="003A3B7F" w:rsidRPr="00D95972" w:rsidRDefault="003A3B7F" w:rsidP="003A3B7F">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3C60457" w14:textId="77777777" w:rsidR="003A3B7F" w:rsidRPr="00D95972" w:rsidRDefault="003A3B7F" w:rsidP="00505982">
            <w:pPr>
              <w:rPr>
                <w:rFonts w:cs="Arial"/>
              </w:rPr>
            </w:pPr>
            <w:r>
              <w:rPr>
                <w:rFonts w:cs="Arial"/>
              </w:rPr>
              <w:t>Tdocs on work items</w:t>
            </w:r>
          </w:p>
        </w:tc>
        <w:tc>
          <w:tcPr>
            <w:tcW w:w="1088" w:type="dxa"/>
            <w:tcBorders>
              <w:top w:val="single" w:sz="4" w:space="0" w:color="auto"/>
              <w:bottom w:val="single" w:sz="4" w:space="0" w:color="auto"/>
            </w:tcBorders>
          </w:tcPr>
          <w:p w14:paraId="6EA15CB0"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3F6DB909" w14:textId="77777777" w:rsidR="003A3B7F" w:rsidRDefault="003A3B7F" w:rsidP="00505982">
            <w:pPr>
              <w:rPr>
                <w:rFonts w:eastAsia="Calibri" w:cs="Arial"/>
                <w:color w:val="000000"/>
                <w:highlight w:val="yellow"/>
              </w:rPr>
            </w:pPr>
          </w:p>
        </w:tc>
        <w:tc>
          <w:tcPr>
            <w:tcW w:w="1767" w:type="dxa"/>
            <w:tcBorders>
              <w:top w:val="single" w:sz="4" w:space="0" w:color="auto"/>
              <w:bottom w:val="single" w:sz="4" w:space="0" w:color="auto"/>
            </w:tcBorders>
          </w:tcPr>
          <w:p w14:paraId="6F6053BA"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5D78EF0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037674C0" w14:textId="77777777" w:rsidR="003A3B7F" w:rsidRPr="00D95972" w:rsidRDefault="003A3B7F" w:rsidP="00505982">
            <w:pPr>
              <w:rPr>
                <w:rFonts w:eastAsia="Batang" w:cs="Arial"/>
                <w:color w:val="000000"/>
                <w:lang w:eastAsia="ko-KR"/>
              </w:rPr>
            </w:pPr>
          </w:p>
        </w:tc>
      </w:tr>
      <w:tr w:rsidR="003A3B7F" w:rsidRPr="00D95972" w14:paraId="28D103E6"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5B1490F8" w14:textId="77777777" w:rsidR="003A3B7F" w:rsidRPr="00D95972" w:rsidRDefault="003A3B7F" w:rsidP="003A3B7F">
            <w:pPr>
              <w:pStyle w:val="ListParagraph"/>
              <w:numPr>
                <w:ilvl w:val="2"/>
                <w:numId w:val="5"/>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3F0A70DB" w14:textId="77777777" w:rsidR="003A3B7F" w:rsidRPr="00D95972" w:rsidRDefault="003A3B7F" w:rsidP="00505982">
            <w:pPr>
              <w:rPr>
                <w:rFonts w:cs="Arial"/>
              </w:rPr>
            </w:pPr>
            <w:r w:rsidRPr="00D95972">
              <w:rPr>
                <w:rFonts w:cs="Arial"/>
              </w:rPr>
              <w:t>Work Item Descriptions</w:t>
            </w:r>
          </w:p>
        </w:tc>
        <w:tc>
          <w:tcPr>
            <w:tcW w:w="1088" w:type="dxa"/>
            <w:tcBorders>
              <w:top w:val="single" w:sz="4" w:space="0" w:color="auto"/>
              <w:bottom w:val="single" w:sz="4" w:space="0" w:color="auto"/>
            </w:tcBorders>
          </w:tcPr>
          <w:p w14:paraId="0E985794"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05649053" w14:textId="77777777" w:rsidR="003A3B7F" w:rsidRPr="00D95972" w:rsidRDefault="003A3B7F" w:rsidP="00505982">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E018588"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1B6CBA4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5320F3A" w14:textId="77777777" w:rsidR="003A3B7F" w:rsidRDefault="003A3B7F" w:rsidP="00505982">
            <w:pPr>
              <w:rPr>
                <w:rFonts w:eastAsia="Batang" w:cs="Arial"/>
                <w:color w:val="000000"/>
                <w:lang w:eastAsia="ko-KR"/>
              </w:rPr>
            </w:pPr>
            <w:r w:rsidRPr="00D95972">
              <w:rPr>
                <w:rFonts w:eastAsia="Batang" w:cs="Arial"/>
                <w:color w:val="000000"/>
                <w:lang w:eastAsia="ko-KR"/>
              </w:rPr>
              <w:t>New and revised Work Item Descritpions</w:t>
            </w:r>
          </w:p>
          <w:p w14:paraId="5C7F0613" w14:textId="77777777" w:rsidR="003A3B7F" w:rsidRDefault="003A3B7F" w:rsidP="00505982">
            <w:pPr>
              <w:rPr>
                <w:rFonts w:eastAsia="Batang" w:cs="Arial"/>
                <w:color w:val="000000"/>
                <w:lang w:eastAsia="ko-KR"/>
              </w:rPr>
            </w:pPr>
          </w:p>
          <w:p w14:paraId="1018F739" w14:textId="77777777" w:rsidR="003A3B7F" w:rsidRPr="00F1483B" w:rsidRDefault="003A3B7F" w:rsidP="00505982">
            <w:pPr>
              <w:rPr>
                <w:rFonts w:eastAsia="Batang" w:cs="Arial"/>
                <w:b/>
                <w:bCs/>
                <w:color w:val="000000"/>
                <w:lang w:eastAsia="ko-KR"/>
              </w:rPr>
            </w:pPr>
          </w:p>
        </w:tc>
      </w:tr>
      <w:bookmarkEnd w:id="9"/>
      <w:tr w:rsidR="003A3B7F" w:rsidRPr="00D95972" w14:paraId="59F28012" w14:textId="77777777" w:rsidTr="00505982">
        <w:tc>
          <w:tcPr>
            <w:tcW w:w="976" w:type="dxa"/>
            <w:tcBorders>
              <w:top w:val="nil"/>
              <w:left w:val="thinThickThinSmallGap" w:sz="24" w:space="0" w:color="auto"/>
              <w:bottom w:val="nil"/>
            </w:tcBorders>
            <w:shd w:val="clear" w:color="auto" w:fill="auto"/>
          </w:tcPr>
          <w:p w14:paraId="758F5F40"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8460C2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24C9E83" w14:textId="00F389E6" w:rsidR="003A3B7F" w:rsidRPr="00F365E1" w:rsidRDefault="006E2672" w:rsidP="00505982">
            <w:hyperlink r:id="rId48" w:history="1">
              <w:r w:rsidR="00372BB5">
                <w:rPr>
                  <w:rStyle w:val="Hyperlink"/>
                </w:rPr>
                <w:t>C1-210009</w:t>
              </w:r>
            </w:hyperlink>
          </w:p>
        </w:tc>
        <w:tc>
          <w:tcPr>
            <w:tcW w:w="4191" w:type="dxa"/>
            <w:gridSpan w:val="3"/>
            <w:tcBorders>
              <w:top w:val="single" w:sz="4" w:space="0" w:color="auto"/>
              <w:bottom w:val="single" w:sz="4" w:space="0" w:color="auto"/>
            </w:tcBorders>
            <w:shd w:val="clear" w:color="auto" w:fill="FFFF00"/>
          </w:tcPr>
          <w:p w14:paraId="6069F4D5" w14:textId="77777777" w:rsidR="003A3B7F" w:rsidRDefault="003A3B7F" w:rsidP="00505982">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5BE28923" w14:textId="77777777" w:rsidR="003A3B7F"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B3E3ED" w14:textId="77777777" w:rsidR="003A3B7F" w:rsidRDefault="003A3B7F" w:rsidP="00505982">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BB744" w14:textId="77777777" w:rsidR="003A3B7F" w:rsidRDefault="003A3B7F" w:rsidP="00505982">
            <w:pPr>
              <w:rPr>
                <w:rFonts w:cs="Arial"/>
                <w:color w:val="000000"/>
              </w:rPr>
            </w:pPr>
            <w:r>
              <w:rPr>
                <w:rFonts w:cs="Arial"/>
                <w:color w:val="000000"/>
              </w:rPr>
              <w:t>CT1 lead</w:t>
            </w:r>
          </w:p>
        </w:tc>
      </w:tr>
      <w:tr w:rsidR="003A3B7F" w:rsidRPr="00D95972" w14:paraId="70138199" w14:textId="77777777" w:rsidTr="00505982">
        <w:tc>
          <w:tcPr>
            <w:tcW w:w="976" w:type="dxa"/>
            <w:tcBorders>
              <w:top w:val="nil"/>
              <w:left w:val="thinThickThinSmallGap" w:sz="24" w:space="0" w:color="auto"/>
              <w:bottom w:val="nil"/>
            </w:tcBorders>
            <w:shd w:val="clear" w:color="auto" w:fill="auto"/>
          </w:tcPr>
          <w:p w14:paraId="4728209C"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977D3F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50C9084" w14:textId="4F31E511" w:rsidR="003A3B7F" w:rsidRPr="00F365E1" w:rsidRDefault="006E2672" w:rsidP="00505982">
            <w:hyperlink r:id="rId49" w:history="1">
              <w:r w:rsidR="00372BB5">
                <w:rPr>
                  <w:rStyle w:val="Hyperlink"/>
                </w:rPr>
                <w:t>C1-210024</w:t>
              </w:r>
            </w:hyperlink>
          </w:p>
        </w:tc>
        <w:tc>
          <w:tcPr>
            <w:tcW w:w="4191" w:type="dxa"/>
            <w:gridSpan w:val="3"/>
            <w:tcBorders>
              <w:top w:val="single" w:sz="4" w:space="0" w:color="auto"/>
              <w:bottom w:val="single" w:sz="4" w:space="0" w:color="auto"/>
            </w:tcBorders>
            <w:shd w:val="clear" w:color="auto" w:fill="FFFF00"/>
          </w:tcPr>
          <w:p w14:paraId="3E10D83E" w14:textId="77777777" w:rsidR="003A3B7F" w:rsidRDefault="003A3B7F" w:rsidP="00505982">
            <w:pPr>
              <w:rPr>
                <w:rFonts w:cs="Arial"/>
              </w:rPr>
            </w:pPr>
            <w:r>
              <w:rPr>
                <w:rFonts w:cs="Arial"/>
              </w:rPr>
              <w:t xml:space="preserve">New WID on CT aspects for Support of Unmanned Aerial Systems Connectivity, Identification, and Tracking </w:t>
            </w:r>
          </w:p>
        </w:tc>
        <w:tc>
          <w:tcPr>
            <w:tcW w:w="1767" w:type="dxa"/>
            <w:tcBorders>
              <w:top w:val="single" w:sz="4" w:space="0" w:color="auto"/>
              <w:bottom w:val="single" w:sz="4" w:space="0" w:color="auto"/>
            </w:tcBorders>
            <w:shd w:val="clear" w:color="auto" w:fill="FFFF00"/>
          </w:tcPr>
          <w:p w14:paraId="27449685" w14:textId="77777777" w:rsidR="003A3B7F" w:rsidRDefault="003A3B7F" w:rsidP="0050598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D4F378C"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2B76C" w14:textId="77777777" w:rsidR="003A3B7F" w:rsidRDefault="003A3B7F" w:rsidP="00505982">
            <w:pPr>
              <w:rPr>
                <w:rFonts w:cs="Arial"/>
                <w:color w:val="000000"/>
              </w:rPr>
            </w:pPr>
            <w:r>
              <w:rPr>
                <w:rFonts w:cs="Arial"/>
                <w:color w:val="000000"/>
              </w:rPr>
              <w:t>CT1 lead</w:t>
            </w:r>
          </w:p>
        </w:tc>
      </w:tr>
      <w:tr w:rsidR="003A3B7F" w:rsidRPr="00D95972" w14:paraId="7076FD32" w14:textId="77777777" w:rsidTr="00505982">
        <w:tc>
          <w:tcPr>
            <w:tcW w:w="976" w:type="dxa"/>
            <w:tcBorders>
              <w:top w:val="nil"/>
              <w:left w:val="thinThickThinSmallGap" w:sz="24" w:space="0" w:color="auto"/>
              <w:bottom w:val="nil"/>
            </w:tcBorders>
            <w:shd w:val="clear" w:color="auto" w:fill="auto"/>
          </w:tcPr>
          <w:p w14:paraId="375FC2D8"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FC2A07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8933127" w14:textId="4911EF34" w:rsidR="003A3B7F" w:rsidRPr="00F365E1" w:rsidRDefault="006E2672" w:rsidP="00505982">
            <w:hyperlink r:id="rId50" w:history="1">
              <w:r w:rsidR="00372BB5">
                <w:rPr>
                  <w:rStyle w:val="Hyperlink"/>
                </w:rPr>
                <w:t>C1-210027</w:t>
              </w:r>
            </w:hyperlink>
          </w:p>
        </w:tc>
        <w:tc>
          <w:tcPr>
            <w:tcW w:w="4191" w:type="dxa"/>
            <w:gridSpan w:val="3"/>
            <w:tcBorders>
              <w:top w:val="single" w:sz="4" w:space="0" w:color="auto"/>
              <w:bottom w:val="single" w:sz="4" w:space="0" w:color="auto"/>
            </w:tcBorders>
            <w:shd w:val="clear" w:color="auto" w:fill="FFFF00"/>
          </w:tcPr>
          <w:p w14:paraId="61D16DEC" w14:textId="77777777" w:rsidR="003A3B7F" w:rsidRDefault="003A3B7F" w:rsidP="00505982">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FFFF00"/>
          </w:tcPr>
          <w:p w14:paraId="3A72DEE3" w14:textId="77777777" w:rsidR="003A3B7F" w:rsidRDefault="003A3B7F" w:rsidP="00505982">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63DD705F"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CD869" w14:textId="77777777" w:rsidR="003A3B7F" w:rsidRDefault="003A3B7F" w:rsidP="00505982">
            <w:pPr>
              <w:rPr>
                <w:rFonts w:cs="Arial"/>
                <w:color w:val="000000"/>
              </w:rPr>
            </w:pPr>
            <w:r>
              <w:rPr>
                <w:rFonts w:cs="Arial"/>
                <w:color w:val="000000"/>
              </w:rPr>
              <w:t>CT1 lead</w:t>
            </w:r>
          </w:p>
        </w:tc>
      </w:tr>
      <w:tr w:rsidR="003A3B7F" w:rsidRPr="00D95972" w14:paraId="257FEDB5" w14:textId="77777777" w:rsidTr="00505982">
        <w:tc>
          <w:tcPr>
            <w:tcW w:w="976" w:type="dxa"/>
            <w:tcBorders>
              <w:top w:val="nil"/>
              <w:left w:val="thinThickThinSmallGap" w:sz="24" w:space="0" w:color="auto"/>
              <w:bottom w:val="nil"/>
            </w:tcBorders>
            <w:shd w:val="clear" w:color="auto" w:fill="auto"/>
          </w:tcPr>
          <w:p w14:paraId="1FDC6B31"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608EC5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F60F3D7" w14:textId="0064CFD4" w:rsidR="003A3B7F" w:rsidRPr="00F365E1" w:rsidRDefault="006E2672" w:rsidP="00505982">
            <w:hyperlink r:id="rId51" w:history="1">
              <w:r w:rsidR="00372BB5">
                <w:rPr>
                  <w:rStyle w:val="Hyperlink"/>
                </w:rPr>
                <w:t>C1-210054</w:t>
              </w:r>
            </w:hyperlink>
          </w:p>
        </w:tc>
        <w:tc>
          <w:tcPr>
            <w:tcW w:w="4191" w:type="dxa"/>
            <w:gridSpan w:val="3"/>
            <w:tcBorders>
              <w:top w:val="single" w:sz="4" w:space="0" w:color="auto"/>
              <w:bottom w:val="single" w:sz="4" w:space="0" w:color="auto"/>
            </w:tcBorders>
            <w:shd w:val="clear" w:color="auto" w:fill="FFFF00"/>
          </w:tcPr>
          <w:p w14:paraId="45777E8F" w14:textId="77777777" w:rsidR="003A3B7F" w:rsidRDefault="003A3B7F" w:rsidP="00505982">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143F0CBE"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D891DD"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0B801" w14:textId="77777777" w:rsidR="003A3B7F" w:rsidRDefault="003A3B7F" w:rsidP="00505982">
            <w:pPr>
              <w:rPr>
                <w:rFonts w:cs="Arial"/>
                <w:color w:val="000000"/>
              </w:rPr>
            </w:pPr>
            <w:r>
              <w:rPr>
                <w:rFonts w:cs="Arial"/>
                <w:color w:val="000000"/>
              </w:rPr>
              <w:t>CT1 lead</w:t>
            </w:r>
          </w:p>
        </w:tc>
      </w:tr>
      <w:tr w:rsidR="003A3B7F" w:rsidRPr="00D95972" w14:paraId="3E3696F3" w14:textId="77777777" w:rsidTr="00505982">
        <w:tc>
          <w:tcPr>
            <w:tcW w:w="976" w:type="dxa"/>
            <w:tcBorders>
              <w:top w:val="nil"/>
              <w:left w:val="thinThickThinSmallGap" w:sz="24" w:space="0" w:color="auto"/>
              <w:bottom w:val="nil"/>
            </w:tcBorders>
            <w:shd w:val="clear" w:color="auto" w:fill="auto"/>
          </w:tcPr>
          <w:p w14:paraId="37CF0F99"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D96281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48BD298" w14:textId="41B99CC1" w:rsidR="003A3B7F" w:rsidRPr="00F365E1" w:rsidRDefault="006E2672" w:rsidP="00505982">
            <w:hyperlink r:id="rId52" w:history="1">
              <w:r w:rsidR="00372BB5">
                <w:rPr>
                  <w:rStyle w:val="Hyperlink"/>
                </w:rPr>
                <w:t>C1-210055</w:t>
              </w:r>
            </w:hyperlink>
          </w:p>
        </w:tc>
        <w:tc>
          <w:tcPr>
            <w:tcW w:w="4191" w:type="dxa"/>
            <w:gridSpan w:val="3"/>
            <w:tcBorders>
              <w:top w:val="single" w:sz="4" w:space="0" w:color="auto"/>
              <w:bottom w:val="single" w:sz="4" w:space="0" w:color="auto"/>
            </w:tcBorders>
            <w:shd w:val="clear" w:color="auto" w:fill="FFFF00"/>
          </w:tcPr>
          <w:p w14:paraId="231AD076" w14:textId="77777777" w:rsidR="003A3B7F" w:rsidRDefault="003A3B7F" w:rsidP="00505982">
            <w:pPr>
              <w:rPr>
                <w:rFonts w:cs="Arial"/>
              </w:rPr>
            </w:pPr>
            <w:r>
              <w:rPr>
                <w:rFonts w:cs="Arial"/>
              </w:rPr>
              <w:t>CT aspects of proximity based services in 5GS</w:t>
            </w:r>
          </w:p>
        </w:tc>
        <w:tc>
          <w:tcPr>
            <w:tcW w:w="1767" w:type="dxa"/>
            <w:tcBorders>
              <w:top w:val="single" w:sz="4" w:space="0" w:color="auto"/>
              <w:bottom w:val="single" w:sz="4" w:space="0" w:color="auto"/>
            </w:tcBorders>
            <w:shd w:val="clear" w:color="auto" w:fill="FFFF00"/>
          </w:tcPr>
          <w:p w14:paraId="56BBFE08" w14:textId="77777777" w:rsidR="003A3B7F" w:rsidRDefault="003A3B7F" w:rsidP="00505982">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50D5778"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152E9" w14:textId="77777777" w:rsidR="003A3B7F" w:rsidRDefault="003A3B7F" w:rsidP="00505982">
            <w:pPr>
              <w:rPr>
                <w:rFonts w:cs="Arial"/>
                <w:color w:val="000000"/>
              </w:rPr>
            </w:pPr>
            <w:r>
              <w:rPr>
                <w:rFonts w:cs="Arial"/>
                <w:color w:val="000000"/>
              </w:rPr>
              <w:t>CT1 lead</w:t>
            </w:r>
          </w:p>
        </w:tc>
      </w:tr>
      <w:tr w:rsidR="003A3B7F" w:rsidRPr="00D95972" w14:paraId="3C2E90C2" w14:textId="77777777" w:rsidTr="00505982">
        <w:tc>
          <w:tcPr>
            <w:tcW w:w="976" w:type="dxa"/>
            <w:tcBorders>
              <w:top w:val="nil"/>
              <w:left w:val="thinThickThinSmallGap" w:sz="24" w:space="0" w:color="auto"/>
              <w:bottom w:val="nil"/>
            </w:tcBorders>
            <w:shd w:val="clear" w:color="auto" w:fill="auto"/>
          </w:tcPr>
          <w:p w14:paraId="4F49CE1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5D74B5E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1724AEF" w14:textId="2976BB42" w:rsidR="003A3B7F" w:rsidRPr="00F365E1" w:rsidRDefault="006E2672" w:rsidP="00505982">
            <w:hyperlink r:id="rId53" w:history="1">
              <w:r w:rsidR="00372BB5">
                <w:rPr>
                  <w:rStyle w:val="Hyperlink"/>
                </w:rPr>
                <w:t>C1-210088</w:t>
              </w:r>
            </w:hyperlink>
          </w:p>
        </w:tc>
        <w:tc>
          <w:tcPr>
            <w:tcW w:w="4191" w:type="dxa"/>
            <w:gridSpan w:val="3"/>
            <w:tcBorders>
              <w:top w:val="single" w:sz="4" w:space="0" w:color="auto"/>
              <w:bottom w:val="single" w:sz="4" w:space="0" w:color="auto"/>
            </w:tcBorders>
            <w:shd w:val="clear" w:color="auto" w:fill="FFFF00"/>
          </w:tcPr>
          <w:p w14:paraId="78B196A0" w14:textId="77777777" w:rsidR="003A3B7F" w:rsidRDefault="003A3B7F" w:rsidP="00505982">
            <w:pPr>
              <w:rPr>
                <w:rFonts w:cs="Arial"/>
              </w:rPr>
            </w:pPr>
            <w:r>
              <w:rPr>
                <w:rFonts w:cs="Arial"/>
              </w:rPr>
              <w:t>Enhancement of Network Slicing Phase 2</w:t>
            </w:r>
          </w:p>
        </w:tc>
        <w:tc>
          <w:tcPr>
            <w:tcW w:w="1767" w:type="dxa"/>
            <w:tcBorders>
              <w:top w:val="single" w:sz="4" w:space="0" w:color="auto"/>
              <w:bottom w:val="single" w:sz="4" w:space="0" w:color="auto"/>
            </w:tcBorders>
            <w:shd w:val="clear" w:color="auto" w:fill="FFFF00"/>
          </w:tcPr>
          <w:p w14:paraId="4FEC763B" w14:textId="77777777" w:rsidR="003A3B7F" w:rsidRDefault="003A3B7F" w:rsidP="00505982">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3D8083E2"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055C3" w14:textId="77777777" w:rsidR="003A3B7F" w:rsidRDefault="003A3B7F" w:rsidP="00505982">
            <w:pPr>
              <w:rPr>
                <w:rFonts w:cs="Arial"/>
                <w:color w:val="000000"/>
              </w:rPr>
            </w:pPr>
            <w:r>
              <w:rPr>
                <w:rFonts w:cs="Arial"/>
                <w:color w:val="000000"/>
              </w:rPr>
              <w:t>CT1 lead</w:t>
            </w:r>
          </w:p>
          <w:p w14:paraId="52F6D974" w14:textId="77777777" w:rsidR="003A3B7F" w:rsidRDefault="003A3B7F" w:rsidP="00505982">
            <w:pPr>
              <w:rPr>
                <w:rFonts w:cs="Arial"/>
                <w:color w:val="000000"/>
              </w:rPr>
            </w:pPr>
          </w:p>
          <w:p w14:paraId="63011925" w14:textId="77777777" w:rsidR="003A3B7F" w:rsidRDefault="003A3B7F" w:rsidP="00505982">
            <w:pPr>
              <w:rPr>
                <w:rFonts w:cs="Arial"/>
                <w:color w:val="000000"/>
              </w:rPr>
            </w:pPr>
            <w:r>
              <w:rPr>
                <w:rFonts w:cs="Arial"/>
                <w:color w:val="000000"/>
              </w:rPr>
              <w:t xml:space="preserve">New revision number is </w:t>
            </w:r>
            <w:r>
              <w:t>C1-210269</w:t>
            </w:r>
          </w:p>
        </w:tc>
      </w:tr>
      <w:tr w:rsidR="003A3B7F" w:rsidRPr="00D95972" w14:paraId="465A9700" w14:textId="77777777" w:rsidTr="00505982">
        <w:tc>
          <w:tcPr>
            <w:tcW w:w="976" w:type="dxa"/>
            <w:tcBorders>
              <w:top w:val="nil"/>
              <w:left w:val="thinThickThinSmallGap" w:sz="24" w:space="0" w:color="auto"/>
              <w:bottom w:val="nil"/>
            </w:tcBorders>
            <w:shd w:val="clear" w:color="auto" w:fill="auto"/>
          </w:tcPr>
          <w:p w14:paraId="61744707"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44D5CE9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963DBD6" w14:textId="314271DC" w:rsidR="003A3B7F" w:rsidRPr="00F365E1" w:rsidRDefault="006E2672" w:rsidP="00505982">
            <w:hyperlink r:id="rId54" w:history="1">
              <w:r w:rsidR="00372BB5">
                <w:rPr>
                  <w:rStyle w:val="Hyperlink"/>
                </w:rPr>
                <w:t>C1-210206</w:t>
              </w:r>
            </w:hyperlink>
          </w:p>
        </w:tc>
        <w:tc>
          <w:tcPr>
            <w:tcW w:w="4191" w:type="dxa"/>
            <w:gridSpan w:val="3"/>
            <w:tcBorders>
              <w:top w:val="single" w:sz="4" w:space="0" w:color="auto"/>
              <w:bottom w:val="single" w:sz="4" w:space="0" w:color="auto"/>
            </w:tcBorders>
            <w:shd w:val="clear" w:color="auto" w:fill="FFFF00"/>
          </w:tcPr>
          <w:p w14:paraId="66F57E2D" w14:textId="77777777" w:rsidR="003A3B7F" w:rsidRDefault="003A3B7F" w:rsidP="00505982">
            <w:pPr>
              <w:rPr>
                <w:rFonts w:cs="Arial"/>
              </w:rPr>
            </w:pPr>
            <w:r>
              <w:rPr>
                <w:rFonts w:cs="Arial"/>
              </w:rPr>
              <w:t>New WID on CT Aspects of 5G eEDGE</w:t>
            </w:r>
          </w:p>
        </w:tc>
        <w:tc>
          <w:tcPr>
            <w:tcW w:w="1767" w:type="dxa"/>
            <w:tcBorders>
              <w:top w:val="single" w:sz="4" w:space="0" w:color="auto"/>
              <w:bottom w:val="single" w:sz="4" w:space="0" w:color="auto"/>
            </w:tcBorders>
            <w:shd w:val="clear" w:color="auto" w:fill="FFFF00"/>
          </w:tcPr>
          <w:p w14:paraId="72F67197" w14:textId="77777777" w:rsidR="003A3B7F"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70A79C"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1251" w14:textId="77777777" w:rsidR="003A3B7F" w:rsidRDefault="003A3B7F" w:rsidP="00505982">
            <w:pPr>
              <w:rPr>
                <w:rFonts w:cs="Arial"/>
                <w:color w:val="000000"/>
              </w:rPr>
            </w:pPr>
            <w:r>
              <w:rPr>
                <w:rFonts w:cs="Arial"/>
                <w:color w:val="000000"/>
              </w:rPr>
              <w:t>CT4 lead</w:t>
            </w:r>
          </w:p>
        </w:tc>
      </w:tr>
      <w:tr w:rsidR="003A3B7F" w:rsidRPr="00D95972" w14:paraId="3AA95504" w14:textId="77777777" w:rsidTr="00505982">
        <w:tc>
          <w:tcPr>
            <w:tcW w:w="976" w:type="dxa"/>
            <w:tcBorders>
              <w:top w:val="nil"/>
              <w:left w:val="thinThickThinSmallGap" w:sz="24" w:space="0" w:color="auto"/>
              <w:bottom w:val="nil"/>
            </w:tcBorders>
            <w:shd w:val="clear" w:color="auto" w:fill="auto"/>
          </w:tcPr>
          <w:p w14:paraId="1C5FB238"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E44D24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144CA82" w14:textId="2C111CC7" w:rsidR="003A3B7F" w:rsidRPr="00F365E1" w:rsidRDefault="006E2672" w:rsidP="00505982">
            <w:hyperlink r:id="rId55" w:history="1">
              <w:r w:rsidR="00372BB5">
                <w:rPr>
                  <w:rStyle w:val="Hyperlink"/>
                </w:rPr>
                <w:t>C1-210273</w:t>
              </w:r>
            </w:hyperlink>
          </w:p>
        </w:tc>
        <w:tc>
          <w:tcPr>
            <w:tcW w:w="4191" w:type="dxa"/>
            <w:gridSpan w:val="3"/>
            <w:tcBorders>
              <w:top w:val="single" w:sz="4" w:space="0" w:color="auto"/>
              <w:bottom w:val="single" w:sz="4" w:space="0" w:color="auto"/>
            </w:tcBorders>
            <w:shd w:val="clear" w:color="auto" w:fill="FFFF00"/>
          </w:tcPr>
          <w:p w14:paraId="5719C4B4" w14:textId="77777777" w:rsidR="003A3B7F" w:rsidRDefault="003A3B7F" w:rsidP="00505982">
            <w:pPr>
              <w:rPr>
                <w:rFonts w:cs="Arial"/>
              </w:rPr>
            </w:pPr>
            <w:r>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129C0150" w14:textId="77777777" w:rsidR="003A3B7F" w:rsidRDefault="003A3B7F" w:rsidP="0050598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5EB1E53"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71BD6" w14:textId="77777777" w:rsidR="003A3B7F" w:rsidRDefault="003A3B7F" w:rsidP="00505982">
            <w:pPr>
              <w:rPr>
                <w:ins w:id="10" w:author="PeLe" w:date="2021-01-25T07:20:00Z"/>
                <w:rFonts w:cs="Arial"/>
                <w:color w:val="000000"/>
              </w:rPr>
            </w:pPr>
            <w:ins w:id="11" w:author="PeLe" w:date="2021-01-25T07:20:00Z">
              <w:r>
                <w:rPr>
                  <w:rFonts w:cs="Arial"/>
                  <w:color w:val="000000"/>
                </w:rPr>
                <w:t>Revision of C1-210198</w:t>
              </w:r>
            </w:ins>
          </w:p>
          <w:p w14:paraId="4DF3B7BC" w14:textId="77777777" w:rsidR="003A3B7F" w:rsidRDefault="003A3B7F" w:rsidP="00505982">
            <w:pPr>
              <w:rPr>
                <w:ins w:id="12" w:author="PeLe" w:date="2021-01-25T07:20:00Z"/>
                <w:rFonts w:cs="Arial"/>
                <w:color w:val="000000"/>
              </w:rPr>
            </w:pPr>
            <w:ins w:id="13" w:author="PeLe" w:date="2021-01-25T07:20:00Z">
              <w:r>
                <w:rPr>
                  <w:rFonts w:cs="Arial"/>
                  <w:color w:val="000000"/>
                </w:rPr>
                <w:t>_________________________________________</w:t>
              </w:r>
            </w:ins>
          </w:p>
          <w:p w14:paraId="19DC7CB8" w14:textId="77777777" w:rsidR="003A3B7F" w:rsidRDefault="003A3B7F" w:rsidP="00505982">
            <w:pPr>
              <w:rPr>
                <w:rFonts w:cs="Arial"/>
                <w:color w:val="000000"/>
              </w:rPr>
            </w:pPr>
            <w:r>
              <w:rPr>
                <w:rFonts w:cs="Arial"/>
                <w:color w:val="000000"/>
              </w:rPr>
              <w:t>CT1 lead</w:t>
            </w:r>
          </w:p>
        </w:tc>
      </w:tr>
      <w:tr w:rsidR="003A3B7F" w:rsidRPr="00D95972" w14:paraId="2CE11AA9" w14:textId="77777777" w:rsidTr="00505982">
        <w:tc>
          <w:tcPr>
            <w:tcW w:w="976" w:type="dxa"/>
            <w:tcBorders>
              <w:top w:val="nil"/>
              <w:left w:val="thinThickThinSmallGap" w:sz="24" w:space="0" w:color="auto"/>
              <w:bottom w:val="nil"/>
            </w:tcBorders>
            <w:shd w:val="clear" w:color="auto" w:fill="auto"/>
          </w:tcPr>
          <w:p w14:paraId="0D2F60CF"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DA19D5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6C1D2E80"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368DCAEE"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8AECB9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4C697A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F768" w14:textId="77777777" w:rsidR="003A3B7F" w:rsidRDefault="003A3B7F" w:rsidP="00505982">
            <w:pPr>
              <w:rPr>
                <w:rFonts w:cs="Arial"/>
                <w:color w:val="000000"/>
              </w:rPr>
            </w:pPr>
          </w:p>
        </w:tc>
      </w:tr>
      <w:tr w:rsidR="003A3B7F" w:rsidRPr="00D95972" w14:paraId="7A85AF0D" w14:textId="77777777" w:rsidTr="00505982">
        <w:tc>
          <w:tcPr>
            <w:tcW w:w="976" w:type="dxa"/>
            <w:tcBorders>
              <w:top w:val="nil"/>
              <w:left w:val="thinThickThinSmallGap" w:sz="24" w:space="0" w:color="auto"/>
              <w:bottom w:val="nil"/>
            </w:tcBorders>
            <w:shd w:val="clear" w:color="auto" w:fill="auto"/>
          </w:tcPr>
          <w:p w14:paraId="52C8A2F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76214C0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66D8D83"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63DAE1F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F1C6313"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5F11CAA2"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796EC" w14:textId="77777777" w:rsidR="003A3B7F" w:rsidRDefault="003A3B7F" w:rsidP="00505982">
            <w:pPr>
              <w:rPr>
                <w:rFonts w:cs="Arial"/>
                <w:color w:val="000000"/>
              </w:rPr>
            </w:pPr>
          </w:p>
        </w:tc>
      </w:tr>
      <w:tr w:rsidR="003A3B7F" w:rsidRPr="00D95972" w14:paraId="3659E899" w14:textId="77777777" w:rsidTr="00505982">
        <w:tc>
          <w:tcPr>
            <w:tcW w:w="976" w:type="dxa"/>
            <w:tcBorders>
              <w:top w:val="nil"/>
              <w:left w:val="thinThickThinSmallGap" w:sz="24" w:space="0" w:color="auto"/>
              <w:bottom w:val="nil"/>
            </w:tcBorders>
            <w:shd w:val="clear" w:color="auto" w:fill="auto"/>
          </w:tcPr>
          <w:p w14:paraId="75998553"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D9CA7E2"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DE13DC7" w14:textId="08D99DC1" w:rsidR="003A3B7F" w:rsidRPr="00F365E1" w:rsidRDefault="006E2672" w:rsidP="00505982">
            <w:hyperlink r:id="rId56" w:history="1">
              <w:r w:rsidR="00372BB5">
                <w:rPr>
                  <w:rStyle w:val="Hyperlink"/>
                </w:rPr>
                <w:t>C1-210058</w:t>
              </w:r>
            </w:hyperlink>
          </w:p>
        </w:tc>
        <w:tc>
          <w:tcPr>
            <w:tcW w:w="4191" w:type="dxa"/>
            <w:gridSpan w:val="3"/>
            <w:tcBorders>
              <w:top w:val="single" w:sz="4" w:space="0" w:color="auto"/>
              <w:bottom w:val="single" w:sz="4" w:space="0" w:color="auto"/>
            </w:tcBorders>
            <w:shd w:val="clear" w:color="auto" w:fill="FFFF00"/>
          </w:tcPr>
          <w:p w14:paraId="650BC95E" w14:textId="77777777" w:rsidR="003A3B7F" w:rsidRDefault="003A3B7F" w:rsidP="00505982">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038FF55" w14:textId="77777777" w:rsidR="003A3B7F" w:rsidRDefault="003A3B7F" w:rsidP="00505982">
            <w:pPr>
              <w:rPr>
                <w:rFonts w:cs="Arial"/>
              </w:rPr>
            </w:pPr>
            <w:r>
              <w:rPr>
                <w:rFonts w:cs="Arial"/>
              </w:rPr>
              <w:t>CT1</w:t>
            </w:r>
          </w:p>
        </w:tc>
        <w:tc>
          <w:tcPr>
            <w:tcW w:w="826" w:type="dxa"/>
            <w:tcBorders>
              <w:top w:val="single" w:sz="4" w:space="0" w:color="auto"/>
              <w:bottom w:val="single" w:sz="4" w:space="0" w:color="auto"/>
            </w:tcBorders>
            <w:shd w:val="clear" w:color="auto" w:fill="FFFF00"/>
          </w:tcPr>
          <w:p w14:paraId="75A80DBB"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C56E" w14:textId="77777777" w:rsidR="003A3B7F" w:rsidRDefault="003A3B7F" w:rsidP="00505982">
            <w:pPr>
              <w:rPr>
                <w:rFonts w:cs="Arial"/>
                <w:color w:val="000000"/>
              </w:rPr>
            </w:pPr>
            <w:r>
              <w:rPr>
                <w:rFonts w:cs="Arial"/>
                <w:color w:val="000000"/>
              </w:rPr>
              <w:t>Revision of CP-202186</w:t>
            </w:r>
          </w:p>
        </w:tc>
      </w:tr>
      <w:tr w:rsidR="003A3B7F" w:rsidRPr="00D95972" w14:paraId="504C6E7F" w14:textId="77777777" w:rsidTr="00505982">
        <w:tc>
          <w:tcPr>
            <w:tcW w:w="976" w:type="dxa"/>
            <w:tcBorders>
              <w:top w:val="nil"/>
              <w:left w:val="thinThickThinSmallGap" w:sz="24" w:space="0" w:color="auto"/>
              <w:bottom w:val="nil"/>
            </w:tcBorders>
            <w:shd w:val="clear" w:color="auto" w:fill="auto"/>
          </w:tcPr>
          <w:p w14:paraId="323D150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C5D0A3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85D6A78" w14:textId="704EFB99" w:rsidR="003A3B7F" w:rsidRPr="00F365E1" w:rsidRDefault="006E2672" w:rsidP="00505982">
            <w:hyperlink r:id="rId57" w:history="1">
              <w:r w:rsidR="00372BB5">
                <w:rPr>
                  <w:rStyle w:val="Hyperlink"/>
                </w:rPr>
                <w:t>C1-210135</w:t>
              </w:r>
            </w:hyperlink>
          </w:p>
        </w:tc>
        <w:tc>
          <w:tcPr>
            <w:tcW w:w="4191" w:type="dxa"/>
            <w:gridSpan w:val="3"/>
            <w:tcBorders>
              <w:top w:val="single" w:sz="4" w:space="0" w:color="auto"/>
              <w:bottom w:val="single" w:sz="4" w:space="0" w:color="auto"/>
            </w:tcBorders>
            <w:shd w:val="clear" w:color="auto" w:fill="FFFF00"/>
          </w:tcPr>
          <w:p w14:paraId="42CA67EB" w14:textId="77777777" w:rsidR="003A3B7F" w:rsidRDefault="003A3B7F" w:rsidP="00505982">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A01728B" w14:textId="77777777" w:rsidR="003A3B7F"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9425F9"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9560" w14:textId="77777777" w:rsidR="003A3B7F" w:rsidRDefault="003A3B7F" w:rsidP="00505982">
            <w:pPr>
              <w:rPr>
                <w:rFonts w:cs="Arial"/>
                <w:color w:val="000000"/>
              </w:rPr>
            </w:pPr>
          </w:p>
        </w:tc>
      </w:tr>
      <w:tr w:rsidR="003A3B7F" w:rsidRPr="00D95972" w14:paraId="48990302" w14:textId="77777777" w:rsidTr="00505982">
        <w:tc>
          <w:tcPr>
            <w:tcW w:w="976" w:type="dxa"/>
            <w:tcBorders>
              <w:top w:val="nil"/>
              <w:left w:val="thinThickThinSmallGap" w:sz="24" w:space="0" w:color="auto"/>
              <w:bottom w:val="nil"/>
            </w:tcBorders>
            <w:shd w:val="clear" w:color="auto" w:fill="auto"/>
          </w:tcPr>
          <w:p w14:paraId="1F37EA30"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3F1FE41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57D3598" w14:textId="0F34E9E1" w:rsidR="003A3B7F" w:rsidRPr="00F365E1" w:rsidRDefault="006E2672" w:rsidP="00505982">
            <w:hyperlink r:id="rId58" w:history="1">
              <w:r w:rsidR="00372BB5">
                <w:rPr>
                  <w:rStyle w:val="Hyperlink"/>
                </w:rPr>
                <w:t>C1-210219</w:t>
              </w:r>
            </w:hyperlink>
          </w:p>
        </w:tc>
        <w:tc>
          <w:tcPr>
            <w:tcW w:w="4191" w:type="dxa"/>
            <w:gridSpan w:val="3"/>
            <w:tcBorders>
              <w:top w:val="single" w:sz="4" w:space="0" w:color="auto"/>
              <w:bottom w:val="single" w:sz="4" w:space="0" w:color="auto"/>
            </w:tcBorders>
            <w:shd w:val="clear" w:color="auto" w:fill="FFFF00"/>
          </w:tcPr>
          <w:p w14:paraId="6F7DE4C1" w14:textId="77777777" w:rsidR="003A3B7F" w:rsidRDefault="003A3B7F" w:rsidP="00505982">
            <w:pPr>
              <w:rPr>
                <w:rFonts w:cs="Arial"/>
              </w:rPr>
            </w:pPr>
            <w:r>
              <w:rPr>
                <w:rFonts w:cs="Arial"/>
              </w:rPr>
              <w:t>Revised WID on CT aspects on PAP/CHAP protocols usage in 5GS</w:t>
            </w:r>
          </w:p>
        </w:tc>
        <w:tc>
          <w:tcPr>
            <w:tcW w:w="1767" w:type="dxa"/>
            <w:tcBorders>
              <w:top w:val="single" w:sz="4" w:space="0" w:color="auto"/>
              <w:bottom w:val="single" w:sz="4" w:space="0" w:color="auto"/>
            </w:tcBorders>
            <w:shd w:val="clear" w:color="auto" w:fill="FFFF00"/>
          </w:tcPr>
          <w:p w14:paraId="4BBDA677" w14:textId="77777777" w:rsidR="003A3B7F" w:rsidRDefault="003A3B7F" w:rsidP="0050598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A801DD"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64EF" w14:textId="77777777" w:rsidR="003A3B7F" w:rsidRDefault="003A3B7F" w:rsidP="00505982">
            <w:pPr>
              <w:rPr>
                <w:rFonts w:cs="Arial"/>
                <w:color w:val="000000"/>
              </w:rPr>
            </w:pPr>
            <w:r>
              <w:rPr>
                <w:rFonts w:cs="Arial"/>
                <w:color w:val="000000"/>
              </w:rPr>
              <w:t>Revision of CP-202251</w:t>
            </w:r>
          </w:p>
        </w:tc>
      </w:tr>
      <w:tr w:rsidR="003A3B7F" w:rsidRPr="00D95972" w14:paraId="51486D9D" w14:textId="77777777" w:rsidTr="00505982">
        <w:tc>
          <w:tcPr>
            <w:tcW w:w="976" w:type="dxa"/>
            <w:tcBorders>
              <w:top w:val="nil"/>
              <w:left w:val="thinThickThinSmallGap" w:sz="24" w:space="0" w:color="auto"/>
              <w:bottom w:val="nil"/>
            </w:tcBorders>
            <w:shd w:val="clear" w:color="auto" w:fill="auto"/>
          </w:tcPr>
          <w:p w14:paraId="311549EE"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8C2000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658730AE" w14:textId="77777777" w:rsidR="003A3B7F" w:rsidRPr="00F365E1" w:rsidRDefault="003A3B7F" w:rsidP="00505982"/>
        </w:tc>
        <w:tc>
          <w:tcPr>
            <w:tcW w:w="4191" w:type="dxa"/>
            <w:gridSpan w:val="3"/>
            <w:tcBorders>
              <w:top w:val="single" w:sz="4" w:space="0" w:color="auto"/>
              <w:bottom w:val="single" w:sz="4" w:space="0" w:color="auto"/>
            </w:tcBorders>
            <w:shd w:val="clear" w:color="auto" w:fill="auto"/>
          </w:tcPr>
          <w:p w14:paraId="0E6368E4"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16BBB8F7"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3AB38FC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A0B4E5" w14:textId="77777777" w:rsidR="003A3B7F" w:rsidRDefault="003A3B7F" w:rsidP="00505982">
            <w:pPr>
              <w:rPr>
                <w:rFonts w:cs="Arial"/>
                <w:color w:val="000000"/>
              </w:rPr>
            </w:pPr>
          </w:p>
        </w:tc>
      </w:tr>
      <w:tr w:rsidR="003A3B7F" w:rsidRPr="00D95972" w14:paraId="128CCD5D" w14:textId="77777777" w:rsidTr="00505982">
        <w:tc>
          <w:tcPr>
            <w:tcW w:w="976" w:type="dxa"/>
            <w:tcBorders>
              <w:top w:val="nil"/>
              <w:left w:val="thinThickThinSmallGap" w:sz="24" w:space="0" w:color="auto"/>
              <w:bottom w:val="nil"/>
            </w:tcBorders>
            <w:shd w:val="clear" w:color="auto" w:fill="auto"/>
          </w:tcPr>
          <w:p w14:paraId="62A1F141"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79B146E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0FA8C53" w14:textId="77777777" w:rsidR="003A3B7F" w:rsidRPr="00F365E1" w:rsidRDefault="003A3B7F" w:rsidP="00505982"/>
        </w:tc>
        <w:tc>
          <w:tcPr>
            <w:tcW w:w="4191" w:type="dxa"/>
            <w:gridSpan w:val="3"/>
            <w:tcBorders>
              <w:top w:val="single" w:sz="4" w:space="0" w:color="auto"/>
              <w:bottom w:val="single" w:sz="4" w:space="0" w:color="auto"/>
            </w:tcBorders>
            <w:shd w:val="clear" w:color="auto" w:fill="FFFFFF"/>
          </w:tcPr>
          <w:p w14:paraId="46E615CF"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3DF6EE2"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DAD8EE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0BDC3" w14:textId="77777777" w:rsidR="003A3B7F" w:rsidRDefault="003A3B7F" w:rsidP="00505982">
            <w:pPr>
              <w:rPr>
                <w:rFonts w:cs="Arial"/>
                <w:color w:val="000000"/>
              </w:rPr>
            </w:pPr>
          </w:p>
        </w:tc>
      </w:tr>
      <w:tr w:rsidR="003A3B7F" w:rsidRPr="00D95972" w14:paraId="69192210" w14:textId="77777777" w:rsidTr="00505982">
        <w:tc>
          <w:tcPr>
            <w:tcW w:w="976" w:type="dxa"/>
            <w:tcBorders>
              <w:top w:val="nil"/>
              <w:left w:val="thinThickThinSmallGap" w:sz="24" w:space="0" w:color="auto"/>
              <w:bottom w:val="single" w:sz="4" w:space="0" w:color="auto"/>
            </w:tcBorders>
            <w:shd w:val="clear" w:color="auto" w:fill="auto"/>
          </w:tcPr>
          <w:p w14:paraId="3EAF3570" w14:textId="77777777" w:rsidR="003A3B7F" w:rsidRPr="00D95972" w:rsidRDefault="003A3B7F" w:rsidP="00505982">
            <w:pPr>
              <w:rPr>
                <w:rFonts w:cs="Arial"/>
                <w:lang w:val="en-US"/>
              </w:rPr>
            </w:pPr>
          </w:p>
        </w:tc>
        <w:tc>
          <w:tcPr>
            <w:tcW w:w="1317" w:type="dxa"/>
            <w:gridSpan w:val="2"/>
            <w:tcBorders>
              <w:top w:val="nil"/>
              <w:bottom w:val="single" w:sz="4" w:space="0" w:color="auto"/>
            </w:tcBorders>
            <w:shd w:val="clear" w:color="auto" w:fill="auto"/>
          </w:tcPr>
          <w:p w14:paraId="62A1DC8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76972FBD" w14:textId="77777777" w:rsidR="003A3B7F" w:rsidRPr="00D95972"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auto"/>
          </w:tcPr>
          <w:p w14:paraId="210F650A"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auto"/>
          </w:tcPr>
          <w:p w14:paraId="66A40261" w14:textId="77777777" w:rsidR="003A3B7F" w:rsidRPr="00D95972" w:rsidRDefault="003A3B7F" w:rsidP="00505982">
            <w:pPr>
              <w:rPr>
                <w:rFonts w:cs="Arial"/>
                <w:lang w:val="en-US"/>
              </w:rPr>
            </w:pPr>
          </w:p>
        </w:tc>
        <w:tc>
          <w:tcPr>
            <w:tcW w:w="826" w:type="dxa"/>
            <w:tcBorders>
              <w:top w:val="single" w:sz="4" w:space="0" w:color="auto"/>
              <w:bottom w:val="single" w:sz="4" w:space="0" w:color="auto"/>
            </w:tcBorders>
            <w:shd w:val="clear" w:color="auto" w:fill="auto"/>
          </w:tcPr>
          <w:p w14:paraId="3CFC2399" w14:textId="77777777" w:rsidR="003A3B7F" w:rsidRPr="00D95972"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EE6EB0" w14:textId="77777777" w:rsidR="003A3B7F" w:rsidRPr="00D95972" w:rsidRDefault="003A3B7F" w:rsidP="00505982">
            <w:pPr>
              <w:rPr>
                <w:rFonts w:eastAsia="Batang" w:cs="Arial"/>
                <w:lang w:val="en-US" w:eastAsia="ko-KR"/>
              </w:rPr>
            </w:pPr>
          </w:p>
        </w:tc>
      </w:tr>
      <w:tr w:rsidR="003A3B7F" w:rsidRPr="00D95972" w14:paraId="0376A5D9"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043CAEA3" w14:textId="77777777" w:rsidR="003A3B7F" w:rsidRPr="00D95972" w:rsidRDefault="003A3B7F" w:rsidP="003A3B7F">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7044921" w14:textId="77777777" w:rsidR="003A3B7F" w:rsidRPr="00D95972" w:rsidRDefault="003A3B7F" w:rsidP="00505982">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6A764D61"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57836CA3" w14:textId="77777777" w:rsidR="003A3B7F" w:rsidRPr="00D95972" w:rsidRDefault="003A3B7F" w:rsidP="0050598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7EB805B"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auto"/>
          </w:tcPr>
          <w:p w14:paraId="50A8066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AE4CD" w14:textId="77777777" w:rsidR="003A3B7F" w:rsidRDefault="003A3B7F" w:rsidP="0050598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1F87394" w14:textId="77777777" w:rsidR="003A3B7F" w:rsidRPr="00215F39" w:rsidRDefault="003A3B7F" w:rsidP="00505982">
            <w:pPr>
              <w:rPr>
                <w:rFonts w:eastAsia="Batang" w:cs="Arial"/>
                <w:color w:val="000000"/>
                <w:lang w:eastAsia="ko-KR"/>
              </w:rPr>
            </w:pPr>
          </w:p>
        </w:tc>
      </w:tr>
      <w:tr w:rsidR="003A3B7F" w:rsidRPr="00D95972" w14:paraId="75F66CCA" w14:textId="77777777" w:rsidTr="00505982">
        <w:tc>
          <w:tcPr>
            <w:tcW w:w="976" w:type="dxa"/>
            <w:tcBorders>
              <w:left w:val="thinThickThinSmallGap" w:sz="24" w:space="0" w:color="auto"/>
              <w:bottom w:val="nil"/>
            </w:tcBorders>
            <w:shd w:val="clear" w:color="auto" w:fill="auto"/>
          </w:tcPr>
          <w:p w14:paraId="79C5285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BA92F0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47EEE66" w14:textId="17725353" w:rsidR="003A3B7F" w:rsidRPr="000412A1" w:rsidRDefault="006E2672" w:rsidP="00505982">
            <w:pPr>
              <w:rPr>
                <w:rFonts w:cs="Arial"/>
              </w:rPr>
            </w:pPr>
            <w:hyperlink r:id="rId59" w:history="1">
              <w:r w:rsidR="00372BB5">
                <w:rPr>
                  <w:rStyle w:val="Hyperlink"/>
                </w:rPr>
                <w:t>C1-210010</w:t>
              </w:r>
            </w:hyperlink>
          </w:p>
        </w:tc>
        <w:tc>
          <w:tcPr>
            <w:tcW w:w="4191" w:type="dxa"/>
            <w:gridSpan w:val="3"/>
            <w:tcBorders>
              <w:top w:val="single" w:sz="4" w:space="0" w:color="auto"/>
              <w:bottom w:val="single" w:sz="4" w:space="0" w:color="auto"/>
            </w:tcBorders>
            <w:shd w:val="clear" w:color="auto" w:fill="FFFF00"/>
          </w:tcPr>
          <w:p w14:paraId="548C8F60" w14:textId="77777777" w:rsidR="003A3B7F" w:rsidRPr="000412A1" w:rsidRDefault="003A3B7F" w:rsidP="00505982">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2F654B4A" w14:textId="77777777" w:rsidR="003A3B7F" w:rsidRPr="000412A1"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06218F" w14:textId="77777777" w:rsidR="003A3B7F" w:rsidRPr="000412A1"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25652" w14:textId="77777777" w:rsidR="003A3B7F" w:rsidRPr="000412A1" w:rsidRDefault="003A3B7F" w:rsidP="00505982">
            <w:pPr>
              <w:rPr>
                <w:rFonts w:cs="Arial"/>
                <w:color w:val="000000"/>
              </w:rPr>
            </w:pPr>
            <w:r>
              <w:rPr>
                <w:rFonts w:cs="Arial"/>
                <w:color w:val="000000"/>
              </w:rPr>
              <w:t>Revision of C1-207073</w:t>
            </w:r>
          </w:p>
        </w:tc>
      </w:tr>
      <w:tr w:rsidR="003A3B7F" w:rsidRPr="00D95972" w14:paraId="197D82B6" w14:textId="77777777" w:rsidTr="00505982">
        <w:tc>
          <w:tcPr>
            <w:tcW w:w="976" w:type="dxa"/>
            <w:tcBorders>
              <w:left w:val="thinThickThinSmallGap" w:sz="24" w:space="0" w:color="auto"/>
              <w:bottom w:val="nil"/>
            </w:tcBorders>
            <w:shd w:val="clear" w:color="auto" w:fill="auto"/>
          </w:tcPr>
          <w:p w14:paraId="09B87BE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575B312"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0F6379D5" w14:textId="7059B3FC" w:rsidR="003A3B7F" w:rsidRDefault="006E2672" w:rsidP="00505982">
            <w:hyperlink r:id="rId60" w:history="1">
              <w:r w:rsidR="00372BB5">
                <w:rPr>
                  <w:rStyle w:val="Hyperlink"/>
                </w:rPr>
                <w:t>C1-210056</w:t>
              </w:r>
            </w:hyperlink>
          </w:p>
        </w:tc>
        <w:tc>
          <w:tcPr>
            <w:tcW w:w="4191" w:type="dxa"/>
            <w:gridSpan w:val="3"/>
            <w:tcBorders>
              <w:top w:val="single" w:sz="4" w:space="0" w:color="auto"/>
              <w:bottom w:val="single" w:sz="4" w:space="0" w:color="auto"/>
            </w:tcBorders>
            <w:shd w:val="clear" w:color="auto" w:fill="FFFF00"/>
          </w:tcPr>
          <w:p w14:paraId="76458E02" w14:textId="77777777" w:rsidR="003A3B7F" w:rsidRDefault="003A3B7F" w:rsidP="00505982">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6565D451" w14:textId="77777777" w:rsidR="003A3B7F" w:rsidRDefault="003A3B7F" w:rsidP="00505982">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E8F0F5B"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C710" w14:textId="77777777" w:rsidR="003A3B7F" w:rsidRPr="000412A1" w:rsidRDefault="003A3B7F" w:rsidP="00505982">
            <w:pPr>
              <w:rPr>
                <w:rFonts w:cs="Arial"/>
                <w:color w:val="000000"/>
              </w:rPr>
            </w:pPr>
          </w:p>
        </w:tc>
      </w:tr>
      <w:tr w:rsidR="003A3B7F" w:rsidRPr="00D95972" w14:paraId="01F9FBCB" w14:textId="77777777" w:rsidTr="00505982">
        <w:tc>
          <w:tcPr>
            <w:tcW w:w="976" w:type="dxa"/>
            <w:tcBorders>
              <w:left w:val="thinThickThinSmallGap" w:sz="24" w:space="0" w:color="auto"/>
              <w:bottom w:val="nil"/>
            </w:tcBorders>
            <w:shd w:val="clear" w:color="auto" w:fill="auto"/>
          </w:tcPr>
          <w:p w14:paraId="7F0C480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534DC96"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7FF3372" w14:textId="55AB9CCC" w:rsidR="003A3B7F" w:rsidRDefault="006E2672" w:rsidP="00505982">
            <w:hyperlink r:id="rId61" w:history="1">
              <w:r w:rsidR="00372BB5">
                <w:rPr>
                  <w:rStyle w:val="Hyperlink"/>
                </w:rPr>
                <w:t>C1-210087</w:t>
              </w:r>
            </w:hyperlink>
          </w:p>
        </w:tc>
        <w:tc>
          <w:tcPr>
            <w:tcW w:w="4191" w:type="dxa"/>
            <w:gridSpan w:val="3"/>
            <w:tcBorders>
              <w:top w:val="single" w:sz="4" w:space="0" w:color="auto"/>
              <w:bottom w:val="single" w:sz="4" w:space="0" w:color="auto"/>
            </w:tcBorders>
            <w:shd w:val="clear" w:color="auto" w:fill="FFFF00"/>
          </w:tcPr>
          <w:p w14:paraId="046564CC" w14:textId="77777777" w:rsidR="003A3B7F" w:rsidRDefault="003A3B7F" w:rsidP="00505982">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40D8AB6B" w14:textId="77777777" w:rsidR="003A3B7F" w:rsidRDefault="003A3B7F" w:rsidP="00505982">
            <w:pPr>
              <w:rPr>
                <w:rFonts w:cs="Arial"/>
              </w:rPr>
            </w:pPr>
            <w:r>
              <w:rPr>
                <w:rFonts w:cs="Arial"/>
              </w:rPr>
              <w:t>ZTE</w:t>
            </w:r>
          </w:p>
        </w:tc>
        <w:tc>
          <w:tcPr>
            <w:tcW w:w="826" w:type="dxa"/>
            <w:tcBorders>
              <w:top w:val="single" w:sz="4" w:space="0" w:color="auto"/>
              <w:bottom w:val="single" w:sz="4" w:space="0" w:color="auto"/>
            </w:tcBorders>
            <w:shd w:val="clear" w:color="auto" w:fill="FFFF00"/>
          </w:tcPr>
          <w:p w14:paraId="53350262" w14:textId="77777777" w:rsidR="003A3B7F" w:rsidRDefault="003A3B7F" w:rsidP="00505982">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953A0" w14:textId="77777777" w:rsidR="003A3B7F" w:rsidRPr="000412A1" w:rsidRDefault="003A3B7F" w:rsidP="00505982">
            <w:pPr>
              <w:rPr>
                <w:rFonts w:cs="Arial"/>
                <w:color w:val="000000"/>
              </w:rPr>
            </w:pPr>
          </w:p>
        </w:tc>
      </w:tr>
      <w:tr w:rsidR="003A3B7F" w:rsidRPr="00D95972" w14:paraId="67E760CC" w14:textId="77777777" w:rsidTr="00505982">
        <w:tc>
          <w:tcPr>
            <w:tcW w:w="976" w:type="dxa"/>
            <w:tcBorders>
              <w:left w:val="thinThickThinSmallGap" w:sz="24" w:space="0" w:color="auto"/>
              <w:bottom w:val="nil"/>
            </w:tcBorders>
            <w:shd w:val="clear" w:color="auto" w:fill="auto"/>
          </w:tcPr>
          <w:p w14:paraId="6E3D45FA"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FB2809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DFCA3BC" w14:textId="51C71B90" w:rsidR="003A3B7F" w:rsidRDefault="006E2672" w:rsidP="00505982">
            <w:hyperlink r:id="rId62" w:history="1">
              <w:r w:rsidR="00372BB5">
                <w:rPr>
                  <w:rStyle w:val="Hyperlink"/>
                </w:rPr>
                <w:t>C1-210199</w:t>
              </w:r>
            </w:hyperlink>
          </w:p>
        </w:tc>
        <w:tc>
          <w:tcPr>
            <w:tcW w:w="4191" w:type="dxa"/>
            <w:gridSpan w:val="3"/>
            <w:tcBorders>
              <w:top w:val="single" w:sz="4" w:space="0" w:color="auto"/>
              <w:bottom w:val="single" w:sz="4" w:space="0" w:color="auto"/>
            </w:tcBorders>
            <w:shd w:val="clear" w:color="auto" w:fill="FFFF00"/>
          </w:tcPr>
          <w:p w14:paraId="20222C94" w14:textId="77777777" w:rsidR="003A3B7F" w:rsidRDefault="003A3B7F" w:rsidP="00505982">
            <w:pPr>
              <w:rPr>
                <w:rFonts w:cs="Arial"/>
              </w:rPr>
            </w:pPr>
            <w:r>
              <w:rPr>
                <w:rFonts w:cs="Arial"/>
              </w:rPr>
              <w:t xml:space="preserve">Discussion on Enabling Multi-USIM devices </w:t>
            </w:r>
          </w:p>
        </w:tc>
        <w:tc>
          <w:tcPr>
            <w:tcW w:w="1767" w:type="dxa"/>
            <w:tcBorders>
              <w:top w:val="single" w:sz="4" w:space="0" w:color="auto"/>
              <w:bottom w:val="single" w:sz="4" w:space="0" w:color="auto"/>
            </w:tcBorders>
            <w:shd w:val="clear" w:color="auto" w:fill="FFFF00"/>
          </w:tcPr>
          <w:p w14:paraId="5A14F5F7" w14:textId="77777777" w:rsidR="003A3B7F" w:rsidRDefault="003A3B7F" w:rsidP="0050598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712CFA84"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38878" w14:textId="77777777" w:rsidR="003A3B7F" w:rsidRPr="000412A1" w:rsidRDefault="003A3B7F" w:rsidP="00505982">
            <w:pPr>
              <w:rPr>
                <w:rFonts w:cs="Arial"/>
                <w:color w:val="000000"/>
              </w:rPr>
            </w:pPr>
          </w:p>
        </w:tc>
      </w:tr>
      <w:tr w:rsidR="003A3B7F" w:rsidRPr="00D95972" w14:paraId="1D791004" w14:textId="77777777" w:rsidTr="00505982">
        <w:tc>
          <w:tcPr>
            <w:tcW w:w="976" w:type="dxa"/>
            <w:tcBorders>
              <w:left w:val="thinThickThinSmallGap" w:sz="24" w:space="0" w:color="auto"/>
              <w:bottom w:val="nil"/>
            </w:tcBorders>
            <w:shd w:val="clear" w:color="auto" w:fill="auto"/>
          </w:tcPr>
          <w:p w14:paraId="32795FF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562F86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0E10679"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03C2357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C8AB4AE"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04260DD"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AB61C" w14:textId="77777777" w:rsidR="003A3B7F" w:rsidRPr="000412A1" w:rsidRDefault="003A3B7F" w:rsidP="00505982">
            <w:pPr>
              <w:rPr>
                <w:rFonts w:cs="Arial"/>
                <w:color w:val="000000"/>
              </w:rPr>
            </w:pPr>
          </w:p>
        </w:tc>
      </w:tr>
      <w:tr w:rsidR="003A3B7F" w:rsidRPr="00D95972" w14:paraId="0E25EC9B" w14:textId="77777777" w:rsidTr="00505982">
        <w:tc>
          <w:tcPr>
            <w:tcW w:w="976" w:type="dxa"/>
            <w:tcBorders>
              <w:left w:val="thinThickThinSmallGap" w:sz="24" w:space="0" w:color="auto"/>
              <w:bottom w:val="nil"/>
            </w:tcBorders>
            <w:shd w:val="clear" w:color="auto" w:fill="auto"/>
          </w:tcPr>
          <w:p w14:paraId="4868220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DED676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7A437CC"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D907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79BC26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D7CD00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5F070" w14:textId="77777777" w:rsidR="003A3B7F" w:rsidRDefault="003A3B7F" w:rsidP="00505982">
            <w:pPr>
              <w:rPr>
                <w:rFonts w:eastAsia="Batang" w:cs="Arial"/>
                <w:lang w:eastAsia="ko-KR"/>
              </w:rPr>
            </w:pPr>
          </w:p>
        </w:tc>
      </w:tr>
      <w:tr w:rsidR="003A3B7F" w:rsidRPr="00D95972" w14:paraId="68F9C52C" w14:textId="77777777" w:rsidTr="00505982">
        <w:tc>
          <w:tcPr>
            <w:tcW w:w="976" w:type="dxa"/>
            <w:tcBorders>
              <w:left w:val="thinThickThinSmallGap" w:sz="24" w:space="0" w:color="auto"/>
              <w:bottom w:val="nil"/>
            </w:tcBorders>
            <w:shd w:val="clear" w:color="auto" w:fill="auto"/>
          </w:tcPr>
          <w:p w14:paraId="5FF2A9B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B6575D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E65D6CC"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23EE4453"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6BFF38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CED5D0E"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969D" w14:textId="77777777" w:rsidR="003A3B7F" w:rsidRPr="000412A1" w:rsidRDefault="003A3B7F" w:rsidP="00505982">
            <w:pPr>
              <w:rPr>
                <w:rFonts w:cs="Arial"/>
                <w:color w:val="000000"/>
              </w:rPr>
            </w:pPr>
          </w:p>
        </w:tc>
      </w:tr>
      <w:tr w:rsidR="003A3B7F" w:rsidRPr="00D95972" w14:paraId="3EA50AA5" w14:textId="77777777" w:rsidTr="00505982">
        <w:tc>
          <w:tcPr>
            <w:tcW w:w="976" w:type="dxa"/>
            <w:tcBorders>
              <w:left w:val="thinThickThinSmallGap" w:sz="24" w:space="0" w:color="auto"/>
              <w:bottom w:val="nil"/>
            </w:tcBorders>
            <w:shd w:val="clear" w:color="auto" w:fill="auto"/>
          </w:tcPr>
          <w:p w14:paraId="510E1568"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4580A4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608E206D"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77ED402"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67982578"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52E25724"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5E528" w14:textId="77777777" w:rsidR="003A3B7F" w:rsidRPr="000412A1" w:rsidRDefault="003A3B7F" w:rsidP="00505982">
            <w:pPr>
              <w:rPr>
                <w:rFonts w:cs="Arial"/>
                <w:color w:val="000000"/>
              </w:rPr>
            </w:pPr>
          </w:p>
        </w:tc>
      </w:tr>
      <w:tr w:rsidR="003A3B7F" w:rsidRPr="00D95972" w14:paraId="74F013BB" w14:textId="77777777" w:rsidTr="00505982">
        <w:tc>
          <w:tcPr>
            <w:tcW w:w="976" w:type="dxa"/>
            <w:tcBorders>
              <w:top w:val="nil"/>
              <w:left w:val="thinThickThinSmallGap" w:sz="24" w:space="0" w:color="auto"/>
              <w:bottom w:val="nil"/>
            </w:tcBorders>
            <w:shd w:val="clear" w:color="auto" w:fill="auto"/>
          </w:tcPr>
          <w:p w14:paraId="5C9630FC"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08E2139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6416F5E7" w14:textId="77777777" w:rsidR="003A3B7F" w:rsidRPr="00D95972"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auto"/>
          </w:tcPr>
          <w:p w14:paraId="5FE47B87"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auto"/>
          </w:tcPr>
          <w:p w14:paraId="5B63D75D" w14:textId="77777777" w:rsidR="003A3B7F" w:rsidRPr="00D95972" w:rsidRDefault="003A3B7F" w:rsidP="00505982">
            <w:pPr>
              <w:rPr>
                <w:rFonts w:cs="Arial"/>
                <w:lang w:val="en-US"/>
              </w:rPr>
            </w:pPr>
          </w:p>
        </w:tc>
        <w:tc>
          <w:tcPr>
            <w:tcW w:w="826" w:type="dxa"/>
            <w:tcBorders>
              <w:top w:val="single" w:sz="4" w:space="0" w:color="auto"/>
              <w:bottom w:val="single" w:sz="4" w:space="0" w:color="auto"/>
            </w:tcBorders>
            <w:shd w:val="clear" w:color="auto" w:fill="auto"/>
          </w:tcPr>
          <w:p w14:paraId="2049E527" w14:textId="77777777" w:rsidR="003A3B7F" w:rsidRPr="00D95972"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E8BEE4" w14:textId="77777777" w:rsidR="003A3B7F" w:rsidRPr="00D95972" w:rsidRDefault="003A3B7F" w:rsidP="00505982">
            <w:pPr>
              <w:rPr>
                <w:rFonts w:eastAsia="Batang" w:cs="Arial"/>
                <w:lang w:val="en-US" w:eastAsia="ko-KR"/>
              </w:rPr>
            </w:pPr>
          </w:p>
        </w:tc>
      </w:tr>
      <w:tr w:rsidR="003A3B7F" w:rsidRPr="00D95972" w14:paraId="6B721FA8"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931E425" w14:textId="77777777" w:rsidR="003A3B7F" w:rsidRPr="00D95972" w:rsidRDefault="003A3B7F" w:rsidP="003A3B7F">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A0A38FB" w14:textId="77777777" w:rsidR="003A3B7F" w:rsidRPr="00D95972" w:rsidRDefault="003A3B7F" w:rsidP="0050598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38D159"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6FC406D7" w14:textId="77777777" w:rsidR="003A3B7F" w:rsidRPr="00D95972" w:rsidRDefault="003A3B7F" w:rsidP="0050598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E475932"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auto"/>
          </w:tcPr>
          <w:p w14:paraId="2235AD0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AD10A" w14:textId="77777777" w:rsidR="003A3B7F" w:rsidRPr="00D95972" w:rsidRDefault="003A3B7F" w:rsidP="00505982">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A3B7F" w:rsidRPr="00D95972" w14:paraId="1A79C947" w14:textId="77777777" w:rsidTr="00505982">
        <w:tc>
          <w:tcPr>
            <w:tcW w:w="976" w:type="dxa"/>
            <w:tcBorders>
              <w:left w:val="thinThickThinSmallGap" w:sz="24" w:space="0" w:color="auto"/>
              <w:bottom w:val="nil"/>
            </w:tcBorders>
            <w:shd w:val="clear" w:color="auto" w:fill="auto"/>
          </w:tcPr>
          <w:p w14:paraId="143564A0" w14:textId="77777777" w:rsidR="003A3B7F" w:rsidRPr="00D95972" w:rsidRDefault="003A3B7F" w:rsidP="00505982">
            <w:pPr>
              <w:rPr>
                <w:rFonts w:cs="Arial"/>
              </w:rPr>
            </w:pPr>
          </w:p>
        </w:tc>
        <w:tc>
          <w:tcPr>
            <w:tcW w:w="1317" w:type="dxa"/>
            <w:gridSpan w:val="2"/>
            <w:tcBorders>
              <w:bottom w:val="nil"/>
            </w:tcBorders>
            <w:shd w:val="clear" w:color="auto" w:fill="auto"/>
          </w:tcPr>
          <w:p w14:paraId="5F6201E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EFC21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1F6285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B76D46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8BFF0E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9AB33" w14:textId="77777777" w:rsidR="003A3B7F" w:rsidRPr="00D95972" w:rsidRDefault="003A3B7F" w:rsidP="00505982">
            <w:pPr>
              <w:rPr>
                <w:rFonts w:eastAsia="Batang" w:cs="Arial"/>
                <w:lang w:eastAsia="ko-KR"/>
              </w:rPr>
            </w:pPr>
          </w:p>
        </w:tc>
      </w:tr>
      <w:tr w:rsidR="003A3B7F" w:rsidRPr="00D95972" w14:paraId="5F4A5F65" w14:textId="77777777" w:rsidTr="00505982">
        <w:tc>
          <w:tcPr>
            <w:tcW w:w="976" w:type="dxa"/>
            <w:tcBorders>
              <w:left w:val="thinThickThinSmallGap" w:sz="24" w:space="0" w:color="auto"/>
              <w:bottom w:val="nil"/>
            </w:tcBorders>
            <w:shd w:val="clear" w:color="auto" w:fill="auto"/>
          </w:tcPr>
          <w:p w14:paraId="4D2B651C" w14:textId="77777777" w:rsidR="003A3B7F" w:rsidRPr="00D95972" w:rsidRDefault="003A3B7F" w:rsidP="00505982">
            <w:pPr>
              <w:rPr>
                <w:rFonts w:cs="Arial"/>
              </w:rPr>
            </w:pPr>
          </w:p>
        </w:tc>
        <w:tc>
          <w:tcPr>
            <w:tcW w:w="1317" w:type="dxa"/>
            <w:gridSpan w:val="2"/>
            <w:tcBorders>
              <w:bottom w:val="nil"/>
            </w:tcBorders>
            <w:shd w:val="clear" w:color="auto" w:fill="auto"/>
          </w:tcPr>
          <w:p w14:paraId="14D2C57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4EEBF2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627E8E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41DABB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151A39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FD80FD" w14:textId="77777777" w:rsidR="003A3B7F" w:rsidRPr="00D95972" w:rsidRDefault="003A3B7F" w:rsidP="00505982">
            <w:pPr>
              <w:rPr>
                <w:rFonts w:eastAsia="Batang" w:cs="Arial"/>
                <w:lang w:eastAsia="ko-KR"/>
              </w:rPr>
            </w:pPr>
          </w:p>
        </w:tc>
      </w:tr>
      <w:tr w:rsidR="003A3B7F" w:rsidRPr="00D95972" w14:paraId="70909BA5" w14:textId="77777777" w:rsidTr="00505982">
        <w:tc>
          <w:tcPr>
            <w:tcW w:w="976" w:type="dxa"/>
            <w:tcBorders>
              <w:left w:val="thinThickThinSmallGap" w:sz="24" w:space="0" w:color="auto"/>
              <w:bottom w:val="nil"/>
            </w:tcBorders>
            <w:shd w:val="clear" w:color="auto" w:fill="auto"/>
          </w:tcPr>
          <w:p w14:paraId="433A9EB3" w14:textId="77777777" w:rsidR="003A3B7F" w:rsidRPr="00D95972" w:rsidRDefault="003A3B7F" w:rsidP="00505982">
            <w:pPr>
              <w:rPr>
                <w:rFonts w:cs="Arial"/>
              </w:rPr>
            </w:pPr>
          </w:p>
        </w:tc>
        <w:tc>
          <w:tcPr>
            <w:tcW w:w="1317" w:type="dxa"/>
            <w:gridSpan w:val="2"/>
            <w:tcBorders>
              <w:bottom w:val="nil"/>
            </w:tcBorders>
            <w:shd w:val="clear" w:color="auto" w:fill="auto"/>
          </w:tcPr>
          <w:p w14:paraId="3AE720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FCE292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330E4D9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6C41E3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CC89EF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883CC7" w14:textId="77777777" w:rsidR="003A3B7F" w:rsidRPr="00D95972" w:rsidRDefault="003A3B7F" w:rsidP="00505982">
            <w:pPr>
              <w:rPr>
                <w:rFonts w:eastAsia="Batang" w:cs="Arial"/>
                <w:lang w:eastAsia="ko-KR"/>
              </w:rPr>
            </w:pPr>
          </w:p>
        </w:tc>
      </w:tr>
      <w:tr w:rsidR="003A3B7F" w:rsidRPr="00D95972" w14:paraId="647CC0F5" w14:textId="77777777" w:rsidTr="00505982">
        <w:tc>
          <w:tcPr>
            <w:tcW w:w="976" w:type="dxa"/>
            <w:tcBorders>
              <w:top w:val="nil"/>
              <w:left w:val="thinThickThinSmallGap" w:sz="24" w:space="0" w:color="auto"/>
              <w:bottom w:val="nil"/>
            </w:tcBorders>
            <w:shd w:val="clear" w:color="auto" w:fill="auto"/>
          </w:tcPr>
          <w:p w14:paraId="76B004B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9B209B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1E2CA47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31ADB53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700E700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4EC7CF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38B1E" w14:textId="77777777" w:rsidR="003A3B7F" w:rsidRPr="00D95972" w:rsidRDefault="003A3B7F" w:rsidP="00505982">
            <w:pPr>
              <w:rPr>
                <w:rFonts w:eastAsia="Batang" w:cs="Arial"/>
                <w:lang w:eastAsia="ko-KR"/>
              </w:rPr>
            </w:pPr>
          </w:p>
        </w:tc>
      </w:tr>
      <w:tr w:rsidR="003A3B7F" w:rsidRPr="00D95972" w14:paraId="6BFA07BF"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10366A6"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A85BA82" w14:textId="77777777" w:rsidR="003A3B7F" w:rsidRPr="00D95972" w:rsidRDefault="003A3B7F" w:rsidP="00505982">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750DCA7"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142DBAD4" w14:textId="77777777" w:rsidR="003A3B7F" w:rsidRPr="00D95972" w:rsidRDefault="003A3B7F" w:rsidP="0050598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965076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3DA7AB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A3DA4A" w14:textId="77777777" w:rsidR="003A3B7F" w:rsidRPr="00D95972" w:rsidRDefault="003A3B7F" w:rsidP="00505982">
            <w:pPr>
              <w:rPr>
                <w:rFonts w:eastAsia="Batang" w:cs="Arial"/>
                <w:color w:val="000000"/>
                <w:lang w:eastAsia="ko-KR"/>
              </w:rPr>
            </w:pPr>
            <w:r w:rsidRPr="00D95972">
              <w:rPr>
                <w:rFonts w:eastAsia="Batang" w:cs="Arial"/>
                <w:color w:val="000000"/>
                <w:lang w:eastAsia="ko-KR"/>
              </w:rPr>
              <w:t>Miscellaneous documents provided for information</w:t>
            </w:r>
          </w:p>
        </w:tc>
      </w:tr>
      <w:tr w:rsidR="003A3B7F" w:rsidRPr="00D95972" w14:paraId="5A9C1AFB" w14:textId="77777777" w:rsidTr="00505982">
        <w:tc>
          <w:tcPr>
            <w:tcW w:w="976" w:type="dxa"/>
            <w:tcBorders>
              <w:left w:val="thinThickThinSmallGap" w:sz="24" w:space="0" w:color="auto"/>
              <w:bottom w:val="nil"/>
            </w:tcBorders>
            <w:shd w:val="clear" w:color="auto" w:fill="auto"/>
          </w:tcPr>
          <w:p w14:paraId="7208136F" w14:textId="77777777" w:rsidR="003A3B7F" w:rsidRPr="00D95972" w:rsidRDefault="003A3B7F" w:rsidP="00505982">
            <w:pPr>
              <w:rPr>
                <w:rFonts w:cs="Arial"/>
              </w:rPr>
            </w:pPr>
          </w:p>
        </w:tc>
        <w:tc>
          <w:tcPr>
            <w:tcW w:w="1317" w:type="dxa"/>
            <w:gridSpan w:val="2"/>
            <w:tcBorders>
              <w:bottom w:val="nil"/>
            </w:tcBorders>
            <w:shd w:val="clear" w:color="auto" w:fill="auto"/>
          </w:tcPr>
          <w:p w14:paraId="3ADE7C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60680A" w14:textId="7A62805A" w:rsidR="003A3B7F" w:rsidRPr="00D95972" w:rsidRDefault="006E2672" w:rsidP="00505982">
            <w:pPr>
              <w:overflowPunct/>
              <w:autoSpaceDE/>
              <w:autoSpaceDN/>
              <w:adjustRightInd/>
              <w:textAlignment w:val="auto"/>
              <w:rPr>
                <w:rFonts w:cs="Arial"/>
                <w:lang w:val="en-US"/>
              </w:rPr>
            </w:pPr>
            <w:hyperlink r:id="rId63" w:history="1">
              <w:r w:rsidR="00372BB5">
                <w:rPr>
                  <w:rStyle w:val="Hyperlink"/>
                </w:rPr>
                <w:t>C1-210207</w:t>
              </w:r>
            </w:hyperlink>
          </w:p>
        </w:tc>
        <w:tc>
          <w:tcPr>
            <w:tcW w:w="4191" w:type="dxa"/>
            <w:gridSpan w:val="3"/>
            <w:tcBorders>
              <w:top w:val="single" w:sz="4" w:space="0" w:color="auto"/>
              <w:bottom w:val="single" w:sz="4" w:space="0" w:color="auto"/>
            </w:tcBorders>
            <w:shd w:val="clear" w:color="auto" w:fill="FFFF00"/>
          </w:tcPr>
          <w:p w14:paraId="0183ED8D" w14:textId="77777777" w:rsidR="003A3B7F" w:rsidRPr="00D95972" w:rsidRDefault="003A3B7F" w:rsidP="00505982">
            <w:pPr>
              <w:rPr>
                <w:rFonts w:cs="Arial"/>
              </w:rPr>
            </w:pPr>
            <w:r>
              <w:rPr>
                <w:rFonts w:cs="Arial"/>
              </w:rPr>
              <w:t>5G eEDGE CT work plan</w:t>
            </w:r>
          </w:p>
        </w:tc>
        <w:tc>
          <w:tcPr>
            <w:tcW w:w="1767" w:type="dxa"/>
            <w:tcBorders>
              <w:top w:val="single" w:sz="4" w:space="0" w:color="auto"/>
              <w:bottom w:val="single" w:sz="4" w:space="0" w:color="auto"/>
            </w:tcBorders>
            <w:shd w:val="clear" w:color="auto" w:fill="FFFF00"/>
          </w:tcPr>
          <w:p w14:paraId="3D3CEA4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4F383A6"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E59E8" w14:textId="77777777" w:rsidR="003A3B7F" w:rsidRPr="00D95972" w:rsidRDefault="003A3B7F" w:rsidP="00505982">
            <w:pPr>
              <w:rPr>
                <w:rFonts w:eastAsia="Batang" w:cs="Arial"/>
                <w:lang w:eastAsia="ko-KR"/>
              </w:rPr>
            </w:pPr>
          </w:p>
        </w:tc>
      </w:tr>
      <w:tr w:rsidR="003A3B7F" w:rsidRPr="00D95972" w14:paraId="206B762E" w14:textId="77777777" w:rsidTr="00505982">
        <w:tc>
          <w:tcPr>
            <w:tcW w:w="976" w:type="dxa"/>
            <w:tcBorders>
              <w:left w:val="thinThickThinSmallGap" w:sz="24" w:space="0" w:color="auto"/>
              <w:bottom w:val="nil"/>
            </w:tcBorders>
            <w:shd w:val="clear" w:color="auto" w:fill="auto"/>
          </w:tcPr>
          <w:p w14:paraId="31C3F935" w14:textId="77777777" w:rsidR="003A3B7F" w:rsidRPr="00D95972" w:rsidRDefault="003A3B7F" w:rsidP="00505982">
            <w:pPr>
              <w:rPr>
                <w:rFonts w:cs="Arial"/>
              </w:rPr>
            </w:pPr>
          </w:p>
        </w:tc>
        <w:tc>
          <w:tcPr>
            <w:tcW w:w="1317" w:type="dxa"/>
            <w:gridSpan w:val="2"/>
            <w:tcBorders>
              <w:bottom w:val="nil"/>
            </w:tcBorders>
            <w:shd w:val="clear" w:color="auto" w:fill="auto"/>
          </w:tcPr>
          <w:p w14:paraId="463C40E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09348F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3248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F7CAE4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D378B6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CAB10" w14:textId="77777777" w:rsidR="003A3B7F" w:rsidRPr="00D95972" w:rsidRDefault="003A3B7F" w:rsidP="00505982">
            <w:pPr>
              <w:rPr>
                <w:rFonts w:eastAsia="Batang" w:cs="Arial"/>
                <w:lang w:eastAsia="ko-KR"/>
              </w:rPr>
            </w:pPr>
          </w:p>
        </w:tc>
      </w:tr>
      <w:tr w:rsidR="003A3B7F" w:rsidRPr="00D95972" w14:paraId="6C6F0FF8" w14:textId="77777777" w:rsidTr="00505982">
        <w:tc>
          <w:tcPr>
            <w:tcW w:w="976" w:type="dxa"/>
            <w:tcBorders>
              <w:left w:val="thinThickThinSmallGap" w:sz="24" w:space="0" w:color="auto"/>
              <w:bottom w:val="nil"/>
            </w:tcBorders>
            <w:shd w:val="clear" w:color="auto" w:fill="auto"/>
          </w:tcPr>
          <w:p w14:paraId="55A195BB" w14:textId="77777777" w:rsidR="003A3B7F" w:rsidRPr="00D95972" w:rsidRDefault="003A3B7F" w:rsidP="00505982">
            <w:pPr>
              <w:rPr>
                <w:rFonts w:cs="Arial"/>
              </w:rPr>
            </w:pPr>
          </w:p>
        </w:tc>
        <w:tc>
          <w:tcPr>
            <w:tcW w:w="1317" w:type="dxa"/>
            <w:gridSpan w:val="2"/>
            <w:tcBorders>
              <w:bottom w:val="nil"/>
            </w:tcBorders>
            <w:shd w:val="clear" w:color="auto" w:fill="auto"/>
          </w:tcPr>
          <w:p w14:paraId="32FA0AA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D77EC8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B9EFE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4354A3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B6DA70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E93F6" w14:textId="77777777" w:rsidR="003A3B7F" w:rsidRPr="00D95972" w:rsidRDefault="003A3B7F" w:rsidP="00505982">
            <w:pPr>
              <w:rPr>
                <w:rFonts w:eastAsia="Batang" w:cs="Arial"/>
                <w:lang w:eastAsia="ko-KR"/>
              </w:rPr>
            </w:pPr>
          </w:p>
        </w:tc>
      </w:tr>
      <w:tr w:rsidR="003A3B7F" w:rsidRPr="00D95972" w14:paraId="004A3114" w14:textId="77777777" w:rsidTr="00505982">
        <w:tc>
          <w:tcPr>
            <w:tcW w:w="976" w:type="dxa"/>
            <w:tcBorders>
              <w:left w:val="thinThickThinSmallGap" w:sz="24" w:space="0" w:color="auto"/>
              <w:bottom w:val="nil"/>
            </w:tcBorders>
            <w:shd w:val="clear" w:color="auto" w:fill="auto"/>
          </w:tcPr>
          <w:p w14:paraId="7BC4817F" w14:textId="77777777" w:rsidR="003A3B7F" w:rsidRPr="00D95972" w:rsidRDefault="003A3B7F" w:rsidP="00505982">
            <w:pPr>
              <w:rPr>
                <w:rFonts w:cs="Arial"/>
              </w:rPr>
            </w:pPr>
          </w:p>
        </w:tc>
        <w:tc>
          <w:tcPr>
            <w:tcW w:w="1317" w:type="dxa"/>
            <w:gridSpan w:val="2"/>
            <w:tcBorders>
              <w:bottom w:val="nil"/>
            </w:tcBorders>
            <w:shd w:val="clear" w:color="auto" w:fill="auto"/>
          </w:tcPr>
          <w:p w14:paraId="3CA8CE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2FDB43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652B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9D099B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A6BE4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E82BB" w14:textId="77777777" w:rsidR="003A3B7F" w:rsidRPr="00D95972" w:rsidRDefault="003A3B7F" w:rsidP="00505982">
            <w:pPr>
              <w:rPr>
                <w:rFonts w:eastAsia="Batang" w:cs="Arial"/>
                <w:lang w:eastAsia="ko-KR"/>
              </w:rPr>
            </w:pPr>
          </w:p>
        </w:tc>
      </w:tr>
      <w:tr w:rsidR="003A3B7F" w:rsidRPr="00D95972" w14:paraId="7C2D26D8"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9498A88"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5545B13" w14:textId="77777777" w:rsidR="003A3B7F" w:rsidRPr="00D95972" w:rsidRDefault="003A3B7F" w:rsidP="00505982">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036BDB3"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6F182EAD" w14:textId="77777777" w:rsidR="003A3B7F" w:rsidRPr="00D95972" w:rsidRDefault="003A3B7F" w:rsidP="00505982">
            <w:pPr>
              <w:rPr>
                <w:rFonts w:cs="Arial"/>
                <w:color w:val="FF0000"/>
              </w:rPr>
            </w:pPr>
          </w:p>
        </w:tc>
        <w:tc>
          <w:tcPr>
            <w:tcW w:w="1767" w:type="dxa"/>
            <w:tcBorders>
              <w:top w:val="single" w:sz="4" w:space="0" w:color="auto"/>
              <w:bottom w:val="single" w:sz="4" w:space="0" w:color="auto"/>
            </w:tcBorders>
            <w:shd w:val="clear" w:color="auto" w:fill="auto"/>
          </w:tcPr>
          <w:p w14:paraId="0DC39AF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241C89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15EC2" w14:textId="77777777" w:rsidR="003A3B7F" w:rsidRPr="00D440E8" w:rsidRDefault="003A3B7F" w:rsidP="00505982">
            <w:pPr>
              <w:rPr>
                <w:rFonts w:cs="Arial"/>
                <w:color w:val="000000"/>
              </w:rPr>
            </w:pPr>
            <w:r w:rsidRPr="00D95972">
              <w:rPr>
                <w:rFonts w:cs="Arial"/>
              </w:rPr>
              <w:t xml:space="preserve">WIs mainly targeted for common sessions </w:t>
            </w:r>
            <w:r>
              <w:rPr>
                <w:rFonts w:cs="Arial"/>
              </w:rPr>
              <w:t>and EPS/5GS</w:t>
            </w:r>
            <w:r>
              <w:rPr>
                <w:rFonts w:cs="Arial"/>
              </w:rPr>
              <w:br/>
            </w:r>
          </w:p>
        </w:tc>
      </w:tr>
      <w:tr w:rsidR="003A3B7F" w:rsidRPr="00D95972" w14:paraId="61FD8B5D" w14:textId="77777777" w:rsidTr="00505982">
        <w:tc>
          <w:tcPr>
            <w:tcW w:w="976" w:type="dxa"/>
            <w:tcBorders>
              <w:top w:val="single" w:sz="4" w:space="0" w:color="auto"/>
              <w:left w:val="thinThickThinSmallGap" w:sz="24" w:space="0" w:color="auto"/>
              <w:bottom w:val="single" w:sz="4" w:space="0" w:color="auto"/>
            </w:tcBorders>
          </w:tcPr>
          <w:p w14:paraId="6B381BBC"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8CF175" w14:textId="77777777" w:rsidR="003A3B7F" w:rsidRPr="00D95972" w:rsidRDefault="003A3B7F" w:rsidP="00505982">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4180093"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37DAF6E5" w14:textId="77777777" w:rsidR="003A3B7F" w:rsidRPr="00EA3151" w:rsidRDefault="003A3B7F" w:rsidP="00505982">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tcPr>
          <w:p w14:paraId="663E93D1"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09B9B6F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4AC9C69" w14:textId="77777777" w:rsidR="003A3B7F" w:rsidRDefault="003A3B7F" w:rsidP="00505982">
            <w:pPr>
              <w:rPr>
                <w:szCs w:val="16"/>
                <w:highlight w:val="green"/>
              </w:rPr>
            </w:pPr>
            <w:r>
              <w:rPr>
                <w:rFonts w:cs="Arial"/>
                <w:lang w:val="en-US"/>
              </w:rPr>
              <w:t>Stage-3 SAE protocol development for Rel-17</w:t>
            </w:r>
            <w:r w:rsidRPr="00D95972">
              <w:rPr>
                <w:rFonts w:eastAsia="Batang" w:cs="Arial"/>
                <w:color w:val="000000"/>
                <w:lang w:eastAsia="ko-KR"/>
              </w:rPr>
              <w:br/>
            </w:r>
          </w:p>
          <w:p w14:paraId="5CF945F4" w14:textId="77777777" w:rsidR="003A3B7F" w:rsidRPr="00D95972" w:rsidRDefault="003A3B7F" w:rsidP="00505982">
            <w:pPr>
              <w:rPr>
                <w:rFonts w:eastAsia="Batang" w:cs="Arial"/>
                <w:color w:val="000000"/>
                <w:lang w:eastAsia="ko-KR"/>
              </w:rPr>
            </w:pPr>
          </w:p>
        </w:tc>
      </w:tr>
      <w:tr w:rsidR="003A3B7F" w:rsidRPr="00D95972" w14:paraId="4EA9D2AB" w14:textId="77777777" w:rsidTr="00505982">
        <w:tc>
          <w:tcPr>
            <w:tcW w:w="976" w:type="dxa"/>
            <w:tcBorders>
              <w:top w:val="single" w:sz="4" w:space="0" w:color="auto"/>
              <w:left w:val="thinThickThinSmallGap" w:sz="24" w:space="0" w:color="auto"/>
              <w:bottom w:val="single" w:sz="4" w:space="0" w:color="auto"/>
            </w:tcBorders>
          </w:tcPr>
          <w:p w14:paraId="56D853F0"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tcPr>
          <w:p w14:paraId="44190045" w14:textId="77777777" w:rsidR="003A3B7F" w:rsidRPr="00D95972" w:rsidRDefault="003A3B7F" w:rsidP="00505982">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0E2C27FE" w14:textId="77777777" w:rsidR="003A3B7F" w:rsidRPr="008F098D" w:rsidRDefault="003A3B7F" w:rsidP="00505982">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4F06F558" w14:textId="77777777" w:rsidR="003A3B7F" w:rsidRPr="00D95972" w:rsidRDefault="003A3B7F" w:rsidP="00505982">
            <w:pPr>
              <w:rPr>
                <w:rFonts w:cs="Arial"/>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hemeFill="background1"/>
          </w:tcPr>
          <w:p w14:paraId="58FF020A" w14:textId="77777777" w:rsidR="003A3B7F" w:rsidRPr="00143C60" w:rsidRDefault="003A3B7F" w:rsidP="00505982">
            <w:pPr>
              <w:rPr>
                <w:rFonts w:cs="Arial"/>
                <w:lang w:val="de-DE"/>
              </w:rPr>
            </w:pPr>
          </w:p>
        </w:tc>
        <w:tc>
          <w:tcPr>
            <w:tcW w:w="826" w:type="dxa"/>
            <w:tcBorders>
              <w:top w:val="single" w:sz="4" w:space="0" w:color="auto"/>
              <w:bottom w:val="single" w:sz="4" w:space="0" w:color="auto"/>
            </w:tcBorders>
            <w:shd w:val="clear" w:color="auto" w:fill="FFFFFF" w:themeFill="background1"/>
          </w:tcPr>
          <w:p w14:paraId="49FE280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517732" w14:textId="77777777" w:rsidR="003A3B7F" w:rsidRDefault="003A3B7F" w:rsidP="00505982">
            <w:pPr>
              <w:rPr>
                <w:rFonts w:eastAsia="Batang" w:cs="Arial"/>
                <w:lang w:eastAsia="ko-KR"/>
              </w:rPr>
            </w:pPr>
            <w:r>
              <w:rPr>
                <w:rFonts w:eastAsia="Batang" w:cs="Arial"/>
                <w:lang w:eastAsia="ko-KR"/>
              </w:rPr>
              <w:t>General Stage-3 SAE protocol development</w:t>
            </w:r>
          </w:p>
          <w:p w14:paraId="6E5681EB" w14:textId="77777777" w:rsidR="003A3B7F" w:rsidRDefault="003A3B7F" w:rsidP="00505982">
            <w:pPr>
              <w:rPr>
                <w:rFonts w:eastAsia="Batang" w:cs="Arial"/>
                <w:lang w:eastAsia="ko-KR"/>
              </w:rPr>
            </w:pPr>
          </w:p>
          <w:p w14:paraId="07C2FC86" w14:textId="77777777" w:rsidR="003A3B7F" w:rsidRDefault="003A3B7F" w:rsidP="00505982">
            <w:pPr>
              <w:rPr>
                <w:rFonts w:eastAsia="Batang" w:cs="Arial"/>
                <w:lang w:eastAsia="ko-KR"/>
              </w:rPr>
            </w:pPr>
          </w:p>
          <w:p w14:paraId="5E5E66BC" w14:textId="77777777" w:rsidR="003A3B7F" w:rsidRDefault="003A3B7F" w:rsidP="00505982">
            <w:pPr>
              <w:rPr>
                <w:rFonts w:eastAsia="Batang" w:cs="Arial"/>
                <w:lang w:eastAsia="ko-KR"/>
              </w:rPr>
            </w:pPr>
          </w:p>
          <w:p w14:paraId="66983421" w14:textId="77777777" w:rsidR="003A3B7F" w:rsidRDefault="003A3B7F" w:rsidP="00505982">
            <w:pPr>
              <w:rPr>
                <w:rFonts w:eastAsia="Batang" w:cs="Arial"/>
                <w:lang w:eastAsia="ko-KR"/>
              </w:rPr>
            </w:pPr>
          </w:p>
          <w:p w14:paraId="7814BD29" w14:textId="77777777" w:rsidR="003A3B7F" w:rsidRPr="00D95972" w:rsidRDefault="003A3B7F" w:rsidP="00505982">
            <w:pPr>
              <w:rPr>
                <w:rFonts w:eastAsia="Batang" w:cs="Arial"/>
                <w:lang w:eastAsia="ko-KR"/>
              </w:rPr>
            </w:pPr>
          </w:p>
        </w:tc>
      </w:tr>
      <w:tr w:rsidR="003A3B7F" w:rsidRPr="00D95972" w14:paraId="2F2F132F" w14:textId="77777777" w:rsidTr="00505982">
        <w:tc>
          <w:tcPr>
            <w:tcW w:w="976" w:type="dxa"/>
            <w:tcBorders>
              <w:left w:val="thinThickThinSmallGap" w:sz="24" w:space="0" w:color="auto"/>
              <w:bottom w:val="nil"/>
            </w:tcBorders>
            <w:shd w:val="clear" w:color="auto" w:fill="auto"/>
          </w:tcPr>
          <w:p w14:paraId="6403BEDD" w14:textId="77777777" w:rsidR="003A3B7F" w:rsidRPr="00D95972" w:rsidRDefault="003A3B7F" w:rsidP="00505982">
            <w:pPr>
              <w:rPr>
                <w:rFonts w:cs="Arial"/>
              </w:rPr>
            </w:pPr>
          </w:p>
        </w:tc>
        <w:tc>
          <w:tcPr>
            <w:tcW w:w="1317" w:type="dxa"/>
            <w:gridSpan w:val="2"/>
            <w:tcBorders>
              <w:bottom w:val="nil"/>
            </w:tcBorders>
            <w:shd w:val="clear" w:color="auto" w:fill="auto"/>
          </w:tcPr>
          <w:p w14:paraId="7EBE0E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C4BE675" w14:textId="77777777" w:rsidR="003A3B7F" w:rsidRDefault="003A3B7F" w:rsidP="00505982"/>
        </w:tc>
        <w:tc>
          <w:tcPr>
            <w:tcW w:w="4191" w:type="dxa"/>
            <w:gridSpan w:val="3"/>
            <w:tcBorders>
              <w:top w:val="single" w:sz="4" w:space="0" w:color="auto"/>
              <w:bottom w:val="single" w:sz="4" w:space="0" w:color="auto"/>
            </w:tcBorders>
            <w:shd w:val="clear" w:color="auto" w:fill="FFFFFF" w:themeFill="background1"/>
          </w:tcPr>
          <w:p w14:paraId="66D4F1B1" w14:textId="77777777" w:rsidR="003A3B7F" w:rsidRPr="00426E81" w:rsidRDefault="003A3B7F" w:rsidP="00505982">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1248EF51" w14:textId="77777777" w:rsidR="003A3B7F" w:rsidRPr="000D30D0"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1311AC01"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0050F8" w14:textId="77777777" w:rsidR="003A3B7F" w:rsidRDefault="003A3B7F" w:rsidP="00505982">
            <w:pPr>
              <w:rPr>
                <w:rFonts w:eastAsia="Batang" w:cs="Arial"/>
                <w:lang w:eastAsia="ko-KR"/>
              </w:rPr>
            </w:pPr>
          </w:p>
        </w:tc>
      </w:tr>
      <w:tr w:rsidR="003A3B7F" w:rsidRPr="00D95972" w14:paraId="3EEDFBC1" w14:textId="77777777" w:rsidTr="00505982">
        <w:tc>
          <w:tcPr>
            <w:tcW w:w="976" w:type="dxa"/>
            <w:tcBorders>
              <w:left w:val="thinThickThinSmallGap" w:sz="24" w:space="0" w:color="auto"/>
              <w:bottom w:val="nil"/>
            </w:tcBorders>
            <w:shd w:val="clear" w:color="auto" w:fill="auto"/>
          </w:tcPr>
          <w:p w14:paraId="3BFFCACA" w14:textId="77777777" w:rsidR="003A3B7F" w:rsidRPr="00D95972" w:rsidRDefault="003A3B7F" w:rsidP="00505982">
            <w:pPr>
              <w:rPr>
                <w:rFonts w:cs="Arial"/>
              </w:rPr>
            </w:pPr>
          </w:p>
        </w:tc>
        <w:tc>
          <w:tcPr>
            <w:tcW w:w="1317" w:type="dxa"/>
            <w:gridSpan w:val="2"/>
            <w:tcBorders>
              <w:bottom w:val="nil"/>
            </w:tcBorders>
            <w:shd w:val="clear" w:color="auto" w:fill="auto"/>
          </w:tcPr>
          <w:p w14:paraId="5F13839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AAD353E"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0542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608503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7F9A90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6CFC9" w14:textId="77777777" w:rsidR="003A3B7F" w:rsidRPr="00D95972" w:rsidRDefault="003A3B7F" w:rsidP="00505982">
            <w:pPr>
              <w:rPr>
                <w:rFonts w:eastAsia="Batang" w:cs="Arial"/>
                <w:lang w:eastAsia="ko-KR"/>
              </w:rPr>
            </w:pPr>
          </w:p>
        </w:tc>
      </w:tr>
      <w:tr w:rsidR="003A3B7F" w:rsidRPr="00D95972" w14:paraId="4159AF9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ADFFB9F"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C4DACE" w14:textId="77777777" w:rsidR="003A3B7F" w:rsidRPr="00D95972" w:rsidRDefault="003A3B7F" w:rsidP="00505982">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0AD4B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E8F866A" w14:textId="77777777" w:rsidR="003A3B7F" w:rsidRPr="00EA3151" w:rsidRDefault="003A3B7F" w:rsidP="00505982">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232455B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3FA2D9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01D1" w14:textId="77777777" w:rsidR="003A3B7F" w:rsidRPr="00D95972" w:rsidRDefault="003A3B7F" w:rsidP="0050598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A3B7F" w:rsidRPr="00D95972" w14:paraId="71EBCFE3" w14:textId="77777777" w:rsidTr="00505982">
        <w:tc>
          <w:tcPr>
            <w:tcW w:w="976" w:type="dxa"/>
            <w:tcBorders>
              <w:left w:val="thinThickThinSmallGap" w:sz="24" w:space="0" w:color="auto"/>
              <w:bottom w:val="nil"/>
            </w:tcBorders>
            <w:shd w:val="clear" w:color="auto" w:fill="auto"/>
          </w:tcPr>
          <w:p w14:paraId="28B195F6" w14:textId="77777777" w:rsidR="003A3B7F" w:rsidRPr="00D95972" w:rsidRDefault="003A3B7F" w:rsidP="00505982">
            <w:pPr>
              <w:rPr>
                <w:rFonts w:cs="Arial"/>
              </w:rPr>
            </w:pPr>
          </w:p>
        </w:tc>
        <w:tc>
          <w:tcPr>
            <w:tcW w:w="1317" w:type="dxa"/>
            <w:gridSpan w:val="2"/>
            <w:tcBorders>
              <w:bottom w:val="nil"/>
            </w:tcBorders>
            <w:shd w:val="clear" w:color="auto" w:fill="auto"/>
          </w:tcPr>
          <w:p w14:paraId="3FD2C600"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1402BA5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7B3EC0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C73BB5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E7B64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987CD" w14:textId="77777777" w:rsidR="003A3B7F" w:rsidRPr="00D95972" w:rsidRDefault="003A3B7F" w:rsidP="00505982">
            <w:pPr>
              <w:rPr>
                <w:rFonts w:eastAsia="Batang" w:cs="Arial"/>
                <w:lang w:eastAsia="ko-KR"/>
              </w:rPr>
            </w:pPr>
          </w:p>
        </w:tc>
      </w:tr>
      <w:tr w:rsidR="003A3B7F" w:rsidRPr="00D95972" w14:paraId="5DF4316B" w14:textId="77777777" w:rsidTr="00505982">
        <w:tc>
          <w:tcPr>
            <w:tcW w:w="976" w:type="dxa"/>
            <w:tcBorders>
              <w:left w:val="thinThickThinSmallGap" w:sz="24" w:space="0" w:color="auto"/>
              <w:bottom w:val="single" w:sz="4" w:space="0" w:color="auto"/>
            </w:tcBorders>
            <w:shd w:val="clear" w:color="auto" w:fill="auto"/>
          </w:tcPr>
          <w:p w14:paraId="7E932096"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6D5614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A64FAC2"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EF4B55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CDD0A9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6ED249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1A2EE" w14:textId="77777777" w:rsidR="003A3B7F" w:rsidRPr="00D95972" w:rsidRDefault="003A3B7F" w:rsidP="00505982">
            <w:pPr>
              <w:rPr>
                <w:rFonts w:eastAsia="Batang" w:cs="Arial"/>
                <w:lang w:eastAsia="ko-KR"/>
              </w:rPr>
            </w:pPr>
          </w:p>
        </w:tc>
      </w:tr>
      <w:tr w:rsidR="003A3B7F" w:rsidRPr="00D95972" w14:paraId="5F7EDFC3"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C18AF1B"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A02ABD3" w14:textId="77777777" w:rsidR="003A3B7F" w:rsidRPr="00D95972" w:rsidRDefault="003A3B7F" w:rsidP="00505982">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38691C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C941846" w14:textId="77777777" w:rsidR="003A3B7F" w:rsidRPr="00EA3151" w:rsidRDefault="003A3B7F" w:rsidP="00505982">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6874151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85AD1A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9BE85" w14:textId="77777777" w:rsidR="003A3B7F" w:rsidRPr="00D95972" w:rsidRDefault="003A3B7F" w:rsidP="0050598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A3B7F" w:rsidRPr="00D95972" w14:paraId="5BEB1E25" w14:textId="77777777" w:rsidTr="00505982">
        <w:tc>
          <w:tcPr>
            <w:tcW w:w="976" w:type="dxa"/>
            <w:tcBorders>
              <w:left w:val="thinThickThinSmallGap" w:sz="24" w:space="0" w:color="auto"/>
              <w:bottom w:val="nil"/>
            </w:tcBorders>
            <w:shd w:val="clear" w:color="auto" w:fill="auto"/>
          </w:tcPr>
          <w:p w14:paraId="215B27D0" w14:textId="77777777" w:rsidR="003A3B7F" w:rsidRPr="00D95972" w:rsidRDefault="003A3B7F" w:rsidP="00505982">
            <w:pPr>
              <w:rPr>
                <w:rFonts w:cs="Arial"/>
              </w:rPr>
            </w:pPr>
          </w:p>
        </w:tc>
        <w:tc>
          <w:tcPr>
            <w:tcW w:w="1317" w:type="dxa"/>
            <w:gridSpan w:val="2"/>
            <w:tcBorders>
              <w:bottom w:val="nil"/>
            </w:tcBorders>
            <w:shd w:val="clear" w:color="auto" w:fill="auto"/>
          </w:tcPr>
          <w:p w14:paraId="4113269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6BC220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2691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2359B0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D8A0E7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92B9E" w14:textId="77777777" w:rsidR="003A3B7F" w:rsidRPr="00D95972" w:rsidRDefault="003A3B7F" w:rsidP="00505982">
            <w:pPr>
              <w:rPr>
                <w:rFonts w:eastAsia="Batang" w:cs="Arial"/>
                <w:lang w:eastAsia="ko-KR"/>
              </w:rPr>
            </w:pPr>
          </w:p>
        </w:tc>
      </w:tr>
      <w:tr w:rsidR="003A3B7F" w:rsidRPr="00D95972" w14:paraId="0C3556A0" w14:textId="77777777" w:rsidTr="00505982">
        <w:tc>
          <w:tcPr>
            <w:tcW w:w="976" w:type="dxa"/>
            <w:tcBorders>
              <w:left w:val="thinThickThinSmallGap" w:sz="24" w:space="0" w:color="auto"/>
              <w:bottom w:val="single" w:sz="4" w:space="0" w:color="auto"/>
            </w:tcBorders>
            <w:shd w:val="clear" w:color="auto" w:fill="auto"/>
          </w:tcPr>
          <w:p w14:paraId="65F051CC"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4F7EEF9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3B9CCE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635A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574ED9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1CB438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A2FB7" w14:textId="77777777" w:rsidR="003A3B7F" w:rsidRPr="00D95972" w:rsidRDefault="003A3B7F" w:rsidP="00505982">
            <w:pPr>
              <w:rPr>
                <w:rFonts w:eastAsia="Batang" w:cs="Arial"/>
                <w:lang w:eastAsia="ko-KR"/>
              </w:rPr>
            </w:pPr>
          </w:p>
        </w:tc>
      </w:tr>
      <w:tr w:rsidR="003A3B7F" w:rsidRPr="00D95972" w14:paraId="5765A0C1"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548F51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AF05432" w14:textId="77777777" w:rsidR="003A3B7F" w:rsidRPr="00D95972" w:rsidRDefault="003A3B7F" w:rsidP="00505982">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0DAC2FA"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FFFFFF"/>
          </w:tcPr>
          <w:p w14:paraId="2376CF3B" w14:textId="77777777" w:rsidR="003A3B7F" w:rsidRPr="00EA3151" w:rsidRDefault="003A3B7F" w:rsidP="00505982">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1FF8DF2E"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FFFFFF"/>
          </w:tcPr>
          <w:p w14:paraId="2996ABE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D5546" w14:textId="77777777" w:rsidR="003A3B7F" w:rsidRDefault="003A3B7F" w:rsidP="0050598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5CD132D" w14:textId="77777777" w:rsidR="003A3B7F" w:rsidRPr="00D95972" w:rsidRDefault="003A3B7F" w:rsidP="00505982">
            <w:pPr>
              <w:rPr>
                <w:rFonts w:cs="Arial"/>
                <w:color w:val="000000"/>
              </w:rPr>
            </w:pPr>
          </w:p>
        </w:tc>
      </w:tr>
      <w:tr w:rsidR="003A3B7F" w:rsidRPr="00D95972" w14:paraId="0FEEDBF5"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0D4EC3E"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3780873" w14:textId="77777777" w:rsidR="003A3B7F" w:rsidRPr="00D95972" w:rsidRDefault="003A3B7F" w:rsidP="00505982">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1EE8FC6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B286A23" w14:textId="77777777" w:rsidR="003A3B7F" w:rsidRPr="00EA3151" w:rsidRDefault="003A3B7F" w:rsidP="00505982">
            <w:pPr>
              <w:rPr>
                <w:rFonts w:cs="Arial"/>
                <w:b/>
                <w:bCs/>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087CB5A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529C8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58A9" w14:textId="77777777" w:rsidR="003A3B7F" w:rsidRDefault="003A3B7F" w:rsidP="00505982">
            <w:pPr>
              <w:rPr>
                <w:rFonts w:eastAsia="Batang" w:cs="Arial"/>
                <w:lang w:eastAsia="ko-KR"/>
              </w:rPr>
            </w:pPr>
            <w:r>
              <w:rPr>
                <w:rFonts w:eastAsia="Batang" w:cs="Arial"/>
                <w:lang w:eastAsia="ko-KR"/>
              </w:rPr>
              <w:t>General Stage-3 5GS NAS protocol development</w:t>
            </w:r>
          </w:p>
          <w:p w14:paraId="7C9503AA" w14:textId="77777777" w:rsidR="003A3B7F" w:rsidRDefault="003A3B7F" w:rsidP="00505982">
            <w:pPr>
              <w:rPr>
                <w:rFonts w:eastAsia="Batang" w:cs="Arial"/>
                <w:lang w:eastAsia="ko-KR"/>
              </w:rPr>
            </w:pPr>
          </w:p>
          <w:p w14:paraId="7BBA7A68" w14:textId="77777777" w:rsidR="003A3B7F" w:rsidRDefault="003A3B7F" w:rsidP="00505982">
            <w:pPr>
              <w:rPr>
                <w:rFonts w:eastAsia="Batang" w:cs="Arial"/>
                <w:lang w:eastAsia="ko-KR"/>
              </w:rPr>
            </w:pPr>
          </w:p>
          <w:p w14:paraId="3BF6DD0B" w14:textId="77777777" w:rsidR="003A3B7F" w:rsidRDefault="003A3B7F" w:rsidP="00505982">
            <w:pPr>
              <w:rPr>
                <w:rFonts w:eastAsia="Batang" w:cs="Arial"/>
                <w:lang w:eastAsia="ko-KR"/>
              </w:rPr>
            </w:pPr>
          </w:p>
          <w:p w14:paraId="088AD32E" w14:textId="77777777" w:rsidR="003A3B7F" w:rsidRDefault="003A3B7F" w:rsidP="00505982">
            <w:pPr>
              <w:rPr>
                <w:rFonts w:eastAsia="Batang" w:cs="Arial"/>
                <w:lang w:eastAsia="ko-KR"/>
              </w:rPr>
            </w:pPr>
          </w:p>
          <w:p w14:paraId="50D43991" w14:textId="77777777" w:rsidR="003A3B7F" w:rsidRDefault="003A3B7F" w:rsidP="00505982">
            <w:pPr>
              <w:rPr>
                <w:rFonts w:eastAsia="Batang" w:cs="Arial"/>
                <w:lang w:eastAsia="ko-KR"/>
              </w:rPr>
            </w:pPr>
          </w:p>
          <w:p w14:paraId="78B14FCE" w14:textId="77777777" w:rsidR="003A3B7F" w:rsidRDefault="003A3B7F" w:rsidP="00505982">
            <w:pPr>
              <w:rPr>
                <w:rFonts w:eastAsia="Batang" w:cs="Arial"/>
                <w:lang w:eastAsia="ko-KR"/>
              </w:rPr>
            </w:pPr>
          </w:p>
          <w:p w14:paraId="454F93C3" w14:textId="77777777" w:rsidR="003A3B7F" w:rsidRDefault="003A3B7F" w:rsidP="00505982">
            <w:pPr>
              <w:rPr>
                <w:rFonts w:eastAsia="Batang" w:cs="Arial"/>
                <w:lang w:eastAsia="ko-KR"/>
              </w:rPr>
            </w:pPr>
          </w:p>
          <w:p w14:paraId="18E4787C" w14:textId="77777777" w:rsidR="003A3B7F" w:rsidRPr="00D95972" w:rsidRDefault="003A3B7F" w:rsidP="00505982">
            <w:pPr>
              <w:rPr>
                <w:rFonts w:eastAsia="Batang" w:cs="Arial"/>
                <w:lang w:eastAsia="ko-KR"/>
              </w:rPr>
            </w:pPr>
          </w:p>
        </w:tc>
      </w:tr>
      <w:tr w:rsidR="003A3B7F" w:rsidRPr="00D95972" w14:paraId="7B2A4707" w14:textId="77777777" w:rsidTr="00505982">
        <w:tc>
          <w:tcPr>
            <w:tcW w:w="976" w:type="dxa"/>
            <w:tcBorders>
              <w:left w:val="thinThickThinSmallGap" w:sz="24" w:space="0" w:color="auto"/>
              <w:bottom w:val="nil"/>
            </w:tcBorders>
            <w:shd w:val="clear" w:color="auto" w:fill="auto"/>
          </w:tcPr>
          <w:p w14:paraId="5978EE3D" w14:textId="77777777" w:rsidR="003A3B7F" w:rsidRPr="00D95972" w:rsidRDefault="003A3B7F" w:rsidP="00505982">
            <w:pPr>
              <w:rPr>
                <w:rFonts w:cs="Arial"/>
              </w:rPr>
            </w:pPr>
          </w:p>
        </w:tc>
        <w:tc>
          <w:tcPr>
            <w:tcW w:w="1317" w:type="dxa"/>
            <w:gridSpan w:val="2"/>
            <w:tcBorders>
              <w:bottom w:val="nil"/>
            </w:tcBorders>
            <w:shd w:val="clear" w:color="auto" w:fill="auto"/>
          </w:tcPr>
          <w:p w14:paraId="0F5888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28331D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C349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B1A47C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A400BE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5BE17" w14:textId="77777777" w:rsidR="003A3B7F" w:rsidRPr="00D95972" w:rsidRDefault="003A3B7F" w:rsidP="00505982">
            <w:pPr>
              <w:rPr>
                <w:rFonts w:eastAsia="Batang" w:cs="Arial"/>
                <w:lang w:eastAsia="ko-KR"/>
              </w:rPr>
            </w:pPr>
          </w:p>
        </w:tc>
      </w:tr>
      <w:tr w:rsidR="003A3B7F" w:rsidRPr="00D95972" w14:paraId="0AB3F65B" w14:textId="77777777" w:rsidTr="00505982">
        <w:tc>
          <w:tcPr>
            <w:tcW w:w="976" w:type="dxa"/>
            <w:tcBorders>
              <w:left w:val="thinThickThinSmallGap" w:sz="24" w:space="0" w:color="auto"/>
              <w:bottom w:val="single" w:sz="4" w:space="0" w:color="auto"/>
            </w:tcBorders>
            <w:shd w:val="clear" w:color="auto" w:fill="auto"/>
          </w:tcPr>
          <w:p w14:paraId="1FF3CD1C"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67105E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06183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C976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7AA248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5478F5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360C4" w14:textId="77777777" w:rsidR="003A3B7F" w:rsidRPr="00D95972" w:rsidRDefault="003A3B7F" w:rsidP="00505982">
            <w:pPr>
              <w:rPr>
                <w:rFonts w:eastAsia="Batang" w:cs="Arial"/>
                <w:lang w:eastAsia="ko-KR"/>
              </w:rPr>
            </w:pPr>
          </w:p>
        </w:tc>
      </w:tr>
      <w:tr w:rsidR="003A3B7F" w:rsidRPr="00D95972" w14:paraId="09F1078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4FEA88C"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4D223" w14:textId="77777777" w:rsidR="003A3B7F" w:rsidRPr="00D95972" w:rsidRDefault="003A3B7F" w:rsidP="00505982">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04E42E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56AA9D6" w14:textId="77777777" w:rsidR="003A3B7F" w:rsidRPr="00D95972" w:rsidRDefault="003A3B7F" w:rsidP="00505982">
            <w:pPr>
              <w:rPr>
                <w:rFonts w:cs="Arial"/>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6802368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7F1E2C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E0E9" w14:textId="77777777" w:rsidR="003A3B7F" w:rsidRDefault="003A3B7F" w:rsidP="0050598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83F2FF3" w14:textId="77777777" w:rsidR="003A3B7F" w:rsidRDefault="003A3B7F" w:rsidP="00505982">
            <w:pPr>
              <w:rPr>
                <w:rFonts w:eastAsia="Batang" w:cs="Arial"/>
                <w:lang w:eastAsia="ko-KR"/>
              </w:rPr>
            </w:pPr>
          </w:p>
          <w:p w14:paraId="4B1F46EE" w14:textId="77777777" w:rsidR="003A3B7F" w:rsidRPr="00D95972" w:rsidRDefault="003A3B7F" w:rsidP="00505982">
            <w:pPr>
              <w:rPr>
                <w:rFonts w:eastAsia="Batang" w:cs="Arial"/>
                <w:lang w:eastAsia="ko-KR"/>
              </w:rPr>
            </w:pPr>
          </w:p>
        </w:tc>
      </w:tr>
      <w:tr w:rsidR="003A3B7F" w:rsidRPr="00D95972" w14:paraId="797B27A2" w14:textId="77777777" w:rsidTr="00505982">
        <w:tc>
          <w:tcPr>
            <w:tcW w:w="976" w:type="dxa"/>
            <w:tcBorders>
              <w:top w:val="nil"/>
              <w:left w:val="thinThickThinSmallGap" w:sz="24" w:space="0" w:color="auto"/>
              <w:bottom w:val="nil"/>
            </w:tcBorders>
            <w:shd w:val="clear" w:color="auto" w:fill="auto"/>
          </w:tcPr>
          <w:p w14:paraId="7EB9C10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72FB3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C01C87D" w14:textId="77777777" w:rsidR="003A3B7F" w:rsidRDefault="003A3B7F" w:rsidP="00505982"/>
        </w:tc>
        <w:tc>
          <w:tcPr>
            <w:tcW w:w="4191" w:type="dxa"/>
            <w:gridSpan w:val="3"/>
            <w:tcBorders>
              <w:top w:val="single" w:sz="4" w:space="0" w:color="auto"/>
              <w:bottom w:val="single" w:sz="4" w:space="0" w:color="auto"/>
            </w:tcBorders>
            <w:shd w:val="clear" w:color="auto" w:fill="auto"/>
          </w:tcPr>
          <w:p w14:paraId="2B752FF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49BEC8D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372AAD7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DF9F5" w14:textId="77777777" w:rsidR="003A3B7F" w:rsidRDefault="003A3B7F" w:rsidP="00505982">
            <w:pPr>
              <w:rPr>
                <w:rFonts w:eastAsia="Batang" w:cs="Arial"/>
                <w:lang w:eastAsia="ko-KR"/>
              </w:rPr>
            </w:pPr>
          </w:p>
        </w:tc>
      </w:tr>
      <w:tr w:rsidR="003A3B7F" w:rsidRPr="00D95972" w14:paraId="5198F24B" w14:textId="77777777" w:rsidTr="00505982">
        <w:tc>
          <w:tcPr>
            <w:tcW w:w="976" w:type="dxa"/>
            <w:tcBorders>
              <w:top w:val="nil"/>
              <w:left w:val="thinThickThinSmallGap" w:sz="24" w:space="0" w:color="auto"/>
              <w:bottom w:val="single" w:sz="4" w:space="0" w:color="auto"/>
            </w:tcBorders>
            <w:shd w:val="clear" w:color="auto" w:fill="auto"/>
          </w:tcPr>
          <w:p w14:paraId="04AC66F8"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64F6E7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2E17EA"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871C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A10DBCC"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3CCDD0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9218D" w14:textId="77777777" w:rsidR="003A3B7F" w:rsidRPr="00D95972" w:rsidRDefault="003A3B7F" w:rsidP="00505982">
            <w:pPr>
              <w:rPr>
                <w:rFonts w:eastAsia="Batang" w:cs="Arial"/>
                <w:lang w:eastAsia="ko-KR"/>
              </w:rPr>
            </w:pPr>
          </w:p>
        </w:tc>
      </w:tr>
      <w:tr w:rsidR="003A3B7F" w:rsidRPr="00D95972" w14:paraId="01FA283D"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7393F971"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D547DC" w14:textId="77777777" w:rsidR="003A3B7F" w:rsidRPr="00D95972" w:rsidRDefault="003A3B7F" w:rsidP="00505982">
            <w:pPr>
              <w:rPr>
                <w:rFonts w:cs="Arial"/>
              </w:rPr>
            </w:pPr>
            <w:r w:rsidRPr="00D675A3">
              <w:rPr>
                <w:rFonts w:cs="Arial"/>
              </w:rPr>
              <w:t>eCPSOR_CON</w:t>
            </w:r>
          </w:p>
        </w:tc>
        <w:tc>
          <w:tcPr>
            <w:tcW w:w="1088" w:type="dxa"/>
            <w:tcBorders>
              <w:top w:val="single" w:sz="4" w:space="0" w:color="auto"/>
              <w:bottom w:val="single" w:sz="4" w:space="0" w:color="auto"/>
            </w:tcBorders>
          </w:tcPr>
          <w:p w14:paraId="2732744D"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55A47C59"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433C06"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86275E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445273A4" w14:textId="77777777" w:rsidR="003A3B7F" w:rsidRDefault="003A3B7F" w:rsidP="00505982">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A2B280E" w14:textId="77777777" w:rsidR="003A3B7F" w:rsidRDefault="003A3B7F" w:rsidP="00505982">
            <w:pPr>
              <w:rPr>
                <w:rFonts w:eastAsia="Batang" w:cs="Arial"/>
                <w:color w:val="000000"/>
                <w:lang w:eastAsia="ko-KR"/>
              </w:rPr>
            </w:pPr>
          </w:p>
          <w:p w14:paraId="54AC73E1" w14:textId="77777777" w:rsidR="003A3B7F" w:rsidRPr="00D95972" w:rsidRDefault="003A3B7F" w:rsidP="00505982">
            <w:pPr>
              <w:rPr>
                <w:rFonts w:eastAsia="Batang" w:cs="Arial"/>
                <w:color w:val="000000"/>
                <w:lang w:eastAsia="ko-KR"/>
              </w:rPr>
            </w:pPr>
          </w:p>
          <w:p w14:paraId="76E673EC" w14:textId="77777777" w:rsidR="003A3B7F" w:rsidRPr="00D95972" w:rsidRDefault="003A3B7F" w:rsidP="00505982">
            <w:pPr>
              <w:rPr>
                <w:rFonts w:eastAsia="Batang" w:cs="Arial"/>
                <w:lang w:eastAsia="ko-KR"/>
              </w:rPr>
            </w:pPr>
          </w:p>
        </w:tc>
      </w:tr>
      <w:tr w:rsidR="003A3B7F" w:rsidRPr="00D95972" w14:paraId="39062AA6" w14:textId="77777777" w:rsidTr="00505982">
        <w:tc>
          <w:tcPr>
            <w:tcW w:w="976" w:type="dxa"/>
            <w:tcBorders>
              <w:top w:val="nil"/>
              <w:left w:val="thinThickThinSmallGap" w:sz="24" w:space="0" w:color="auto"/>
              <w:bottom w:val="nil"/>
            </w:tcBorders>
            <w:shd w:val="clear" w:color="auto" w:fill="auto"/>
          </w:tcPr>
          <w:p w14:paraId="74E6573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3ADD06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E1FBE2D" w14:textId="48493B50" w:rsidR="003A3B7F" w:rsidRPr="00D95972" w:rsidRDefault="006E2672" w:rsidP="00505982">
            <w:pPr>
              <w:overflowPunct/>
              <w:autoSpaceDE/>
              <w:autoSpaceDN/>
              <w:adjustRightInd/>
              <w:textAlignment w:val="auto"/>
              <w:rPr>
                <w:rFonts w:cs="Arial"/>
                <w:lang w:val="en-US"/>
              </w:rPr>
            </w:pPr>
            <w:hyperlink r:id="rId64" w:history="1">
              <w:r w:rsidR="00372BB5">
                <w:rPr>
                  <w:rStyle w:val="Hyperlink"/>
                </w:rPr>
                <w:t>C1-210059</w:t>
              </w:r>
            </w:hyperlink>
          </w:p>
        </w:tc>
        <w:tc>
          <w:tcPr>
            <w:tcW w:w="4191" w:type="dxa"/>
            <w:gridSpan w:val="3"/>
            <w:tcBorders>
              <w:top w:val="single" w:sz="4" w:space="0" w:color="auto"/>
              <w:bottom w:val="single" w:sz="4" w:space="0" w:color="auto"/>
            </w:tcBorders>
            <w:shd w:val="clear" w:color="auto" w:fill="FFFF00"/>
          </w:tcPr>
          <w:p w14:paraId="22CFB33E" w14:textId="77777777" w:rsidR="003A3B7F" w:rsidRPr="00D95972" w:rsidRDefault="003A3B7F" w:rsidP="00505982">
            <w:pPr>
              <w:rPr>
                <w:rFonts w:cs="Arial"/>
              </w:rPr>
            </w:pPr>
            <w:r>
              <w:rPr>
                <w:rFonts w:cs="Arial"/>
              </w:rPr>
              <w:t>Handling of multiple Tsor-cm timers and multiple PDU sessions</w:t>
            </w:r>
          </w:p>
        </w:tc>
        <w:tc>
          <w:tcPr>
            <w:tcW w:w="1767" w:type="dxa"/>
            <w:tcBorders>
              <w:top w:val="single" w:sz="4" w:space="0" w:color="auto"/>
              <w:bottom w:val="single" w:sz="4" w:space="0" w:color="auto"/>
            </w:tcBorders>
            <w:shd w:val="clear" w:color="auto" w:fill="FFFF00"/>
          </w:tcPr>
          <w:p w14:paraId="151C24C6"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3BB6BD6"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4DB83" w14:textId="77777777" w:rsidR="003A3B7F" w:rsidRPr="00D95972" w:rsidRDefault="003A3B7F" w:rsidP="00505982">
            <w:pPr>
              <w:rPr>
                <w:rFonts w:eastAsia="Batang" w:cs="Arial"/>
                <w:lang w:eastAsia="ko-KR"/>
              </w:rPr>
            </w:pPr>
            <w:r>
              <w:rPr>
                <w:rFonts w:eastAsia="Batang" w:cs="Arial"/>
                <w:lang w:eastAsia="ko-KR"/>
              </w:rPr>
              <w:t>Related CRs in C1-210060 and C1-210061</w:t>
            </w:r>
          </w:p>
        </w:tc>
      </w:tr>
      <w:tr w:rsidR="003A3B7F" w:rsidRPr="00D95972" w14:paraId="0CFBCD99" w14:textId="77777777" w:rsidTr="00505982">
        <w:tc>
          <w:tcPr>
            <w:tcW w:w="976" w:type="dxa"/>
            <w:tcBorders>
              <w:top w:val="nil"/>
              <w:left w:val="thinThickThinSmallGap" w:sz="24" w:space="0" w:color="auto"/>
              <w:bottom w:val="nil"/>
            </w:tcBorders>
            <w:shd w:val="clear" w:color="auto" w:fill="auto"/>
          </w:tcPr>
          <w:p w14:paraId="3C9EF81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A0B01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49080D4" w14:textId="152FA919" w:rsidR="003A3B7F" w:rsidRPr="00D95972" w:rsidRDefault="006E2672" w:rsidP="00505982">
            <w:pPr>
              <w:overflowPunct/>
              <w:autoSpaceDE/>
              <w:autoSpaceDN/>
              <w:adjustRightInd/>
              <w:textAlignment w:val="auto"/>
              <w:rPr>
                <w:rFonts w:cs="Arial"/>
                <w:lang w:val="en-US"/>
              </w:rPr>
            </w:pPr>
            <w:hyperlink r:id="rId65" w:history="1">
              <w:r w:rsidR="00372BB5">
                <w:rPr>
                  <w:rStyle w:val="Hyperlink"/>
                </w:rPr>
                <w:t>C1-210060</w:t>
              </w:r>
            </w:hyperlink>
          </w:p>
        </w:tc>
        <w:tc>
          <w:tcPr>
            <w:tcW w:w="4191" w:type="dxa"/>
            <w:gridSpan w:val="3"/>
            <w:tcBorders>
              <w:top w:val="single" w:sz="4" w:space="0" w:color="auto"/>
              <w:bottom w:val="single" w:sz="4" w:space="0" w:color="auto"/>
            </w:tcBorders>
            <w:shd w:val="clear" w:color="auto" w:fill="FFFF00"/>
          </w:tcPr>
          <w:p w14:paraId="16AB2560" w14:textId="77777777" w:rsidR="003A3B7F" w:rsidRPr="00D95972" w:rsidRDefault="003A3B7F" w:rsidP="00505982">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FFFF00"/>
          </w:tcPr>
          <w:p w14:paraId="3EC59DFB"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E4A7250" w14:textId="77777777" w:rsidR="003A3B7F" w:rsidRPr="00D95972" w:rsidRDefault="003A3B7F" w:rsidP="00505982">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2F85" w14:textId="77777777" w:rsidR="003A3B7F" w:rsidRPr="00D95972" w:rsidRDefault="003A3B7F" w:rsidP="00505982">
            <w:pPr>
              <w:rPr>
                <w:rFonts w:eastAsia="Batang" w:cs="Arial"/>
                <w:lang w:eastAsia="ko-KR"/>
              </w:rPr>
            </w:pPr>
            <w:r>
              <w:rPr>
                <w:rFonts w:eastAsia="Batang" w:cs="Arial"/>
                <w:lang w:eastAsia="ko-KR"/>
              </w:rPr>
              <w:t>0197 and 0060 are altenatives</w:t>
            </w:r>
          </w:p>
        </w:tc>
      </w:tr>
      <w:tr w:rsidR="003A3B7F" w:rsidRPr="00D95972" w14:paraId="6892DF2C" w14:textId="77777777" w:rsidTr="00505982">
        <w:tc>
          <w:tcPr>
            <w:tcW w:w="976" w:type="dxa"/>
            <w:tcBorders>
              <w:top w:val="nil"/>
              <w:left w:val="thinThickThinSmallGap" w:sz="24" w:space="0" w:color="auto"/>
              <w:bottom w:val="nil"/>
            </w:tcBorders>
            <w:shd w:val="clear" w:color="auto" w:fill="auto"/>
          </w:tcPr>
          <w:p w14:paraId="330B169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B6F49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530EAF" w14:textId="67702F0F" w:rsidR="003A3B7F" w:rsidRPr="00D95972" w:rsidRDefault="006E2672" w:rsidP="00505982">
            <w:pPr>
              <w:overflowPunct/>
              <w:autoSpaceDE/>
              <w:autoSpaceDN/>
              <w:adjustRightInd/>
              <w:textAlignment w:val="auto"/>
              <w:rPr>
                <w:rFonts w:cs="Arial"/>
                <w:lang w:val="en-US"/>
              </w:rPr>
            </w:pPr>
            <w:hyperlink r:id="rId66" w:history="1">
              <w:r w:rsidR="00372BB5">
                <w:rPr>
                  <w:rStyle w:val="Hyperlink"/>
                </w:rPr>
                <w:t>C1-210061</w:t>
              </w:r>
            </w:hyperlink>
          </w:p>
        </w:tc>
        <w:tc>
          <w:tcPr>
            <w:tcW w:w="4191" w:type="dxa"/>
            <w:gridSpan w:val="3"/>
            <w:tcBorders>
              <w:top w:val="single" w:sz="4" w:space="0" w:color="auto"/>
              <w:bottom w:val="single" w:sz="4" w:space="0" w:color="auto"/>
            </w:tcBorders>
            <w:shd w:val="clear" w:color="auto" w:fill="FFFF00"/>
          </w:tcPr>
          <w:p w14:paraId="18670C92" w14:textId="77777777" w:rsidR="003A3B7F" w:rsidRPr="00D95972" w:rsidRDefault="003A3B7F" w:rsidP="00505982">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4459EAF8"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981332" w14:textId="77777777" w:rsidR="003A3B7F" w:rsidRPr="00D95972" w:rsidRDefault="003A3B7F" w:rsidP="00505982">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53C9C" w14:textId="77777777" w:rsidR="003A3B7F" w:rsidRPr="00D95972" w:rsidRDefault="003A3B7F" w:rsidP="00505982">
            <w:pPr>
              <w:rPr>
                <w:rFonts w:eastAsia="Batang" w:cs="Arial"/>
                <w:lang w:eastAsia="ko-KR"/>
              </w:rPr>
            </w:pPr>
            <w:r>
              <w:rPr>
                <w:rFonts w:eastAsia="Batang" w:cs="Arial"/>
                <w:lang w:eastAsia="ko-KR"/>
              </w:rPr>
              <w:t>0086 and 0061 are altenatives</w:t>
            </w:r>
          </w:p>
        </w:tc>
      </w:tr>
      <w:tr w:rsidR="003A3B7F" w:rsidRPr="00D95972" w14:paraId="70A0C15B" w14:textId="77777777" w:rsidTr="00505982">
        <w:tc>
          <w:tcPr>
            <w:tcW w:w="976" w:type="dxa"/>
            <w:tcBorders>
              <w:top w:val="nil"/>
              <w:left w:val="thinThickThinSmallGap" w:sz="24" w:space="0" w:color="auto"/>
              <w:bottom w:val="nil"/>
            </w:tcBorders>
            <w:shd w:val="clear" w:color="auto" w:fill="auto"/>
          </w:tcPr>
          <w:p w14:paraId="6588852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16938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C9B39B4" w14:textId="322B3E80" w:rsidR="003A3B7F" w:rsidRPr="00D95972" w:rsidRDefault="006E2672" w:rsidP="00505982">
            <w:pPr>
              <w:overflowPunct/>
              <w:autoSpaceDE/>
              <w:autoSpaceDN/>
              <w:adjustRightInd/>
              <w:textAlignment w:val="auto"/>
              <w:rPr>
                <w:rFonts w:cs="Arial"/>
                <w:lang w:val="en-US"/>
              </w:rPr>
            </w:pPr>
            <w:hyperlink r:id="rId67" w:history="1">
              <w:r w:rsidR="00372BB5">
                <w:rPr>
                  <w:rStyle w:val="Hyperlink"/>
                </w:rPr>
                <w:t>C1-210062</w:t>
              </w:r>
            </w:hyperlink>
          </w:p>
        </w:tc>
        <w:tc>
          <w:tcPr>
            <w:tcW w:w="4191" w:type="dxa"/>
            <w:gridSpan w:val="3"/>
            <w:tcBorders>
              <w:top w:val="single" w:sz="4" w:space="0" w:color="auto"/>
              <w:bottom w:val="single" w:sz="4" w:space="0" w:color="auto"/>
            </w:tcBorders>
            <w:shd w:val="clear" w:color="auto" w:fill="FFFF00"/>
          </w:tcPr>
          <w:p w14:paraId="6A01A7EC" w14:textId="77777777" w:rsidR="003A3B7F" w:rsidRPr="00D95972" w:rsidRDefault="003A3B7F" w:rsidP="00505982">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5C93FA8D"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FFC9B1" w14:textId="77777777" w:rsidR="003A3B7F" w:rsidRPr="00D95972" w:rsidRDefault="003A3B7F" w:rsidP="00505982">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564D" w14:textId="77777777" w:rsidR="003A3B7F" w:rsidRPr="00D95972" w:rsidRDefault="003A3B7F" w:rsidP="00505982">
            <w:pPr>
              <w:rPr>
                <w:rFonts w:eastAsia="Batang" w:cs="Arial"/>
                <w:lang w:eastAsia="ko-KR"/>
              </w:rPr>
            </w:pPr>
            <w:r>
              <w:rPr>
                <w:rFonts w:eastAsia="Batang" w:cs="Arial"/>
                <w:lang w:eastAsia="ko-KR"/>
              </w:rPr>
              <w:t>Overlaps with C1-210187</w:t>
            </w:r>
          </w:p>
        </w:tc>
      </w:tr>
      <w:tr w:rsidR="003A3B7F" w:rsidRPr="00D95972" w14:paraId="56073FE2" w14:textId="77777777" w:rsidTr="00505982">
        <w:tc>
          <w:tcPr>
            <w:tcW w:w="976" w:type="dxa"/>
            <w:tcBorders>
              <w:top w:val="nil"/>
              <w:left w:val="thinThickThinSmallGap" w:sz="24" w:space="0" w:color="auto"/>
              <w:bottom w:val="nil"/>
            </w:tcBorders>
            <w:shd w:val="clear" w:color="auto" w:fill="auto"/>
          </w:tcPr>
          <w:p w14:paraId="6226A3C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664D3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ADA9E7" w14:textId="7A1441C9" w:rsidR="003A3B7F" w:rsidRPr="00D95972" w:rsidRDefault="006E2672" w:rsidP="00505982">
            <w:pPr>
              <w:overflowPunct/>
              <w:autoSpaceDE/>
              <w:autoSpaceDN/>
              <w:adjustRightInd/>
              <w:textAlignment w:val="auto"/>
              <w:rPr>
                <w:rFonts w:cs="Arial"/>
                <w:lang w:val="en-US"/>
              </w:rPr>
            </w:pPr>
            <w:hyperlink r:id="rId68" w:history="1">
              <w:r w:rsidR="00372BB5">
                <w:rPr>
                  <w:rStyle w:val="Hyperlink"/>
                </w:rPr>
                <w:t>C1-210063</w:t>
              </w:r>
            </w:hyperlink>
          </w:p>
        </w:tc>
        <w:tc>
          <w:tcPr>
            <w:tcW w:w="4191" w:type="dxa"/>
            <w:gridSpan w:val="3"/>
            <w:tcBorders>
              <w:top w:val="single" w:sz="4" w:space="0" w:color="auto"/>
              <w:bottom w:val="single" w:sz="4" w:space="0" w:color="auto"/>
            </w:tcBorders>
            <w:shd w:val="clear" w:color="auto" w:fill="FFFF00"/>
          </w:tcPr>
          <w:p w14:paraId="2B5BB1E6" w14:textId="77777777" w:rsidR="003A3B7F" w:rsidRPr="00D95972" w:rsidRDefault="003A3B7F" w:rsidP="00505982">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FFFF00"/>
          </w:tcPr>
          <w:p w14:paraId="77C49A1F" w14:textId="77777777" w:rsidR="003A3B7F" w:rsidRPr="00D95972" w:rsidRDefault="003A3B7F" w:rsidP="0050598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5981BC" w14:textId="77777777" w:rsidR="003A3B7F" w:rsidRPr="00D95972" w:rsidRDefault="003A3B7F" w:rsidP="00505982">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2E77C" w14:textId="77777777" w:rsidR="003A3B7F" w:rsidRPr="00D95972" w:rsidRDefault="003A3B7F" w:rsidP="00505982">
            <w:pPr>
              <w:rPr>
                <w:rFonts w:eastAsia="Batang" w:cs="Arial"/>
                <w:lang w:eastAsia="ko-KR"/>
              </w:rPr>
            </w:pPr>
          </w:p>
        </w:tc>
      </w:tr>
      <w:tr w:rsidR="003A3B7F" w:rsidRPr="00D95972" w14:paraId="374756A8" w14:textId="77777777" w:rsidTr="00505982">
        <w:tc>
          <w:tcPr>
            <w:tcW w:w="976" w:type="dxa"/>
            <w:tcBorders>
              <w:top w:val="nil"/>
              <w:left w:val="thinThickThinSmallGap" w:sz="24" w:space="0" w:color="auto"/>
              <w:bottom w:val="nil"/>
            </w:tcBorders>
            <w:shd w:val="clear" w:color="auto" w:fill="auto"/>
          </w:tcPr>
          <w:p w14:paraId="6F2AB80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E22F0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339ED4" w14:textId="7F30A8C0" w:rsidR="003A3B7F" w:rsidRPr="00D95972" w:rsidRDefault="006E2672" w:rsidP="00505982">
            <w:pPr>
              <w:overflowPunct/>
              <w:autoSpaceDE/>
              <w:autoSpaceDN/>
              <w:adjustRightInd/>
              <w:textAlignment w:val="auto"/>
              <w:rPr>
                <w:rFonts w:cs="Arial"/>
                <w:lang w:val="en-US"/>
              </w:rPr>
            </w:pPr>
            <w:hyperlink r:id="rId69" w:history="1">
              <w:r w:rsidR="00372BB5">
                <w:rPr>
                  <w:rStyle w:val="Hyperlink"/>
                </w:rPr>
                <w:t>C1-210085</w:t>
              </w:r>
            </w:hyperlink>
          </w:p>
        </w:tc>
        <w:tc>
          <w:tcPr>
            <w:tcW w:w="4191" w:type="dxa"/>
            <w:gridSpan w:val="3"/>
            <w:tcBorders>
              <w:top w:val="single" w:sz="4" w:space="0" w:color="auto"/>
              <w:bottom w:val="single" w:sz="4" w:space="0" w:color="auto"/>
            </w:tcBorders>
            <w:shd w:val="clear" w:color="auto" w:fill="FFFF00"/>
          </w:tcPr>
          <w:p w14:paraId="4B60D8B9" w14:textId="77777777" w:rsidR="003A3B7F" w:rsidRPr="00D95972" w:rsidRDefault="003A3B7F" w:rsidP="00505982">
            <w:pPr>
              <w:rPr>
                <w:rFonts w:cs="Arial"/>
              </w:rPr>
            </w:pPr>
            <w:r>
              <w:rPr>
                <w:rFonts w:cs="Arial"/>
              </w:rPr>
              <w:t>UE behavior upon receiving higher priority PLMN ID in the SOR transparent container</w:t>
            </w:r>
          </w:p>
        </w:tc>
        <w:tc>
          <w:tcPr>
            <w:tcW w:w="1767" w:type="dxa"/>
            <w:tcBorders>
              <w:top w:val="single" w:sz="4" w:space="0" w:color="auto"/>
              <w:bottom w:val="single" w:sz="4" w:space="0" w:color="auto"/>
            </w:tcBorders>
            <w:shd w:val="clear" w:color="auto" w:fill="FFFF00"/>
          </w:tcPr>
          <w:p w14:paraId="5D670367"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FA6A39" w14:textId="77777777" w:rsidR="003A3B7F" w:rsidRPr="00D95972" w:rsidRDefault="003A3B7F" w:rsidP="00505982">
            <w:pPr>
              <w:rPr>
                <w:rFonts w:cs="Arial"/>
              </w:rPr>
            </w:pPr>
            <w:r>
              <w:rPr>
                <w:rFonts w:cs="Arial"/>
              </w:rPr>
              <w:t>CR 0648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9E473" w14:textId="77777777" w:rsidR="003A3B7F" w:rsidRDefault="003A3B7F" w:rsidP="00505982">
            <w:pPr>
              <w:rPr>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r>
              <w:rPr>
                <w:color w:val="FF0000"/>
                <w:lang w:eastAsia="en-GB"/>
              </w:rPr>
              <w:t>.</w:t>
            </w:r>
          </w:p>
          <w:p w14:paraId="044DDE28" w14:textId="77777777" w:rsidR="003A3B7F" w:rsidRDefault="003A3B7F" w:rsidP="00505982">
            <w:pPr>
              <w:rPr>
                <w:color w:val="FF0000"/>
                <w:lang w:eastAsia="en-GB"/>
              </w:rPr>
            </w:pPr>
          </w:p>
          <w:p w14:paraId="3A5057DC" w14:textId="77777777" w:rsidR="003A3B7F" w:rsidRPr="00D95972" w:rsidRDefault="003A3B7F" w:rsidP="00505982">
            <w:pPr>
              <w:rPr>
                <w:rFonts w:eastAsia="Batang" w:cs="Arial"/>
                <w:lang w:eastAsia="ko-KR"/>
              </w:rPr>
            </w:pPr>
          </w:p>
        </w:tc>
      </w:tr>
      <w:tr w:rsidR="003A3B7F" w:rsidRPr="00D95972" w14:paraId="66618ABB" w14:textId="77777777" w:rsidTr="00505982">
        <w:tc>
          <w:tcPr>
            <w:tcW w:w="976" w:type="dxa"/>
            <w:tcBorders>
              <w:top w:val="nil"/>
              <w:left w:val="thinThickThinSmallGap" w:sz="24" w:space="0" w:color="auto"/>
              <w:bottom w:val="nil"/>
            </w:tcBorders>
            <w:shd w:val="clear" w:color="auto" w:fill="auto"/>
          </w:tcPr>
          <w:p w14:paraId="46D44CA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98DE33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534798" w14:textId="77FDEDBC" w:rsidR="003A3B7F" w:rsidRPr="00D95972" w:rsidRDefault="006E2672" w:rsidP="00505982">
            <w:pPr>
              <w:overflowPunct/>
              <w:autoSpaceDE/>
              <w:autoSpaceDN/>
              <w:adjustRightInd/>
              <w:textAlignment w:val="auto"/>
              <w:rPr>
                <w:rFonts w:cs="Arial"/>
                <w:lang w:val="en-US"/>
              </w:rPr>
            </w:pPr>
            <w:hyperlink r:id="rId70" w:history="1">
              <w:r w:rsidR="00372BB5">
                <w:rPr>
                  <w:rStyle w:val="Hyperlink"/>
                </w:rPr>
                <w:t>C1-210086</w:t>
              </w:r>
            </w:hyperlink>
          </w:p>
        </w:tc>
        <w:tc>
          <w:tcPr>
            <w:tcW w:w="4191" w:type="dxa"/>
            <w:gridSpan w:val="3"/>
            <w:tcBorders>
              <w:top w:val="single" w:sz="4" w:space="0" w:color="auto"/>
              <w:bottom w:val="single" w:sz="4" w:space="0" w:color="auto"/>
            </w:tcBorders>
            <w:shd w:val="clear" w:color="auto" w:fill="FFFF00"/>
          </w:tcPr>
          <w:p w14:paraId="1CEE610C" w14:textId="77777777" w:rsidR="003A3B7F" w:rsidRPr="00D95972" w:rsidRDefault="003A3B7F" w:rsidP="00505982">
            <w:pPr>
              <w:rPr>
                <w:rFonts w:cs="Arial"/>
              </w:rPr>
            </w:pPr>
            <w:r>
              <w:rPr>
                <w:rFonts w:cs="Arial"/>
              </w:rPr>
              <w:t>UE behavior while timer Tsor-cm is running</w:t>
            </w:r>
          </w:p>
        </w:tc>
        <w:tc>
          <w:tcPr>
            <w:tcW w:w="1767" w:type="dxa"/>
            <w:tcBorders>
              <w:top w:val="single" w:sz="4" w:space="0" w:color="auto"/>
              <w:bottom w:val="single" w:sz="4" w:space="0" w:color="auto"/>
            </w:tcBorders>
            <w:shd w:val="clear" w:color="auto" w:fill="FFFF00"/>
          </w:tcPr>
          <w:p w14:paraId="000DC023"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90A9BA" w14:textId="77777777" w:rsidR="003A3B7F" w:rsidRPr="00D95972" w:rsidRDefault="003A3B7F" w:rsidP="00505982">
            <w:pPr>
              <w:rPr>
                <w:rFonts w:cs="Arial"/>
              </w:rPr>
            </w:pPr>
            <w:r>
              <w:rPr>
                <w:rFonts w:cs="Arial"/>
              </w:rPr>
              <w:t>CR 0649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C0217" w14:textId="77777777" w:rsidR="003A3B7F" w:rsidRDefault="003A3B7F" w:rsidP="00505982">
            <w:pPr>
              <w:rPr>
                <w:b/>
                <w:bCs/>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p>
          <w:p w14:paraId="4F78F256" w14:textId="77777777" w:rsidR="003A3B7F" w:rsidRDefault="003A3B7F" w:rsidP="00505982">
            <w:pPr>
              <w:rPr>
                <w:b/>
                <w:bCs/>
                <w:color w:val="FF0000"/>
                <w:lang w:eastAsia="en-GB"/>
              </w:rPr>
            </w:pPr>
          </w:p>
          <w:p w14:paraId="6DF5C01B" w14:textId="77777777" w:rsidR="003A3B7F" w:rsidRDefault="003A3B7F" w:rsidP="00505982">
            <w:pPr>
              <w:rPr>
                <w:rFonts w:eastAsia="Batang" w:cs="Arial"/>
                <w:lang w:eastAsia="ko-KR"/>
              </w:rPr>
            </w:pPr>
            <w:r>
              <w:rPr>
                <w:rFonts w:eastAsia="Batang" w:cs="Arial"/>
                <w:lang w:eastAsia="ko-KR"/>
              </w:rPr>
              <w:t>0086 and 0061 are altenatives</w:t>
            </w:r>
          </w:p>
          <w:p w14:paraId="07D7B71C" w14:textId="77777777" w:rsidR="003A3B7F" w:rsidRDefault="003A3B7F" w:rsidP="00505982">
            <w:pPr>
              <w:rPr>
                <w:rFonts w:eastAsia="Batang" w:cs="Arial"/>
                <w:lang w:eastAsia="ko-KR"/>
              </w:rPr>
            </w:pPr>
          </w:p>
          <w:p w14:paraId="799864D7" w14:textId="77777777" w:rsidR="003A3B7F" w:rsidRPr="00D95972" w:rsidRDefault="003A3B7F" w:rsidP="00505982">
            <w:pPr>
              <w:rPr>
                <w:rFonts w:eastAsia="Batang" w:cs="Arial"/>
                <w:lang w:eastAsia="ko-KR"/>
              </w:rPr>
            </w:pPr>
          </w:p>
        </w:tc>
      </w:tr>
      <w:tr w:rsidR="003A3B7F" w:rsidRPr="00D95972" w14:paraId="18AB51C6" w14:textId="77777777" w:rsidTr="00505982">
        <w:tc>
          <w:tcPr>
            <w:tcW w:w="976" w:type="dxa"/>
            <w:tcBorders>
              <w:top w:val="nil"/>
              <w:left w:val="thinThickThinSmallGap" w:sz="24" w:space="0" w:color="auto"/>
              <w:bottom w:val="nil"/>
            </w:tcBorders>
            <w:shd w:val="clear" w:color="auto" w:fill="auto"/>
          </w:tcPr>
          <w:p w14:paraId="4714273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3219F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C19F0AA" w14:textId="34E01F40" w:rsidR="003A3B7F" w:rsidRPr="00D95972" w:rsidRDefault="006E2672" w:rsidP="00505982">
            <w:pPr>
              <w:overflowPunct/>
              <w:autoSpaceDE/>
              <w:autoSpaceDN/>
              <w:adjustRightInd/>
              <w:textAlignment w:val="auto"/>
              <w:rPr>
                <w:rFonts w:cs="Arial"/>
                <w:lang w:val="en-US"/>
              </w:rPr>
            </w:pPr>
            <w:hyperlink r:id="rId71" w:history="1">
              <w:r w:rsidR="00372BB5">
                <w:rPr>
                  <w:rStyle w:val="Hyperlink"/>
                </w:rPr>
                <w:t>C1-210106</w:t>
              </w:r>
            </w:hyperlink>
          </w:p>
        </w:tc>
        <w:tc>
          <w:tcPr>
            <w:tcW w:w="4191" w:type="dxa"/>
            <w:gridSpan w:val="3"/>
            <w:tcBorders>
              <w:top w:val="single" w:sz="4" w:space="0" w:color="auto"/>
              <w:bottom w:val="single" w:sz="4" w:space="0" w:color="auto"/>
            </w:tcBorders>
            <w:shd w:val="clear" w:color="auto" w:fill="FFFF00"/>
          </w:tcPr>
          <w:p w14:paraId="0A3299EE" w14:textId="77777777" w:rsidR="003A3B7F" w:rsidRPr="00D95972" w:rsidRDefault="003A3B7F" w:rsidP="00505982">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5247EF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C6F84B" w14:textId="77777777" w:rsidR="003A3B7F" w:rsidRPr="00D95972" w:rsidRDefault="003A3B7F" w:rsidP="00505982">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BE7" w14:textId="77777777" w:rsidR="003A3B7F" w:rsidRPr="00D95972" w:rsidRDefault="003A3B7F" w:rsidP="00505982">
            <w:pPr>
              <w:rPr>
                <w:rFonts w:eastAsia="Batang" w:cs="Arial"/>
                <w:lang w:eastAsia="ko-KR"/>
              </w:rPr>
            </w:pPr>
          </w:p>
        </w:tc>
      </w:tr>
      <w:tr w:rsidR="003A3B7F" w:rsidRPr="00D95972" w14:paraId="10D8891F" w14:textId="77777777" w:rsidTr="00505982">
        <w:tc>
          <w:tcPr>
            <w:tcW w:w="976" w:type="dxa"/>
            <w:tcBorders>
              <w:top w:val="nil"/>
              <w:left w:val="thinThickThinSmallGap" w:sz="24" w:space="0" w:color="auto"/>
              <w:bottom w:val="nil"/>
            </w:tcBorders>
            <w:shd w:val="clear" w:color="auto" w:fill="auto"/>
          </w:tcPr>
          <w:p w14:paraId="7F6CDF2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EB9232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F853B31" w14:textId="361B7462" w:rsidR="003A3B7F" w:rsidRPr="00D95972" w:rsidRDefault="006E2672" w:rsidP="00505982">
            <w:pPr>
              <w:overflowPunct/>
              <w:autoSpaceDE/>
              <w:autoSpaceDN/>
              <w:adjustRightInd/>
              <w:textAlignment w:val="auto"/>
              <w:rPr>
                <w:rFonts w:cs="Arial"/>
                <w:lang w:val="en-US"/>
              </w:rPr>
            </w:pPr>
            <w:hyperlink r:id="rId72" w:history="1">
              <w:r w:rsidR="00372BB5">
                <w:rPr>
                  <w:rStyle w:val="Hyperlink"/>
                </w:rPr>
                <w:t>C1-210107</w:t>
              </w:r>
            </w:hyperlink>
          </w:p>
        </w:tc>
        <w:tc>
          <w:tcPr>
            <w:tcW w:w="4191" w:type="dxa"/>
            <w:gridSpan w:val="3"/>
            <w:tcBorders>
              <w:top w:val="single" w:sz="4" w:space="0" w:color="auto"/>
              <w:bottom w:val="single" w:sz="4" w:space="0" w:color="auto"/>
            </w:tcBorders>
            <w:shd w:val="clear" w:color="auto" w:fill="FFFF00"/>
          </w:tcPr>
          <w:p w14:paraId="653CCC52" w14:textId="77777777" w:rsidR="003A3B7F" w:rsidRPr="00D95972" w:rsidRDefault="003A3B7F" w:rsidP="00505982">
            <w:pPr>
              <w:rPr>
                <w:rFonts w:cs="Arial"/>
              </w:rPr>
            </w:pPr>
            <w:r>
              <w:rPr>
                <w:rFonts w:cs="Arial"/>
              </w:rPr>
              <w:t>Configuring UE with SOR-CMCI</w:t>
            </w:r>
          </w:p>
        </w:tc>
        <w:tc>
          <w:tcPr>
            <w:tcW w:w="1767" w:type="dxa"/>
            <w:tcBorders>
              <w:top w:val="single" w:sz="4" w:space="0" w:color="auto"/>
              <w:bottom w:val="single" w:sz="4" w:space="0" w:color="auto"/>
            </w:tcBorders>
            <w:shd w:val="clear" w:color="auto" w:fill="FFFF00"/>
          </w:tcPr>
          <w:p w14:paraId="68775A00"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4A7A3" w14:textId="77777777" w:rsidR="003A3B7F" w:rsidRPr="00D95972" w:rsidRDefault="003A3B7F" w:rsidP="00505982">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F8CD" w14:textId="77777777" w:rsidR="003A3B7F" w:rsidRPr="00D95972" w:rsidRDefault="003A3B7F" w:rsidP="00505982">
            <w:pPr>
              <w:rPr>
                <w:rFonts w:eastAsia="Batang" w:cs="Arial"/>
                <w:lang w:eastAsia="ko-KR"/>
              </w:rPr>
            </w:pPr>
          </w:p>
        </w:tc>
      </w:tr>
      <w:tr w:rsidR="003A3B7F" w:rsidRPr="00D95972" w14:paraId="130FB84D" w14:textId="77777777" w:rsidTr="00505982">
        <w:tc>
          <w:tcPr>
            <w:tcW w:w="976" w:type="dxa"/>
            <w:tcBorders>
              <w:top w:val="nil"/>
              <w:left w:val="thinThickThinSmallGap" w:sz="24" w:space="0" w:color="auto"/>
              <w:bottom w:val="nil"/>
            </w:tcBorders>
            <w:shd w:val="clear" w:color="auto" w:fill="auto"/>
          </w:tcPr>
          <w:p w14:paraId="5E112A0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86181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A584556" w14:textId="40D0605C" w:rsidR="003A3B7F" w:rsidRPr="00D95972" w:rsidRDefault="006E2672" w:rsidP="00505982">
            <w:pPr>
              <w:overflowPunct/>
              <w:autoSpaceDE/>
              <w:autoSpaceDN/>
              <w:adjustRightInd/>
              <w:textAlignment w:val="auto"/>
              <w:rPr>
                <w:rFonts w:cs="Arial"/>
                <w:lang w:val="en-US"/>
              </w:rPr>
            </w:pPr>
            <w:hyperlink r:id="rId73" w:history="1">
              <w:r w:rsidR="00372BB5">
                <w:rPr>
                  <w:rStyle w:val="Hyperlink"/>
                </w:rPr>
                <w:t>C1-210114</w:t>
              </w:r>
            </w:hyperlink>
          </w:p>
        </w:tc>
        <w:tc>
          <w:tcPr>
            <w:tcW w:w="4191" w:type="dxa"/>
            <w:gridSpan w:val="3"/>
            <w:tcBorders>
              <w:top w:val="single" w:sz="4" w:space="0" w:color="auto"/>
              <w:bottom w:val="single" w:sz="4" w:space="0" w:color="auto"/>
            </w:tcBorders>
            <w:shd w:val="clear" w:color="auto" w:fill="FFFF00"/>
          </w:tcPr>
          <w:p w14:paraId="0768D98D" w14:textId="77777777" w:rsidR="003A3B7F" w:rsidRPr="00D95972" w:rsidRDefault="003A3B7F" w:rsidP="00505982">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FFFF00"/>
          </w:tcPr>
          <w:p w14:paraId="5C6E9983"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0425A3" w14:textId="77777777" w:rsidR="003A3B7F" w:rsidRPr="00D95972" w:rsidRDefault="003A3B7F" w:rsidP="00505982">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9909" w14:textId="77777777" w:rsidR="003A3B7F" w:rsidRPr="00D95972" w:rsidRDefault="003A3B7F" w:rsidP="00505982">
            <w:pPr>
              <w:rPr>
                <w:rFonts w:eastAsia="Batang" w:cs="Arial"/>
                <w:lang w:eastAsia="ko-KR"/>
              </w:rPr>
            </w:pPr>
          </w:p>
        </w:tc>
      </w:tr>
      <w:tr w:rsidR="003A3B7F" w:rsidRPr="00D95972" w14:paraId="1CF9D6B2" w14:textId="77777777" w:rsidTr="00505982">
        <w:tc>
          <w:tcPr>
            <w:tcW w:w="976" w:type="dxa"/>
            <w:tcBorders>
              <w:top w:val="nil"/>
              <w:left w:val="thinThickThinSmallGap" w:sz="24" w:space="0" w:color="auto"/>
              <w:bottom w:val="nil"/>
            </w:tcBorders>
            <w:shd w:val="clear" w:color="auto" w:fill="auto"/>
          </w:tcPr>
          <w:p w14:paraId="5D1E272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8D00FE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0FFE95E" w14:textId="05B86674" w:rsidR="003A3B7F" w:rsidRPr="00D95972" w:rsidRDefault="006E2672" w:rsidP="00505982">
            <w:pPr>
              <w:overflowPunct/>
              <w:autoSpaceDE/>
              <w:autoSpaceDN/>
              <w:adjustRightInd/>
              <w:textAlignment w:val="auto"/>
              <w:rPr>
                <w:rFonts w:cs="Arial"/>
                <w:lang w:val="en-US"/>
              </w:rPr>
            </w:pPr>
            <w:hyperlink r:id="rId74" w:history="1">
              <w:r w:rsidR="00372BB5">
                <w:rPr>
                  <w:rStyle w:val="Hyperlink"/>
                </w:rPr>
                <w:t>C1-210164</w:t>
              </w:r>
            </w:hyperlink>
          </w:p>
        </w:tc>
        <w:tc>
          <w:tcPr>
            <w:tcW w:w="4191" w:type="dxa"/>
            <w:gridSpan w:val="3"/>
            <w:tcBorders>
              <w:top w:val="single" w:sz="4" w:space="0" w:color="auto"/>
              <w:bottom w:val="single" w:sz="4" w:space="0" w:color="auto"/>
            </w:tcBorders>
            <w:shd w:val="clear" w:color="auto" w:fill="FFFF00"/>
          </w:tcPr>
          <w:p w14:paraId="44A86EB3" w14:textId="77777777" w:rsidR="003A3B7F" w:rsidRPr="00D95972" w:rsidRDefault="003A3B7F" w:rsidP="00505982">
            <w:pPr>
              <w:rPr>
                <w:rFonts w:cs="Arial"/>
              </w:rPr>
            </w:pPr>
            <w:r>
              <w:rPr>
                <w:rFonts w:cs="Arial"/>
              </w:rPr>
              <w:t>Analysis on the storage of SOR-CMCI in the UE</w:t>
            </w:r>
          </w:p>
        </w:tc>
        <w:tc>
          <w:tcPr>
            <w:tcW w:w="1767" w:type="dxa"/>
            <w:tcBorders>
              <w:top w:val="single" w:sz="4" w:space="0" w:color="auto"/>
              <w:bottom w:val="single" w:sz="4" w:space="0" w:color="auto"/>
            </w:tcBorders>
            <w:shd w:val="clear" w:color="auto" w:fill="FFFF00"/>
          </w:tcPr>
          <w:p w14:paraId="0CABA1AC" w14:textId="77777777" w:rsidR="003A3B7F" w:rsidRPr="00D95972" w:rsidRDefault="003A3B7F" w:rsidP="0050598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F65F264"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B4ED" w14:textId="77777777" w:rsidR="003A3B7F" w:rsidRPr="00D95972" w:rsidRDefault="003A3B7F" w:rsidP="00505982">
            <w:pPr>
              <w:rPr>
                <w:rFonts w:eastAsia="Batang" w:cs="Arial"/>
                <w:lang w:eastAsia="ko-KR"/>
              </w:rPr>
            </w:pPr>
            <w:r>
              <w:rPr>
                <w:rFonts w:eastAsia="Batang" w:cs="Arial"/>
                <w:lang w:eastAsia="ko-KR"/>
              </w:rPr>
              <w:t>Related with Cr C1-210165</w:t>
            </w:r>
          </w:p>
        </w:tc>
      </w:tr>
      <w:tr w:rsidR="003A3B7F" w:rsidRPr="00D95972" w14:paraId="3BB4E25C" w14:textId="77777777" w:rsidTr="00505982">
        <w:tc>
          <w:tcPr>
            <w:tcW w:w="976" w:type="dxa"/>
            <w:tcBorders>
              <w:top w:val="nil"/>
              <w:left w:val="thinThickThinSmallGap" w:sz="24" w:space="0" w:color="auto"/>
              <w:bottom w:val="nil"/>
            </w:tcBorders>
            <w:shd w:val="clear" w:color="auto" w:fill="auto"/>
          </w:tcPr>
          <w:p w14:paraId="37AE220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E5C96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0F44D75" w14:textId="1425CA3D" w:rsidR="003A3B7F" w:rsidRPr="00D95972" w:rsidRDefault="006E2672" w:rsidP="00505982">
            <w:pPr>
              <w:overflowPunct/>
              <w:autoSpaceDE/>
              <w:autoSpaceDN/>
              <w:adjustRightInd/>
              <w:textAlignment w:val="auto"/>
              <w:rPr>
                <w:rFonts w:cs="Arial"/>
                <w:lang w:val="en-US"/>
              </w:rPr>
            </w:pPr>
            <w:hyperlink r:id="rId75" w:history="1">
              <w:r w:rsidR="00372BB5">
                <w:rPr>
                  <w:rStyle w:val="Hyperlink"/>
                </w:rPr>
                <w:t>C1-210165</w:t>
              </w:r>
            </w:hyperlink>
          </w:p>
        </w:tc>
        <w:tc>
          <w:tcPr>
            <w:tcW w:w="4191" w:type="dxa"/>
            <w:gridSpan w:val="3"/>
            <w:tcBorders>
              <w:top w:val="single" w:sz="4" w:space="0" w:color="auto"/>
              <w:bottom w:val="single" w:sz="4" w:space="0" w:color="auto"/>
            </w:tcBorders>
            <w:shd w:val="clear" w:color="auto" w:fill="FFFF00"/>
          </w:tcPr>
          <w:p w14:paraId="274C3CD9" w14:textId="77777777" w:rsidR="003A3B7F" w:rsidRPr="00D95972" w:rsidRDefault="003A3B7F" w:rsidP="00505982">
            <w:pPr>
              <w:rPr>
                <w:rFonts w:cs="Arial"/>
              </w:rPr>
            </w:pPr>
            <w:r>
              <w:rPr>
                <w:rFonts w:cs="Arial"/>
              </w:rPr>
              <w:t>Storage of SOR-CMCI in the UE</w:t>
            </w:r>
          </w:p>
        </w:tc>
        <w:tc>
          <w:tcPr>
            <w:tcW w:w="1767" w:type="dxa"/>
            <w:tcBorders>
              <w:top w:val="single" w:sz="4" w:space="0" w:color="auto"/>
              <w:bottom w:val="single" w:sz="4" w:space="0" w:color="auto"/>
            </w:tcBorders>
            <w:shd w:val="clear" w:color="auto" w:fill="FFFF00"/>
          </w:tcPr>
          <w:p w14:paraId="32C72547" w14:textId="77777777" w:rsidR="003A3B7F" w:rsidRPr="00D95972" w:rsidRDefault="003A3B7F" w:rsidP="0050598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CEDE378" w14:textId="77777777" w:rsidR="003A3B7F" w:rsidRPr="00D95972" w:rsidRDefault="003A3B7F" w:rsidP="00505982">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C41CA" w14:textId="77777777" w:rsidR="003A3B7F" w:rsidRPr="00D95972" w:rsidRDefault="003A3B7F" w:rsidP="00505982">
            <w:pPr>
              <w:rPr>
                <w:rFonts w:eastAsia="Batang" w:cs="Arial"/>
                <w:lang w:eastAsia="ko-KR"/>
              </w:rPr>
            </w:pPr>
          </w:p>
        </w:tc>
      </w:tr>
      <w:tr w:rsidR="003A3B7F" w:rsidRPr="00D95972" w14:paraId="47ABFABC" w14:textId="77777777" w:rsidTr="00505982">
        <w:tc>
          <w:tcPr>
            <w:tcW w:w="976" w:type="dxa"/>
            <w:tcBorders>
              <w:top w:val="nil"/>
              <w:left w:val="thinThickThinSmallGap" w:sz="24" w:space="0" w:color="auto"/>
              <w:bottom w:val="nil"/>
            </w:tcBorders>
            <w:shd w:val="clear" w:color="auto" w:fill="auto"/>
          </w:tcPr>
          <w:p w14:paraId="255CC68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39F4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77E7ED" w14:textId="01774D0A" w:rsidR="003A3B7F" w:rsidRPr="00D95972" w:rsidRDefault="006E2672" w:rsidP="00505982">
            <w:pPr>
              <w:overflowPunct/>
              <w:autoSpaceDE/>
              <w:autoSpaceDN/>
              <w:adjustRightInd/>
              <w:textAlignment w:val="auto"/>
              <w:rPr>
                <w:rFonts w:cs="Arial"/>
                <w:lang w:val="en-US"/>
              </w:rPr>
            </w:pPr>
            <w:hyperlink r:id="rId76" w:history="1">
              <w:r w:rsidR="00372BB5">
                <w:rPr>
                  <w:rStyle w:val="Hyperlink"/>
                </w:rPr>
                <w:t>C1-210186</w:t>
              </w:r>
            </w:hyperlink>
          </w:p>
        </w:tc>
        <w:tc>
          <w:tcPr>
            <w:tcW w:w="4191" w:type="dxa"/>
            <w:gridSpan w:val="3"/>
            <w:tcBorders>
              <w:top w:val="single" w:sz="4" w:space="0" w:color="auto"/>
              <w:bottom w:val="single" w:sz="4" w:space="0" w:color="auto"/>
            </w:tcBorders>
            <w:shd w:val="clear" w:color="auto" w:fill="FFFF00"/>
          </w:tcPr>
          <w:p w14:paraId="40091F21" w14:textId="77777777" w:rsidR="003A3B7F" w:rsidRPr="00D95972" w:rsidRDefault="003A3B7F" w:rsidP="00505982">
            <w:pPr>
              <w:rPr>
                <w:rFonts w:cs="Arial"/>
              </w:rPr>
            </w:pPr>
            <w:r>
              <w:rPr>
                <w:rFonts w:cs="Arial"/>
              </w:rPr>
              <w:t>Definition of CP-SOR</w:t>
            </w:r>
          </w:p>
        </w:tc>
        <w:tc>
          <w:tcPr>
            <w:tcW w:w="1767" w:type="dxa"/>
            <w:tcBorders>
              <w:top w:val="single" w:sz="4" w:space="0" w:color="auto"/>
              <w:bottom w:val="single" w:sz="4" w:space="0" w:color="auto"/>
            </w:tcBorders>
            <w:shd w:val="clear" w:color="auto" w:fill="FFFF00"/>
          </w:tcPr>
          <w:p w14:paraId="38FBF906"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8D3252" w14:textId="77777777" w:rsidR="003A3B7F" w:rsidRPr="00D95972" w:rsidRDefault="003A3B7F" w:rsidP="00505982">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5726" w14:textId="77777777" w:rsidR="003A3B7F" w:rsidRPr="00D95972" w:rsidRDefault="003A3B7F" w:rsidP="00505982">
            <w:pPr>
              <w:rPr>
                <w:rFonts w:eastAsia="Batang" w:cs="Arial"/>
                <w:lang w:eastAsia="ko-KR"/>
              </w:rPr>
            </w:pPr>
          </w:p>
        </w:tc>
      </w:tr>
      <w:tr w:rsidR="003A3B7F" w:rsidRPr="00D95972" w14:paraId="67A144AA" w14:textId="77777777" w:rsidTr="00505982">
        <w:tc>
          <w:tcPr>
            <w:tcW w:w="976" w:type="dxa"/>
            <w:tcBorders>
              <w:top w:val="nil"/>
              <w:left w:val="thinThickThinSmallGap" w:sz="24" w:space="0" w:color="auto"/>
              <w:bottom w:val="nil"/>
            </w:tcBorders>
            <w:shd w:val="clear" w:color="auto" w:fill="auto"/>
          </w:tcPr>
          <w:p w14:paraId="2BBEE56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57351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40A4E00" w14:textId="15B8C11D" w:rsidR="003A3B7F" w:rsidRPr="00D95972" w:rsidRDefault="006E2672" w:rsidP="00505982">
            <w:pPr>
              <w:overflowPunct/>
              <w:autoSpaceDE/>
              <w:autoSpaceDN/>
              <w:adjustRightInd/>
              <w:textAlignment w:val="auto"/>
              <w:rPr>
                <w:rFonts w:cs="Arial"/>
                <w:lang w:val="en-US"/>
              </w:rPr>
            </w:pPr>
            <w:hyperlink r:id="rId77" w:history="1">
              <w:r w:rsidR="00372BB5">
                <w:rPr>
                  <w:rStyle w:val="Hyperlink"/>
                </w:rPr>
                <w:t>C1-210187</w:t>
              </w:r>
            </w:hyperlink>
          </w:p>
        </w:tc>
        <w:tc>
          <w:tcPr>
            <w:tcW w:w="4191" w:type="dxa"/>
            <w:gridSpan w:val="3"/>
            <w:tcBorders>
              <w:top w:val="single" w:sz="4" w:space="0" w:color="auto"/>
              <w:bottom w:val="single" w:sz="4" w:space="0" w:color="auto"/>
            </w:tcBorders>
            <w:shd w:val="clear" w:color="auto" w:fill="FFFF00"/>
          </w:tcPr>
          <w:p w14:paraId="5A5F402C" w14:textId="77777777" w:rsidR="003A3B7F" w:rsidRPr="00D95972" w:rsidRDefault="003A3B7F" w:rsidP="00505982">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FFFF00"/>
          </w:tcPr>
          <w:p w14:paraId="132DC096"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4203D8" w14:textId="77777777" w:rsidR="003A3B7F" w:rsidRPr="00D95972" w:rsidRDefault="003A3B7F" w:rsidP="00505982">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A6F01" w14:textId="77777777" w:rsidR="003A3B7F" w:rsidRPr="00D95972" w:rsidRDefault="003A3B7F" w:rsidP="00505982">
            <w:pPr>
              <w:rPr>
                <w:rFonts w:eastAsia="Batang" w:cs="Arial"/>
                <w:lang w:eastAsia="ko-KR"/>
              </w:rPr>
            </w:pPr>
            <w:r>
              <w:rPr>
                <w:rFonts w:eastAsia="Batang" w:cs="Arial"/>
                <w:lang w:eastAsia="ko-KR"/>
              </w:rPr>
              <w:t>Overlaps with C1-210062</w:t>
            </w:r>
          </w:p>
        </w:tc>
      </w:tr>
      <w:tr w:rsidR="003A3B7F" w:rsidRPr="00D95972" w14:paraId="7B61D358" w14:textId="77777777" w:rsidTr="00505982">
        <w:tc>
          <w:tcPr>
            <w:tcW w:w="976" w:type="dxa"/>
            <w:tcBorders>
              <w:top w:val="nil"/>
              <w:left w:val="thinThickThinSmallGap" w:sz="24" w:space="0" w:color="auto"/>
              <w:bottom w:val="nil"/>
            </w:tcBorders>
            <w:shd w:val="clear" w:color="auto" w:fill="auto"/>
          </w:tcPr>
          <w:p w14:paraId="30D41CA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5C05E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95BB447" w14:textId="77671126" w:rsidR="003A3B7F" w:rsidRPr="00D95972" w:rsidRDefault="006E2672" w:rsidP="00505982">
            <w:pPr>
              <w:overflowPunct/>
              <w:autoSpaceDE/>
              <w:autoSpaceDN/>
              <w:adjustRightInd/>
              <w:textAlignment w:val="auto"/>
              <w:rPr>
                <w:rFonts w:cs="Arial"/>
                <w:lang w:val="en-US"/>
              </w:rPr>
            </w:pPr>
            <w:hyperlink r:id="rId78" w:history="1">
              <w:r w:rsidR="00372BB5">
                <w:rPr>
                  <w:rStyle w:val="Hyperlink"/>
                </w:rPr>
                <w:t>C1-210188</w:t>
              </w:r>
            </w:hyperlink>
          </w:p>
        </w:tc>
        <w:tc>
          <w:tcPr>
            <w:tcW w:w="4191" w:type="dxa"/>
            <w:gridSpan w:val="3"/>
            <w:tcBorders>
              <w:top w:val="single" w:sz="4" w:space="0" w:color="auto"/>
              <w:bottom w:val="single" w:sz="4" w:space="0" w:color="auto"/>
            </w:tcBorders>
            <w:shd w:val="clear" w:color="auto" w:fill="FFFF00"/>
          </w:tcPr>
          <w:p w14:paraId="7E1FF290" w14:textId="77777777" w:rsidR="003A3B7F" w:rsidRPr="00D95972" w:rsidRDefault="003A3B7F" w:rsidP="00505982">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FFFF00"/>
          </w:tcPr>
          <w:p w14:paraId="2AA9784C"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78CA5C" w14:textId="77777777" w:rsidR="003A3B7F" w:rsidRPr="00D95972" w:rsidRDefault="003A3B7F" w:rsidP="00505982">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0197" w14:textId="77777777" w:rsidR="003A3B7F" w:rsidRPr="00D95972" w:rsidRDefault="003A3B7F" w:rsidP="00505982">
            <w:pPr>
              <w:rPr>
                <w:rFonts w:eastAsia="Batang" w:cs="Arial"/>
                <w:lang w:eastAsia="ko-KR"/>
              </w:rPr>
            </w:pPr>
          </w:p>
        </w:tc>
      </w:tr>
      <w:tr w:rsidR="003A3B7F" w:rsidRPr="00D95972" w14:paraId="62CDCE00" w14:textId="77777777" w:rsidTr="00505982">
        <w:tc>
          <w:tcPr>
            <w:tcW w:w="976" w:type="dxa"/>
            <w:tcBorders>
              <w:top w:val="nil"/>
              <w:left w:val="thinThickThinSmallGap" w:sz="24" w:space="0" w:color="auto"/>
              <w:bottom w:val="nil"/>
            </w:tcBorders>
            <w:shd w:val="clear" w:color="auto" w:fill="auto"/>
          </w:tcPr>
          <w:p w14:paraId="72F5E0D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DBF53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0055665" w14:textId="10F88BB9" w:rsidR="003A3B7F" w:rsidRPr="00D95972" w:rsidRDefault="006E2672" w:rsidP="00505982">
            <w:pPr>
              <w:overflowPunct/>
              <w:autoSpaceDE/>
              <w:autoSpaceDN/>
              <w:adjustRightInd/>
              <w:textAlignment w:val="auto"/>
              <w:rPr>
                <w:rFonts w:cs="Arial"/>
                <w:lang w:val="en-US"/>
              </w:rPr>
            </w:pPr>
            <w:hyperlink r:id="rId79" w:history="1">
              <w:r w:rsidR="00372BB5">
                <w:rPr>
                  <w:rStyle w:val="Hyperlink"/>
                </w:rPr>
                <w:t>C1-210195</w:t>
              </w:r>
            </w:hyperlink>
          </w:p>
        </w:tc>
        <w:tc>
          <w:tcPr>
            <w:tcW w:w="4191" w:type="dxa"/>
            <w:gridSpan w:val="3"/>
            <w:tcBorders>
              <w:top w:val="single" w:sz="4" w:space="0" w:color="auto"/>
              <w:bottom w:val="single" w:sz="4" w:space="0" w:color="auto"/>
            </w:tcBorders>
            <w:shd w:val="clear" w:color="auto" w:fill="FFFF00"/>
          </w:tcPr>
          <w:p w14:paraId="37D0197D" w14:textId="77777777" w:rsidR="003A3B7F" w:rsidRPr="00D95972" w:rsidRDefault="003A3B7F" w:rsidP="00505982">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456E9E1C"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B47FDF" w14:textId="77777777" w:rsidR="003A3B7F" w:rsidRPr="00D95972" w:rsidRDefault="003A3B7F" w:rsidP="00505982">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A76D7" w14:textId="77777777" w:rsidR="003A3B7F" w:rsidRPr="00D95972" w:rsidRDefault="003A3B7F" w:rsidP="00505982">
            <w:pPr>
              <w:rPr>
                <w:rFonts w:eastAsia="Batang" w:cs="Arial"/>
                <w:lang w:eastAsia="ko-KR"/>
              </w:rPr>
            </w:pPr>
          </w:p>
        </w:tc>
      </w:tr>
      <w:tr w:rsidR="003A3B7F" w:rsidRPr="00D95972" w14:paraId="77609959" w14:textId="77777777" w:rsidTr="00505982">
        <w:tc>
          <w:tcPr>
            <w:tcW w:w="976" w:type="dxa"/>
            <w:tcBorders>
              <w:top w:val="nil"/>
              <w:left w:val="thinThickThinSmallGap" w:sz="24" w:space="0" w:color="auto"/>
              <w:bottom w:val="nil"/>
            </w:tcBorders>
            <w:shd w:val="clear" w:color="auto" w:fill="auto"/>
          </w:tcPr>
          <w:p w14:paraId="0C64C32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0A03B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E140F79" w14:textId="0E623983" w:rsidR="003A3B7F" w:rsidRPr="00D95972" w:rsidRDefault="006E2672" w:rsidP="00505982">
            <w:pPr>
              <w:overflowPunct/>
              <w:autoSpaceDE/>
              <w:autoSpaceDN/>
              <w:adjustRightInd/>
              <w:textAlignment w:val="auto"/>
              <w:rPr>
                <w:rFonts w:cs="Arial"/>
                <w:lang w:val="en-US"/>
              </w:rPr>
            </w:pPr>
            <w:hyperlink r:id="rId80" w:history="1">
              <w:r w:rsidR="00372BB5">
                <w:rPr>
                  <w:rStyle w:val="Hyperlink"/>
                </w:rPr>
                <w:t>C1-210196</w:t>
              </w:r>
            </w:hyperlink>
          </w:p>
        </w:tc>
        <w:tc>
          <w:tcPr>
            <w:tcW w:w="4191" w:type="dxa"/>
            <w:gridSpan w:val="3"/>
            <w:tcBorders>
              <w:top w:val="single" w:sz="4" w:space="0" w:color="auto"/>
              <w:bottom w:val="single" w:sz="4" w:space="0" w:color="auto"/>
            </w:tcBorders>
            <w:shd w:val="clear" w:color="auto" w:fill="FFFF00"/>
          </w:tcPr>
          <w:p w14:paraId="12A2771E" w14:textId="77777777" w:rsidR="003A3B7F" w:rsidRPr="00D95972" w:rsidRDefault="003A3B7F" w:rsidP="00505982">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FFFF00"/>
          </w:tcPr>
          <w:p w14:paraId="7DC06B93"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9EBD0A6" w14:textId="77777777" w:rsidR="003A3B7F" w:rsidRPr="00D95972" w:rsidRDefault="003A3B7F" w:rsidP="00505982">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06006" w14:textId="77777777" w:rsidR="003A3B7F" w:rsidRPr="00D95972" w:rsidRDefault="003A3B7F" w:rsidP="00505982">
            <w:pPr>
              <w:rPr>
                <w:rFonts w:eastAsia="Batang" w:cs="Arial"/>
                <w:lang w:eastAsia="ko-KR"/>
              </w:rPr>
            </w:pPr>
          </w:p>
        </w:tc>
      </w:tr>
      <w:tr w:rsidR="003A3B7F" w:rsidRPr="00D95972" w14:paraId="48597BB7" w14:textId="77777777" w:rsidTr="00505982">
        <w:tc>
          <w:tcPr>
            <w:tcW w:w="976" w:type="dxa"/>
            <w:tcBorders>
              <w:top w:val="nil"/>
              <w:left w:val="thinThickThinSmallGap" w:sz="24" w:space="0" w:color="auto"/>
              <w:bottom w:val="nil"/>
            </w:tcBorders>
            <w:shd w:val="clear" w:color="auto" w:fill="auto"/>
          </w:tcPr>
          <w:p w14:paraId="4FE7DCF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16119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2AE4186" w14:textId="1A12537E" w:rsidR="003A3B7F" w:rsidRPr="00D95972" w:rsidRDefault="006E2672" w:rsidP="00505982">
            <w:pPr>
              <w:overflowPunct/>
              <w:autoSpaceDE/>
              <w:autoSpaceDN/>
              <w:adjustRightInd/>
              <w:textAlignment w:val="auto"/>
              <w:rPr>
                <w:rFonts w:cs="Arial"/>
                <w:lang w:val="en-US"/>
              </w:rPr>
            </w:pPr>
            <w:hyperlink r:id="rId81" w:history="1">
              <w:r w:rsidR="00372BB5">
                <w:rPr>
                  <w:rStyle w:val="Hyperlink"/>
                </w:rPr>
                <w:t>C1-210197</w:t>
              </w:r>
            </w:hyperlink>
          </w:p>
        </w:tc>
        <w:tc>
          <w:tcPr>
            <w:tcW w:w="4191" w:type="dxa"/>
            <w:gridSpan w:val="3"/>
            <w:tcBorders>
              <w:top w:val="single" w:sz="4" w:space="0" w:color="auto"/>
              <w:bottom w:val="single" w:sz="4" w:space="0" w:color="auto"/>
            </w:tcBorders>
            <w:shd w:val="clear" w:color="auto" w:fill="FFFF00"/>
          </w:tcPr>
          <w:p w14:paraId="12147FD5" w14:textId="77777777" w:rsidR="003A3B7F" w:rsidRPr="00D95972" w:rsidRDefault="003A3B7F" w:rsidP="00505982">
            <w:pPr>
              <w:rPr>
                <w:rFonts w:cs="Arial"/>
              </w:rPr>
            </w:pPr>
            <w:r>
              <w:rPr>
                <w:rFonts w:cs="Arial"/>
              </w:rPr>
              <w:t>Handling of timer Tsor-cm when SOR-CMCI has more than one criterion applicable for multiple PDU sessions and services</w:t>
            </w:r>
          </w:p>
        </w:tc>
        <w:tc>
          <w:tcPr>
            <w:tcW w:w="1767" w:type="dxa"/>
            <w:tcBorders>
              <w:top w:val="single" w:sz="4" w:space="0" w:color="auto"/>
              <w:bottom w:val="single" w:sz="4" w:space="0" w:color="auto"/>
            </w:tcBorders>
            <w:shd w:val="clear" w:color="auto" w:fill="FFFF00"/>
          </w:tcPr>
          <w:p w14:paraId="3778D32A"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49C25B" w14:textId="77777777" w:rsidR="003A3B7F" w:rsidRPr="00D95972" w:rsidRDefault="003A3B7F" w:rsidP="00505982">
            <w:pPr>
              <w:rPr>
                <w:rFonts w:cs="Arial"/>
              </w:rPr>
            </w:pPr>
            <w:r>
              <w:rPr>
                <w:rFonts w:cs="Arial"/>
              </w:rPr>
              <w:t>CR 0659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FD90" w14:textId="77777777" w:rsidR="003A3B7F" w:rsidRPr="00D95972" w:rsidRDefault="003A3B7F" w:rsidP="00505982">
            <w:pPr>
              <w:rPr>
                <w:rFonts w:eastAsia="Batang" w:cs="Arial"/>
                <w:lang w:eastAsia="ko-KR"/>
              </w:rPr>
            </w:pPr>
            <w:r>
              <w:rPr>
                <w:rFonts w:eastAsia="Batang" w:cs="Arial"/>
                <w:lang w:eastAsia="ko-KR"/>
              </w:rPr>
              <w:t>0197 and 0060 are altenatives</w:t>
            </w:r>
          </w:p>
        </w:tc>
      </w:tr>
      <w:tr w:rsidR="003A3B7F" w:rsidRPr="00D95972" w14:paraId="11783638" w14:textId="77777777" w:rsidTr="00505982">
        <w:tc>
          <w:tcPr>
            <w:tcW w:w="976" w:type="dxa"/>
            <w:tcBorders>
              <w:top w:val="nil"/>
              <w:left w:val="thinThickThinSmallGap" w:sz="24" w:space="0" w:color="auto"/>
              <w:bottom w:val="nil"/>
            </w:tcBorders>
            <w:shd w:val="clear" w:color="auto" w:fill="auto"/>
          </w:tcPr>
          <w:p w14:paraId="2BEC05C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8A7800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CE6B433" w14:textId="319E6860" w:rsidR="003A3B7F" w:rsidRPr="00D95972" w:rsidRDefault="006E2672" w:rsidP="00505982">
            <w:pPr>
              <w:overflowPunct/>
              <w:autoSpaceDE/>
              <w:autoSpaceDN/>
              <w:adjustRightInd/>
              <w:textAlignment w:val="auto"/>
              <w:rPr>
                <w:rFonts w:cs="Arial"/>
                <w:lang w:val="en-US"/>
              </w:rPr>
            </w:pPr>
            <w:hyperlink r:id="rId82" w:history="1">
              <w:r w:rsidR="00372BB5">
                <w:rPr>
                  <w:rStyle w:val="Hyperlink"/>
                </w:rPr>
                <w:t>C1-210217</w:t>
              </w:r>
            </w:hyperlink>
          </w:p>
        </w:tc>
        <w:tc>
          <w:tcPr>
            <w:tcW w:w="4191" w:type="dxa"/>
            <w:gridSpan w:val="3"/>
            <w:tcBorders>
              <w:top w:val="single" w:sz="4" w:space="0" w:color="auto"/>
              <w:bottom w:val="single" w:sz="4" w:space="0" w:color="auto"/>
            </w:tcBorders>
            <w:shd w:val="clear" w:color="auto" w:fill="FFFF00"/>
          </w:tcPr>
          <w:p w14:paraId="699C02CF" w14:textId="77777777" w:rsidR="003A3B7F" w:rsidRPr="00D95972" w:rsidRDefault="003A3B7F" w:rsidP="00505982">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FFFF00"/>
          </w:tcPr>
          <w:p w14:paraId="2124A9D3"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93C957" w14:textId="77777777" w:rsidR="003A3B7F" w:rsidRPr="00D95972" w:rsidRDefault="003A3B7F" w:rsidP="00505982">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FBF3C" w14:textId="77777777" w:rsidR="003A3B7F" w:rsidRPr="00D95972" w:rsidRDefault="003A3B7F" w:rsidP="00505982">
            <w:pPr>
              <w:rPr>
                <w:rFonts w:eastAsia="Batang" w:cs="Arial"/>
                <w:lang w:eastAsia="ko-KR"/>
              </w:rPr>
            </w:pPr>
          </w:p>
        </w:tc>
      </w:tr>
      <w:tr w:rsidR="003A3B7F" w:rsidRPr="00D95972" w14:paraId="5E6336DD" w14:textId="77777777" w:rsidTr="00505982">
        <w:tc>
          <w:tcPr>
            <w:tcW w:w="976" w:type="dxa"/>
            <w:tcBorders>
              <w:top w:val="nil"/>
              <w:left w:val="thinThickThinSmallGap" w:sz="24" w:space="0" w:color="auto"/>
              <w:bottom w:val="nil"/>
            </w:tcBorders>
            <w:shd w:val="clear" w:color="auto" w:fill="auto"/>
          </w:tcPr>
          <w:p w14:paraId="4BC4B8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E786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183CD2" w14:textId="7B91BE86" w:rsidR="003A3B7F" w:rsidRPr="00D95972" w:rsidRDefault="006E2672" w:rsidP="00505982">
            <w:pPr>
              <w:overflowPunct/>
              <w:autoSpaceDE/>
              <w:autoSpaceDN/>
              <w:adjustRightInd/>
              <w:textAlignment w:val="auto"/>
              <w:rPr>
                <w:rFonts w:cs="Arial"/>
                <w:lang w:val="en-US"/>
              </w:rPr>
            </w:pPr>
            <w:hyperlink r:id="rId83" w:history="1">
              <w:r w:rsidR="00372BB5">
                <w:rPr>
                  <w:rStyle w:val="Hyperlink"/>
                </w:rPr>
                <w:t>C1-210242</w:t>
              </w:r>
            </w:hyperlink>
          </w:p>
        </w:tc>
        <w:tc>
          <w:tcPr>
            <w:tcW w:w="4191" w:type="dxa"/>
            <w:gridSpan w:val="3"/>
            <w:tcBorders>
              <w:top w:val="single" w:sz="4" w:space="0" w:color="auto"/>
              <w:bottom w:val="single" w:sz="4" w:space="0" w:color="auto"/>
            </w:tcBorders>
            <w:shd w:val="clear" w:color="auto" w:fill="FFFF00"/>
          </w:tcPr>
          <w:p w14:paraId="29E22001" w14:textId="77777777" w:rsidR="003A3B7F" w:rsidRPr="00D95972" w:rsidRDefault="003A3B7F" w:rsidP="00505982">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62F2866D"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1BE90E" w14:textId="77777777" w:rsidR="003A3B7F" w:rsidRPr="00D95972" w:rsidRDefault="003A3B7F" w:rsidP="00505982">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86F51" w14:textId="77777777" w:rsidR="003A3B7F" w:rsidRPr="00D95972" w:rsidRDefault="003A3B7F" w:rsidP="00505982">
            <w:pPr>
              <w:rPr>
                <w:rFonts w:eastAsia="Batang" w:cs="Arial"/>
                <w:lang w:eastAsia="ko-KR"/>
              </w:rPr>
            </w:pPr>
          </w:p>
        </w:tc>
      </w:tr>
      <w:tr w:rsidR="003A3B7F" w:rsidRPr="00D95972" w14:paraId="10BBC126" w14:textId="77777777" w:rsidTr="00505982">
        <w:tc>
          <w:tcPr>
            <w:tcW w:w="976" w:type="dxa"/>
            <w:tcBorders>
              <w:top w:val="nil"/>
              <w:left w:val="thinThickThinSmallGap" w:sz="24" w:space="0" w:color="auto"/>
              <w:bottom w:val="nil"/>
            </w:tcBorders>
            <w:shd w:val="clear" w:color="auto" w:fill="auto"/>
          </w:tcPr>
          <w:p w14:paraId="1F3C9E3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8EA45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243307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A7FC8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590C8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E78F0C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FE55" w14:textId="77777777" w:rsidR="003A3B7F" w:rsidRPr="00D95972" w:rsidRDefault="003A3B7F" w:rsidP="00505982">
            <w:pPr>
              <w:rPr>
                <w:rFonts w:eastAsia="Batang" w:cs="Arial"/>
                <w:lang w:eastAsia="ko-KR"/>
              </w:rPr>
            </w:pPr>
          </w:p>
        </w:tc>
      </w:tr>
      <w:tr w:rsidR="003A3B7F" w:rsidRPr="00D95972" w14:paraId="74DC5E69" w14:textId="77777777" w:rsidTr="00505982">
        <w:tc>
          <w:tcPr>
            <w:tcW w:w="976" w:type="dxa"/>
            <w:tcBorders>
              <w:top w:val="nil"/>
              <w:left w:val="thinThickThinSmallGap" w:sz="24" w:space="0" w:color="auto"/>
              <w:bottom w:val="nil"/>
            </w:tcBorders>
            <w:shd w:val="clear" w:color="auto" w:fill="auto"/>
          </w:tcPr>
          <w:p w14:paraId="0DED801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58799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C3D009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4BF12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7B6E3DC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F44DD6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ED7CE0" w14:textId="77777777" w:rsidR="003A3B7F" w:rsidRPr="00D95972" w:rsidRDefault="003A3B7F" w:rsidP="00505982">
            <w:pPr>
              <w:rPr>
                <w:rFonts w:eastAsia="Batang" w:cs="Arial"/>
                <w:lang w:eastAsia="ko-KR"/>
              </w:rPr>
            </w:pPr>
          </w:p>
        </w:tc>
      </w:tr>
      <w:tr w:rsidR="003A3B7F" w:rsidRPr="00D95972" w14:paraId="0AAB174B" w14:textId="77777777" w:rsidTr="00505982">
        <w:tc>
          <w:tcPr>
            <w:tcW w:w="976" w:type="dxa"/>
            <w:tcBorders>
              <w:top w:val="nil"/>
              <w:left w:val="thinThickThinSmallGap" w:sz="24" w:space="0" w:color="auto"/>
              <w:bottom w:val="nil"/>
            </w:tcBorders>
            <w:shd w:val="clear" w:color="auto" w:fill="auto"/>
          </w:tcPr>
          <w:p w14:paraId="451ED57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AEFD8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E4AB46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F8B65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A78852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C99A0B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B8052C" w14:textId="77777777" w:rsidR="003A3B7F" w:rsidRPr="00D95972" w:rsidRDefault="003A3B7F" w:rsidP="00505982">
            <w:pPr>
              <w:rPr>
                <w:rFonts w:eastAsia="Batang" w:cs="Arial"/>
                <w:lang w:eastAsia="ko-KR"/>
              </w:rPr>
            </w:pPr>
          </w:p>
        </w:tc>
      </w:tr>
      <w:tr w:rsidR="003A3B7F" w:rsidRPr="00D95972" w14:paraId="2EE55CA0"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60A95576"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407911" w14:textId="77777777" w:rsidR="003A3B7F" w:rsidRPr="00D95972" w:rsidRDefault="003A3B7F" w:rsidP="00505982">
            <w:pPr>
              <w:rPr>
                <w:rFonts w:cs="Arial"/>
              </w:rPr>
            </w:pPr>
            <w:bookmarkStart w:id="14" w:name="_Hlk56439760"/>
            <w:r>
              <w:t>5GSAT_ARCH-CT</w:t>
            </w:r>
            <w:bookmarkEnd w:id="14"/>
          </w:p>
        </w:tc>
        <w:tc>
          <w:tcPr>
            <w:tcW w:w="1088" w:type="dxa"/>
            <w:tcBorders>
              <w:top w:val="single" w:sz="4" w:space="0" w:color="auto"/>
              <w:bottom w:val="single" w:sz="4" w:space="0" w:color="auto"/>
            </w:tcBorders>
          </w:tcPr>
          <w:p w14:paraId="53715BE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3EDFF893"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4FEDB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625EE51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6D885164" w14:textId="77777777" w:rsidR="003A3B7F" w:rsidRDefault="003A3B7F" w:rsidP="00505982">
            <w:r>
              <w:t>CT aspects of 5GC architecture for satellite networks</w:t>
            </w:r>
          </w:p>
          <w:p w14:paraId="21A74A96" w14:textId="77777777" w:rsidR="003A3B7F" w:rsidRDefault="003A3B7F" w:rsidP="00505982"/>
          <w:p w14:paraId="29E52DA4" w14:textId="77777777" w:rsidR="003A3B7F" w:rsidRDefault="003A3B7F" w:rsidP="00505982">
            <w:pPr>
              <w:rPr>
                <w:rFonts w:eastAsia="Batang" w:cs="Arial"/>
                <w:color w:val="000000"/>
                <w:lang w:eastAsia="ko-KR"/>
              </w:rPr>
            </w:pPr>
            <w:r>
              <w:t>New TR 24.821</w:t>
            </w:r>
          </w:p>
          <w:p w14:paraId="5814BB8D" w14:textId="77777777" w:rsidR="003A3B7F" w:rsidRDefault="003A3B7F" w:rsidP="00505982">
            <w:pPr>
              <w:rPr>
                <w:rFonts w:eastAsia="Batang" w:cs="Arial"/>
                <w:color w:val="000000"/>
                <w:lang w:eastAsia="ko-KR"/>
              </w:rPr>
            </w:pPr>
          </w:p>
          <w:p w14:paraId="2E6BFB4C" w14:textId="77777777" w:rsidR="003A3B7F" w:rsidRDefault="003A3B7F" w:rsidP="00505982">
            <w:pPr>
              <w:rPr>
                <w:rFonts w:eastAsia="Batang" w:cs="Arial"/>
                <w:b/>
                <w:bCs/>
                <w:color w:val="FF0000"/>
                <w:lang w:eastAsia="ko-KR"/>
              </w:rPr>
            </w:pPr>
            <w:r w:rsidRPr="006C3A1C">
              <w:rPr>
                <w:rFonts w:eastAsia="Batang" w:cs="Arial"/>
                <w:b/>
                <w:bCs/>
                <w:color w:val="FF0000"/>
                <w:lang w:eastAsia="ko-KR"/>
              </w:rPr>
              <w:t>Is TR 24.821 ready to be sent for information?</w:t>
            </w:r>
          </w:p>
          <w:p w14:paraId="7F945BBC" w14:textId="77777777" w:rsidR="003A3B7F" w:rsidRDefault="003A3B7F" w:rsidP="00505982">
            <w:pPr>
              <w:rPr>
                <w:rFonts w:eastAsia="Batang" w:cs="Arial"/>
                <w:b/>
                <w:bCs/>
                <w:color w:val="FF0000"/>
                <w:lang w:eastAsia="ko-KR"/>
              </w:rPr>
            </w:pPr>
          </w:p>
          <w:p w14:paraId="79904649" w14:textId="77777777" w:rsidR="003A3B7F" w:rsidRPr="00D95972" w:rsidRDefault="003A3B7F" w:rsidP="00505982">
            <w:pPr>
              <w:rPr>
                <w:rFonts w:eastAsia="Batang" w:cs="Arial"/>
                <w:lang w:eastAsia="ko-KR"/>
              </w:rPr>
            </w:pPr>
          </w:p>
        </w:tc>
      </w:tr>
      <w:tr w:rsidR="003A3B7F" w:rsidRPr="00D95972" w14:paraId="28B6D005" w14:textId="77777777" w:rsidTr="00505982">
        <w:tc>
          <w:tcPr>
            <w:tcW w:w="976" w:type="dxa"/>
            <w:tcBorders>
              <w:top w:val="nil"/>
              <w:left w:val="thinThickThinSmallGap" w:sz="24" w:space="0" w:color="auto"/>
              <w:bottom w:val="nil"/>
            </w:tcBorders>
            <w:shd w:val="clear" w:color="auto" w:fill="auto"/>
          </w:tcPr>
          <w:p w14:paraId="301F34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830CC1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311416D" w14:textId="4B732B5C" w:rsidR="003A3B7F" w:rsidRPr="00D95972" w:rsidRDefault="006E2672" w:rsidP="00505982">
            <w:pPr>
              <w:overflowPunct/>
              <w:autoSpaceDE/>
              <w:autoSpaceDN/>
              <w:adjustRightInd/>
              <w:textAlignment w:val="auto"/>
              <w:rPr>
                <w:rFonts w:cs="Arial"/>
                <w:lang w:val="en-US"/>
              </w:rPr>
            </w:pPr>
            <w:hyperlink r:id="rId84" w:history="1">
              <w:r w:rsidR="00372BB5">
                <w:rPr>
                  <w:rStyle w:val="Hyperlink"/>
                </w:rPr>
                <w:t>C1-210032</w:t>
              </w:r>
            </w:hyperlink>
          </w:p>
        </w:tc>
        <w:tc>
          <w:tcPr>
            <w:tcW w:w="4191" w:type="dxa"/>
            <w:gridSpan w:val="3"/>
            <w:tcBorders>
              <w:top w:val="single" w:sz="4" w:space="0" w:color="auto"/>
              <w:bottom w:val="single" w:sz="4" w:space="0" w:color="auto"/>
            </w:tcBorders>
            <w:shd w:val="clear" w:color="auto" w:fill="FFFF00"/>
          </w:tcPr>
          <w:p w14:paraId="0807D49C" w14:textId="77777777" w:rsidR="003A3B7F" w:rsidRPr="00D95972" w:rsidRDefault="003A3B7F" w:rsidP="00505982">
            <w:pPr>
              <w:rPr>
                <w:rFonts w:cs="Arial"/>
              </w:rPr>
            </w:pPr>
            <w:r>
              <w:rPr>
                <w:rFonts w:cs="Arial"/>
              </w:rPr>
              <w:t>Solution to KI#5-access technology</w:t>
            </w:r>
          </w:p>
        </w:tc>
        <w:tc>
          <w:tcPr>
            <w:tcW w:w="1767" w:type="dxa"/>
            <w:tcBorders>
              <w:top w:val="single" w:sz="4" w:space="0" w:color="auto"/>
              <w:bottom w:val="single" w:sz="4" w:space="0" w:color="auto"/>
            </w:tcBorders>
            <w:shd w:val="clear" w:color="auto" w:fill="FFFF00"/>
          </w:tcPr>
          <w:p w14:paraId="2F740844"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6DD6E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DFE4" w14:textId="77777777" w:rsidR="003A3B7F" w:rsidRDefault="003A3B7F" w:rsidP="00505982">
            <w:pPr>
              <w:rPr>
                <w:rFonts w:ascii="Calibri" w:hAnsi="Calibri"/>
                <w:lang w:val="en-US"/>
              </w:rPr>
            </w:pPr>
            <w:r>
              <w:rPr>
                <w:lang w:val="en-US"/>
              </w:rPr>
              <w:t>x032, x067, x137, x139 are related to KI#5</w:t>
            </w:r>
          </w:p>
          <w:p w14:paraId="6A6EF95B" w14:textId="77777777" w:rsidR="003A3B7F" w:rsidRDefault="003A3B7F" w:rsidP="00505982">
            <w:pPr>
              <w:rPr>
                <w:rFonts w:ascii="Calibri" w:hAnsi="Calibri"/>
                <w:lang w:val="en-US"/>
              </w:rPr>
            </w:pPr>
          </w:p>
          <w:p w14:paraId="3E60F57F" w14:textId="77777777" w:rsidR="003A3B7F" w:rsidRPr="00BD5887" w:rsidRDefault="003A3B7F" w:rsidP="00505982">
            <w:pPr>
              <w:rPr>
                <w:rFonts w:eastAsia="Batang" w:cs="Arial"/>
                <w:lang w:val="en-US" w:eastAsia="ko-KR"/>
              </w:rPr>
            </w:pPr>
          </w:p>
        </w:tc>
      </w:tr>
      <w:tr w:rsidR="003A3B7F" w:rsidRPr="00D95972" w14:paraId="5C34849E" w14:textId="77777777" w:rsidTr="00505982">
        <w:tc>
          <w:tcPr>
            <w:tcW w:w="976" w:type="dxa"/>
            <w:tcBorders>
              <w:top w:val="nil"/>
              <w:left w:val="thinThickThinSmallGap" w:sz="24" w:space="0" w:color="auto"/>
              <w:bottom w:val="nil"/>
            </w:tcBorders>
            <w:shd w:val="clear" w:color="auto" w:fill="auto"/>
          </w:tcPr>
          <w:p w14:paraId="0857233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EEAE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CB5B730" w14:textId="45840B34" w:rsidR="003A3B7F" w:rsidRPr="00D95972" w:rsidRDefault="006E2672" w:rsidP="00505982">
            <w:pPr>
              <w:overflowPunct/>
              <w:autoSpaceDE/>
              <w:autoSpaceDN/>
              <w:adjustRightInd/>
              <w:textAlignment w:val="auto"/>
              <w:rPr>
                <w:rFonts w:cs="Arial"/>
                <w:lang w:val="en-US"/>
              </w:rPr>
            </w:pPr>
            <w:hyperlink r:id="rId85" w:history="1">
              <w:r w:rsidR="00372BB5">
                <w:rPr>
                  <w:rStyle w:val="Hyperlink"/>
                </w:rPr>
                <w:t>C1-210033</w:t>
              </w:r>
            </w:hyperlink>
          </w:p>
        </w:tc>
        <w:tc>
          <w:tcPr>
            <w:tcW w:w="4191" w:type="dxa"/>
            <w:gridSpan w:val="3"/>
            <w:tcBorders>
              <w:top w:val="single" w:sz="4" w:space="0" w:color="auto"/>
              <w:bottom w:val="single" w:sz="4" w:space="0" w:color="auto"/>
            </w:tcBorders>
            <w:shd w:val="clear" w:color="auto" w:fill="FFFF00"/>
          </w:tcPr>
          <w:p w14:paraId="32415A72" w14:textId="77777777" w:rsidR="003A3B7F" w:rsidRPr="00D95972" w:rsidRDefault="003A3B7F" w:rsidP="00505982">
            <w:pPr>
              <w:rPr>
                <w:rFonts w:cs="Arial"/>
              </w:rPr>
            </w:pPr>
            <w:r>
              <w:rPr>
                <w:rFonts w:cs="Arial"/>
              </w:rPr>
              <w:t>Solution to KI#6-About MCC limitation</w:t>
            </w:r>
          </w:p>
        </w:tc>
        <w:tc>
          <w:tcPr>
            <w:tcW w:w="1767" w:type="dxa"/>
            <w:tcBorders>
              <w:top w:val="single" w:sz="4" w:space="0" w:color="auto"/>
              <w:bottom w:val="single" w:sz="4" w:space="0" w:color="auto"/>
            </w:tcBorders>
            <w:shd w:val="clear" w:color="auto" w:fill="FFFF00"/>
          </w:tcPr>
          <w:p w14:paraId="10378F20"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E7A6B9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E0C5E" w14:textId="77777777" w:rsidR="003A3B7F" w:rsidRDefault="003A3B7F" w:rsidP="00505982">
            <w:pPr>
              <w:rPr>
                <w:rFonts w:ascii="Calibri" w:hAnsi="Calibri"/>
                <w:lang w:val="en-US"/>
              </w:rPr>
            </w:pPr>
            <w:r>
              <w:rPr>
                <w:lang w:val="en-US"/>
              </w:rPr>
              <w:t>x033, x034, x121 are related to KI#6</w:t>
            </w:r>
          </w:p>
          <w:p w14:paraId="73AD58CC" w14:textId="77777777" w:rsidR="003A3B7F" w:rsidRPr="00491A98" w:rsidRDefault="003A3B7F" w:rsidP="00505982">
            <w:pPr>
              <w:rPr>
                <w:rFonts w:eastAsia="Batang" w:cs="Arial"/>
                <w:lang w:val="en-US" w:eastAsia="ko-KR"/>
              </w:rPr>
            </w:pPr>
          </w:p>
        </w:tc>
      </w:tr>
      <w:tr w:rsidR="003A3B7F" w:rsidRPr="00D95972" w14:paraId="56718F67" w14:textId="77777777" w:rsidTr="00505982">
        <w:tc>
          <w:tcPr>
            <w:tcW w:w="976" w:type="dxa"/>
            <w:tcBorders>
              <w:top w:val="nil"/>
              <w:left w:val="thinThickThinSmallGap" w:sz="24" w:space="0" w:color="auto"/>
              <w:bottom w:val="nil"/>
            </w:tcBorders>
            <w:shd w:val="clear" w:color="auto" w:fill="auto"/>
          </w:tcPr>
          <w:p w14:paraId="65D07AA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FDA5D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D109A4" w14:textId="7BF131E3" w:rsidR="003A3B7F" w:rsidRPr="00D95972" w:rsidRDefault="006E2672" w:rsidP="00505982">
            <w:pPr>
              <w:overflowPunct/>
              <w:autoSpaceDE/>
              <w:autoSpaceDN/>
              <w:adjustRightInd/>
              <w:textAlignment w:val="auto"/>
              <w:rPr>
                <w:rFonts w:cs="Arial"/>
                <w:lang w:val="en-US"/>
              </w:rPr>
            </w:pPr>
            <w:hyperlink r:id="rId86" w:history="1">
              <w:r w:rsidR="00372BB5">
                <w:rPr>
                  <w:rStyle w:val="Hyperlink"/>
                </w:rPr>
                <w:t>C1-210034</w:t>
              </w:r>
            </w:hyperlink>
          </w:p>
        </w:tc>
        <w:tc>
          <w:tcPr>
            <w:tcW w:w="4191" w:type="dxa"/>
            <w:gridSpan w:val="3"/>
            <w:tcBorders>
              <w:top w:val="single" w:sz="4" w:space="0" w:color="auto"/>
              <w:bottom w:val="single" w:sz="4" w:space="0" w:color="auto"/>
            </w:tcBorders>
            <w:shd w:val="clear" w:color="auto" w:fill="FFFF00"/>
          </w:tcPr>
          <w:p w14:paraId="086BCA2C" w14:textId="77777777" w:rsidR="003A3B7F" w:rsidRPr="00D95972" w:rsidRDefault="003A3B7F" w:rsidP="00505982">
            <w:pPr>
              <w:rPr>
                <w:rFonts w:cs="Arial"/>
              </w:rPr>
            </w:pPr>
            <w:r>
              <w:rPr>
                <w:rFonts w:cs="Arial"/>
              </w:rPr>
              <w:t>Solution to KI#6-About priority of PLMNs in satellite access</w:t>
            </w:r>
          </w:p>
        </w:tc>
        <w:tc>
          <w:tcPr>
            <w:tcW w:w="1767" w:type="dxa"/>
            <w:tcBorders>
              <w:top w:val="single" w:sz="4" w:space="0" w:color="auto"/>
              <w:bottom w:val="single" w:sz="4" w:space="0" w:color="auto"/>
            </w:tcBorders>
            <w:shd w:val="clear" w:color="auto" w:fill="FFFF00"/>
          </w:tcPr>
          <w:p w14:paraId="2A37BB8C"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722C13A"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B9FF7" w14:textId="77777777" w:rsidR="003A3B7F" w:rsidRDefault="003A3B7F" w:rsidP="00505982">
            <w:pPr>
              <w:rPr>
                <w:rFonts w:ascii="Calibri" w:hAnsi="Calibri"/>
                <w:lang w:val="en-US"/>
              </w:rPr>
            </w:pPr>
            <w:r>
              <w:rPr>
                <w:lang w:val="en-US"/>
              </w:rPr>
              <w:t>x033, x034, x121 are related to KI#6</w:t>
            </w:r>
          </w:p>
          <w:p w14:paraId="1514B507" w14:textId="77777777" w:rsidR="003A3B7F" w:rsidRPr="00491A98" w:rsidRDefault="003A3B7F" w:rsidP="00505982">
            <w:pPr>
              <w:rPr>
                <w:rFonts w:eastAsia="Batang" w:cs="Arial"/>
                <w:lang w:val="en-US" w:eastAsia="ko-KR"/>
              </w:rPr>
            </w:pPr>
          </w:p>
        </w:tc>
      </w:tr>
      <w:tr w:rsidR="003A3B7F" w:rsidRPr="00D95972" w14:paraId="2300C01A" w14:textId="77777777" w:rsidTr="00505982">
        <w:tc>
          <w:tcPr>
            <w:tcW w:w="976" w:type="dxa"/>
            <w:tcBorders>
              <w:top w:val="nil"/>
              <w:left w:val="thinThickThinSmallGap" w:sz="24" w:space="0" w:color="auto"/>
              <w:bottom w:val="nil"/>
            </w:tcBorders>
            <w:shd w:val="clear" w:color="auto" w:fill="auto"/>
          </w:tcPr>
          <w:p w14:paraId="5D9755A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BDF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F8BCFA1" w14:textId="7D84899E" w:rsidR="003A3B7F" w:rsidRPr="00D95972" w:rsidRDefault="006E2672" w:rsidP="00505982">
            <w:pPr>
              <w:overflowPunct/>
              <w:autoSpaceDE/>
              <w:autoSpaceDN/>
              <w:adjustRightInd/>
              <w:textAlignment w:val="auto"/>
              <w:rPr>
                <w:rFonts w:cs="Arial"/>
                <w:lang w:val="en-US"/>
              </w:rPr>
            </w:pPr>
            <w:hyperlink r:id="rId87" w:history="1">
              <w:r w:rsidR="00372BB5">
                <w:rPr>
                  <w:rStyle w:val="Hyperlink"/>
                </w:rPr>
                <w:t>C1-210035</w:t>
              </w:r>
            </w:hyperlink>
          </w:p>
        </w:tc>
        <w:tc>
          <w:tcPr>
            <w:tcW w:w="4191" w:type="dxa"/>
            <w:gridSpan w:val="3"/>
            <w:tcBorders>
              <w:top w:val="single" w:sz="4" w:space="0" w:color="auto"/>
              <w:bottom w:val="single" w:sz="4" w:space="0" w:color="auto"/>
            </w:tcBorders>
            <w:shd w:val="clear" w:color="auto" w:fill="FFFF00"/>
          </w:tcPr>
          <w:p w14:paraId="71A92DA0" w14:textId="77777777" w:rsidR="003A3B7F" w:rsidRPr="00D95972" w:rsidRDefault="003A3B7F" w:rsidP="00505982">
            <w:pPr>
              <w:rPr>
                <w:rFonts w:cs="Arial"/>
              </w:rPr>
            </w:pPr>
            <w:r>
              <w:rPr>
                <w:rFonts w:cs="Arial"/>
              </w:rPr>
              <w:t>Solution to KI#7-Emergency calls</w:t>
            </w:r>
          </w:p>
        </w:tc>
        <w:tc>
          <w:tcPr>
            <w:tcW w:w="1767" w:type="dxa"/>
            <w:tcBorders>
              <w:top w:val="single" w:sz="4" w:space="0" w:color="auto"/>
              <w:bottom w:val="single" w:sz="4" w:space="0" w:color="auto"/>
            </w:tcBorders>
            <w:shd w:val="clear" w:color="auto" w:fill="FFFF00"/>
          </w:tcPr>
          <w:p w14:paraId="024840A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E5CF8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BECC" w14:textId="77777777" w:rsidR="003A3B7F" w:rsidRDefault="003A3B7F" w:rsidP="00505982">
            <w:pPr>
              <w:rPr>
                <w:rFonts w:ascii="Calibri" w:hAnsi="Calibri"/>
                <w:lang w:val="en-US"/>
              </w:rPr>
            </w:pPr>
            <w:r>
              <w:rPr>
                <w:lang w:val="en-US"/>
              </w:rPr>
              <w:t>x035, x134, x173 are related to KI#7</w:t>
            </w:r>
          </w:p>
          <w:p w14:paraId="283F648A" w14:textId="77777777" w:rsidR="003A3B7F" w:rsidRPr="00491A98" w:rsidRDefault="003A3B7F" w:rsidP="00505982">
            <w:pPr>
              <w:rPr>
                <w:rFonts w:eastAsia="Batang" w:cs="Arial"/>
                <w:lang w:val="en-US" w:eastAsia="ko-KR"/>
              </w:rPr>
            </w:pPr>
          </w:p>
        </w:tc>
      </w:tr>
      <w:tr w:rsidR="003A3B7F" w:rsidRPr="00D95972" w14:paraId="2D288A23" w14:textId="77777777" w:rsidTr="00505982">
        <w:tc>
          <w:tcPr>
            <w:tcW w:w="976" w:type="dxa"/>
            <w:tcBorders>
              <w:top w:val="nil"/>
              <w:left w:val="thinThickThinSmallGap" w:sz="24" w:space="0" w:color="auto"/>
              <w:bottom w:val="nil"/>
            </w:tcBorders>
            <w:shd w:val="clear" w:color="auto" w:fill="auto"/>
          </w:tcPr>
          <w:p w14:paraId="6ED6613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15D390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62841C" w14:textId="19462FD5" w:rsidR="003A3B7F" w:rsidRPr="00D95972" w:rsidRDefault="006E2672" w:rsidP="00505982">
            <w:pPr>
              <w:overflowPunct/>
              <w:autoSpaceDE/>
              <w:autoSpaceDN/>
              <w:adjustRightInd/>
              <w:textAlignment w:val="auto"/>
              <w:rPr>
                <w:rFonts w:cs="Arial"/>
                <w:lang w:val="en-US"/>
              </w:rPr>
            </w:pPr>
            <w:hyperlink r:id="rId88" w:history="1">
              <w:r w:rsidR="00372BB5">
                <w:rPr>
                  <w:rStyle w:val="Hyperlink"/>
                </w:rPr>
                <w:t>C1-210064</w:t>
              </w:r>
            </w:hyperlink>
          </w:p>
        </w:tc>
        <w:tc>
          <w:tcPr>
            <w:tcW w:w="4191" w:type="dxa"/>
            <w:gridSpan w:val="3"/>
            <w:tcBorders>
              <w:top w:val="single" w:sz="4" w:space="0" w:color="auto"/>
              <w:bottom w:val="single" w:sz="4" w:space="0" w:color="auto"/>
            </w:tcBorders>
            <w:shd w:val="clear" w:color="auto" w:fill="FFFF00"/>
          </w:tcPr>
          <w:p w14:paraId="3E72FE96" w14:textId="77777777" w:rsidR="003A3B7F" w:rsidRPr="00D95972" w:rsidRDefault="003A3B7F" w:rsidP="00505982">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5C9DA738"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24EA4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D9FCE" w14:textId="77777777" w:rsidR="003A3B7F" w:rsidRPr="00D95972" w:rsidRDefault="003A3B7F" w:rsidP="00505982">
            <w:pPr>
              <w:rPr>
                <w:rFonts w:eastAsia="Batang" w:cs="Arial"/>
                <w:lang w:eastAsia="ko-KR"/>
              </w:rPr>
            </w:pPr>
          </w:p>
        </w:tc>
      </w:tr>
      <w:tr w:rsidR="003A3B7F" w:rsidRPr="00D95972" w14:paraId="53AC7A72" w14:textId="77777777" w:rsidTr="00505982">
        <w:tc>
          <w:tcPr>
            <w:tcW w:w="976" w:type="dxa"/>
            <w:tcBorders>
              <w:top w:val="nil"/>
              <w:left w:val="thinThickThinSmallGap" w:sz="24" w:space="0" w:color="auto"/>
              <w:bottom w:val="nil"/>
            </w:tcBorders>
            <w:shd w:val="clear" w:color="auto" w:fill="auto"/>
          </w:tcPr>
          <w:p w14:paraId="0748349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815359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B6451C" w14:textId="26F6272C" w:rsidR="003A3B7F" w:rsidRPr="00D95972" w:rsidRDefault="006E2672" w:rsidP="00505982">
            <w:pPr>
              <w:overflowPunct/>
              <w:autoSpaceDE/>
              <w:autoSpaceDN/>
              <w:adjustRightInd/>
              <w:textAlignment w:val="auto"/>
              <w:rPr>
                <w:rFonts w:cs="Arial"/>
                <w:lang w:val="en-US"/>
              </w:rPr>
            </w:pPr>
            <w:hyperlink r:id="rId89" w:history="1">
              <w:r w:rsidR="00372BB5">
                <w:rPr>
                  <w:rStyle w:val="Hyperlink"/>
                </w:rPr>
                <w:t>C1-210065</w:t>
              </w:r>
            </w:hyperlink>
          </w:p>
        </w:tc>
        <w:tc>
          <w:tcPr>
            <w:tcW w:w="4191" w:type="dxa"/>
            <w:gridSpan w:val="3"/>
            <w:tcBorders>
              <w:top w:val="single" w:sz="4" w:space="0" w:color="auto"/>
              <w:bottom w:val="single" w:sz="4" w:space="0" w:color="auto"/>
            </w:tcBorders>
            <w:shd w:val="clear" w:color="auto" w:fill="FFFF00"/>
          </w:tcPr>
          <w:p w14:paraId="4B86403A" w14:textId="77777777" w:rsidR="003A3B7F" w:rsidRPr="00D95972" w:rsidRDefault="003A3B7F" w:rsidP="00505982">
            <w:pPr>
              <w:rPr>
                <w:rFonts w:cs="Arial"/>
              </w:rPr>
            </w:pPr>
            <w:r>
              <w:rPr>
                <w:rFonts w:cs="Arial"/>
              </w:rPr>
              <w:t>PLMN's broadcast of countries it can be selected and LI requirements</w:t>
            </w:r>
          </w:p>
        </w:tc>
        <w:tc>
          <w:tcPr>
            <w:tcW w:w="1767" w:type="dxa"/>
            <w:tcBorders>
              <w:top w:val="single" w:sz="4" w:space="0" w:color="auto"/>
              <w:bottom w:val="single" w:sz="4" w:space="0" w:color="auto"/>
            </w:tcBorders>
            <w:shd w:val="clear" w:color="auto" w:fill="FFFF00"/>
          </w:tcPr>
          <w:p w14:paraId="785AD0FA"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F0FF3D7"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6409" w14:textId="77777777" w:rsidR="003A3B7F" w:rsidRPr="00D95972" w:rsidRDefault="003A3B7F" w:rsidP="00505982">
            <w:pPr>
              <w:rPr>
                <w:rFonts w:eastAsia="Batang" w:cs="Arial"/>
                <w:lang w:eastAsia="ko-KR"/>
              </w:rPr>
            </w:pPr>
          </w:p>
        </w:tc>
      </w:tr>
      <w:tr w:rsidR="003A3B7F" w:rsidRPr="00D95972" w14:paraId="751533FB" w14:textId="77777777" w:rsidTr="00505982">
        <w:tc>
          <w:tcPr>
            <w:tcW w:w="976" w:type="dxa"/>
            <w:tcBorders>
              <w:top w:val="nil"/>
              <w:left w:val="thinThickThinSmallGap" w:sz="24" w:space="0" w:color="auto"/>
              <w:bottom w:val="nil"/>
            </w:tcBorders>
            <w:shd w:val="clear" w:color="auto" w:fill="auto"/>
          </w:tcPr>
          <w:p w14:paraId="1AE244B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572665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0CCCCE1" w14:textId="2F332D15" w:rsidR="003A3B7F" w:rsidRPr="00D95972" w:rsidRDefault="006E2672" w:rsidP="00505982">
            <w:pPr>
              <w:overflowPunct/>
              <w:autoSpaceDE/>
              <w:autoSpaceDN/>
              <w:adjustRightInd/>
              <w:textAlignment w:val="auto"/>
              <w:rPr>
                <w:rFonts w:cs="Arial"/>
                <w:lang w:val="en-US"/>
              </w:rPr>
            </w:pPr>
            <w:hyperlink r:id="rId90" w:history="1">
              <w:r w:rsidR="00372BB5">
                <w:rPr>
                  <w:rStyle w:val="Hyperlink"/>
                </w:rPr>
                <w:t>C1-210066</w:t>
              </w:r>
            </w:hyperlink>
          </w:p>
        </w:tc>
        <w:tc>
          <w:tcPr>
            <w:tcW w:w="4191" w:type="dxa"/>
            <w:gridSpan w:val="3"/>
            <w:tcBorders>
              <w:top w:val="single" w:sz="4" w:space="0" w:color="auto"/>
              <w:bottom w:val="single" w:sz="4" w:space="0" w:color="auto"/>
            </w:tcBorders>
            <w:shd w:val="clear" w:color="auto" w:fill="FFFF00"/>
          </w:tcPr>
          <w:p w14:paraId="0BDCB346" w14:textId="77777777" w:rsidR="003A3B7F" w:rsidRPr="00D95972" w:rsidRDefault="003A3B7F" w:rsidP="00505982">
            <w:pPr>
              <w:rPr>
                <w:rFonts w:cs="Arial"/>
              </w:rPr>
            </w:pPr>
            <w:r>
              <w:rPr>
                <w:rFonts w:cs="Arial"/>
              </w:rPr>
              <w:t>KI#2, Update: Regulatory, security and LI requirements and PLMN selection</w:t>
            </w:r>
          </w:p>
        </w:tc>
        <w:tc>
          <w:tcPr>
            <w:tcW w:w="1767" w:type="dxa"/>
            <w:tcBorders>
              <w:top w:val="single" w:sz="4" w:space="0" w:color="auto"/>
              <w:bottom w:val="single" w:sz="4" w:space="0" w:color="auto"/>
            </w:tcBorders>
            <w:shd w:val="clear" w:color="auto" w:fill="FFFF00"/>
          </w:tcPr>
          <w:p w14:paraId="2CD64E9C"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49289C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EE6" w14:textId="77777777" w:rsidR="003A3B7F" w:rsidRDefault="003A3B7F" w:rsidP="00505982">
            <w:pPr>
              <w:rPr>
                <w:rFonts w:ascii="Calibri" w:hAnsi="Calibri"/>
                <w:lang w:val="en-US"/>
              </w:rPr>
            </w:pPr>
            <w:r>
              <w:rPr>
                <w:lang w:val="en-US"/>
              </w:rPr>
              <w:t>x066, x089, x090, x091, x111, x136, x203, x205, x231 are related to KI#2</w:t>
            </w:r>
          </w:p>
          <w:p w14:paraId="6D948091" w14:textId="77777777" w:rsidR="003A3B7F" w:rsidRPr="00491A98" w:rsidRDefault="003A3B7F" w:rsidP="00505982">
            <w:pPr>
              <w:rPr>
                <w:rFonts w:eastAsia="Batang" w:cs="Arial"/>
                <w:lang w:val="en-US" w:eastAsia="ko-KR"/>
              </w:rPr>
            </w:pPr>
          </w:p>
        </w:tc>
      </w:tr>
      <w:tr w:rsidR="003A3B7F" w:rsidRPr="00D95972" w14:paraId="3E4BC386" w14:textId="77777777" w:rsidTr="00505982">
        <w:tc>
          <w:tcPr>
            <w:tcW w:w="976" w:type="dxa"/>
            <w:tcBorders>
              <w:top w:val="nil"/>
              <w:left w:val="thinThickThinSmallGap" w:sz="24" w:space="0" w:color="auto"/>
              <w:bottom w:val="nil"/>
            </w:tcBorders>
            <w:shd w:val="clear" w:color="auto" w:fill="auto"/>
          </w:tcPr>
          <w:p w14:paraId="4978276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18BB68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E6A11B" w14:textId="2F81620B" w:rsidR="003A3B7F" w:rsidRPr="00D95972" w:rsidRDefault="006E2672" w:rsidP="00505982">
            <w:pPr>
              <w:overflowPunct/>
              <w:autoSpaceDE/>
              <w:autoSpaceDN/>
              <w:adjustRightInd/>
              <w:textAlignment w:val="auto"/>
              <w:rPr>
                <w:rFonts w:cs="Arial"/>
                <w:lang w:val="en-US"/>
              </w:rPr>
            </w:pPr>
            <w:hyperlink r:id="rId91" w:history="1">
              <w:r w:rsidR="00372BB5">
                <w:rPr>
                  <w:rStyle w:val="Hyperlink"/>
                </w:rPr>
                <w:t>C1-210067</w:t>
              </w:r>
            </w:hyperlink>
          </w:p>
        </w:tc>
        <w:tc>
          <w:tcPr>
            <w:tcW w:w="4191" w:type="dxa"/>
            <w:gridSpan w:val="3"/>
            <w:tcBorders>
              <w:top w:val="single" w:sz="4" w:space="0" w:color="auto"/>
              <w:bottom w:val="single" w:sz="4" w:space="0" w:color="auto"/>
            </w:tcBorders>
            <w:shd w:val="clear" w:color="auto" w:fill="FFFF00"/>
          </w:tcPr>
          <w:p w14:paraId="35BF3B89" w14:textId="77777777" w:rsidR="003A3B7F" w:rsidRPr="00D95972" w:rsidRDefault="003A3B7F" w:rsidP="00505982">
            <w:pPr>
              <w:rPr>
                <w:rFonts w:cs="Arial"/>
              </w:rPr>
            </w:pPr>
            <w:r>
              <w:rPr>
                <w:rFonts w:cs="Arial"/>
              </w:rPr>
              <w:t>KI#5 Update: Removal of unnecessary RAT types for satellite access</w:t>
            </w:r>
          </w:p>
        </w:tc>
        <w:tc>
          <w:tcPr>
            <w:tcW w:w="1767" w:type="dxa"/>
            <w:tcBorders>
              <w:top w:val="single" w:sz="4" w:space="0" w:color="auto"/>
              <w:bottom w:val="single" w:sz="4" w:space="0" w:color="auto"/>
            </w:tcBorders>
            <w:shd w:val="clear" w:color="auto" w:fill="FFFF00"/>
          </w:tcPr>
          <w:p w14:paraId="045BCF7D"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133A44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4F00" w14:textId="77777777" w:rsidR="003A3B7F" w:rsidRDefault="003A3B7F" w:rsidP="00505982">
            <w:pPr>
              <w:rPr>
                <w:rFonts w:ascii="Calibri" w:hAnsi="Calibri"/>
                <w:lang w:val="en-US"/>
              </w:rPr>
            </w:pPr>
            <w:r>
              <w:rPr>
                <w:lang w:val="en-US"/>
              </w:rPr>
              <w:t>x032, x067, x137, x139 are related to KI#5</w:t>
            </w:r>
          </w:p>
          <w:p w14:paraId="360D7B9B" w14:textId="77777777" w:rsidR="003A3B7F" w:rsidRPr="00491A98" w:rsidRDefault="003A3B7F" w:rsidP="00505982">
            <w:pPr>
              <w:rPr>
                <w:rFonts w:eastAsia="Batang" w:cs="Arial"/>
                <w:lang w:val="en-US" w:eastAsia="ko-KR"/>
              </w:rPr>
            </w:pPr>
          </w:p>
        </w:tc>
      </w:tr>
      <w:tr w:rsidR="003A3B7F" w:rsidRPr="00D95972" w14:paraId="0BC43289" w14:textId="77777777" w:rsidTr="00505982">
        <w:tc>
          <w:tcPr>
            <w:tcW w:w="976" w:type="dxa"/>
            <w:tcBorders>
              <w:top w:val="nil"/>
              <w:left w:val="thinThickThinSmallGap" w:sz="24" w:space="0" w:color="auto"/>
              <w:bottom w:val="nil"/>
            </w:tcBorders>
            <w:shd w:val="clear" w:color="auto" w:fill="auto"/>
          </w:tcPr>
          <w:p w14:paraId="7B98B9D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1DE52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EED4C81" w14:textId="1C6E7F2D" w:rsidR="003A3B7F" w:rsidRPr="00D95972" w:rsidRDefault="006E2672" w:rsidP="00505982">
            <w:pPr>
              <w:overflowPunct/>
              <w:autoSpaceDE/>
              <w:autoSpaceDN/>
              <w:adjustRightInd/>
              <w:textAlignment w:val="auto"/>
              <w:rPr>
                <w:rFonts w:cs="Arial"/>
                <w:lang w:val="en-US"/>
              </w:rPr>
            </w:pPr>
            <w:hyperlink r:id="rId92" w:history="1">
              <w:r w:rsidR="00372BB5">
                <w:rPr>
                  <w:rStyle w:val="Hyperlink"/>
                </w:rPr>
                <w:t>C1-210068</w:t>
              </w:r>
            </w:hyperlink>
          </w:p>
        </w:tc>
        <w:tc>
          <w:tcPr>
            <w:tcW w:w="4191" w:type="dxa"/>
            <w:gridSpan w:val="3"/>
            <w:tcBorders>
              <w:top w:val="single" w:sz="4" w:space="0" w:color="auto"/>
              <w:bottom w:val="single" w:sz="4" w:space="0" w:color="auto"/>
            </w:tcBorders>
            <w:shd w:val="clear" w:color="auto" w:fill="FFFF00"/>
          </w:tcPr>
          <w:p w14:paraId="209CDF4F" w14:textId="77777777" w:rsidR="003A3B7F" w:rsidRPr="00D95972" w:rsidRDefault="003A3B7F" w:rsidP="00505982">
            <w:pPr>
              <w:rPr>
                <w:rFonts w:cs="Arial"/>
              </w:rPr>
            </w:pPr>
            <w:r>
              <w:rPr>
                <w:rFonts w:cs="Arial"/>
              </w:rPr>
              <w:t>KI#6, Update to Solution8 to remove Editor's notes</w:t>
            </w:r>
          </w:p>
        </w:tc>
        <w:tc>
          <w:tcPr>
            <w:tcW w:w="1767" w:type="dxa"/>
            <w:tcBorders>
              <w:top w:val="single" w:sz="4" w:space="0" w:color="auto"/>
              <w:bottom w:val="single" w:sz="4" w:space="0" w:color="auto"/>
            </w:tcBorders>
            <w:shd w:val="clear" w:color="auto" w:fill="FFFF00"/>
          </w:tcPr>
          <w:p w14:paraId="3D2FA9A6"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8C17E0"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CCCA8" w14:textId="77777777" w:rsidR="003A3B7F" w:rsidRPr="00D95972" w:rsidRDefault="003A3B7F" w:rsidP="00505982">
            <w:pPr>
              <w:rPr>
                <w:rFonts w:eastAsia="Batang" w:cs="Arial"/>
                <w:lang w:eastAsia="ko-KR"/>
              </w:rPr>
            </w:pPr>
          </w:p>
        </w:tc>
      </w:tr>
      <w:tr w:rsidR="003A3B7F" w:rsidRPr="00D95972" w14:paraId="4C502DDF" w14:textId="77777777" w:rsidTr="00505982">
        <w:tc>
          <w:tcPr>
            <w:tcW w:w="976" w:type="dxa"/>
            <w:tcBorders>
              <w:top w:val="nil"/>
              <w:left w:val="thinThickThinSmallGap" w:sz="24" w:space="0" w:color="auto"/>
              <w:bottom w:val="nil"/>
            </w:tcBorders>
            <w:shd w:val="clear" w:color="auto" w:fill="auto"/>
          </w:tcPr>
          <w:p w14:paraId="00D35BA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77004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F5A9C56" w14:textId="02316ADF" w:rsidR="003A3B7F" w:rsidRPr="00D95972" w:rsidRDefault="006E2672" w:rsidP="00505982">
            <w:pPr>
              <w:overflowPunct/>
              <w:autoSpaceDE/>
              <w:autoSpaceDN/>
              <w:adjustRightInd/>
              <w:textAlignment w:val="auto"/>
              <w:rPr>
                <w:rFonts w:cs="Arial"/>
                <w:lang w:val="en-US"/>
              </w:rPr>
            </w:pPr>
            <w:hyperlink r:id="rId93" w:history="1">
              <w:r w:rsidR="00372BB5">
                <w:rPr>
                  <w:rStyle w:val="Hyperlink"/>
                </w:rPr>
                <w:t>C1-210069</w:t>
              </w:r>
            </w:hyperlink>
          </w:p>
        </w:tc>
        <w:tc>
          <w:tcPr>
            <w:tcW w:w="4191" w:type="dxa"/>
            <w:gridSpan w:val="3"/>
            <w:tcBorders>
              <w:top w:val="single" w:sz="4" w:space="0" w:color="auto"/>
              <w:bottom w:val="single" w:sz="4" w:space="0" w:color="auto"/>
            </w:tcBorders>
            <w:shd w:val="clear" w:color="auto" w:fill="FFFF00"/>
          </w:tcPr>
          <w:p w14:paraId="422C5F57" w14:textId="77777777" w:rsidR="003A3B7F" w:rsidRPr="00D95972" w:rsidRDefault="003A3B7F" w:rsidP="00505982">
            <w:pPr>
              <w:rPr>
                <w:rFonts w:cs="Arial"/>
              </w:rPr>
            </w:pPr>
            <w:r>
              <w:rPr>
                <w:rFonts w:cs="Arial"/>
              </w:rPr>
              <w:t>Discussion on SA2's questions on NR satellite access PLMN selection</w:t>
            </w:r>
          </w:p>
        </w:tc>
        <w:tc>
          <w:tcPr>
            <w:tcW w:w="1767" w:type="dxa"/>
            <w:tcBorders>
              <w:top w:val="single" w:sz="4" w:space="0" w:color="auto"/>
              <w:bottom w:val="single" w:sz="4" w:space="0" w:color="auto"/>
            </w:tcBorders>
            <w:shd w:val="clear" w:color="auto" w:fill="FFFF00"/>
          </w:tcPr>
          <w:p w14:paraId="3B526D1D"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30C993"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1F6A7" w14:textId="77777777" w:rsidR="003A3B7F" w:rsidRPr="00D95972" w:rsidRDefault="003A3B7F" w:rsidP="00505982">
            <w:pPr>
              <w:rPr>
                <w:rFonts w:eastAsia="Batang" w:cs="Arial"/>
                <w:lang w:eastAsia="ko-KR"/>
              </w:rPr>
            </w:pPr>
          </w:p>
        </w:tc>
      </w:tr>
      <w:tr w:rsidR="003A3B7F" w:rsidRPr="00D95972" w14:paraId="4A93AFF4" w14:textId="77777777" w:rsidTr="00505982">
        <w:tc>
          <w:tcPr>
            <w:tcW w:w="976" w:type="dxa"/>
            <w:tcBorders>
              <w:top w:val="nil"/>
              <w:left w:val="thinThickThinSmallGap" w:sz="24" w:space="0" w:color="auto"/>
              <w:bottom w:val="nil"/>
            </w:tcBorders>
            <w:shd w:val="clear" w:color="auto" w:fill="auto"/>
          </w:tcPr>
          <w:p w14:paraId="3AFCAF9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AE9C73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58C7720" w14:textId="381D99CC" w:rsidR="003A3B7F" w:rsidRPr="00D95972" w:rsidRDefault="006E2672" w:rsidP="00505982">
            <w:pPr>
              <w:overflowPunct/>
              <w:autoSpaceDE/>
              <w:autoSpaceDN/>
              <w:adjustRightInd/>
              <w:textAlignment w:val="auto"/>
              <w:rPr>
                <w:rFonts w:cs="Arial"/>
                <w:lang w:val="en-US"/>
              </w:rPr>
            </w:pPr>
            <w:hyperlink r:id="rId94" w:history="1">
              <w:r w:rsidR="00372BB5">
                <w:rPr>
                  <w:rStyle w:val="Hyperlink"/>
                </w:rPr>
                <w:t>C1-210089</w:t>
              </w:r>
            </w:hyperlink>
          </w:p>
        </w:tc>
        <w:tc>
          <w:tcPr>
            <w:tcW w:w="4191" w:type="dxa"/>
            <w:gridSpan w:val="3"/>
            <w:tcBorders>
              <w:top w:val="single" w:sz="4" w:space="0" w:color="auto"/>
              <w:bottom w:val="single" w:sz="4" w:space="0" w:color="auto"/>
            </w:tcBorders>
            <w:shd w:val="clear" w:color="auto" w:fill="FFFF00"/>
          </w:tcPr>
          <w:p w14:paraId="38C2E0EA" w14:textId="77777777" w:rsidR="003A3B7F" w:rsidRPr="00D95972" w:rsidRDefault="003A3B7F" w:rsidP="00505982">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273B4621"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7FE20A7"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77724" w14:textId="77777777" w:rsidR="003A3B7F" w:rsidRDefault="003A3B7F" w:rsidP="00505982">
            <w:pPr>
              <w:rPr>
                <w:lang w:val="en-US"/>
              </w:rPr>
            </w:pPr>
            <w:r>
              <w:rPr>
                <w:lang w:val="en-US"/>
              </w:rPr>
              <w:t>x066, x089, x090, x091, x111, x136, x203, x205, x231 are related to KI#2</w:t>
            </w:r>
          </w:p>
          <w:p w14:paraId="79E27D10" w14:textId="77777777" w:rsidR="003A3B7F" w:rsidRDefault="003A3B7F" w:rsidP="00505982">
            <w:pPr>
              <w:rPr>
                <w:lang w:val="en-US"/>
              </w:rPr>
            </w:pPr>
          </w:p>
          <w:p w14:paraId="00E4B89E" w14:textId="77777777" w:rsidR="003A3B7F" w:rsidRDefault="003A3B7F" w:rsidP="00505982">
            <w:pPr>
              <w:rPr>
                <w:rFonts w:ascii="Calibri" w:hAnsi="Calibri"/>
                <w:lang w:val="en-US"/>
              </w:rPr>
            </w:pPr>
            <w:r>
              <w:rPr>
                <w:lang w:val="en-US"/>
              </w:rPr>
              <w:lastRenderedPageBreak/>
              <w:t>x089, x090, x091, x122 are related to KI#3</w:t>
            </w:r>
          </w:p>
          <w:p w14:paraId="618B24CB" w14:textId="77777777" w:rsidR="003A3B7F" w:rsidRDefault="003A3B7F" w:rsidP="00505982">
            <w:pPr>
              <w:rPr>
                <w:rFonts w:ascii="Calibri" w:hAnsi="Calibri"/>
                <w:lang w:val="en-US"/>
              </w:rPr>
            </w:pPr>
          </w:p>
          <w:p w14:paraId="320F5DB5" w14:textId="77777777" w:rsidR="003A3B7F" w:rsidRDefault="003A3B7F" w:rsidP="00505982">
            <w:pPr>
              <w:rPr>
                <w:rFonts w:ascii="Calibri" w:hAnsi="Calibri"/>
                <w:lang w:val="en-US"/>
              </w:rPr>
            </w:pPr>
            <w:r>
              <w:rPr>
                <w:lang w:val="en-US"/>
              </w:rPr>
              <w:t>x089, x111, x204, x243 are related to KI#4</w:t>
            </w:r>
          </w:p>
          <w:p w14:paraId="128AC585" w14:textId="77777777" w:rsidR="003A3B7F" w:rsidRDefault="003A3B7F" w:rsidP="00505982">
            <w:pPr>
              <w:rPr>
                <w:rFonts w:ascii="Calibri" w:hAnsi="Calibri"/>
                <w:lang w:val="en-US"/>
              </w:rPr>
            </w:pPr>
          </w:p>
          <w:p w14:paraId="70C82DD8" w14:textId="77777777" w:rsidR="003A3B7F" w:rsidRPr="00491A98" w:rsidRDefault="003A3B7F" w:rsidP="00505982">
            <w:pPr>
              <w:rPr>
                <w:rFonts w:eastAsia="Batang" w:cs="Arial"/>
                <w:lang w:val="en-US" w:eastAsia="ko-KR"/>
              </w:rPr>
            </w:pPr>
          </w:p>
        </w:tc>
      </w:tr>
      <w:tr w:rsidR="003A3B7F" w:rsidRPr="00D95972" w14:paraId="464E819E" w14:textId="77777777" w:rsidTr="00505982">
        <w:tc>
          <w:tcPr>
            <w:tcW w:w="976" w:type="dxa"/>
            <w:tcBorders>
              <w:top w:val="nil"/>
              <w:left w:val="thinThickThinSmallGap" w:sz="24" w:space="0" w:color="auto"/>
              <w:bottom w:val="nil"/>
            </w:tcBorders>
            <w:shd w:val="clear" w:color="auto" w:fill="auto"/>
          </w:tcPr>
          <w:p w14:paraId="1ED2007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69242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9DED13" w14:textId="073C1744" w:rsidR="003A3B7F" w:rsidRPr="00D95972" w:rsidRDefault="006E2672" w:rsidP="00505982">
            <w:pPr>
              <w:overflowPunct/>
              <w:autoSpaceDE/>
              <w:autoSpaceDN/>
              <w:adjustRightInd/>
              <w:textAlignment w:val="auto"/>
              <w:rPr>
                <w:rFonts w:cs="Arial"/>
                <w:lang w:val="en-US"/>
              </w:rPr>
            </w:pPr>
            <w:hyperlink r:id="rId95" w:history="1">
              <w:r w:rsidR="00372BB5">
                <w:rPr>
                  <w:rStyle w:val="Hyperlink"/>
                </w:rPr>
                <w:t>C1-210090</w:t>
              </w:r>
            </w:hyperlink>
          </w:p>
        </w:tc>
        <w:tc>
          <w:tcPr>
            <w:tcW w:w="4191" w:type="dxa"/>
            <w:gridSpan w:val="3"/>
            <w:tcBorders>
              <w:top w:val="single" w:sz="4" w:space="0" w:color="auto"/>
              <w:bottom w:val="single" w:sz="4" w:space="0" w:color="auto"/>
            </w:tcBorders>
            <w:shd w:val="clear" w:color="auto" w:fill="FFFF00"/>
          </w:tcPr>
          <w:p w14:paraId="329CCF30" w14:textId="77777777" w:rsidR="003A3B7F" w:rsidRPr="00D95972" w:rsidRDefault="003A3B7F" w:rsidP="00505982">
            <w:pPr>
              <w:rPr>
                <w:rFonts w:cs="Arial"/>
              </w:rPr>
            </w:pPr>
            <w:r>
              <w:rPr>
                <w:rFonts w:cs="Arial"/>
              </w:rPr>
              <w:t>Solution to Key Issue 2 and 3: Detecting change of country and in/out of international areas Alternative 1</w:t>
            </w:r>
          </w:p>
        </w:tc>
        <w:tc>
          <w:tcPr>
            <w:tcW w:w="1767" w:type="dxa"/>
            <w:tcBorders>
              <w:top w:val="single" w:sz="4" w:space="0" w:color="auto"/>
              <w:bottom w:val="single" w:sz="4" w:space="0" w:color="auto"/>
            </w:tcBorders>
            <w:shd w:val="clear" w:color="auto" w:fill="FFFF00"/>
          </w:tcPr>
          <w:p w14:paraId="44C543BF"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C4D20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A0FA4" w14:textId="77777777" w:rsidR="003A3B7F" w:rsidRDefault="003A3B7F" w:rsidP="00505982">
            <w:pPr>
              <w:rPr>
                <w:lang w:val="en-US"/>
              </w:rPr>
            </w:pPr>
            <w:r>
              <w:rPr>
                <w:lang w:val="en-US"/>
              </w:rPr>
              <w:t>x066, x089, x090, x091, x111, x136, x203, x205, x231 are related to KI#2</w:t>
            </w:r>
          </w:p>
          <w:p w14:paraId="5FF6C9CA" w14:textId="77777777" w:rsidR="003A3B7F" w:rsidRDefault="003A3B7F" w:rsidP="00505982">
            <w:pPr>
              <w:rPr>
                <w:lang w:val="en-US"/>
              </w:rPr>
            </w:pPr>
          </w:p>
          <w:p w14:paraId="19A8219A" w14:textId="77777777" w:rsidR="003A3B7F" w:rsidRDefault="003A3B7F" w:rsidP="00505982">
            <w:pPr>
              <w:rPr>
                <w:rFonts w:ascii="Calibri" w:hAnsi="Calibri"/>
                <w:lang w:val="en-US"/>
              </w:rPr>
            </w:pPr>
            <w:r>
              <w:rPr>
                <w:lang w:val="en-US"/>
              </w:rPr>
              <w:t>x089, x090, x091, x122 are related to KI#3</w:t>
            </w:r>
          </w:p>
          <w:p w14:paraId="621DD4E7" w14:textId="77777777" w:rsidR="003A3B7F" w:rsidRDefault="003A3B7F" w:rsidP="00505982">
            <w:pPr>
              <w:rPr>
                <w:rFonts w:ascii="Calibri" w:hAnsi="Calibri"/>
                <w:lang w:val="en-US"/>
              </w:rPr>
            </w:pPr>
          </w:p>
          <w:p w14:paraId="2D7D9875" w14:textId="77777777" w:rsidR="003A3B7F" w:rsidRPr="00491A98" w:rsidRDefault="003A3B7F" w:rsidP="00505982">
            <w:pPr>
              <w:rPr>
                <w:rFonts w:eastAsia="Batang" w:cs="Arial"/>
                <w:b/>
                <w:bCs/>
                <w:lang w:val="en-US" w:eastAsia="ko-KR"/>
              </w:rPr>
            </w:pPr>
          </w:p>
        </w:tc>
      </w:tr>
      <w:tr w:rsidR="003A3B7F" w:rsidRPr="00D95972" w14:paraId="5FAE0EF9" w14:textId="77777777" w:rsidTr="00505982">
        <w:tc>
          <w:tcPr>
            <w:tcW w:w="976" w:type="dxa"/>
            <w:tcBorders>
              <w:top w:val="nil"/>
              <w:left w:val="thinThickThinSmallGap" w:sz="24" w:space="0" w:color="auto"/>
              <w:bottom w:val="nil"/>
            </w:tcBorders>
            <w:shd w:val="clear" w:color="auto" w:fill="auto"/>
          </w:tcPr>
          <w:p w14:paraId="4CCF5E5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A6234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4739C68" w14:textId="7A957837" w:rsidR="003A3B7F" w:rsidRPr="00D95972" w:rsidRDefault="006E2672" w:rsidP="00505982">
            <w:pPr>
              <w:overflowPunct/>
              <w:autoSpaceDE/>
              <w:autoSpaceDN/>
              <w:adjustRightInd/>
              <w:textAlignment w:val="auto"/>
              <w:rPr>
                <w:rFonts w:cs="Arial"/>
                <w:lang w:val="en-US"/>
              </w:rPr>
            </w:pPr>
            <w:hyperlink r:id="rId96" w:history="1">
              <w:r w:rsidR="00372BB5">
                <w:rPr>
                  <w:rStyle w:val="Hyperlink"/>
                </w:rPr>
                <w:t>C1-210091</w:t>
              </w:r>
            </w:hyperlink>
          </w:p>
        </w:tc>
        <w:tc>
          <w:tcPr>
            <w:tcW w:w="4191" w:type="dxa"/>
            <w:gridSpan w:val="3"/>
            <w:tcBorders>
              <w:top w:val="single" w:sz="4" w:space="0" w:color="auto"/>
              <w:bottom w:val="single" w:sz="4" w:space="0" w:color="auto"/>
            </w:tcBorders>
            <w:shd w:val="clear" w:color="auto" w:fill="FFFF00"/>
          </w:tcPr>
          <w:p w14:paraId="524418C6" w14:textId="77777777" w:rsidR="003A3B7F" w:rsidRPr="00D95972" w:rsidRDefault="003A3B7F" w:rsidP="00505982">
            <w:pPr>
              <w:rPr>
                <w:rFonts w:cs="Arial"/>
              </w:rPr>
            </w:pPr>
            <w:r>
              <w:rPr>
                <w:rFonts w:cs="Arial"/>
              </w:rPr>
              <w:t>Solution to Key Issue 2 and 3: Detecting change of country and in/out of international areas Alternative 2</w:t>
            </w:r>
          </w:p>
        </w:tc>
        <w:tc>
          <w:tcPr>
            <w:tcW w:w="1767" w:type="dxa"/>
            <w:tcBorders>
              <w:top w:val="single" w:sz="4" w:space="0" w:color="auto"/>
              <w:bottom w:val="single" w:sz="4" w:space="0" w:color="auto"/>
            </w:tcBorders>
            <w:shd w:val="clear" w:color="auto" w:fill="FFFF00"/>
          </w:tcPr>
          <w:p w14:paraId="1977395A"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DFE7D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F1600" w14:textId="77777777" w:rsidR="003A3B7F" w:rsidRDefault="003A3B7F" w:rsidP="00505982">
            <w:pPr>
              <w:rPr>
                <w:lang w:val="en-US"/>
              </w:rPr>
            </w:pPr>
            <w:r>
              <w:rPr>
                <w:lang w:val="en-US"/>
              </w:rPr>
              <w:t>x066, x089, x090, x091, x111, x136, x203, x205, x231 are related to KI#2</w:t>
            </w:r>
          </w:p>
          <w:p w14:paraId="608BDC7C" w14:textId="77777777" w:rsidR="003A3B7F" w:rsidRDefault="003A3B7F" w:rsidP="00505982">
            <w:pPr>
              <w:rPr>
                <w:lang w:val="en-US"/>
              </w:rPr>
            </w:pPr>
          </w:p>
          <w:p w14:paraId="70965CC2" w14:textId="77777777" w:rsidR="003A3B7F" w:rsidRDefault="003A3B7F" w:rsidP="00505982">
            <w:pPr>
              <w:rPr>
                <w:rFonts w:ascii="Calibri" w:hAnsi="Calibri"/>
                <w:lang w:val="en-US"/>
              </w:rPr>
            </w:pPr>
            <w:r>
              <w:rPr>
                <w:lang w:val="en-US"/>
              </w:rPr>
              <w:t>x089, x090, x091, x122 are related to KI#3</w:t>
            </w:r>
          </w:p>
          <w:p w14:paraId="537164E7" w14:textId="77777777" w:rsidR="003A3B7F" w:rsidRDefault="003A3B7F" w:rsidP="00505982">
            <w:pPr>
              <w:rPr>
                <w:rFonts w:ascii="Calibri" w:hAnsi="Calibri"/>
                <w:lang w:val="en-US"/>
              </w:rPr>
            </w:pPr>
          </w:p>
          <w:p w14:paraId="4038D772" w14:textId="77777777" w:rsidR="003A3B7F" w:rsidRPr="00491A98" w:rsidRDefault="003A3B7F" w:rsidP="00505982">
            <w:pPr>
              <w:rPr>
                <w:rFonts w:eastAsia="Batang" w:cs="Arial"/>
                <w:lang w:val="en-US" w:eastAsia="ko-KR"/>
              </w:rPr>
            </w:pPr>
          </w:p>
        </w:tc>
      </w:tr>
      <w:tr w:rsidR="003A3B7F" w:rsidRPr="00D95972" w14:paraId="596C1B04" w14:textId="77777777" w:rsidTr="00505982">
        <w:tc>
          <w:tcPr>
            <w:tcW w:w="976" w:type="dxa"/>
            <w:tcBorders>
              <w:top w:val="nil"/>
              <w:left w:val="thinThickThinSmallGap" w:sz="24" w:space="0" w:color="auto"/>
              <w:bottom w:val="nil"/>
            </w:tcBorders>
            <w:shd w:val="clear" w:color="auto" w:fill="auto"/>
          </w:tcPr>
          <w:p w14:paraId="3381492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1DFA6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BF0F3A4" w14:textId="22EC47F7" w:rsidR="003A3B7F" w:rsidRPr="00D95972" w:rsidRDefault="006E2672" w:rsidP="00505982">
            <w:pPr>
              <w:overflowPunct/>
              <w:autoSpaceDE/>
              <w:autoSpaceDN/>
              <w:adjustRightInd/>
              <w:textAlignment w:val="auto"/>
              <w:rPr>
                <w:rFonts w:cs="Arial"/>
                <w:lang w:val="en-US"/>
              </w:rPr>
            </w:pPr>
            <w:hyperlink r:id="rId97" w:history="1">
              <w:r w:rsidR="00372BB5">
                <w:rPr>
                  <w:rStyle w:val="Hyperlink"/>
                </w:rPr>
                <w:t>C1-210092</w:t>
              </w:r>
            </w:hyperlink>
          </w:p>
        </w:tc>
        <w:tc>
          <w:tcPr>
            <w:tcW w:w="4191" w:type="dxa"/>
            <w:gridSpan w:val="3"/>
            <w:tcBorders>
              <w:top w:val="single" w:sz="4" w:space="0" w:color="auto"/>
              <w:bottom w:val="single" w:sz="4" w:space="0" w:color="auto"/>
            </w:tcBorders>
            <w:shd w:val="clear" w:color="auto" w:fill="FFFF00"/>
          </w:tcPr>
          <w:p w14:paraId="65BFD503" w14:textId="77777777" w:rsidR="003A3B7F" w:rsidRPr="00D95972" w:rsidRDefault="003A3B7F" w:rsidP="00505982">
            <w:pPr>
              <w:rPr>
                <w:rFonts w:cs="Arial"/>
              </w:rPr>
            </w:pPr>
            <w:r>
              <w:rPr>
                <w:rFonts w:cs="Arial"/>
              </w:rPr>
              <w:t>Solution to Key Issue 5: Handling of new satellite NG-RAN Access Technology Identifier</w:t>
            </w:r>
          </w:p>
        </w:tc>
        <w:tc>
          <w:tcPr>
            <w:tcW w:w="1767" w:type="dxa"/>
            <w:tcBorders>
              <w:top w:val="single" w:sz="4" w:space="0" w:color="auto"/>
              <w:bottom w:val="single" w:sz="4" w:space="0" w:color="auto"/>
            </w:tcBorders>
            <w:shd w:val="clear" w:color="auto" w:fill="FFFF00"/>
          </w:tcPr>
          <w:p w14:paraId="0B5BBD5E"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97C7A7E"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40838" w14:textId="77777777" w:rsidR="003A3B7F" w:rsidRPr="00D95972" w:rsidRDefault="003A3B7F" w:rsidP="00505982">
            <w:pPr>
              <w:rPr>
                <w:rFonts w:eastAsia="Batang" w:cs="Arial"/>
                <w:lang w:eastAsia="ko-KR"/>
              </w:rPr>
            </w:pPr>
          </w:p>
        </w:tc>
      </w:tr>
      <w:tr w:rsidR="003A3B7F" w:rsidRPr="00D95972" w14:paraId="6DF2BEBB" w14:textId="77777777" w:rsidTr="00505982">
        <w:tc>
          <w:tcPr>
            <w:tcW w:w="976" w:type="dxa"/>
            <w:tcBorders>
              <w:top w:val="nil"/>
              <w:left w:val="thinThickThinSmallGap" w:sz="24" w:space="0" w:color="auto"/>
              <w:bottom w:val="nil"/>
            </w:tcBorders>
            <w:shd w:val="clear" w:color="auto" w:fill="auto"/>
          </w:tcPr>
          <w:p w14:paraId="23555E0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0499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471044E" w14:textId="6587A743" w:rsidR="003A3B7F" w:rsidRPr="00D95972" w:rsidRDefault="006E2672" w:rsidP="00505982">
            <w:pPr>
              <w:overflowPunct/>
              <w:autoSpaceDE/>
              <w:autoSpaceDN/>
              <w:adjustRightInd/>
              <w:textAlignment w:val="auto"/>
              <w:rPr>
                <w:rFonts w:cs="Arial"/>
                <w:lang w:val="en-US"/>
              </w:rPr>
            </w:pPr>
            <w:hyperlink r:id="rId98" w:history="1">
              <w:r w:rsidR="00372BB5">
                <w:rPr>
                  <w:rStyle w:val="Hyperlink"/>
                </w:rPr>
                <w:t>C1-210093</w:t>
              </w:r>
            </w:hyperlink>
          </w:p>
        </w:tc>
        <w:tc>
          <w:tcPr>
            <w:tcW w:w="4191" w:type="dxa"/>
            <w:gridSpan w:val="3"/>
            <w:tcBorders>
              <w:top w:val="single" w:sz="4" w:space="0" w:color="auto"/>
              <w:bottom w:val="single" w:sz="4" w:space="0" w:color="auto"/>
            </w:tcBorders>
            <w:shd w:val="clear" w:color="auto" w:fill="FFFF00"/>
          </w:tcPr>
          <w:p w14:paraId="0EBF0A18" w14:textId="77777777" w:rsidR="003A3B7F" w:rsidRPr="00D95972" w:rsidRDefault="003A3B7F" w:rsidP="00505982">
            <w:pPr>
              <w:rPr>
                <w:rFonts w:cs="Arial"/>
              </w:rPr>
            </w:pPr>
            <w:r>
              <w:rPr>
                <w:rFonts w:cs="Arial"/>
              </w:rPr>
              <w:t>Solution to Key Issue 1: UE is assumed with GNSS capabilities</w:t>
            </w:r>
          </w:p>
        </w:tc>
        <w:tc>
          <w:tcPr>
            <w:tcW w:w="1767" w:type="dxa"/>
            <w:tcBorders>
              <w:top w:val="single" w:sz="4" w:space="0" w:color="auto"/>
              <w:bottom w:val="single" w:sz="4" w:space="0" w:color="auto"/>
            </w:tcBorders>
            <w:shd w:val="clear" w:color="auto" w:fill="FFFF00"/>
          </w:tcPr>
          <w:p w14:paraId="51F2E175"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DC01BD2"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82AB7" w14:textId="77777777" w:rsidR="003A3B7F" w:rsidRDefault="003A3B7F" w:rsidP="00505982">
            <w:pPr>
              <w:rPr>
                <w:rFonts w:ascii="Calibri" w:hAnsi="Calibri"/>
                <w:lang w:val="en-US"/>
              </w:rPr>
            </w:pPr>
            <w:r>
              <w:rPr>
                <w:lang w:val="en-US"/>
              </w:rPr>
              <w:t>x093, x113, x138, x202 are related to KI#1</w:t>
            </w:r>
          </w:p>
          <w:p w14:paraId="348BB02F" w14:textId="77777777" w:rsidR="003A3B7F" w:rsidRPr="00BD5887" w:rsidRDefault="003A3B7F" w:rsidP="00505982">
            <w:pPr>
              <w:rPr>
                <w:rFonts w:eastAsia="Batang" w:cs="Arial"/>
                <w:lang w:val="en-US" w:eastAsia="ko-KR"/>
              </w:rPr>
            </w:pPr>
          </w:p>
        </w:tc>
      </w:tr>
      <w:tr w:rsidR="003A3B7F" w:rsidRPr="00D95972" w14:paraId="128530D2" w14:textId="77777777" w:rsidTr="00505982">
        <w:tc>
          <w:tcPr>
            <w:tcW w:w="976" w:type="dxa"/>
            <w:tcBorders>
              <w:top w:val="nil"/>
              <w:left w:val="thinThickThinSmallGap" w:sz="24" w:space="0" w:color="auto"/>
              <w:bottom w:val="nil"/>
            </w:tcBorders>
            <w:shd w:val="clear" w:color="auto" w:fill="auto"/>
          </w:tcPr>
          <w:p w14:paraId="148C0CF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BDA0B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6E937E4" w14:textId="43042940" w:rsidR="003A3B7F" w:rsidRPr="00D95972" w:rsidRDefault="006E2672" w:rsidP="00505982">
            <w:pPr>
              <w:overflowPunct/>
              <w:autoSpaceDE/>
              <w:autoSpaceDN/>
              <w:adjustRightInd/>
              <w:textAlignment w:val="auto"/>
              <w:rPr>
                <w:rFonts w:cs="Arial"/>
                <w:lang w:val="en-US"/>
              </w:rPr>
            </w:pPr>
            <w:hyperlink r:id="rId99" w:history="1">
              <w:r w:rsidR="00372BB5">
                <w:rPr>
                  <w:rStyle w:val="Hyperlink"/>
                </w:rPr>
                <w:t>C1-210111</w:t>
              </w:r>
            </w:hyperlink>
          </w:p>
        </w:tc>
        <w:tc>
          <w:tcPr>
            <w:tcW w:w="4191" w:type="dxa"/>
            <w:gridSpan w:val="3"/>
            <w:tcBorders>
              <w:top w:val="single" w:sz="4" w:space="0" w:color="auto"/>
              <w:bottom w:val="single" w:sz="4" w:space="0" w:color="auto"/>
            </w:tcBorders>
            <w:shd w:val="clear" w:color="auto" w:fill="FFFF00"/>
          </w:tcPr>
          <w:p w14:paraId="4C12164C" w14:textId="77777777" w:rsidR="003A3B7F" w:rsidRPr="00D95972" w:rsidRDefault="003A3B7F" w:rsidP="00505982">
            <w:pPr>
              <w:rPr>
                <w:rFonts w:cs="Arial"/>
              </w:rPr>
            </w:pPr>
            <w:r>
              <w:rPr>
                <w:rFonts w:cs="Arial"/>
              </w:rPr>
              <w:t>Correction for SOL#2 and SOL#4: document impact on SoR</w:t>
            </w:r>
          </w:p>
        </w:tc>
        <w:tc>
          <w:tcPr>
            <w:tcW w:w="1767" w:type="dxa"/>
            <w:tcBorders>
              <w:top w:val="single" w:sz="4" w:space="0" w:color="auto"/>
              <w:bottom w:val="single" w:sz="4" w:space="0" w:color="auto"/>
            </w:tcBorders>
            <w:shd w:val="clear" w:color="auto" w:fill="FFFF00"/>
          </w:tcPr>
          <w:p w14:paraId="6CEE2DBC"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85D741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6F41" w14:textId="77777777" w:rsidR="003A3B7F" w:rsidRDefault="003A3B7F" w:rsidP="00505982">
            <w:pPr>
              <w:rPr>
                <w:lang w:val="en-US"/>
              </w:rPr>
            </w:pPr>
            <w:r>
              <w:rPr>
                <w:lang w:val="en-US"/>
              </w:rPr>
              <w:t>x066, x089, x090, x091, x111, x136, x203, x205, x231 are related to KI#2</w:t>
            </w:r>
          </w:p>
          <w:p w14:paraId="1D84C79D" w14:textId="77777777" w:rsidR="003A3B7F" w:rsidRDefault="003A3B7F" w:rsidP="00505982">
            <w:pPr>
              <w:rPr>
                <w:lang w:val="en-US"/>
              </w:rPr>
            </w:pPr>
          </w:p>
          <w:p w14:paraId="09EA91F4" w14:textId="77777777" w:rsidR="003A3B7F" w:rsidRDefault="003A3B7F" w:rsidP="00505982">
            <w:pPr>
              <w:rPr>
                <w:rFonts w:ascii="Calibri" w:hAnsi="Calibri"/>
                <w:lang w:val="en-US"/>
              </w:rPr>
            </w:pPr>
            <w:r>
              <w:rPr>
                <w:lang w:val="en-US"/>
              </w:rPr>
              <w:t>x089, x111, x204, x243 are related to KI#4</w:t>
            </w:r>
          </w:p>
          <w:p w14:paraId="06EDEECC" w14:textId="77777777" w:rsidR="003A3B7F" w:rsidRDefault="003A3B7F" w:rsidP="00505982">
            <w:pPr>
              <w:rPr>
                <w:rFonts w:ascii="Calibri" w:hAnsi="Calibri"/>
                <w:lang w:val="en-US"/>
              </w:rPr>
            </w:pPr>
          </w:p>
          <w:p w14:paraId="70EEC194" w14:textId="77777777" w:rsidR="003A3B7F" w:rsidRPr="00491A98" w:rsidRDefault="003A3B7F" w:rsidP="00505982">
            <w:pPr>
              <w:rPr>
                <w:rFonts w:eastAsia="Batang" w:cs="Arial"/>
                <w:lang w:val="en-US" w:eastAsia="ko-KR"/>
              </w:rPr>
            </w:pPr>
          </w:p>
        </w:tc>
      </w:tr>
      <w:tr w:rsidR="003A3B7F" w:rsidRPr="00D95972" w14:paraId="7118A6AF" w14:textId="77777777" w:rsidTr="00505982">
        <w:tc>
          <w:tcPr>
            <w:tcW w:w="976" w:type="dxa"/>
            <w:tcBorders>
              <w:top w:val="nil"/>
              <w:left w:val="thinThickThinSmallGap" w:sz="24" w:space="0" w:color="auto"/>
              <w:bottom w:val="nil"/>
            </w:tcBorders>
            <w:shd w:val="clear" w:color="auto" w:fill="auto"/>
          </w:tcPr>
          <w:p w14:paraId="1AAEAB0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E4E57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D44EF76" w14:textId="12FD2524" w:rsidR="003A3B7F" w:rsidRPr="00D95972" w:rsidRDefault="006E2672" w:rsidP="00505982">
            <w:pPr>
              <w:overflowPunct/>
              <w:autoSpaceDE/>
              <w:autoSpaceDN/>
              <w:adjustRightInd/>
              <w:textAlignment w:val="auto"/>
              <w:rPr>
                <w:rFonts w:cs="Arial"/>
                <w:lang w:val="en-US"/>
              </w:rPr>
            </w:pPr>
            <w:hyperlink r:id="rId100" w:history="1">
              <w:r w:rsidR="00372BB5">
                <w:rPr>
                  <w:rStyle w:val="Hyperlink"/>
                </w:rPr>
                <w:t>C1-210112</w:t>
              </w:r>
            </w:hyperlink>
          </w:p>
        </w:tc>
        <w:tc>
          <w:tcPr>
            <w:tcW w:w="4191" w:type="dxa"/>
            <w:gridSpan w:val="3"/>
            <w:tcBorders>
              <w:top w:val="single" w:sz="4" w:space="0" w:color="auto"/>
              <w:bottom w:val="single" w:sz="4" w:space="0" w:color="auto"/>
            </w:tcBorders>
            <w:shd w:val="clear" w:color="auto" w:fill="FFFF00"/>
          </w:tcPr>
          <w:p w14:paraId="78A34FCA" w14:textId="77777777" w:rsidR="003A3B7F" w:rsidRPr="00D95972" w:rsidRDefault="003A3B7F" w:rsidP="00505982">
            <w:pPr>
              <w:rPr>
                <w:rFonts w:cs="Arial"/>
              </w:rPr>
            </w:pPr>
            <w:r>
              <w:rPr>
                <w:rFonts w:cs="Arial"/>
              </w:rPr>
              <w:t>Optimization for SOL#4: deprioritize TN accesses</w:t>
            </w:r>
          </w:p>
        </w:tc>
        <w:tc>
          <w:tcPr>
            <w:tcW w:w="1767" w:type="dxa"/>
            <w:tcBorders>
              <w:top w:val="single" w:sz="4" w:space="0" w:color="auto"/>
              <w:bottom w:val="single" w:sz="4" w:space="0" w:color="auto"/>
            </w:tcBorders>
            <w:shd w:val="clear" w:color="auto" w:fill="FFFF00"/>
          </w:tcPr>
          <w:p w14:paraId="2C38F4FD"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01B6A73"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7DC4" w14:textId="77777777" w:rsidR="003A3B7F" w:rsidRPr="00D95972" w:rsidRDefault="003A3B7F" w:rsidP="00505982">
            <w:pPr>
              <w:rPr>
                <w:rFonts w:eastAsia="Batang" w:cs="Arial"/>
                <w:lang w:eastAsia="ko-KR"/>
              </w:rPr>
            </w:pPr>
          </w:p>
        </w:tc>
      </w:tr>
      <w:tr w:rsidR="003A3B7F" w:rsidRPr="00D95972" w14:paraId="28564144" w14:textId="77777777" w:rsidTr="00505982">
        <w:tc>
          <w:tcPr>
            <w:tcW w:w="976" w:type="dxa"/>
            <w:tcBorders>
              <w:top w:val="nil"/>
              <w:left w:val="thinThickThinSmallGap" w:sz="24" w:space="0" w:color="auto"/>
              <w:bottom w:val="nil"/>
            </w:tcBorders>
            <w:shd w:val="clear" w:color="auto" w:fill="auto"/>
          </w:tcPr>
          <w:p w14:paraId="59BF89A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108BB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CD6A63" w14:textId="0BE00A08" w:rsidR="003A3B7F" w:rsidRPr="00D95972" w:rsidRDefault="006E2672" w:rsidP="00505982">
            <w:pPr>
              <w:overflowPunct/>
              <w:autoSpaceDE/>
              <w:autoSpaceDN/>
              <w:adjustRightInd/>
              <w:textAlignment w:val="auto"/>
              <w:rPr>
                <w:rFonts w:cs="Arial"/>
                <w:lang w:val="en-US"/>
              </w:rPr>
            </w:pPr>
            <w:hyperlink r:id="rId101" w:history="1">
              <w:r w:rsidR="00372BB5">
                <w:rPr>
                  <w:rStyle w:val="Hyperlink"/>
                </w:rPr>
                <w:t>C1-210113</w:t>
              </w:r>
            </w:hyperlink>
          </w:p>
        </w:tc>
        <w:tc>
          <w:tcPr>
            <w:tcW w:w="4191" w:type="dxa"/>
            <w:gridSpan w:val="3"/>
            <w:tcBorders>
              <w:top w:val="single" w:sz="4" w:space="0" w:color="auto"/>
              <w:bottom w:val="single" w:sz="4" w:space="0" w:color="auto"/>
            </w:tcBorders>
            <w:shd w:val="clear" w:color="auto" w:fill="FFFF00"/>
          </w:tcPr>
          <w:p w14:paraId="48772F8E" w14:textId="77777777" w:rsidR="003A3B7F" w:rsidRPr="00D95972" w:rsidRDefault="003A3B7F" w:rsidP="00505982">
            <w:pPr>
              <w:rPr>
                <w:rFonts w:cs="Arial"/>
              </w:rPr>
            </w:pPr>
            <w:r>
              <w:rPr>
                <w:rFonts w:cs="Arial"/>
              </w:rPr>
              <w:t>Correction for KI#1 and SOL#1: applicability of legacy procedures to determine the country serving the area</w:t>
            </w:r>
          </w:p>
        </w:tc>
        <w:tc>
          <w:tcPr>
            <w:tcW w:w="1767" w:type="dxa"/>
            <w:tcBorders>
              <w:top w:val="single" w:sz="4" w:space="0" w:color="auto"/>
              <w:bottom w:val="single" w:sz="4" w:space="0" w:color="auto"/>
            </w:tcBorders>
            <w:shd w:val="clear" w:color="auto" w:fill="FFFF00"/>
          </w:tcPr>
          <w:p w14:paraId="1F684164"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DA154E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2BE8B" w14:textId="77777777" w:rsidR="003A3B7F" w:rsidRDefault="003A3B7F" w:rsidP="00505982">
            <w:pPr>
              <w:rPr>
                <w:rFonts w:ascii="Calibri" w:hAnsi="Calibri"/>
                <w:lang w:val="en-US"/>
              </w:rPr>
            </w:pPr>
            <w:r>
              <w:rPr>
                <w:lang w:val="en-US"/>
              </w:rPr>
              <w:t>x093, x113, x138, x202 are related to KI#1</w:t>
            </w:r>
          </w:p>
          <w:p w14:paraId="68949CF5" w14:textId="77777777" w:rsidR="003A3B7F" w:rsidRPr="00BD5887" w:rsidRDefault="003A3B7F" w:rsidP="00505982">
            <w:pPr>
              <w:rPr>
                <w:rFonts w:eastAsia="Batang" w:cs="Arial"/>
                <w:lang w:val="en-US" w:eastAsia="ko-KR"/>
              </w:rPr>
            </w:pPr>
          </w:p>
        </w:tc>
      </w:tr>
      <w:tr w:rsidR="003A3B7F" w:rsidRPr="00D95972" w14:paraId="2F4A6A32" w14:textId="77777777" w:rsidTr="00505982">
        <w:tc>
          <w:tcPr>
            <w:tcW w:w="976" w:type="dxa"/>
            <w:tcBorders>
              <w:top w:val="nil"/>
              <w:left w:val="thinThickThinSmallGap" w:sz="24" w:space="0" w:color="auto"/>
              <w:bottom w:val="nil"/>
            </w:tcBorders>
            <w:shd w:val="clear" w:color="auto" w:fill="auto"/>
          </w:tcPr>
          <w:p w14:paraId="1012948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D832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03A7C9" w14:textId="19F57439" w:rsidR="003A3B7F" w:rsidRPr="00D95972" w:rsidRDefault="006E2672" w:rsidP="00505982">
            <w:pPr>
              <w:overflowPunct/>
              <w:autoSpaceDE/>
              <w:autoSpaceDN/>
              <w:adjustRightInd/>
              <w:textAlignment w:val="auto"/>
              <w:rPr>
                <w:rFonts w:cs="Arial"/>
                <w:lang w:val="en-US"/>
              </w:rPr>
            </w:pPr>
            <w:hyperlink r:id="rId102" w:history="1">
              <w:r w:rsidR="00372BB5">
                <w:rPr>
                  <w:rStyle w:val="Hyperlink"/>
                </w:rPr>
                <w:t>C1-210121</w:t>
              </w:r>
            </w:hyperlink>
          </w:p>
        </w:tc>
        <w:tc>
          <w:tcPr>
            <w:tcW w:w="4191" w:type="dxa"/>
            <w:gridSpan w:val="3"/>
            <w:tcBorders>
              <w:top w:val="single" w:sz="4" w:space="0" w:color="auto"/>
              <w:bottom w:val="single" w:sz="4" w:space="0" w:color="auto"/>
            </w:tcBorders>
            <w:shd w:val="clear" w:color="auto" w:fill="FFFF00"/>
          </w:tcPr>
          <w:p w14:paraId="0F4885D1" w14:textId="77777777" w:rsidR="003A3B7F" w:rsidRPr="00D95972" w:rsidRDefault="003A3B7F" w:rsidP="00505982">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6C425473"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7AEC274"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6AD97" w14:textId="77777777" w:rsidR="003A3B7F" w:rsidRDefault="003A3B7F" w:rsidP="00505982">
            <w:pPr>
              <w:rPr>
                <w:rFonts w:ascii="Calibri" w:hAnsi="Calibri"/>
                <w:lang w:val="en-US"/>
              </w:rPr>
            </w:pPr>
            <w:r>
              <w:rPr>
                <w:lang w:val="en-US"/>
              </w:rPr>
              <w:t>x033, x034, x121 are related to KI#6</w:t>
            </w:r>
          </w:p>
          <w:p w14:paraId="7C1E3E56" w14:textId="77777777" w:rsidR="003A3B7F" w:rsidRPr="00491A98" w:rsidRDefault="003A3B7F" w:rsidP="00505982">
            <w:pPr>
              <w:rPr>
                <w:rFonts w:eastAsia="Batang" w:cs="Arial"/>
                <w:lang w:val="en-US" w:eastAsia="ko-KR"/>
              </w:rPr>
            </w:pPr>
          </w:p>
        </w:tc>
      </w:tr>
      <w:tr w:rsidR="003A3B7F" w:rsidRPr="00D95972" w14:paraId="726B43C2" w14:textId="77777777" w:rsidTr="00505982">
        <w:tc>
          <w:tcPr>
            <w:tcW w:w="976" w:type="dxa"/>
            <w:tcBorders>
              <w:top w:val="nil"/>
              <w:left w:val="thinThickThinSmallGap" w:sz="24" w:space="0" w:color="auto"/>
              <w:bottom w:val="nil"/>
            </w:tcBorders>
            <w:shd w:val="clear" w:color="auto" w:fill="auto"/>
          </w:tcPr>
          <w:p w14:paraId="54D8CAD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BEB842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39E6BF" w14:textId="23E7C1FB" w:rsidR="003A3B7F" w:rsidRPr="00D95972" w:rsidRDefault="006E2672" w:rsidP="00505982">
            <w:pPr>
              <w:overflowPunct/>
              <w:autoSpaceDE/>
              <w:autoSpaceDN/>
              <w:adjustRightInd/>
              <w:textAlignment w:val="auto"/>
              <w:rPr>
                <w:rFonts w:cs="Arial"/>
                <w:lang w:val="en-US"/>
              </w:rPr>
            </w:pPr>
            <w:hyperlink r:id="rId103" w:history="1">
              <w:r w:rsidR="00372BB5">
                <w:rPr>
                  <w:rStyle w:val="Hyperlink"/>
                </w:rPr>
                <w:t>C1-210122</w:t>
              </w:r>
            </w:hyperlink>
          </w:p>
        </w:tc>
        <w:tc>
          <w:tcPr>
            <w:tcW w:w="4191" w:type="dxa"/>
            <w:gridSpan w:val="3"/>
            <w:tcBorders>
              <w:top w:val="single" w:sz="4" w:space="0" w:color="auto"/>
              <w:bottom w:val="single" w:sz="4" w:space="0" w:color="auto"/>
            </w:tcBorders>
            <w:shd w:val="clear" w:color="auto" w:fill="FFFF00"/>
          </w:tcPr>
          <w:p w14:paraId="0955FCAA" w14:textId="77777777" w:rsidR="003A3B7F" w:rsidRPr="00D95972" w:rsidRDefault="003A3B7F" w:rsidP="00505982">
            <w:pPr>
              <w:rPr>
                <w:rFonts w:cs="Arial"/>
              </w:rPr>
            </w:pPr>
            <w:r>
              <w:rPr>
                <w:rFonts w:cs="Arial"/>
              </w:rPr>
              <w:t>Solution to Key Issue #3</w:t>
            </w:r>
          </w:p>
        </w:tc>
        <w:tc>
          <w:tcPr>
            <w:tcW w:w="1767" w:type="dxa"/>
            <w:tcBorders>
              <w:top w:val="single" w:sz="4" w:space="0" w:color="auto"/>
              <w:bottom w:val="single" w:sz="4" w:space="0" w:color="auto"/>
            </w:tcBorders>
            <w:shd w:val="clear" w:color="auto" w:fill="FFFF00"/>
          </w:tcPr>
          <w:p w14:paraId="42CABFFA"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33B8D4"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8325" w14:textId="77777777" w:rsidR="003A3B7F" w:rsidRDefault="003A3B7F" w:rsidP="00505982">
            <w:pPr>
              <w:rPr>
                <w:rFonts w:ascii="Calibri" w:hAnsi="Calibri"/>
                <w:lang w:val="en-US"/>
              </w:rPr>
            </w:pPr>
            <w:r>
              <w:rPr>
                <w:lang w:val="en-US"/>
              </w:rPr>
              <w:t>x089, x090, x091, x122 are related to KI#3</w:t>
            </w:r>
          </w:p>
          <w:p w14:paraId="2A21EC19" w14:textId="77777777" w:rsidR="003A3B7F" w:rsidRPr="00491A98" w:rsidRDefault="003A3B7F" w:rsidP="00505982">
            <w:pPr>
              <w:rPr>
                <w:rFonts w:eastAsia="Batang" w:cs="Arial"/>
                <w:lang w:val="en-US" w:eastAsia="ko-KR"/>
              </w:rPr>
            </w:pPr>
          </w:p>
        </w:tc>
      </w:tr>
      <w:tr w:rsidR="003A3B7F" w:rsidRPr="00D95972" w14:paraId="19C65C95" w14:textId="77777777" w:rsidTr="00505982">
        <w:tc>
          <w:tcPr>
            <w:tcW w:w="976" w:type="dxa"/>
            <w:tcBorders>
              <w:top w:val="nil"/>
              <w:left w:val="thinThickThinSmallGap" w:sz="24" w:space="0" w:color="auto"/>
              <w:bottom w:val="nil"/>
            </w:tcBorders>
            <w:shd w:val="clear" w:color="auto" w:fill="auto"/>
          </w:tcPr>
          <w:p w14:paraId="1813710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CE3BD4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E165A7" w14:textId="53BACD3D" w:rsidR="003A3B7F" w:rsidRPr="00D95972" w:rsidRDefault="006E2672" w:rsidP="00505982">
            <w:pPr>
              <w:overflowPunct/>
              <w:autoSpaceDE/>
              <w:autoSpaceDN/>
              <w:adjustRightInd/>
              <w:textAlignment w:val="auto"/>
              <w:rPr>
                <w:rFonts w:cs="Arial"/>
                <w:lang w:val="en-US"/>
              </w:rPr>
            </w:pPr>
            <w:hyperlink r:id="rId104" w:history="1">
              <w:r w:rsidR="00372BB5">
                <w:rPr>
                  <w:rStyle w:val="Hyperlink"/>
                </w:rPr>
                <w:t>C1-210123</w:t>
              </w:r>
            </w:hyperlink>
          </w:p>
        </w:tc>
        <w:tc>
          <w:tcPr>
            <w:tcW w:w="4191" w:type="dxa"/>
            <w:gridSpan w:val="3"/>
            <w:tcBorders>
              <w:top w:val="single" w:sz="4" w:space="0" w:color="auto"/>
              <w:bottom w:val="single" w:sz="4" w:space="0" w:color="auto"/>
            </w:tcBorders>
            <w:shd w:val="clear" w:color="auto" w:fill="FFFF00"/>
          </w:tcPr>
          <w:p w14:paraId="6D0559C2" w14:textId="77777777" w:rsidR="003A3B7F" w:rsidRPr="00D95972" w:rsidRDefault="003A3B7F" w:rsidP="00505982">
            <w:pPr>
              <w:rPr>
                <w:rFonts w:cs="Arial"/>
              </w:rPr>
            </w:pPr>
            <w:r>
              <w:rPr>
                <w:rFonts w:cs="Arial"/>
              </w:rPr>
              <w:t>Discussion on C1-210047 (NR satellite access PLMN selection)</w:t>
            </w:r>
          </w:p>
        </w:tc>
        <w:tc>
          <w:tcPr>
            <w:tcW w:w="1767" w:type="dxa"/>
            <w:tcBorders>
              <w:top w:val="single" w:sz="4" w:space="0" w:color="auto"/>
              <w:bottom w:val="single" w:sz="4" w:space="0" w:color="auto"/>
            </w:tcBorders>
            <w:shd w:val="clear" w:color="auto" w:fill="FFFF00"/>
          </w:tcPr>
          <w:p w14:paraId="01515A1F"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FB0771"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94C06" w14:textId="77777777" w:rsidR="003A3B7F" w:rsidRPr="00D95972" w:rsidRDefault="003A3B7F" w:rsidP="00505982">
            <w:pPr>
              <w:rPr>
                <w:rFonts w:eastAsia="Batang" w:cs="Arial"/>
                <w:lang w:eastAsia="ko-KR"/>
              </w:rPr>
            </w:pPr>
          </w:p>
        </w:tc>
      </w:tr>
      <w:tr w:rsidR="003A3B7F" w:rsidRPr="00D95972" w14:paraId="77F489CB" w14:textId="77777777" w:rsidTr="00505982">
        <w:tc>
          <w:tcPr>
            <w:tcW w:w="976" w:type="dxa"/>
            <w:tcBorders>
              <w:top w:val="nil"/>
              <w:left w:val="thinThickThinSmallGap" w:sz="24" w:space="0" w:color="auto"/>
              <w:bottom w:val="nil"/>
            </w:tcBorders>
            <w:shd w:val="clear" w:color="auto" w:fill="auto"/>
          </w:tcPr>
          <w:p w14:paraId="69DA8C8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04F07E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2EF7E29" w14:textId="6ED83F61" w:rsidR="003A3B7F" w:rsidRPr="00D95972" w:rsidRDefault="006E2672" w:rsidP="00505982">
            <w:pPr>
              <w:overflowPunct/>
              <w:autoSpaceDE/>
              <w:autoSpaceDN/>
              <w:adjustRightInd/>
              <w:textAlignment w:val="auto"/>
              <w:rPr>
                <w:rFonts w:cs="Arial"/>
                <w:lang w:val="en-US"/>
              </w:rPr>
            </w:pPr>
            <w:hyperlink r:id="rId105" w:history="1">
              <w:r w:rsidR="00372BB5">
                <w:rPr>
                  <w:rStyle w:val="Hyperlink"/>
                </w:rPr>
                <w:t>C1-210134</w:t>
              </w:r>
            </w:hyperlink>
          </w:p>
        </w:tc>
        <w:tc>
          <w:tcPr>
            <w:tcW w:w="4191" w:type="dxa"/>
            <w:gridSpan w:val="3"/>
            <w:tcBorders>
              <w:top w:val="single" w:sz="4" w:space="0" w:color="auto"/>
              <w:bottom w:val="single" w:sz="4" w:space="0" w:color="auto"/>
            </w:tcBorders>
            <w:shd w:val="clear" w:color="auto" w:fill="FFFF00"/>
          </w:tcPr>
          <w:p w14:paraId="68C7E926" w14:textId="77777777" w:rsidR="003A3B7F" w:rsidRPr="00D95972" w:rsidRDefault="003A3B7F" w:rsidP="00505982">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8484194"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089E62"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0AB7" w14:textId="77777777" w:rsidR="003A3B7F" w:rsidRDefault="003A3B7F" w:rsidP="00505982">
            <w:pPr>
              <w:rPr>
                <w:rFonts w:ascii="Calibri" w:hAnsi="Calibri"/>
                <w:lang w:val="en-US"/>
              </w:rPr>
            </w:pPr>
            <w:r>
              <w:rPr>
                <w:lang w:val="en-US"/>
              </w:rPr>
              <w:t>x035, x134, x173 are related to KI#7</w:t>
            </w:r>
          </w:p>
          <w:p w14:paraId="32F4E4A6" w14:textId="77777777" w:rsidR="003A3B7F" w:rsidRPr="00491A98" w:rsidRDefault="003A3B7F" w:rsidP="00505982">
            <w:pPr>
              <w:rPr>
                <w:rFonts w:eastAsia="Batang" w:cs="Arial"/>
                <w:lang w:val="en-US" w:eastAsia="ko-KR"/>
              </w:rPr>
            </w:pPr>
          </w:p>
        </w:tc>
      </w:tr>
      <w:tr w:rsidR="003A3B7F" w:rsidRPr="00D95972" w14:paraId="448D2153" w14:textId="77777777" w:rsidTr="00505982">
        <w:tc>
          <w:tcPr>
            <w:tcW w:w="976" w:type="dxa"/>
            <w:tcBorders>
              <w:top w:val="nil"/>
              <w:left w:val="thinThickThinSmallGap" w:sz="24" w:space="0" w:color="auto"/>
              <w:bottom w:val="nil"/>
            </w:tcBorders>
            <w:shd w:val="clear" w:color="auto" w:fill="auto"/>
          </w:tcPr>
          <w:p w14:paraId="7B573A9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C707B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35BEA3" w14:textId="085418B5" w:rsidR="003A3B7F" w:rsidRPr="00D95972" w:rsidRDefault="006E2672" w:rsidP="00505982">
            <w:pPr>
              <w:overflowPunct/>
              <w:autoSpaceDE/>
              <w:autoSpaceDN/>
              <w:adjustRightInd/>
              <w:textAlignment w:val="auto"/>
              <w:rPr>
                <w:rFonts w:cs="Arial"/>
                <w:lang w:val="en-US"/>
              </w:rPr>
            </w:pPr>
            <w:hyperlink r:id="rId106" w:history="1">
              <w:r w:rsidR="00372BB5">
                <w:rPr>
                  <w:rStyle w:val="Hyperlink"/>
                </w:rPr>
                <w:t>C1-210136</w:t>
              </w:r>
            </w:hyperlink>
          </w:p>
        </w:tc>
        <w:tc>
          <w:tcPr>
            <w:tcW w:w="4191" w:type="dxa"/>
            <w:gridSpan w:val="3"/>
            <w:tcBorders>
              <w:top w:val="single" w:sz="4" w:space="0" w:color="auto"/>
              <w:bottom w:val="single" w:sz="4" w:space="0" w:color="auto"/>
            </w:tcBorders>
            <w:shd w:val="clear" w:color="auto" w:fill="FFFF00"/>
          </w:tcPr>
          <w:p w14:paraId="42DF5260" w14:textId="77777777" w:rsidR="003A3B7F" w:rsidRPr="00D95972" w:rsidRDefault="003A3B7F" w:rsidP="00505982">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0C67FA94"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C04C11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0EB45" w14:textId="77777777" w:rsidR="003A3B7F" w:rsidRDefault="003A3B7F" w:rsidP="00505982">
            <w:pPr>
              <w:rPr>
                <w:rFonts w:ascii="Calibri" w:hAnsi="Calibri"/>
                <w:lang w:val="en-US"/>
              </w:rPr>
            </w:pPr>
            <w:r>
              <w:rPr>
                <w:lang w:val="en-US"/>
              </w:rPr>
              <w:t>x066, x089, x090, x091, x111, x136, x203, x205, x231 are related to KI#2</w:t>
            </w:r>
          </w:p>
          <w:p w14:paraId="5FFE9453" w14:textId="77777777" w:rsidR="003A3B7F" w:rsidRPr="00491A98" w:rsidRDefault="003A3B7F" w:rsidP="00505982">
            <w:pPr>
              <w:rPr>
                <w:rFonts w:eastAsia="Batang" w:cs="Arial"/>
                <w:lang w:val="en-US" w:eastAsia="ko-KR"/>
              </w:rPr>
            </w:pPr>
          </w:p>
        </w:tc>
      </w:tr>
      <w:tr w:rsidR="003A3B7F" w:rsidRPr="00D95972" w14:paraId="2C4FCC83" w14:textId="77777777" w:rsidTr="00505982">
        <w:tc>
          <w:tcPr>
            <w:tcW w:w="976" w:type="dxa"/>
            <w:tcBorders>
              <w:top w:val="nil"/>
              <w:left w:val="thinThickThinSmallGap" w:sz="24" w:space="0" w:color="auto"/>
              <w:bottom w:val="nil"/>
            </w:tcBorders>
            <w:shd w:val="clear" w:color="auto" w:fill="auto"/>
          </w:tcPr>
          <w:p w14:paraId="754439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561C71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31FC5F4" w14:textId="65DFC7DC" w:rsidR="003A3B7F" w:rsidRPr="00D95972" w:rsidRDefault="006E2672" w:rsidP="00505982">
            <w:pPr>
              <w:overflowPunct/>
              <w:autoSpaceDE/>
              <w:autoSpaceDN/>
              <w:adjustRightInd/>
              <w:textAlignment w:val="auto"/>
              <w:rPr>
                <w:rFonts w:cs="Arial"/>
                <w:lang w:val="en-US"/>
              </w:rPr>
            </w:pPr>
            <w:hyperlink r:id="rId107" w:history="1">
              <w:r w:rsidR="00372BB5">
                <w:rPr>
                  <w:rStyle w:val="Hyperlink"/>
                </w:rPr>
                <w:t>C1-210137</w:t>
              </w:r>
            </w:hyperlink>
          </w:p>
        </w:tc>
        <w:tc>
          <w:tcPr>
            <w:tcW w:w="4191" w:type="dxa"/>
            <w:gridSpan w:val="3"/>
            <w:tcBorders>
              <w:top w:val="single" w:sz="4" w:space="0" w:color="auto"/>
              <w:bottom w:val="single" w:sz="4" w:space="0" w:color="auto"/>
            </w:tcBorders>
            <w:shd w:val="clear" w:color="auto" w:fill="FFFF00"/>
          </w:tcPr>
          <w:p w14:paraId="14F9DA24" w14:textId="77777777" w:rsidR="003A3B7F" w:rsidRPr="00D95972" w:rsidRDefault="003A3B7F" w:rsidP="00505982">
            <w:pPr>
              <w:rPr>
                <w:rFonts w:cs="Arial"/>
              </w:rPr>
            </w:pPr>
            <w:r>
              <w:rPr>
                <w:rFonts w:cs="Arial"/>
              </w:rPr>
              <w:t>Updates to KI5</w:t>
            </w:r>
          </w:p>
        </w:tc>
        <w:tc>
          <w:tcPr>
            <w:tcW w:w="1767" w:type="dxa"/>
            <w:tcBorders>
              <w:top w:val="single" w:sz="4" w:space="0" w:color="auto"/>
              <w:bottom w:val="single" w:sz="4" w:space="0" w:color="auto"/>
            </w:tcBorders>
            <w:shd w:val="clear" w:color="auto" w:fill="FFFF00"/>
          </w:tcPr>
          <w:p w14:paraId="503248E8"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23BE1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0D2C5" w14:textId="77777777" w:rsidR="003A3B7F" w:rsidRDefault="003A3B7F" w:rsidP="00505982">
            <w:pPr>
              <w:rPr>
                <w:rFonts w:ascii="Calibri" w:hAnsi="Calibri"/>
                <w:lang w:val="en-US"/>
              </w:rPr>
            </w:pPr>
            <w:r>
              <w:rPr>
                <w:lang w:val="en-US"/>
              </w:rPr>
              <w:t>x032, x067, x137, x139 are related to KI#5</w:t>
            </w:r>
          </w:p>
          <w:p w14:paraId="03E2BBEB" w14:textId="77777777" w:rsidR="003A3B7F" w:rsidRPr="00491A98" w:rsidRDefault="003A3B7F" w:rsidP="00505982">
            <w:pPr>
              <w:rPr>
                <w:rFonts w:eastAsia="Batang" w:cs="Arial"/>
                <w:lang w:val="en-US" w:eastAsia="ko-KR"/>
              </w:rPr>
            </w:pPr>
          </w:p>
        </w:tc>
      </w:tr>
      <w:tr w:rsidR="003A3B7F" w:rsidRPr="00D95972" w14:paraId="5BB35F02" w14:textId="77777777" w:rsidTr="00505982">
        <w:tc>
          <w:tcPr>
            <w:tcW w:w="976" w:type="dxa"/>
            <w:tcBorders>
              <w:top w:val="nil"/>
              <w:left w:val="thinThickThinSmallGap" w:sz="24" w:space="0" w:color="auto"/>
              <w:bottom w:val="nil"/>
            </w:tcBorders>
            <w:shd w:val="clear" w:color="auto" w:fill="auto"/>
          </w:tcPr>
          <w:p w14:paraId="0C65828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4D2CB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B940C0" w14:textId="1B1AF47B" w:rsidR="003A3B7F" w:rsidRPr="00D95972" w:rsidRDefault="006E2672" w:rsidP="00505982">
            <w:pPr>
              <w:overflowPunct/>
              <w:autoSpaceDE/>
              <w:autoSpaceDN/>
              <w:adjustRightInd/>
              <w:textAlignment w:val="auto"/>
              <w:rPr>
                <w:rFonts w:cs="Arial"/>
                <w:lang w:val="en-US"/>
              </w:rPr>
            </w:pPr>
            <w:hyperlink r:id="rId108" w:history="1">
              <w:r w:rsidR="00372BB5">
                <w:rPr>
                  <w:rStyle w:val="Hyperlink"/>
                </w:rPr>
                <w:t>C1-210138</w:t>
              </w:r>
            </w:hyperlink>
          </w:p>
        </w:tc>
        <w:tc>
          <w:tcPr>
            <w:tcW w:w="4191" w:type="dxa"/>
            <w:gridSpan w:val="3"/>
            <w:tcBorders>
              <w:top w:val="single" w:sz="4" w:space="0" w:color="auto"/>
              <w:bottom w:val="single" w:sz="4" w:space="0" w:color="auto"/>
            </w:tcBorders>
            <w:shd w:val="clear" w:color="auto" w:fill="FFFF00"/>
          </w:tcPr>
          <w:p w14:paraId="51F5B82D" w14:textId="77777777" w:rsidR="003A3B7F" w:rsidRPr="00D95972" w:rsidRDefault="003A3B7F" w:rsidP="00505982">
            <w:pPr>
              <w:rPr>
                <w:rFonts w:cs="Arial"/>
              </w:rPr>
            </w:pPr>
            <w:r>
              <w:rPr>
                <w:rFonts w:cs="Arial"/>
              </w:rPr>
              <w:t>Solution to KI1</w:t>
            </w:r>
          </w:p>
        </w:tc>
        <w:tc>
          <w:tcPr>
            <w:tcW w:w="1767" w:type="dxa"/>
            <w:tcBorders>
              <w:top w:val="single" w:sz="4" w:space="0" w:color="auto"/>
              <w:bottom w:val="single" w:sz="4" w:space="0" w:color="auto"/>
            </w:tcBorders>
            <w:shd w:val="clear" w:color="auto" w:fill="FFFF00"/>
          </w:tcPr>
          <w:p w14:paraId="5AA7798D"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EF02F1"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0C6E6" w14:textId="77777777" w:rsidR="003A3B7F" w:rsidRDefault="003A3B7F" w:rsidP="00505982">
            <w:pPr>
              <w:rPr>
                <w:rFonts w:ascii="Calibri" w:hAnsi="Calibri"/>
                <w:lang w:val="en-US"/>
              </w:rPr>
            </w:pPr>
            <w:r>
              <w:rPr>
                <w:lang w:val="en-US"/>
              </w:rPr>
              <w:t>x093, x113, x138, x202 are related to KI#1</w:t>
            </w:r>
          </w:p>
          <w:p w14:paraId="3EEB15E2" w14:textId="77777777" w:rsidR="003A3B7F" w:rsidRPr="00BD5887" w:rsidRDefault="003A3B7F" w:rsidP="00505982">
            <w:pPr>
              <w:rPr>
                <w:rFonts w:eastAsia="Batang" w:cs="Arial"/>
                <w:lang w:val="en-US" w:eastAsia="ko-KR"/>
              </w:rPr>
            </w:pPr>
          </w:p>
        </w:tc>
      </w:tr>
      <w:tr w:rsidR="003A3B7F" w:rsidRPr="00D95972" w14:paraId="7D72DD0F" w14:textId="77777777" w:rsidTr="00505982">
        <w:tc>
          <w:tcPr>
            <w:tcW w:w="976" w:type="dxa"/>
            <w:tcBorders>
              <w:top w:val="nil"/>
              <w:left w:val="thinThickThinSmallGap" w:sz="24" w:space="0" w:color="auto"/>
              <w:bottom w:val="nil"/>
            </w:tcBorders>
            <w:shd w:val="clear" w:color="auto" w:fill="auto"/>
          </w:tcPr>
          <w:p w14:paraId="0B50BC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65D03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F2A0BB" w14:textId="7D73CA75" w:rsidR="003A3B7F" w:rsidRPr="00D95972" w:rsidRDefault="006E2672" w:rsidP="00505982">
            <w:pPr>
              <w:overflowPunct/>
              <w:autoSpaceDE/>
              <w:autoSpaceDN/>
              <w:adjustRightInd/>
              <w:textAlignment w:val="auto"/>
              <w:rPr>
                <w:rFonts w:cs="Arial"/>
                <w:lang w:val="en-US"/>
              </w:rPr>
            </w:pPr>
            <w:hyperlink r:id="rId109" w:history="1">
              <w:r w:rsidR="00372BB5">
                <w:rPr>
                  <w:rStyle w:val="Hyperlink"/>
                </w:rPr>
                <w:t>C1-210139</w:t>
              </w:r>
            </w:hyperlink>
          </w:p>
        </w:tc>
        <w:tc>
          <w:tcPr>
            <w:tcW w:w="4191" w:type="dxa"/>
            <w:gridSpan w:val="3"/>
            <w:tcBorders>
              <w:top w:val="single" w:sz="4" w:space="0" w:color="auto"/>
              <w:bottom w:val="single" w:sz="4" w:space="0" w:color="auto"/>
            </w:tcBorders>
            <w:shd w:val="clear" w:color="auto" w:fill="FFFF00"/>
          </w:tcPr>
          <w:p w14:paraId="6E0D0756" w14:textId="77777777" w:rsidR="003A3B7F" w:rsidRPr="00D95972" w:rsidRDefault="003A3B7F" w:rsidP="00505982">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04DF738B"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60545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6ED2" w14:textId="77777777" w:rsidR="003A3B7F" w:rsidRDefault="003A3B7F" w:rsidP="00505982">
            <w:pPr>
              <w:rPr>
                <w:rFonts w:ascii="Calibri" w:hAnsi="Calibri"/>
                <w:lang w:val="en-US"/>
              </w:rPr>
            </w:pPr>
            <w:r>
              <w:rPr>
                <w:lang w:val="en-US"/>
              </w:rPr>
              <w:t>x032, x067, x137, x139 are related to KI#5</w:t>
            </w:r>
          </w:p>
          <w:p w14:paraId="2B552B82" w14:textId="77777777" w:rsidR="003A3B7F" w:rsidRPr="00491A98" w:rsidRDefault="003A3B7F" w:rsidP="00505982">
            <w:pPr>
              <w:rPr>
                <w:rFonts w:eastAsia="Batang" w:cs="Arial"/>
                <w:lang w:val="en-US" w:eastAsia="ko-KR"/>
              </w:rPr>
            </w:pPr>
          </w:p>
        </w:tc>
      </w:tr>
      <w:tr w:rsidR="003A3B7F" w:rsidRPr="00D95972" w14:paraId="7DDAC755" w14:textId="77777777" w:rsidTr="00505982">
        <w:tc>
          <w:tcPr>
            <w:tcW w:w="976" w:type="dxa"/>
            <w:tcBorders>
              <w:top w:val="nil"/>
              <w:left w:val="thinThickThinSmallGap" w:sz="24" w:space="0" w:color="auto"/>
              <w:bottom w:val="nil"/>
            </w:tcBorders>
            <w:shd w:val="clear" w:color="auto" w:fill="auto"/>
          </w:tcPr>
          <w:p w14:paraId="3A9789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84BE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99AF98E" w14:textId="3430CA4E" w:rsidR="003A3B7F" w:rsidRPr="00D95972" w:rsidRDefault="006E2672" w:rsidP="00505982">
            <w:pPr>
              <w:overflowPunct/>
              <w:autoSpaceDE/>
              <w:autoSpaceDN/>
              <w:adjustRightInd/>
              <w:textAlignment w:val="auto"/>
              <w:rPr>
                <w:rFonts w:cs="Arial"/>
                <w:lang w:val="en-US"/>
              </w:rPr>
            </w:pPr>
            <w:hyperlink r:id="rId110" w:history="1">
              <w:r w:rsidR="00372BB5">
                <w:rPr>
                  <w:rStyle w:val="Hyperlink"/>
                </w:rPr>
                <w:t>C1-210140</w:t>
              </w:r>
            </w:hyperlink>
          </w:p>
        </w:tc>
        <w:tc>
          <w:tcPr>
            <w:tcW w:w="4191" w:type="dxa"/>
            <w:gridSpan w:val="3"/>
            <w:tcBorders>
              <w:top w:val="single" w:sz="4" w:space="0" w:color="auto"/>
              <w:bottom w:val="single" w:sz="4" w:space="0" w:color="auto"/>
            </w:tcBorders>
            <w:shd w:val="clear" w:color="auto" w:fill="FFFF00"/>
          </w:tcPr>
          <w:p w14:paraId="69648B2F" w14:textId="77777777" w:rsidR="003A3B7F" w:rsidRPr="00D95972" w:rsidRDefault="003A3B7F" w:rsidP="00505982">
            <w:pPr>
              <w:rPr>
                <w:rFonts w:cs="Arial"/>
              </w:rPr>
            </w:pPr>
            <w:r>
              <w:rPr>
                <w:rFonts w:cs="Arial"/>
              </w:rPr>
              <w:t>Discussion on the reply LS to SA2 on NR satelltie access PLMN selection</w:t>
            </w:r>
          </w:p>
        </w:tc>
        <w:tc>
          <w:tcPr>
            <w:tcW w:w="1767" w:type="dxa"/>
            <w:tcBorders>
              <w:top w:val="single" w:sz="4" w:space="0" w:color="auto"/>
              <w:bottom w:val="single" w:sz="4" w:space="0" w:color="auto"/>
            </w:tcBorders>
            <w:shd w:val="clear" w:color="auto" w:fill="FFFF00"/>
          </w:tcPr>
          <w:p w14:paraId="513C78AB"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EE15DC" w14:textId="77777777" w:rsidR="003A3B7F" w:rsidRPr="00D95972" w:rsidRDefault="003A3B7F" w:rsidP="00505982">
            <w:pPr>
              <w:rPr>
                <w:rFonts w:cs="Arial"/>
              </w:rPr>
            </w:pPr>
            <w:r>
              <w:rPr>
                <w:rFonts w:cs="Arial"/>
              </w:rPr>
              <w:t>discussion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95551" w14:textId="77777777" w:rsidR="003A3B7F" w:rsidRPr="00D95972" w:rsidRDefault="003A3B7F" w:rsidP="00505982">
            <w:pPr>
              <w:rPr>
                <w:rFonts w:eastAsia="Batang" w:cs="Arial"/>
                <w:lang w:eastAsia="ko-KR"/>
              </w:rPr>
            </w:pPr>
          </w:p>
        </w:tc>
      </w:tr>
      <w:tr w:rsidR="003A3B7F" w:rsidRPr="00D95972" w14:paraId="22D33F0E" w14:textId="77777777" w:rsidTr="00505982">
        <w:tc>
          <w:tcPr>
            <w:tcW w:w="976" w:type="dxa"/>
            <w:tcBorders>
              <w:top w:val="nil"/>
              <w:left w:val="thinThickThinSmallGap" w:sz="24" w:space="0" w:color="auto"/>
              <w:bottom w:val="nil"/>
            </w:tcBorders>
            <w:shd w:val="clear" w:color="auto" w:fill="auto"/>
          </w:tcPr>
          <w:p w14:paraId="4D1E0FF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56B1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9ECD4E2" w14:textId="3850DD79" w:rsidR="003A3B7F" w:rsidRPr="00D95972" w:rsidRDefault="006E2672" w:rsidP="00505982">
            <w:pPr>
              <w:overflowPunct/>
              <w:autoSpaceDE/>
              <w:autoSpaceDN/>
              <w:adjustRightInd/>
              <w:textAlignment w:val="auto"/>
              <w:rPr>
                <w:rFonts w:cs="Arial"/>
                <w:lang w:val="en-US"/>
              </w:rPr>
            </w:pPr>
            <w:hyperlink r:id="rId111" w:history="1">
              <w:r w:rsidR="00372BB5">
                <w:rPr>
                  <w:rStyle w:val="Hyperlink"/>
                </w:rPr>
                <w:t>C1-210170</w:t>
              </w:r>
            </w:hyperlink>
          </w:p>
        </w:tc>
        <w:tc>
          <w:tcPr>
            <w:tcW w:w="4191" w:type="dxa"/>
            <w:gridSpan w:val="3"/>
            <w:tcBorders>
              <w:top w:val="single" w:sz="4" w:space="0" w:color="auto"/>
              <w:bottom w:val="single" w:sz="4" w:space="0" w:color="auto"/>
            </w:tcBorders>
            <w:shd w:val="clear" w:color="auto" w:fill="FFFF00"/>
          </w:tcPr>
          <w:p w14:paraId="4DAFB14D" w14:textId="77777777" w:rsidR="003A3B7F" w:rsidRPr="00D95972" w:rsidRDefault="003A3B7F" w:rsidP="00505982">
            <w:pPr>
              <w:rPr>
                <w:rFonts w:cs="Arial"/>
              </w:rPr>
            </w:pPr>
            <w:r>
              <w:rPr>
                <w:rFonts w:cs="Arial"/>
              </w:rPr>
              <w:t>Editor’s notes on selection of a PLMN not allowed from a UE’s location</w:t>
            </w:r>
          </w:p>
        </w:tc>
        <w:tc>
          <w:tcPr>
            <w:tcW w:w="1767" w:type="dxa"/>
            <w:tcBorders>
              <w:top w:val="single" w:sz="4" w:space="0" w:color="auto"/>
              <w:bottom w:val="single" w:sz="4" w:space="0" w:color="auto"/>
            </w:tcBorders>
            <w:shd w:val="clear" w:color="auto" w:fill="FFFF00"/>
          </w:tcPr>
          <w:p w14:paraId="6831B09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04D9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B285" w14:textId="77777777" w:rsidR="003A3B7F" w:rsidRPr="00D95972" w:rsidRDefault="003A3B7F" w:rsidP="00505982">
            <w:pPr>
              <w:rPr>
                <w:rFonts w:eastAsia="Batang" w:cs="Arial"/>
                <w:lang w:eastAsia="ko-KR"/>
              </w:rPr>
            </w:pPr>
          </w:p>
        </w:tc>
      </w:tr>
      <w:tr w:rsidR="003A3B7F" w:rsidRPr="00D95972" w14:paraId="6B04CC32" w14:textId="77777777" w:rsidTr="00505982">
        <w:tc>
          <w:tcPr>
            <w:tcW w:w="976" w:type="dxa"/>
            <w:tcBorders>
              <w:top w:val="nil"/>
              <w:left w:val="thinThickThinSmallGap" w:sz="24" w:space="0" w:color="auto"/>
              <w:bottom w:val="nil"/>
            </w:tcBorders>
            <w:shd w:val="clear" w:color="auto" w:fill="auto"/>
          </w:tcPr>
          <w:p w14:paraId="1D26D26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5629CD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280C18" w14:textId="61520711" w:rsidR="003A3B7F" w:rsidRPr="00D95972" w:rsidRDefault="006E2672" w:rsidP="00505982">
            <w:pPr>
              <w:overflowPunct/>
              <w:autoSpaceDE/>
              <w:autoSpaceDN/>
              <w:adjustRightInd/>
              <w:textAlignment w:val="auto"/>
              <w:rPr>
                <w:rFonts w:cs="Arial"/>
                <w:lang w:val="en-US"/>
              </w:rPr>
            </w:pPr>
            <w:hyperlink r:id="rId112" w:history="1">
              <w:r w:rsidR="00372BB5">
                <w:rPr>
                  <w:rStyle w:val="Hyperlink"/>
                </w:rPr>
                <w:t>C1-210171</w:t>
              </w:r>
            </w:hyperlink>
          </w:p>
        </w:tc>
        <w:tc>
          <w:tcPr>
            <w:tcW w:w="4191" w:type="dxa"/>
            <w:gridSpan w:val="3"/>
            <w:tcBorders>
              <w:top w:val="single" w:sz="4" w:space="0" w:color="auto"/>
              <w:bottom w:val="single" w:sz="4" w:space="0" w:color="auto"/>
            </w:tcBorders>
            <w:shd w:val="clear" w:color="auto" w:fill="FFFF00"/>
          </w:tcPr>
          <w:p w14:paraId="1264D7DA" w14:textId="77777777" w:rsidR="003A3B7F" w:rsidRPr="00D95972" w:rsidRDefault="003A3B7F" w:rsidP="00505982">
            <w:pPr>
              <w:rPr>
                <w:rFonts w:cs="Arial"/>
              </w:rPr>
            </w:pPr>
            <w:r>
              <w:rPr>
                <w:rFonts w:cs="Arial"/>
              </w:rPr>
              <w:t>LI requirement applicable to all UEs compliant to Rel-17 and beyond</w:t>
            </w:r>
          </w:p>
        </w:tc>
        <w:tc>
          <w:tcPr>
            <w:tcW w:w="1767" w:type="dxa"/>
            <w:tcBorders>
              <w:top w:val="single" w:sz="4" w:space="0" w:color="auto"/>
              <w:bottom w:val="single" w:sz="4" w:space="0" w:color="auto"/>
            </w:tcBorders>
            <w:shd w:val="clear" w:color="auto" w:fill="FFFF00"/>
          </w:tcPr>
          <w:p w14:paraId="41B9859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469899"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8D58A" w14:textId="77777777" w:rsidR="003A3B7F" w:rsidRPr="00D95972" w:rsidRDefault="003A3B7F" w:rsidP="00505982">
            <w:pPr>
              <w:rPr>
                <w:rFonts w:eastAsia="Batang" w:cs="Arial"/>
                <w:lang w:eastAsia="ko-KR"/>
              </w:rPr>
            </w:pPr>
          </w:p>
        </w:tc>
      </w:tr>
      <w:tr w:rsidR="003A3B7F" w:rsidRPr="00D95972" w14:paraId="4A7EAC42" w14:textId="77777777" w:rsidTr="00505982">
        <w:tc>
          <w:tcPr>
            <w:tcW w:w="976" w:type="dxa"/>
            <w:tcBorders>
              <w:top w:val="nil"/>
              <w:left w:val="thinThickThinSmallGap" w:sz="24" w:space="0" w:color="auto"/>
              <w:bottom w:val="nil"/>
            </w:tcBorders>
            <w:shd w:val="clear" w:color="auto" w:fill="auto"/>
          </w:tcPr>
          <w:p w14:paraId="321A9BC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1D785C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32E9C6" w14:textId="28B61A7D" w:rsidR="003A3B7F" w:rsidRPr="00D95972" w:rsidRDefault="006E2672" w:rsidP="00505982">
            <w:pPr>
              <w:overflowPunct/>
              <w:autoSpaceDE/>
              <w:autoSpaceDN/>
              <w:adjustRightInd/>
              <w:textAlignment w:val="auto"/>
              <w:rPr>
                <w:rFonts w:cs="Arial"/>
                <w:lang w:val="en-US"/>
              </w:rPr>
            </w:pPr>
            <w:hyperlink r:id="rId113" w:history="1">
              <w:r w:rsidR="00372BB5">
                <w:rPr>
                  <w:rStyle w:val="Hyperlink"/>
                </w:rPr>
                <w:t>C1-210172</w:t>
              </w:r>
            </w:hyperlink>
          </w:p>
        </w:tc>
        <w:tc>
          <w:tcPr>
            <w:tcW w:w="4191" w:type="dxa"/>
            <w:gridSpan w:val="3"/>
            <w:tcBorders>
              <w:top w:val="single" w:sz="4" w:space="0" w:color="auto"/>
              <w:bottom w:val="single" w:sz="4" w:space="0" w:color="auto"/>
            </w:tcBorders>
            <w:shd w:val="clear" w:color="auto" w:fill="FFFF00"/>
          </w:tcPr>
          <w:p w14:paraId="303F0E4C" w14:textId="77777777" w:rsidR="003A3B7F" w:rsidRPr="00D95972" w:rsidRDefault="003A3B7F" w:rsidP="00505982">
            <w:pPr>
              <w:rPr>
                <w:rFonts w:cs="Arial"/>
              </w:rPr>
            </w:pPr>
            <w:r>
              <w:rPr>
                <w:rFonts w:cs="Arial"/>
              </w:rPr>
              <w:t>Conclusions to KI #1</w:t>
            </w:r>
          </w:p>
        </w:tc>
        <w:tc>
          <w:tcPr>
            <w:tcW w:w="1767" w:type="dxa"/>
            <w:tcBorders>
              <w:top w:val="single" w:sz="4" w:space="0" w:color="auto"/>
              <w:bottom w:val="single" w:sz="4" w:space="0" w:color="auto"/>
            </w:tcBorders>
            <w:shd w:val="clear" w:color="auto" w:fill="FFFF00"/>
          </w:tcPr>
          <w:p w14:paraId="7E144A61"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76641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AEC79" w14:textId="77777777" w:rsidR="003A3B7F" w:rsidRPr="00D95972" w:rsidRDefault="003A3B7F" w:rsidP="00505982">
            <w:pPr>
              <w:rPr>
                <w:rFonts w:eastAsia="Batang" w:cs="Arial"/>
                <w:lang w:eastAsia="ko-KR"/>
              </w:rPr>
            </w:pPr>
          </w:p>
        </w:tc>
      </w:tr>
      <w:tr w:rsidR="003A3B7F" w:rsidRPr="00D95972" w14:paraId="50548C31" w14:textId="77777777" w:rsidTr="00505982">
        <w:tc>
          <w:tcPr>
            <w:tcW w:w="976" w:type="dxa"/>
            <w:tcBorders>
              <w:top w:val="nil"/>
              <w:left w:val="thinThickThinSmallGap" w:sz="24" w:space="0" w:color="auto"/>
              <w:bottom w:val="nil"/>
            </w:tcBorders>
            <w:shd w:val="clear" w:color="auto" w:fill="auto"/>
          </w:tcPr>
          <w:p w14:paraId="78A332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DCC4E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B79F36F" w14:textId="28454854" w:rsidR="003A3B7F" w:rsidRPr="00D95972" w:rsidRDefault="006E2672" w:rsidP="00505982">
            <w:pPr>
              <w:overflowPunct/>
              <w:autoSpaceDE/>
              <w:autoSpaceDN/>
              <w:adjustRightInd/>
              <w:textAlignment w:val="auto"/>
              <w:rPr>
                <w:rFonts w:cs="Arial"/>
                <w:lang w:val="en-US"/>
              </w:rPr>
            </w:pPr>
            <w:hyperlink r:id="rId114" w:history="1">
              <w:r w:rsidR="00372BB5">
                <w:rPr>
                  <w:rStyle w:val="Hyperlink"/>
                </w:rPr>
                <w:t>C1-210173</w:t>
              </w:r>
            </w:hyperlink>
          </w:p>
        </w:tc>
        <w:tc>
          <w:tcPr>
            <w:tcW w:w="4191" w:type="dxa"/>
            <w:gridSpan w:val="3"/>
            <w:tcBorders>
              <w:top w:val="single" w:sz="4" w:space="0" w:color="auto"/>
              <w:bottom w:val="single" w:sz="4" w:space="0" w:color="auto"/>
            </w:tcBorders>
            <w:shd w:val="clear" w:color="auto" w:fill="FFFF00"/>
          </w:tcPr>
          <w:p w14:paraId="707CC14A" w14:textId="77777777" w:rsidR="003A3B7F" w:rsidRPr="00D95972" w:rsidRDefault="003A3B7F" w:rsidP="00505982">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7D10172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573A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E64D" w14:textId="77777777" w:rsidR="003A3B7F" w:rsidRDefault="003A3B7F" w:rsidP="00505982">
            <w:pPr>
              <w:rPr>
                <w:rFonts w:ascii="Calibri" w:hAnsi="Calibri"/>
                <w:lang w:val="en-US"/>
              </w:rPr>
            </w:pPr>
            <w:r>
              <w:rPr>
                <w:lang w:val="en-US"/>
              </w:rPr>
              <w:t>x035, x134, x173 are related to KI#7</w:t>
            </w:r>
          </w:p>
          <w:p w14:paraId="5B89CB99" w14:textId="77777777" w:rsidR="003A3B7F" w:rsidRPr="00491A98" w:rsidRDefault="003A3B7F" w:rsidP="00505982">
            <w:pPr>
              <w:rPr>
                <w:rFonts w:eastAsia="Batang" w:cs="Arial"/>
                <w:lang w:val="en-US" w:eastAsia="ko-KR"/>
              </w:rPr>
            </w:pPr>
          </w:p>
        </w:tc>
      </w:tr>
      <w:tr w:rsidR="003A3B7F" w:rsidRPr="00D95972" w14:paraId="3B5C2BF3" w14:textId="77777777" w:rsidTr="00505982">
        <w:tc>
          <w:tcPr>
            <w:tcW w:w="976" w:type="dxa"/>
            <w:tcBorders>
              <w:top w:val="nil"/>
              <w:left w:val="thinThickThinSmallGap" w:sz="24" w:space="0" w:color="auto"/>
              <w:bottom w:val="nil"/>
            </w:tcBorders>
            <w:shd w:val="clear" w:color="auto" w:fill="auto"/>
          </w:tcPr>
          <w:p w14:paraId="56931BF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4A4258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4157C3" w14:textId="268320C0" w:rsidR="003A3B7F" w:rsidRPr="00D95972" w:rsidRDefault="006E2672" w:rsidP="00505982">
            <w:pPr>
              <w:overflowPunct/>
              <w:autoSpaceDE/>
              <w:autoSpaceDN/>
              <w:adjustRightInd/>
              <w:textAlignment w:val="auto"/>
              <w:rPr>
                <w:rFonts w:cs="Arial"/>
                <w:lang w:val="en-US"/>
              </w:rPr>
            </w:pPr>
            <w:hyperlink r:id="rId115" w:history="1">
              <w:r w:rsidR="00372BB5">
                <w:rPr>
                  <w:rStyle w:val="Hyperlink"/>
                </w:rPr>
                <w:t>C1-210202</w:t>
              </w:r>
            </w:hyperlink>
          </w:p>
        </w:tc>
        <w:tc>
          <w:tcPr>
            <w:tcW w:w="4191" w:type="dxa"/>
            <w:gridSpan w:val="3"/>
            <w:tcBorders>
              <w:top w:val="single" w:sz="4" w:space="0" w:color="auto"/>
              <w:bottom w:val="single" w:sz="4" w:space="0" w:color="auto"/>
            </w:tcBorders>
            <w:shd w:val="clear" w:color="auto" w:fill="FFFF00"/>
          </w:tcPr>
          <w:p w14:paraId="4DD07688" w14:textId="77777777" w:rsidR="003A3B7F" w:rsidRPr="00D95972" w:rsidRDefault="003A3B7F" w:rsidP="00505982">
            <w:pPr>
              <w:rPr>
                <w:rFonts w:cs="Arial"/>
              </w:rPr>
            </w:pPr>
            <w:r>
              <w:rPr>
                <w:rFonts w:cs="Arial"/>
              </w:rPr>
              <w:t>Clarification of Solution 1 for key issue 1</w:t>
            </w:r>
          </w:p>
        </w:tc>
        <w:tc>
          <w:tcPr>
            <w:tcW w:w="1767" w:type="dxa"/>
            <w:tcBorders>
              <w:top w:val="single" w:sz="4" w:space="0" w:color="auto"/>
              <w:bottom w:val="single" w:sz="4" w:space="0" w:color="auto"/>
            </w:tcBorders>
            <w:shd w:val="clear" w:color="auto" w:fill="FFFF00"/>
          </w:tcPr>
          <w:p w14:paraId="51601D11" w14:textId="77777777" w:rsidR="003A3B7F" w:rsidRPr="00D95972" w:rsidRDefault="003A3B7F" w:rsidP="00505982">
            <w:pPr>
              <w:rPr>
                <w:rFonts w:cs="Arial"/>
              </w:rPr>
            </w:pPr>
            <w:r>
              <w:rPr>
                <w:rFonts w:cs="Arial"/>
              </w:rPr>
              <w:t>Ericsson, Nokia, Nokia Shanghai Bell, Oppo / Mikael</w:t>
            </w:r>
          </w:p>
        </w:tc>
        <w:tc>
          <w:tcPr>
            <w:tcW w:w="826" w:type="dxa"/>
            <w:tcBorders>
              <w:top w:val="single" w:sz="4" w:space="0" w:color="auto"/>
              <w:bottom w:val="single" w:sz="4" w:space="0" w:color="auto"/>
            </w:tcBorders>
            <w:shd w:val="clear" w:color="auto" w:fill="FFFF00"/>
          </w:tcPr>
          <w:p w14:paraId="6F47F0F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3FAC3" w14:textId="77777777" w:rsidR="003A3B7F" w:rsidRDefault="003A3B7F" w:rsidP="00505982">
            <w:pPr>
              <w:rPr>
                <w:rFonts w:ascii="Calibri" w:hAnsi="Calibri"/>
                <w:lang w:val="en-US"/>
              </w:rPr>
            </w:pPr>
            <w:r>
              <w:rPr>
                <w:lang w:val="en-US"/>
              </w:rPr>
              <w:t>x093, x113, x138, x202 are related to KI#1</w:t>
            </w:r>
          </w:p>
          <w:p w14:paraId="6BE7EC2B" w14:textId="77777777" w:rsidR="003A3B7F" w:rsidRPr="00BD5887" w:rsidRDefault="003A3B7F" w:rsidP="00505982">
            <w:pPr>
              <w:rPr>
                <w:rFonts w:eastAsia="Batang" w:cs="Arial"/>
                <w:lang w:val="en-US" w:eastAsia="ko-KR"/>
              </w:rPr>
            </w:pPr>
          </w:p>
        </w:tc>
      </w:tr>
      <w:tr w:rsidR="003A3B7F" w:rsidRPr="00D95972" w14:paraId="6A36209D" w14:textId="77777777" w:rsidTr="00505982">
        <w:tc>
          <w:tcPr>
            <w:tcW w:w="976" w:type="dxa"/>
            <w:tcBorders>
              <w:top w:val="nil"/>
              <w:left w:val="thinThickThinSmallGap" w:sz="24" w:space="0" w:color="auto"/>
              <w:bottom w:val="nil"/>
            </w:tcBorders>
            <w:shd w:val="clear" w:color="auto" w:fill="auto"/>
          </w:tcPr>
          <w:p w14:paraId="5A0EECB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9BB7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C8F76F" w14:textId="475D3FD6" w:rsidR="003A3B7F" w:rsidRPr="00D95972" w:rsidRDefault="006E2672" w:rsidP="00505982">
            <w:pPr>
              <w:overflowPunct/>
              <w:autoSpaceDE/>
              <w:autoSpaceDN/>
              <w:adjustRightInd/>
              <w:textAlignment w:val="auto"/>
              <w:rPr>
                <w:rFonts w:cs="Arial"/>
                <w:lang w:val="en-US"/>
              </w:rPr>
            </w:pPr>
            <w:hyperlink r:id="rId116" w:history="1">
              <w:r w:rsidR="00372BB5">
                <w:rPr>
                  <w:rStyle w:val="Hyperlink"/>
                </w:rPr>
                <w:t>C1-210203</w:t>
              </w:r>
            </w:hyperlink>
          </w:p>
        </w:tc>
        <w:tc>
          <w:tcPr>
            <w:tcW w:w="4191" w:type="dxa"/>
            <w:gridSpan w:val="3"/>
            <w:tcBorders>
              <w:top w:val="single" w:sz="4" w:space="0" w:color="auto"/>
              <w:bottom w:val="single" w:sz="4" w:space="0" w:color="auto"/>
            </w:tcBorders>
            <w:shd w:val="clear" w:color="auto" w:fill="FFFF00"/>
          </w:tcPr>
          <w:p w14:paraId="79C93523" w14:textId="77777777" w:rsidR="003A3B7F" w:rsidRPr="00D95972" w:rsidRDefault="003A3B7F" w:rsidP="00505982">
            <w:pPr>
              <w:rPr>
                <w:rFonts w:cs="Arial"/>
              </w:rPr>
            </w:pPr>
            <w:r>
              <w:rPr>
                <w:rFonts w:cs="Arial"/>
              </w:rPr>
              <w:t>Clarification of Solution 2 for key issue 2</w:t>
            </w:r>
          </w:p>
        </w:tc>
        <w:tc>
          <w:tcPr>
            <w:tcW w:w="1767" w:type="dxa"/>
            <w:tcBorders>
              <w:top w:val="single" w:sz="4" w:space="0" w:color="auto"/>
              <w:bottom w:val="single" w:sz="4" w:space="0" w:color="auto"/>
            </w:tcBorders>
            <w:shd w:val="clear" w:color="auto" w:fill="FFFF00"/>
          </w:tcPr>
          <w:p w14:paraId="37087B6C"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5B73B3E0"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889D2" w14:textId="77777777" w:rsidR="003A3B7F" w:rsidRDefault="003A3B7F" w:rsidP="00505982">
            <w:pPr>
              <w:rPr>
                <w:rFonts w:ascii="Calibri" w:hAnsi="Calibri"/>
                <w:lang w:val="en-US"/>
              </w:rPr>
            </w:pPr>
            <w:r>
              <w:rPr>
                <w:lang w:val="en-US"/>
              </w:rPr>
              <w:t>x066, x089, x090, x091, x111, x136, x203, x205, x231 are related to KI#2</w:t>
            </w:r>
          </w:p>
          <w:p w14:paraId="285BF0EB" w14:textId="77777777" w:rsidR="003A3B7F" w:rsidRPr="00491A98" w:rsidRDefault="003A3B7F" w:rsidP="00505982">
            <w:pPr>
              <w:rPr>
                <w:rFonts w:eastAsia="Batang" w:cs="Arial"/>
                <w:lang w:val="en-US" w:eastAsia="ko-KR"/>
              </w:rPr>
            </w:pPr>
          </w:p>
        </w:tc>
      </w:tr>
      <w:tr w:rsidR="003A3B7F" w:rsidRPr="00D95972" w14:paraId="0FE569AC" w14:textId="77777777" w:rsidTr="00505982">
        <w:tc>
          <w:tcPr>
            <w:tcW w:w="976" w:type="dxa"/>
            <w:tcBorders>
              <w:top w:val="nil"/>
              <w:left w:val="thinThickThinSmallGap" w:sz="24" w:space="0" w:color="auto"/>
              <w:bottom w:val="nil"/>
            </w:tcBorders>
            <w:shd w:val="clear" w:color="auto" w:fill="auto"/>
          </w:tcPr>
          <w:p w14:paraId="398E2A0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EFEC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83E579B" w14:textId="13349B80" w:rsidR="003A3B7F" w:rsidRPr="00D95972" w:rsidRDefault="006E2672" w:rsidP="00505982">
            <w:pPr>
              <w:overflowPunct/>
              <w:autoSpaceDE/>
              <w:autoSpaceDN/>
              <w:adjustRightInd/>
              <w:textAlignment w:val="auto"/>
              <w:rPr>
                <w:rFonts w:cs="Arial"/>
                <w:lang w:val="en-US"/>
              </w:rPr>
            </w:pPr>
            <w:hyperlink r:id="rId117" w:history="1">
              <w:r w:rsidR="00372BB5">
                <w:rPr>
                  <w:rStyle w:val="Hyperlink"/>
                </w:rPr>
                <w:t>C1-210204</w:t>
              </w:r>
            </w:hyperlink>
          </w:p>
        </w:tc>
        <w:tc>
          <w:tcPr>
            <w:tcW w:w="4191" w:type="dxa"/>
            <w:gridSpan w:val="3"/>
            <w:tcBorders>
              <w:top w:val="single" w:sz="4" w:space="0" w:color="auto"/>
              <w:bottom w:val="single" w:sz="4" w:space="0" w:color="auto"/>
            </w:tcBorders>
            <w:shd w:val="clear" w:color="auto" w:fill="FFFF00"/>
          </w:tcPr>
          <w:p w14:paraId="2AB39C58" w14:textId="77777777" w:rsidR="003A3B7F" w:rsidRPr="00D95972" w:rsidRDefault="003A3B7F" w:rsidP="00505982">
            <w:pPr>
              <w:rPr>
                <w:rFonts w:cs="Arial"/>
              </w:rPr>
            </w:pPr>
            <w:r>
              <w:rPr>
                <w:rFonts w:cs="Arial"/>
              </w:rPr>
              <w:t>Clarification of Solution 7 for key issue 4</w:t>
            </w:r>
          </w:p>
        </w:tc>
        <w:tc>
          <w:tcPr>
            <w:tcW w:w="1767" w:type="dxa"/>
            <w:tcBorders>
              <w:top w:val="single" w:sz="4" w:space="0" w:color="auto"/>
              <w:bottom w:val="single" w:sz="4" w:space="0" w:color="auto"/>
            </w:tcBorders>
            <w:shd w:val="clear" w:color="auto" w:fill="FFFF00"/>
          </w:tcPr>
          <w:p w14:paraId="478196F0"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51884D27"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4B472" w14:textId="77777777" w:rsidR="003A3B7F" w:rsidRDefault="003A3B7F" w:rsidP="00505982">
            <w:pPr>
              <w:rPr>
                <w:rFonts w:ascii="Calibri" w:hAnsi="Calibri"/>
                <w:lang w:val="en-US"/>
              </w:rPr>
            </w:pPr>
            <w:r>
              <w:rPr>
                <w:lang w:val="en-US"/>
              </w:rPr>
              <w:t>x089, x111, x204, x243 are related to KI#4</w:t>
            </w:r>
          </w:p>
          <w:p w14:paraId="508B6D1A" w14:textId="77777777" w:rsidR="003A3B7F" w:rsidRPr="00491A98" w:rsidRDefault="003A3B7F" w:rsidP="00505982">
            <w:pPr>
              <w:rPr>
                <w:rFonts w:eastAsia="Batang" w:cs="Arial"/>
                <w:lang w:val="en-US" w:eastAsia="ko-KR"/>
              </w:rPr>
            </w:pPr>
          </w:p>
        </w:tc>
      </w:tr>
      <w:tr w:rsidR="003A3B7F" w:rsidRPr="00D95972" w14:paraId="5AAED6C5" w14:textId="77777777" w:rsidTr="00505982">
        <w:tc>
          <w:tcPr>
            <w:tcW w:w="976" w:type="dxa"/>
            <w:tcBorders>
              <w:top w:val="nil"/>
              <w:left w:val="thinThickThinSmallGap" w:sz="24" w:space="0" w:color="auto"/>
              <w:bottom w:val="nil"/>
            </w:tcBorders>
            <w:shd w:val="clear" w:color="auto" w:fill="auto"/>
          </w:tcPr>
          <w:p w14:paraId="6F139C2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E5BB9D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FF4AC24" w14:textId="295ED3EC" w:rsidR="003A3B7F" w:rsidRPr="00D95972" w:rsidRDefault="006E2672" w:rsidP="00505982">
            <w:pPr>
              <w:overflowPunct/>
              <w:autoSpaceDE/>
              <w:autoSpaceDN/>
              <w:adjustRightInd/>
              <w:textAlignment w:val="auto"/>
              <w:rPr>
                <w:rFonts w:cs="Arial"/>
                <w:lang w:val="en-US"/>
              </w:rPr>
            </w:pPr>
            <w:hyperlink r:id="rId118" w:history="1">
              <w:r w:rsidR="00372BB5">
                <w:rPr>
                  <w:rStyle w:val="Hyperlink"/>
                </w:rPr>
                <w:t>C1-210205</w:t>
              </w:r>
            </w:hyperlink>
          </w:p>
        </w:tc>
        <w:tc>
          <w:tcPr>
            <w:tcW w:w="4191" w:type="dxa"/>
            <w:gridSpan w:val="3"/>
            <w:tcBorders>
              <w:top w:val="single" w:sz="4" w:space="0" w:color="auto"/>
              <w:bottom w:val="single" w:sz="4" w:space="0" w:color="auto"/>
            </w:tcBorders>
            <w:shd w:val="clear" w:color="auto" w:fill="FFFF00"/>
          </w:tcPr>
          <w:p w14:paraId="687CCEC5" w14:textId="77777777" w:rsidR="003A3B7F" w:rsidRPr="00D95972" w:rsidRDefault="003A3B7F" w:rsidP="00505982">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71558C6"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28FB6B6A"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47FEC" w14:textId="77777777" w:rsidR="003A3B7F" w:rsidRDefault="003A3B7F" w:rsidP="00505982">
            <w:pPr>
              <w:rPr>
                <w:rFonts w:ascii="Calibri" w:hAnsi="Calibri"/>
                <w:lang w:val="en-US"/>
              </w:rPr>
            </w:pPr>
            <w:r>
              <w:rPr>
                <w:lang w:val="en-US"/>
              </w:rPr>
              <w:t>x066, x089, x090, x091, x111, x136, x203, x205, x231 are related to KI#2</w:t>
            </w:r>
          </w:p>
          <w:p w14:paraId="54BC6656" w14:textId="77777777" w:rsidR="003A3B7F" w:rsidRPr="00491A98" w:rsidRDefault="003A3B7F" w:rsidP="00505982">
            <w:pPr>
              <w:rPr>
                <w:rFonts w:eastAsia="Batang" w:cs="Arial"/>
                <w:lang w:val="en-US" w:eastAsia="ko-KR"/>
              </w:rPr>
            </w:pPr>
          </w:p>
        </w:tc>
      </w:tr>
      <w:tr w:rsidR="003A3B7F" w:rsidRPr="00D95972" w14:paraId="53A25E70" w14:textId="77777777" w:rsidTr="00505982">
        <w:tc>
          <w:tcPr>
            <w:tcW w:w="976" w:type="dxa"/>
            <w:tcBorders>
              <w:top w:val="nil"/>
              <w:left w:val="thinThickThinSmallGap" w:sz="24" w:space="0" w:color="auto"/>
              <w:bottom w:val="nil"/>
            </w:tcBorders>
            <w:shd w:val="clear" w:color="auto" w:fill="auto"/>
          </w:tcPr>
          <w:p w14:paraId="0072222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9408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B0F7AA6" w14:textId="35369889" w:rsidR="003A3B7F" w:rsidRPr="00D95972" w:rsidRDefault="006E2672" w:rsidP="00505982">
            <w:pPr>
              <w:overflowPunct/>
              <w:autoSpaceDE/>
              <w:autoSpaceDN/>
              <w:adjustRightInd/>
              <w:textAlignment w:val="auto"/>
              <w:rPr>
                <w:rFonts w:cs="Arial"/>
                <w:lang w:val="en-US"/>
              </w:rPr>
            </w:pPr>
            <w:hyperlink r:id="rId119" w:history="1">
              <w:r w:rsidR="00372BB5">
                <w:rPr>
                  <w:rStyle w:val="Hyperlink"/>
                </w:rPr>
                <w:t>C1-210229</w:t>
              </w:r>
            </w:hyperlink>
          </w:p>
        </w:tc>
        <w:tc>
          <w:tcPr>
            <w:tcW w:w="4191" w:type="dxa"/>
            <w:gridSpan w:val="3"/>
            <w:tcBorders>
              <w:top w:val="single" w:sz="4" w:space="0" w:color="auto"/>
              <w:bottom w:val="single" w:sz="4" w:space="0" w:color="auto"/>
            </w:tcBorders>
            <w:shd w:val="clear" w:color="auto" w:fill="FFFF00"/>
          </w:tcPr>
          <w:p w14:paraId="6BE0D6DE" w14:textId="77777777" w:rsidR="003A3B7F" w:rsidRPr="00D95972" w:rsidRDefault="003A3B7F" w:rsidP="00505982">
            <w:pPr>
              <w:rPr>
                <w:rFonts w:cs="Arial"/>
              </w:rPr>
            </w:pPr>
            <w:r>
              <w:rPr>
                <w:rFonts w:cs="Arial"/>
              </w:rPr>
              <w:t>Discussion paper on country mapping limitations impacts on PLMN selection</w:t>
            </w:r>
          </w:p>
        </w:tc>
        <w:tc>
          <w:tcPr>
            <w:tcW w:w="1767" w:type="dxa"/>
            <w:tcBorders>
              <w:top w:val="single" w:sz="4" w:space="0" w:color="auto"/>
              <w:bottom w:val="single" w:sz="4" w:space="0" w:color="auto"/>
            </w:tcBorders>
            <w:shd w:val="clear" w:color="auto" w:fill="FFFF00"/>
          </w:tcPr>
          <w:p w14:paraId="2B9FF511" w14:textId="77777777" w:rsidR="003A3B7F" w:rsidRPr="00D95972" w:rsidRDefault="003A3B7F" w:rsidP="00505982">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2894EBD" w14:textId="77777777" w:rsidR="003A3B7F" w:rsidRPr="00D95972" w:rsidRDefault="003A3B7F" w:rsidP="00505982">
            <w:pPr>
              <w:rPr>
                <w:rFonts w:cs="Arial"/>
              </w:rPr>
            </w:pPr>
            <w:r>
              <w:rPr>
                <w:rFonts w:cs="Arial"/>
              </w:rPr>
              <w:t xml:space="preserve">discussion  24.821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8006" w14:textId="77777777" w:rsidR="003A3B7F" w:rsidRPr="00D95972" w:rsidRDefault="003A3B7F" w:rsidP="00505982">
            <w:pPr>
              <w:rPr>
                <w:rFonts w:eastAsia="Batang" w:cs="Arial"/>
                <w:lang w:eastAsia="ko-KR"/>
              </w:rPr>
            </w:pPr>
          </w:p>
        </w:tc>
      </w:tr>
      <w:tr w:rsidR="003A3B7F" w:rsidRPr="00D95972" w14:paraId="2088AF81" w14:textId="77777777" w:rsidTr="00505982">
        <w:tc>
          <w:tcPr>
            <w:tcW w:w="976" w:type="dxa"/>
            <w:tcBorders>
              <w:top w:val="nil"/>
              <w:left w:val="thinThickThinSmallGap" w:sz="24" w:space="0" w:color="auto"/>
              <w:bottom w:val="nil"/>
            </w:tcBorders>
            <w:shd w:val="clear" w:color="auto" w:fill="auto"/>
          </w:tcPr>
          <w:p w14:paraId="170DDCF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E37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5829605" w14:textId="7374302E" w:rsidR="003A3B7F" w:rsidRPr="00D95972" w:rsidRDefault="006E2672" w:rsidP="00505982">
            <w:pPr>
              <w:overflowPunct/>
              <w:autoSpaceDE/>
              <w:autoSpaceDN/>
              <w:adjustRightInd/>
              <w:textAlignment w:val="auto"/>
              <w:rPr>
                <w:rFonts w:cs="Arial"/>
                <w:lang w:val="en-US"/>
              </w:rPr>
            </w:pPr>
            <w:hyperlink r:id="rId120" w:history="1">
              <w:r w:rsidR="00372BB5">
                <w:rPr>
                  <w:rStyle w:val="Hyperlink"/>
                </w:rPr>
                <w:t>C1-210231</w:t>
              </w:r>
            </w:hyperlink>
          </w:p>
        </w:tc>
        <w:tc>
          <w:tcPr>
            <w:tcW w:w="4191" w:type="dxa"/>
            <w:gridSpan w:val="3"/>
            <w:tcBorders>
              <w:top w:val="single" w:sz="4" w:space="0" w:color="auto"/>
              <w:bottom w:val="single" w:sz="4" w:space="0" w:color="auto"/>
            </w:tcBorders>
            <w:shd w:val="clear" w:color="auto" w:fill="FFFF00"/>
          </w:tcPr>
          <w:p w14:paraId="2DC22598" w14:textId="77777777" w:rsidR="003A3B7F" w:rsidRPr="00D95972" w:rsidRDefault="003A3B7F" w:rsidP="00505982">
            <w:pPr>
              <w:rPr>
                <w:rFonts w:cs="Arial"/>
              </w:rPr>
            </w:pPr>
            <w:r>
              <w:rPr>
                <w:rFonts w:cs="Arial"/>
              </w:rPr>
              <w:t>Solution 2 description enhancement</w:t>
            </w:r>
          </w:p>
        </w:tc>
        <w:tc>
          <w:tcPr>
            <w:tcW w:w="1767" w:type="dxa"/>
            <w:tcBorders>
              <w:top w:val="single" w:sz="4" w:space="0" w:color="auto"/>
              <w:bottom w:val="single" w:sz="4" w:space="0" w:color="auto"/>
            </w:tcBorders>
            <w:shd w:val="clear" w:color="auto" w:fill="FFFF00"/>
          </w:tcPr>
          <w:p w14:paraId="0C2901BA" w14:textId="77777777" w:rsidR="003A3B7F" w:rsidRPr="00D95972" w:rsidRDefault="003A3B7F" w:rsidP="00505982">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C33F751"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A17D" w14:textId="77777777" w:rsidR="003A3B7F" w:rsidRDefault="003A3B7F" w:rsidP="00505982">
            <w:pPr>
              <w:rPr>
                <w:rFonts w:ascii="Calibri" w:hAnsi="Calibri"/>
                <w:lang w:val="en-US"/>
              </w:rPr>
            </w:pPr>
            <w:r>
              <w:rPr>
                <w:lang w:val="en-US"/>
              </w:rPr>
              <w:t>x066, x089, x090, x091, x111, x136, x203, x205, x231 are related to KI#2</w:t>
            </w:r>
          </w:p>
          <w:p w14:paraId="707701B0" w14:textId="77777777" w:rsidR="003A3B7F" w:rsidRPr="00491A98" w:rsidRDefault="003A3B7F" w:rsidP="00505982">
            <w:pPr>
              <w:rPr>
                <w:rFonts w:eastAsia="Batang" w:cs="Arial"/>
                <w:lang w:val="en-US" w:eastAsia="ko-KR"/>
              </w:rPr>
            </w:pPr>
          </w:p>
        </w:tc>
      </w:tr>
      <w:tr w:rsidR="003A3B7F" w:rsidRPr="00D95972" w14:paraId="60C10630" w14:textId="77777777" w:rsidTr="00505982">
        <w:tc>
          <w:tcPr>
            <w:tcW w:w="976" w:type="dxa"/>
            <w:tcBorders>
              <w:top w:val="nil"/>
              <w:left w:val="thinThickThinSmallGap" w:sz="24" w:space="0" w:color="auto"/>
              <w:bottom w:val="nil"/>
            </w:tcBorders>
            <w:shd w:val="clear" w:color="auto" w:fill="auto"/>
          </w:tcPr>
          <w:p w14:paraId="36C1B75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0A439E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74E724A" w14:textId="0D194A47" w:rsidR="003A3B7F" w:rsidRPr="00D95972" w:rsidRDefault="006E2672" w:rsidP="00505982">
            <w:pPr>
              <w:overflowPunct/>
              <w:autoSpaceDE/>
              <w:autoSpaceDN/>
              <w:adjustRightInd/>
              <w:textAlignment w:val="auto"/>
              <w:rPr>
                <w:rFonts w:cs="Arial"/>
                <w:lang w:val="en-US"/>
              </w:rPr>
            </w:pPr>
            <w:hyperlink r:id="rId121" w:history="1">
              <w:r w:rsidR="00372BB5">
                <w:rPr>
                  <w:rStyle w:val="Hyperlink"/>
                </w:rPr>
                <w:t>C1-210241</w:t>
              </w:r>
            </w:hyperlink>
          </w:p>
        </w:tc>
        <w:tc>
          <w:tcPr>
            <w:tcW w:w="4191" w:type="dxa"/>
            <w:gridSpan w:val="3"/>
            <w:tcBorders>
              <w:top w:val="single" w:sz="4" w:space="0" w:color="auto"/>
              <w:bottom w:val="single" w:sz="4" w:space="0" w:color="auto"/>
            </w:tcBorders>
            <w:shd w:val="clear" w:color="auto" w:fill="FFFF00"/>
          </w:tcPr>
          <w:p w14:paraId="17836823" w14:textId="77777777" w:rsidR="003A3B7F" w:rsidRPr="00D95972" w:rsidRDefault="003A3B7F" w:rsidP="00505982">
            <w:pPr>
              <w:rPr>
                <w:rFonts w:cs="Arial"/>
              </w:rPr>
            </w:pPr>
            <w:r>
              <w:rPr>
                <w:rFonts w:cs="Arial"/>
              </w:rPr>
              <w:t xml:space="preserve">Discussion paper on PLMN selection on shared/global PLMN </w:t>
            </w:r>
          </w:p>
        </w:tc>
        <w:tc>
          <w:tcPr>
            <w:tcW w:w="1767" w:type="dxa"/>
            <w:tcBorders>
              <w:top w:val="single" w:sz="4" w:space="0" w:color="auto"/>
              <w:bottom w:val="single" w:sz="4" w:space="0" w:color="auto"/>
            </w:tcBorders>
            <w:shd w:val="clear" w:color="auto" w:fill="FFFF00"/>
          </w:tcPr>
          <w:p w14:paraId="273EC5E2" w14:textId="77777777" w:rsidR="003A3B7F" w:rsidRPr="00D95972" w:rsidRDefault="003A3B7F" w:rsidP="00505982">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2E3A274D"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714B" w14:textId="77777777" w:rsidR="003A3B7F" w:rsidRPr="00D95972" w:rsidRDefault="003A3B7F" w:rsidP="00505982">
            <w:pPr>
              <w:rPr>
                <w:rFonts w:eastAsia="Batang" w:cs="Arial"/>
                <w:lang w:eastAsia="ko-KR"/>
              </w:rPr>
            </w:pPr>
          </w:p>
        </w:tc>
      </w:tr>
      <w:tr w:rsidR="003A3B7F" w:rsidRPr="00D95972" w14:paraId="39BB31AD" w14:textId="77777777" w:rsidTr="00505982">
        <w:tc>
          <w:tcPr>
            <w:tcW w:w="976" w:type="dxa"/>
            <w:tcBorders>
              <w:top w:val="nil"/>
              <w:left w:val="thinThickThinSmallGap" w:sz="24" w:space="0" w:color="auto"/>
              <w:bottom w:val="nil"/>
            </w:tcBorders>
            <w:shd w:val="clear" w:color="auto" w:fill="auto"/>
          </w:tcPr>
          <w:p w14:paraId="6817454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C915C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0551F20" w14:textId="23B57036" w:rsidR="003A3B7F" w:rsidRPr="00D95972" w:rsidRDefault="006E2672" w:rsidP="00505982">
            <w:pPr>
              <w:overflowPunct/>
              <w:autoSpaceDE/>
              <w:autoSpaceDN/>
              <w:adjustRightInd/>
              <w:textAlignment w:val="auto"/>
              <w:rPr>
                <w:rFonts w:cs="Arial"/>
                <w:lang w:val="en-US"/>
              </w:rPr>
            </w:pPr>
            <w:hyperlink r:id="rId122" w:history="1">
              <w:r w:rsidR="00372BB5">
                <w:rPr>
                  <w:rStyle w:val="Hyperlink"/>
                </w:rPr>
                <w:t>C1-210243</w:t>
              </w:r>
            </w:hyperlink>
          </w:p>
        </w:tc>
        <w:tc>
          <w:tcPr>
            <w:tcW w:w="4191" w:type="dxa"/>
            <w:gridSpan w:val="3"/>
            <w:tcBorders>
              <w:top w:val="single" w:sz="4" w:space="0" w:color="auto"/>
              <w:bottom w:val="single" w:sz="4" w:space="0" w:color="auto"/>
            </w:tcBorders>
            <w:shd w:val="clear" w:color="auto" w:fill="FFFF00"/>
          </w:tcPr>
          <w:p w14:paraId="1C97F26F" w14:textId="77777777" w:rsidR="003A3B7F" w:rsidRPr="00D95972" w:rsidRDefault="003A3B7F" w:rsidP="00505982">
            <w:pPr>
              <w:rPr>
                <w:rFonts w:cs="Arial"/>
              </w:rPr>
            </w:pPr>
            <w:r>
              <w:rPr>
                <w:rFonts w:cs="Arial"/>
              </w:rPr>
              <w:t>Solution to KI#2 on PLMN selection on shared/global PLMN</w:t>
            </w:r>
          </w:p>
        </w:tc>
        <w:tc>
          <w:tcPr>
            <w:tcW w:w="1767" w:type="dxa"/>
            <w:tcBorders>
              <w:top w:val="single" w:sz="4" w:space="0" w:color="auto"/>
              <w:bottom w:val="single" w:sz="4" w:space="0" w:color="auto"/>
            </w:tcBorders>
            <w:shd w:val="clear" w:color="auto" w:fill="FFFF00"/>
          </w:tcPr>
          <w:p w14:paraId="0C3C3DB5" w14:textId="77777777" w:rsidR="003A3B7F" w:rsidRPr="00D95972" w:rsidRDefault="003A3B7F" w:rsidP="00505982">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E17F0C3"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68E4" w14:textId="77777777" w:rsidR="003A3B7F" w:rsidRDefault="003A3B7F" w:rsidP="00505982">
            <w:pPr>
              <w:rPr>
                <w:rFonts w:ascii="Calibri" w:hAnsi="Calibri"/>
                <w:lang w:val="en-US"/>
              </w:rPr>
            </w:pPr>
            <w:r>
              <w:rPr>
                <w:lang w:val="en-US"/>
              </w:rPr>
              <w:t>x089, x111, x204, x243 are related to KI#4</w:t>
            </w:r>
          </w:p>
          <w:p w14:paraId="7AD0DD00" w14:textId="77777777" w:rsidR="003A3B7F" w:rsidRPr="00491A98" w:rsidRDefault="003A3B7F" w:rsidP="00505982">
            <w:pPr>
              <w:rPr>
                <w:rFonts w:eastAsia="Batang" w:cs="Arial"/>
                <w:lang w:val="en-US" w:eastAsia="ko-KR"/>
              </w:rPr>
            </w:pPr>
          </w:p>
        </w:tc>
      </w:tr>
      <w:tr w:rsidR="003A3B7F" w:rsidRPr="00D95972" w14:paraId="71621EEF" w14:textId="77777777" w:rsidTr="00505982">
        <w:tc>
          <w:tcPr>
            <w:tcW w:w="976" w:type="dxa"/>
            <w:tcBorders>
              <w:top w:val="nil"/>
              <w:left w:val="thinThickThinSmallGap" w:sz="24" w:space="0" w:color="auto"/>
              <w:bottom w:val="nil"/>
            </w:tcBorders>
            <w:shd w:val="clear" w:color="auto" w:fill="auto"/>
          </w:tcPr>
          <w:p w14:paraId="5D6D8A3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E5D68E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08E53D6" w14:textId="71CCC7C4" w:rsidR="003A3B7F" w:rsidRPr="00D95972" w:rsidRDefault="006E2672" w:rsidP="00505982">
            <w:pPr>
              <w:overflowPunct/>
              <w:autoSpaceDE/>
              <w:autoSpaceDN/>
              <w:adjustRightInd/>
              <w:textAlignment w:val="auto"/>
              <w:rPr>
                <w:rFonts w:cs="Arial"/>
                <w:lang w:val="en-US"/>
              </w:rPr>
            </w:pPr>
            <w:hyperlink r:id="rId123" w:history="1">
              <w:r w:rsidR="00372BB5">
                <w:rPr>
                  <w:rStyle w:val="Hyperlink"/>
                </w:rPr>
                <w:t>C1-210244</w:t>
              </w:r>
            </w:hyperlink>
          </w:p>
        </w:tc>
        <w:tc>
          <w:tcPr>
            <w:tcW w:w="4191" w:type="dxa"/>
            <w:gridSpan w:val="3"/>
            <w:tcBorders>
              <w:top w:val="single" w:sz="4" w:space="0" w:color="auto"/>
              <w:bottom w:val="single" w:sz="4" w:space="0" w:color="auto"/>
            </w:tcBorders>
            <w:shd w:val="clear" w:color="auto" w:fill="FFFF00"/>
          </w:tcPr>
          <w:p w14:paraId="1F33247E" w14:textId="77777777" w:rsidR="003A3B7F" w:rsidRPr="00D95972" w:rsidRDefault="003A3B7F" w:rsidP="00505982">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080BB10C" w14:textId="77777777" w:rsidR="003A3B7F" w:rsidRPr="00D95972" w:rsidRDefault="003A3B7F" w:rsidP="00505982">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393C079"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BB4C1" w14:textId="77777777" w:rsidR="003A3B7F" w:rsidRPr="00D95972" w:rsidRDefault="003A3B7F" w:rsidP="00505982">
            <w:pPr>
              <w:rPr>
                <w:rFonts w:eastAsia="Batang" w:cs="Arial"/>
                <w:lang w:eastAsia="ko-KR"/>
              </w:rPr>
            </w:pPr>
          </w:p>
        </w:tc>
      </w:tr>
      <w:tr w:rsidR="003A3B7F" w:rsidRPr="00D95972" w14:paraId="2FBDD2C1" w14:textId="77777777" w:rsidTr="00505982">
        <w:tc>
          <w:tcPr>
            <w:tcW w:w="976" w:type="dxa"/>
            <w:tcBorders>
              <w:top w:val="nil"/>
              <w:left w:val="thinThickThinSmallGap" w:sz="24" w:space="0" w:color="auto"/>
              <w:bottom w:val="nil"/>
            </w:tcBorders>
            <w:shd w:val="clear" w:color="auto" w:fill="auto"/>
          </w:tcPr>
          <w:p w14:paraId="5C49BA5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37DD39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D2B7F6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C4798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477E0D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5F9E1B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5E1A2" w14:textId="77777777" w:rsidR="003A3B7F" w:rsidRPr="00D95972" w:rsidRDefault="003A3B7F" w:rsidP="00505982">
            <w:pPr>
              <w:rPr>
                <w:rFonts w:eastAsia="Batang" w:cs="Arial"/>
                <w:lang w:eastAsia="ko-KR"/>
              </w:rPr>
            </w:pPr>
          </w:p>
        </w:tc>
      </w:tr>
      <w:tr w:rsidR="003A3B7F" w:rsidRPr="00D95972" w14:paraId="515028FF" w14:textId="77777777" w:rsidTr="00505982">
        <w:tc>
          <w:tcPr>
            <w:tcW w:w="976" w:type="dxa"/>
            <w:tcBorders>
              <w:top w:val="nil"/>
              <w:left w:val="thinThickThinSmallGap" w:sz="24" w:space="0" w:color="auto"/>
              <w:bottom w:val="nil"/>
            </w:tcBorders>
            <w:shd w:val="clear" w:color="auto" w:fill="auto"/>
          </w:tcPr>
          <w:p w14:paraId="204AF3D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79E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D721A7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6DAF7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3F1C54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D29BBC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4FD8F" w14:textId="77777777" w:rsidR="003A3B7F" w:rsidRPr="00D95972" w:rsidRDefault="003A3B7F" w:rsidP="00505982">
            <w:pPr>
              <w:rPr>
                <w:rFonts w:eastAsia="Batang" w:cs="Arial"/>
                <w:lang w:eastAsia="ko-KR"/>
              </w:rPr>
            </w:pPr>
          </w:p>
        </w:tc>
      </w:tr>
      <w:tr w:rsidR="003A3B7F" w:rsidRPr="00D95972" w14:paraId="4120887D" w14:textId="77777777" w:rsidTr="00505982">
        <w:tc>
          <w:tcPr>
            <w:tcW w:w="976" w:type="dxa"/>
            <w:tcBorders>
              <w:top w:val="nil"/>
              <w:left w:val="thinThickThinSmallGap" w:sz="24" w:space="0" w:color="auto"/>
              <w:bottom w:val="nil"/>
            </w:tcBorders>
            <w:shd w:val="clear" w:color="auto" w:fill="auto"/>
          </w:tcPr>
          <w:p w14:paraId="0B41948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EAF8D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A596A7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55EB3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22E49B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4CFDBE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443FA" w14:textId="77777777" w:rsidR="003A3B7F" w:rsidRPr="00D95972" w:rsidRDefault="003A3B7F" w:rsidP="00505982">
            <w:pPr>
              <w:rPr>
                <w:rFonts w:eastAsia="Batang" w:cs="Arial"/>
                <w:lang w:eastAsia="ko-KR"/>
              </w:rPr>
            </w:pPr>
          </w:p>
        </w:tc>
      </w:tr>
      <w:tr w:rsidR="003A3B7F" w:rsidRPr="00D95972" w14:paraId="4C9FE5CB"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82105DE"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EAE30D" w14:textId="77777777" w:rsidR="003A3B7F" w:rsidRPr="00D95972" w:rsidRDefault="003A3B7F" w:rsidP="00505982">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F15358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4BB4352B"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688F62"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551777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1621542" w14:textId="77777777" w:rsidR="003A3B7F" w:rsidRDefault="003A3B7F" w:rsidP="00505982">
            <w:r w:rsidRPr="00E10AC1">
              <w:rPr>
                <w:rFonts w:cs="Arial"/>
                <w:snapToGrid w:val="0"/>
                <w:color w:val="000000"/>
                <w:lang w:val="en-US"/>
              </w:rPr>
              <w:t>Service-based support for SMS in 5GC</w:t>
            </w:r>
            <w:r>
              <w:t xml:space="preserve"> </w:t>
            </w:r>
          </w:p>
          <w:p w14:paraId="1AD661D1" w14:textId="77777777" w:rsidR="003A3B7F" w:rsidRDefault="003A3B7F" w:rsidP="00505982">
            <w:pPr>
              <w:rPr>
                <w:rFonts w:eastAsia="Batang" w:cs="Arial"/>
                <w:color w:val="000000"/>
                <w:lang w:eastAsia="ko-KR"/>
              </w:rPr>
            </w:pPr>
          </w:p>
          <w:p w14:paraId="2D73446D" w14:textId="77777777" w:rsidR="003A3B7F" w:rsidRPr="00D95972" w:rsidRDefault="003A3B7F" w:rsidP="00505982">
            <w:pPr>
              <w:rPr>
                <w:rFonts w:eastAsia="Batang" w:cs="Arial"/>
                <w:color w:val="000000"/>
                <w:lang w:eastAsia="ko-KR"/>
              </w:rPr>
            </w:pPr>
          </w:p>
          <w:p w14:paraId="3A14D799" w14:textId="77777777" w:rsidR="003A3B7F" w:rsidRPr="00D95972" w:rsidRDefault="003A3B7F" w:rsidP="00505982">
            <w:pPr>
              <w:rPr>
                <w:rFonts w:eastAsia="Batang" w:cs="Arial"/>
                <w:lang w:eastAsia="ko-KR"/>
              </w:rPr>
            </w:pPr>
          </w:p>
        </w:tc>
      </w:tr>
      <w:tr w:rsidR="003A3B7F" w:rsidRPr="00D95972" w14:paraId="0839CFE5" w14:textId="77777777" w:rsidTr="00505982">
        <w:tc>
          <w:tcPr>
            <w:tcW w:w="976" w:type="dxa"/>
            <w:tcBorders>
              <w:top w:val="nil"/>
              <w:left w:val="thinThickThinSmallGap" w:sz="24" w:space="0" w:color="auto"/>
              <w:bottom w:val="nil"/>
            </w:tcBorders>
            <w:shd w:val="clear" w:color="auto" w:fill="auto"/>
          </w:tcPr>
          <w:p w14:paraId="2D3F751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7BACB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019F20D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BB788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30C85A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270211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9639" w14:textId="77777777" w:rsidR="003A3B7F" w:rsidRPr="00D95972" w:rsidRDefault="003A3B7F" w:rsidP="00505982">
            <w:pPr>
              <w:rPr>
                <w:rFonts w:eastAsia="Batang" w:cs="Arial"/>
                <w:lang w:eastAsia="ko-KR"/>
              </w:rPr>
            </w:pPr>
          </w:p>
        </w:tc>
      </w:tr>
      <w:tr w:rsidR="003A3B7F" w:rsidRPr="00D95972" w14:paraId="75E8DACF" w14:textId="77777777" w:rsidTr="00505982">
        <w:tc>
          <w:tcPr>
            <w:tcW w:w="976" w:type="dxa"/>
            <w:tcBorders>
              <w:top w:val="nil"/>
              <w:left w:val="thinThickThinSmallGap" w:sz="24" w:space="0" w:color="auto"/>
              <w:bottom w:val="nil"/>
            </w:tcBorders>
            <w:shd w:val="clear" w:color="auto" w:fill="auto"/>
          </w:tcPr>
          <w:p w14:paraId="2CE926B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7FCA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C7605D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CB1C1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9026CE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D19017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9C50A" w14:textId="77777777" w:rsidR="003A3B7F" w:rsidRPr="00D95972" w:rsidRDefault="003A3B7F" w:rsidP="00505982">
            <w:pPr>
              <w:rPr>
                <w:rFonts w:eastAsia="Batang" w:cs="Arial"/>
                <w:lang w:eastAsia="ko-KR"/>
              </w:rPr>
            </w:pPr>
          </w:p>
        </w:tc>
      </w:tr>
      <w:tr w:rsidR="003A3B7F" w:rsidRPr="00D95972" w14:paraId="1C343A79" w14:textId="77777777" w:rsidTr="00505982">
        <w:tc>
          <w:tcPr>
            <w:tcW w:w="976" w:type="dxa"/>
            <w:tcBorders>
              <w:top w:val="nil"/>
              <w:left w:val="thinThickThinSmallGap" w:sz="24" w:space="0" w:color="auto"/>
              <w:bottom w:val="nil"/>
            </w:tcBorders>
            <w:shd w:val="clear" w:color="auto" w:fill="auto"/>
          </w:tcPr>
          <w:p w14:paraId="011F30A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9A87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5758BD7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90B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2F4CF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4DB234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E63961" w14:textId="77777777" w:rsidR="003A3B7F" w:rsidRPr="00D95972" w:rsidRDefault="003A3B7F" w:rsidP="00505982">
            <w:pPr>
              <w:rPr>
                <w:rFonts w:eastAsia="Batang" w:cs="Arial"/>
                <w:lang w:eastAsia="ko-KR"/>
              </w:rPr>
            </w:pPr>
          </w:p>
        </w:tc>
      </w:tr>
      <w:tr w:rsidR="003A3B7F" w:rsidRPr="00D95972" w14:paraId="1D089218" w14:textId="77777777" w:rsidTr="00505982">
        <w:tc>
          <w:tcPr>
            <w:tcW w:w="976" w:type="dxa"/>
            <w:tcBorders>
              <w:top w:val="nil"/>
              <w:left w:val="thinThickThinSmallGap" w:sz="24" w:space="0" w:color="auto"/>
              <w:bottom w:val="nil"/>
            </w:tcBorders>
            <w:shd w:val="clear" w:color="auto" w:fill="auto"/>
          </w:tcPr>
          <w:p w14:paraId="1AB3EDB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B3D42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24DDF4D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06C9C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0978945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1DEAEF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BBEEF" w14:textId="77777777" w:rsidR="003A3B7F" w:rsidRPr="00D95972" w:rsidRDefault="003A3B7F" w:rsidP="00505982">
            <w:pPr>
              <w:rPr>
                <w:rFonts w:eastAsia="Batang" w:cs="Arial"/>
                <w:lang w:eastAsia="ko-KR"/>
              </w:rPr>
            </w:pPr>
          </w:p>
        </w:tc>
      </w:tr>
      <w:tr w:rsidR="003A3B7F" w:rsidRPr="00D95972" w14:paraId="01A42C1B" w14:textId="77777777" w:rsidTr="00505982">
        <w:tc>
          <w:tcPr>
            <w:tcW w:w="976" w:type="dxa"/>
            <w:tcBorders>
              <w:top w:val="nil"/>
              <w:left w:val="thinThickThinSmallGap" w:sz="24" w:space="0" w:color="auto"/>
              <w:bottom w:val="nil"/>
            </w:tcBorders>
            <w:shd w:val="clear" w:color="auto" w:fill="auto"/>
          </w:tcPr>
          <w:p w14:paraId="6CD9703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CB200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03DBAC4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6C90E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8FF025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A08E3E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CB04C" w14:textId="77777777" w:rsidR="003A3B7F" w:rsidRPr="00D95972" w:rsidRDefault="003A3B7F" w:rsidP="00505982">
            <w:pPr>
              <w:rPr>
                <w:rFonts w:eastAsia="Batang" w:cs="Arial"/>
                <w:lang w:eastAsia="ko-KR"/>
              </w:rPr>
            </w:pPr>
          </w:p>
        </w:tc>
      </w:tr>
      <w:tr w:rsidR="003A3B7F" w:rsidRPr="00D95972" w14:paraId="434B79C4"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23CA8C8"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3B123" w14:textId="77777777" w:rsidR="003A3B7F" w:rsidRPr="00D95972" w:rsidRDefault="003A3B7F" w:rsidP="00505982">
            <w:pPr>
              <w:rPr>
                <w:rFonts w:cs="Arial"/>
              </w:rPr>
            </w:pPr>
            <w:r>
              <w:rPr>
                <w:lang w:val="fr-FR"/>
              </w:rPr>
              <w:t>AKMA-CT (</w:t>
            </w:r>
            <w:r>
              <w:t>CT3 lead)</w:t>
            </w:r>
          </w:p>
        </w:tc>
        <w:tc>
          <w:tcPr>
            <w:tcW w:w="1088" w:type="dxa"/>
            <w:tcBorders>
              <w:top w:val="single" w:sz="4" w:space="0" w:color="auto"/>
              <w:bottom w:val="single" w:sz="4" w:space="0" w:color="auto"/>
            </w:tcBorders>
          </w:tcPr>
          <w:p w14:paraId="404F5EB3"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3FF0C60E"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EAD670"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63147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B9F3743" w14:textId="77777777" w:rsidR="003A3B7F" w:rsidRDefault="003A3B7F" w:rsidP="00505982">
            <w:r w:rsidRPr="00664E1E">
              <w:rPr>
                <w:rFonts w:cs="Arial"/>
                <w:snapToGrid w:val="0"/>
                <w:color w:val="000000"/>
                <w:lang w:val="en-US"/>
              </w:rPr>
              <w:t>Authentication and key management for applications based on 3GPP credential in 5G</w:t>
            </w:r>
          </w:p>
          <w:p w14:paraId="6617EBD7" w14:textId="77777777" w:rsidR="003A3B7F" w:rsidRDefault="003A3B7F" w:rsidP="00505982">
            <w:pPr>
              <w:rPr>
                <w:rFonts w:eastAsia="Batang" w:cs="Arial"/>
                <w:color w:val="000000"/>
                <w:lang w:eastAsia="ko-KR"/>
              </w:rPr>
            </w:pPr>
          </w:p>
          <w:p w14:paraId="3EBF8387" w14:textId="77777777" w:rsidR="003A3B7F" w:rsidRPr="00D95972" w:rsidRDefault="003A3B7F" w:rsidP="00505982">
            <w:pPr>
              <w:rPr>
                <w:rFonts w:eastAsia="Batang" w:cs="Arial"/>
                <w:color w:val="000000"/>
                <w:lang w:eastAsia="ko-KR"/>
              </w:rPr>
            </w:pPr>
          </w:p>
          <w:p w14:paraId="5425A583" w14:textId="77777777" w:rsidR="003A3B7F" w:rsidRPr="00D95972" w:rsidRDefault="003A3B7F" w:rsidP="00505982">
            <w:pPr>
              <w:rPr>
                <w:rFonts w:eastAsia="Batang" w:cs="Arial"/>
                <w:lang w:eastAsia="ko-KR"/>
              </w:rPr>
            </w:pPr>
          </w:p>
        </w:tc>
      </w:tr>
      <w:tr w:rsidR="003A3B7F" w:rsidRPr="00D95972" w14:paraId="58CC8D9E" w14:textId="77777777" w:rsidTr="00505982">
        <w:tc>
          <w:tcPr>
            <w:tcW w:w="976" w:type="dxa"/>
            <w:tcBorders>
              <w:top w:val="nil"/>
              <w:left w:val="thinThickThinSmallGap" w:sz="24" w:space="0" w:color="auto"/>
              <w:bottom w:val="nil"/>
            </w:tcBorders>
            <w:shd w:val="clear" w:color="auto" w:fill="auto"/>
          </w:tcPr>
          <w:p w14:paraId="418B329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42185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160DD7" w14:textId="6D6B8573" w:rsidR="003A3B7F" w:rsidRPr="00D95972" w:rsidRDefault="006E2672" w:rsidP="00505982">
            <w:pPr>
              <w:overflowPunct/>
              <w:autoSpaceDE/>
              <w:autoSpaceDN/>
              <w:adjustRightInd/>
              <w:textAlignment w:val="auto"/>
              <w:rPr>
                <w:rFonts w:cs="Arial"/>
                <w:lang w:val="en-US"/>
              </w:rPr>
            </w:pPr>
            <w:hyperlink r:id="rId124" w:history="1">
              <w:r w:rsidR="00372BB5">
                <w:rPr>
                  <w:rStyle w:val="Hyperlink"/>
                </w:rPr>
                <w:t>C1-210022</w:t>
              </w:r>
            </w:hyperlink>
          </w:p>
        </w:tc>
        <w:tc>
          <w:tcPr>
            <w:tcW w:w="4191" w:type="dxa"/>
            <w:gridSpan w:val="3"/>
            <w:tcBorders>
              <w:top w:val="single" w:sz="4" w:space="0" w:color="auto"/>
              <w:bottom w:val="single" w:sz="4" w:space="0" w:color="auto"/>
            </w:tcBorders>
            <w:shd w:val="clear" w:color="auto" w:fill="FFFF00"/>
          </w:tcPr>
          <w:p w14:paraId="1A1DD630" w14:textId="77777777" w:rsidR="003A3B7F" w:rsidRPr="00D95972" w:rsidRDefault="003A3B7F" w:rsidP="00505982">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5AEA43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7DD9A7C" w14:textId="77777777" w:rsidR="003A3B7F" w:rsidRPr="00D95972" w:rsidRDefault="003A3B7F" w:rsidP="00505982">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C40BE" w14:textId="77777777" w:rsidR="003A3B7F" w:rsidRPr="00D95972" w:rsidRDefault="003A3B7F" w:rsidP="00505982">
            <w:pPr>
              <w:rPr>
                <w:rFonts w:eastAsia="Batang" w:cs="Arial"/>
                <w:lang w:eastAsia="ko-KR"/>
              </w:rPr>
            </w:pPr>
          </w:p>
        </w:tc>
      </w:tr>
      <w:tr w:rsidR="003A3B7F" w:rsidRPr="00D95972" w14:paraId="0B0EA370" w14:textId="77777777" w:rsidTr="00505982">
        <w:tc>
          <w:tcPr>
            <w:tcW w:w="976" w:type="dxa"/>
            <w:tcBorders>
              <w:top w:val="nil"/>
              <w:left w:val="thinThickThinSmallGap" w:sz="24" w:space="0" w:color="auto"/>
              <w:bottom w:val="nil"/>
            </w:tcBorders>
            <w:shd w:val="clear" w:color="auto" w:fill="auto"/>
          </w:tcPr>
          <w:p w14:paraId="3A61C30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8311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631D3B9" w14:textId="32CC1D00" w:rsidR="003A3B7F" w:rsidRPr="00D95972" w:rsidRDefault="006E2672" w:rsidP="00505982">
            <w:pPr>
              <w:overflowPunct/>
              <w:autoSpaceDE/>
              <w:autoSpaceDN/>
              <w:adjustRightInd/>
              <w:textAlignment w:val="auto"/>
              <w:rPr>
                <w:rFonts w:cs="Arial"/>
                <w:lang w:val="en-US"/>
              </w:rPr>
            </w:pPr>
            <w:hyperlink r:id="rId125" w:history="1">
              <w:r w:rsidR="00372BB5">
                <w:rPr>
                  <w:rStyle w:val="Hyperlink"/>
                </w:rPr>
                <w:t>C1-210057</w:t>
              </w:r>
            </w:hyperlink>
          </w:p>
        </w:tc>
        <w:tc>
          <w:tcPr>
            <w:tcW w:w="4191" w:type="dxa"/>
            <w:gridSpan w:val="3"/>
            <w:tcBorders>
              <w:top w:val="single" w:sz="4" w:space="0" w:color="auto"/>
              <w:bottom w:val="single" w:sz="4" w:space="0" w:color="auto"/>
            </w:tcBorders>
            <w:shd w:val="clear" w:color="auto" w:fill="FFFF00"/>
          </w:tcPr>
          <w:p w14:paraId="20943C4C" w14:textId="77777777" w:rsidR="003A3B7F" w:rsidRPr="00D95972" w:rsidRDefault="003A3B7F" w:rsidP="00505982">
            <w:pPr>
              <w:rPr>
                <w:rFonts w:cs="Arial"/>
              </w:rPr>
            </w:pPr>
            <w:r>
              <w:rPr>
                <w:rFonts w:cs="Arial"/>
              </w:rPr>
              <w:t>Clarification on AKMA</w:t>
            </w:r>
          </w:p>
        </w:tc>
        <w:tc>
          <w:tcPr>
            <w:tcW w:w="1767" w:type="dxa"/>
            <w:tcBorders>
              <w:top w:val="single" w:sz="4" w:space="0" w:color="auto"/>
              <w:bottom w:val="single" w:sz="4" w:space="0" w:color="auto"/>
            </w:tcBorders>
            <w:shd w:val="clear" w:color="auto" w:fill="FFFF00"/>
          </w:tcPr>
          <w:p w14:paraId="71D9EC26" w14:textId="77777777" w:rsidR="003A3B7F" w:rsidRPr="00D95972" w:rsidRDefault="003A3B7F" w:rsidP="0050598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56504" w14:textId="77777777" w:rsidR="003A3B7F" w:rsidRPr="00D95972" w:rsidRDefault="003A3B7F" w:rsidP="00505982">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123FF" w14:textId="77777777" w:rsidR="003A3B7F" w:rsidRPr="00D95972" w:rsidRDefault="003A3B7F" w:rsidP="00505982">
            <w:pPr>
              <w:rPr>
                <w:rFonts w:eastAsia="Batang" w:cs="Arial"/>
                <w:lang w:eastAsia="ko-KR"/>
              </w:rPr>
            </w:pPr>
          </w:p>
        </w:tc>
      </w:tr>
      <w:tr w:rsidR="003A3B7F" w:rsidRPr="00D95972" w14:paraId="3A271AA3" w14:textId="77777777" w:rsidTr="00505982">
        <w:tc>
          <w:tcPr>
            <w:tcW w:w="976" w:type="dxa"/>
            <w:tcBorders>
              <w:top w:val="nil"/>
              <w:left w:val="thinThickThinSmallGap" w:sz="24" w:space="0" w:color="auto"/>
              <w:bottom w:val="nil"/>
            </w:tcBorders>
            <w:shd w:val="clear" w:color="auto" w:fill="auto"/>
          </w:tcPr>
          <w:p w14:paraId="4BA0C33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16D48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79BF75" w14:textId="39C36F13" w:rsidR="003A3B7F" w:rsidRPr="00D95972" w:rsidRDefault="006E2672" w:rsidP="00505982">
            <w:pPr>
              <w:overflowPunct/>
              <w:autoSpaceDE/>
              <w:autoSpaceDN/>
              <w:adjustRightInd/>
              <w:textAlignment w:val="auto"/>
              <w:rPr>
                <w:rFonts w:cs="Arial"/>
                <w:lang w:val="en-US"/>
              </w:rPr>
            </w:pPr>
            <w:hyperlink r:id="rId126" w:history="1">
              <w:r w:rsidR="00372BB5">
                <w:rPr>
                  <w:rStyle w:val="Hyperlink"/>
                </w:rPr>
                <w:t>C1-210200</w:t>
              </w:r>
            </w:hyperlink>
          </w:p>
        </w:tc>
        <w:tc>
          <w:tcPr>
            <w:tcW w:w="4191" w:type="dxa"/>
            <w:gridSpan w:val="3"/>
            <w:tcBorders>
              <w:top w:val="single" w:sz="4" w:space="0" w:color="auto"/>
              <w:bottom w:val="single" w:sz="4" w:space="0" w:color="auto"/>
            </w:tcBorders>
            <w:shd w:val="clear" w:color="auto" w:fill="FFFF00"/>
          </w:tcPr>
          <w:p w14:paraId="41B296E3" w14:textId="77777777" w:rsidR="003A3B7F" w:rsidRPr="00D95972" w:rsidRDefault="003A3B7F" w:rsidP="00505982">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7B5362D2" w14:textId="77777777" w:rsidR="003A3B7F" w:rsidRPr="00D95972" w:rsidRDefault="003A3B7F" w:rsidP="0050598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0302C2" w14:textId="77777777" w:rsidR="003A3B7F" w:rsidRPr="00D95972" w:rsidRDefault="003A3B7F" w:rsidP="00505982">
            <w:pPr>
              <w:rPr>
                <w:rFonts w:cs="Arial"/>
              </w:rPr>
            </w:pPr>
            <w:r>
              <w:rPr>
                <w:rFonts w:cs="Arial"/>
              </w:rPr>
              <w:t xml:space="preserve">discussion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D98AF" w14:textId="77777777" w:rsidR="003A3B7F" w:rsidRPr="00D95972" w:rsidRDefault="003A3B7F" w:rsidP="00505982">
            <w:pPr>
              <w:rPr>
                <w:rFonts w:eastAsia="Batang" w:cs="Arial"/>
                <w:lang w:eastAsia="ko-KR"/>
              </w:rPr>
            </w:pPr>
          </w:p>
        </w:tc>
      </w:tr>
      <w:tr w:rsidR="003A3B7F" w:rsidRPr="00D95972" w14:paraId="4EF9EA34" w14:textId="77777777" w:rsidTr="00505982">
        <w:tc>
          <w:tcPr>
            <w:tcW w:w="976" w:type="dxa"/>
            <w:tcBorders>
              <w:top w:val="nil"/>
              <w:left w:val="thinThickThinSmallGap" w:sz="24" w:space="0" w:color="auto"/>
              <w:bottom w:val="nil"/>
            </w:tcBorders>
            <w:shd w:val="clear" w:color="auto" w:fill="auto"/>
          </w:tcPr>
          <w:p w14:paraId="0935A76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A62BE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92A90AB" w14:textId="4ADE2395" w:rsidR="003A3B7F" w:rsidRPr="00D95972" w:rsidRDefault="006E2672" w:rsidP="00505982">
            <w:pPr>
              <w:overflowPunct/>
              <w:autoSpaceDE/>
              <w:autoSpaceDN/>
              <w:adjustRightInd/>
              <w:textAlignment w:val="auto"/>
              <w:rPr>
                <w:rFonts w:cs="Arial"/>
                <w:lang w:val="en-US"/>
              </w:rPr>
            </w:pPr>
            <w:hyperlink r:id="rId127" w:history="1">
              <w:r w:rsidR="00372BB5">
                <w:rPr>
                  <w:rStyle w:val="Hyperlink"/>
                </w:rPr>
                <w:t>C1-210201</w:t>
              </w:r>
            </w:hyperlink>
          </w:p>
        </w:tc>
        <w:tc>
          <w:tcPr>
            <w:tcW w:w="4191" w:type="dxa"/>
            <w:gridSpan w:val="3"/>
            <w:tcBorders>
              <w:top w:val="single" w:sz="4" w:space="0" w:color="auto"/>
              <w:bottom w:val="single" w:sz="4" w:space="0" w:color="auto"/>
            </w:tcBorders>
            <w:shd w:val="clear" w:color="auto" w:fill="FFFF00"/>
          </w:tcPr>
          <w:p w14:paraId="20FCD906" w14:textId="77777777" w:rsidR="003A3B7F" w:rsidRPr="00D95972" w:rsidRDefault="003A3B7F" w:rsidP="00505982">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1F1E7A0C" w14:textId="77777777" w:rsidR="003A3B7F" w:rsidRPr="00D95972" w:rsidRDefault="003A3B7F" w:rsidP="0050598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F3CE10B" w14:textId="77777777" w:rsidR="003A3B7F" w:rsidRPr="00D95972" w:rsidRDefault="003A3B7F" w:rsidP="00505982">
            <w:pPr>
              <w:rPr>
                <w:rFonts w:cs="Arial"/>
              </w:rPr>
            </w:pPr>
            <w:r>
              <w:rPr>
                <w:rFonts w:cs="Arial"/>
              </w:rPr>
              <w:t>CR 2951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562A" w14:textId="77777777" w:rsidR="003A3B7F" w:rsidRDefault="003A3B7F" w:rsidP="00505982">
            <w:pPr>
              <w:rPr>
                <w:color w:val="FF0000"/>
                <w:lang w:eastAsia="en-GB"/>
              </w:rPr>
            </w:pPr>
            <w:r w:rsidRPr="00CF406A">
              <w:rPr>
                <w:rFonts w:eastAsia="Batang" w:cs="Arial"/>
                <w:color w:val="FF0000"/>
                <w:lang w:eastAsia="ko-KR"/>
              </w:rPr>
              <w:t xml:space="preserve">FF: </w:t>
            </w:r>
            <w:r w:rsidRPr="00CF406A">
              <w:rPr>
                <w:color w:val="FF0000"/>
                <w:lang w:eastAsia="en-GB"/>
              </w:rPr>
              <w:t>What is the current version? It reads 17.0.0 on the cover page but the Tdoc is reserved for version 17.1.0.</w:t>
            </w:r>
            <w:r>
              <w:rPr>
                <w:color w:val="FF0000"/>
                <w:lang w:eastAsia="en-GB"/>
              </w:rPr>
              <w:t xml:space="preserve"> </w:t>
            </w:r>
            <w:r w:rsidRPr="00CF406A">
              <w:rPr>
                <w:color w:val="FF0000"/>
                <w:lang w:eastAsia="en-GB"/>
              </w:rPr>
              <w:t>What is the CR category? It reads F on the cover page but the Tdoc is reserved for category B.</w:t>
            </w:r>
            <w:r>
              <w:rPr>
                <w:color w:val="FF0000"/>
                <w:lang w:eastAsia="en-GB"/>
              </w:rPr>
              <w:t xml:space="preserve"> Tick any of the boxes as impacted.</w:t>
            </w:r>
          </w:p>
          <w:p w14:paraId="420043C7" w14:textId="77777777" w:rsidR="003A3B7F" w:rsidRDefault="003A3B7F" w:rsidP="00505982">
            <w:pPr>
              <w:rPr>
                <w:color w:val="FF0000"/>
                <w:lang w:eastAsia="en-GB"/>
              </w:rPr>
            </w:pPr>
          </w:p>
          <w:p w14:paraId="1F34FDD0" w14:textId="77777777" w:rsidR="003A3B7F" w:rsidRPr="00D95972" w:rsidRDefault="003A3B7F" w:rsidP="00505982">
            <w:pPr>
              <w:rPr>
                <w:rFonts w:eastAsia="Batang" w:cs="Arial"/>
                <w:lang w:eastAsia="ko-KR"/>
              </w:rPr>
            </w:pPr>
          </w:p>
        </w:tc>
      </w:tr>
      <w:tr w:rsidR="003A3B7F" w:rsidRPr="00D95972" w14:paraId="00DD5687" w14:textId="77777777" w:rsidTr="00505982">
        <w:tc>
          <w:tcPr>
            <w:tcW w:w="976" w:type="dxa"/>
            <w:tcBorders>
              <w:top w:val="nil"/>
              <w:left w:val="thinThickThinSmallGap" w:sz="24" w:space="0" w:color="auto"/>
              <w:bottom w:val="nil"/>
            </w:tcBorders>
            <w:shd w:val="clear" w:color="auto" w:fill="auto"/>
          </w:tcPr>
          <w:p w14:paraId="649ABE5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849CD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D82D042" w14:textId="725685FF" w:rsidR="003A3B7F" w:rsidRPr="00D95972" w:rsidRDefault="006E2672" w:rsidP="00505982">
            <w:pPr>
              <w:overflowPunct/>
              <w:autoSpaceDE/>
              <w:autoSpaceDN/>
              <w:adjustRightInd/>
              <w:textAlignment w:val="auto"/>
              <w:rPr>
                <w:rFonts w:cs="Arial"/>
                <w:lang w:val="en-US"/>
              </w:rPr>
            </w:pPr>
            <w:hyperlink r:id="rId128" w:history="1">
              <w:r w:rsidR="00372BB5">
                <w:rPr>
                  <w:rStyle w:val="Hyperlink"/>
                </w:rPr>
                <w:t>C1-210213</w:t>
              </w:r>
            </w:hyperlink>
          </w:p>
        </w:tc>
        <w:tc>
          <w:tcPr>
            <w:tcW w:w="4191" w:type="dxa"/>
            <w:gridSpan w:val="3"/>
            <w:tcBorders>
              <w:top w:val="single" w:sz="4" w:space="0" w:color="auto"/>
              <w:bottom w:val="single" w:sz="4" w:space="0" w:color="auto"/>
            </w:tcBorders>
            <w:shd w:val="clear" w:color="auto" w:fill="FFFF00"/>
          </w:tcPr>
          <w:p w14:paraId="5E7C451F" w14:textId="77777777" w:rsidR="003A3B7F" w:rsidRPr="00D95972" w:rsidRDefault="003A3B7F" w:rsidP="00505982">
            <w:pPr>
              <w:rPr>
                <w:rFonts w:cs="Arial"/>
              </w:rPr>
            </w:pPr>
            <w:r>
              <w:rPr>
                <w:rFonts w:cs="Arial"/>
              </w:rPr>
              <w:t>Discussion on KAF desynchronization for AKMA</w:t>
            </w:r>
          </w:p>
        </w:tc>
        <w:tc>
          <w:tcPr>
            <w:tcW w:w="1767" w:type="dxa"/>
            <w:tcBorders>
              <w:top w:val="single" w:sz="4" w:space="0" w:color="auto"/>
              <w:bottom w:val="single" w:sz="4" w:space="0" w:color="auto"/>
            </w:tcBorders>
            <w:shd w:val="clear" w:color="auto" w:fill="FFFF00"/>
          </w:tcPr>
          <w:p w14:paraId="6074AB99"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6E7F7A7"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4B129" w14:textId="77777777" w:rsidR="003A3B7F" w:rsidRPr="00D95972" w:rsidRDefault="003A3B7F" w:rsidP="00505982">
            <w:pPr>
              <w:rPr>
                <w:rFonts w:eastAsia="Batang" w:cs="Arial"/>
                <w:lang w:eastAsia="ko-KR"/>
              </w:rPr>
            </w:pPr>
          </w:p>
        </w:tc>
      </w:tr>
      <w:tr w:rsidR="003A3B7F" w:rsidRPr="00D95972" w14:paraId="42D9454E" w14:textId="77777777" w:rsidTr="00505982">
        <w:tc>
          <w:tcPr>
            <w:tcW w:w="976" w:type="dxa"/>
            <w:tcBorders>
              <w:top w:val="nil"/>
              <w:left w:val="thinThickThinSmallGap" w:sz="24" w:space="0" w:color="auto"/>
              <w:bottom w:val="nil"/>
            </w:tcBorders>
            <w:shd w:val="clear" w:color="auto" w:fill="auto"/>
          </w:tcPr>
          <w:p w14:paraId="464D2A5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5E5FB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48BBEEF" w14:textId="54DCF6AB" w:rsidR="003A3B7F" w:rsidRPr="00D95972" w:rsidRDefault="006E2672" w:rsidP="00505982">
            <w:pPr>
              <w:overflowPunct/>
              <w:autoSpaceDE/>
              <w:autoSpaceDN/>
              <w:adjustRightInd/>
              <w:textAlignment w:val="auto"/>
              <w:rPr>
                <w:rFonts w:cs="Arial"/>
                <w:lang w:val="en-US"/>
              </w:rPr>
            </w:pPr>
            <w:hyperlink r:id="rId129" w:history="1">
              <w:r w:rsidR="00372BB5">
                <w:rPr>
                  <w:rStyle w:val="Hyperlink"/>
                </w:rPr>
                <w:t>C1-210214</w:t>
              </w:r>
            </w:hyperlink>
          </w:p>
        </w:tc>
        <w:tc>
          <w:tcPr>
            <w:tcW w:w="4191" w:type="dxa"/>
            <w:gridSpan w:val="3"/>
            <w:tcBorders>
              <w:top w:val="single" w:sz="4" w:space="0" w:color="auto"/>
              <w:bottom w:val="single" w:sz="4" w:space="0" w:color="auto"/>
            </w:tcBorders>
            <w:shd w:val="clear" w:color="auto" w:fill="FFFF00"/>
          </w:tcPr>
          <w:p w14:paraId="1028B889" w14:textId="77777777" w:rsidR="003A3B7F" w:rsidRPr="00D95972" w:rsidRDefault="003A3B7F" w:rsidP="00505982">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FFFF00"/>
          </w:tcPr>
          <w:p w14:paraId="053C0DDB"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BEC32DE" w14:textId="77777777" w:rsidR="003A3B7F" w:rsidRPr="00D95972" w:rsidRDefault="003A3B7F" w:rsidP="00505982">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86436" w14:textId="77777777" w:rsidR="003A3B7F" w:rsidRPr="00D95972" w:rsidRDefault="003A3B7F" w:rsidP="00505982">
            <w:pPr>
              <w:rPr>
                <w:rFonts w:eastAsia="Batang" w:cs="Arial"/>
                <w:lang w:eastAsia="ko-KR"/>
              </w:rPr>
            </w:pPr>
          </w:p>
        </w:tc>
      </w:tr>
      <w:tr w:rsidR="003A3B7F" w:rsidRPr="00D95972" w14:paraId="550BE214" w14:textId="77777777" w:rsidTr="00505982">
        <w:tc>
          <w:tcPr>
            <w:tcW w:w="976" w:type="dxa"/>
            <w:tcBorders>
              <w:top w:val="nil"/>
              <w:left w:val="thinThickThinSmallGap" w:sz="24" w:space="0" w:color="auto"/>
              <w:bottom w:val="nil"/>
            </w:tcBorders>
            <w:shd w:val="clear" w:color="auto" w:fill="auto"/>
          </w:tcPr>
          <w:p w14:paraId="2444AB7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71A2F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7855E7C" w14:textId="711A1F57" w:rsidR="003A3B7F" w:rsidRPr="00D95972" w:rsidRDefault="006E2672" w:rsidP="00505982">
            <w:pPr>
              <w:overflowPunct/>
              <w:autoSpaceDE/>
              <w:autoSpaceDN/>
              <w:adjustRightInd/>
              <w:textAlignment w:val="auto"/>
              <w:rPr>
                <w:rFonts w:cs="Arial"/>
                <w:lang w:val="en-US"/>
              </w:rPr>
            </w:pPr>
            <w:hyperlink r:id="rId130" w:history="1">
              <w:r w:rsidR="00372BB5">
                <w:rPr>
                  <w:rStyle w:val="Hyperlink"/>
                </w:rPr>
                <w:t>C1-210215</w:t>
              </w:r>
            </w:hyperlink>
          </w:p>
        </w:tc>
        <w:tc>
          <w:tcPr>
            <w:tcW w:w="4191" w:type="dxa"/>
            <w:gridSpan w:val="3"/>
            <w:tcBorders>
              <w:top w:val="single" w:sz="4" w:space="0" w:color="auto"/>
              <w:bottom w:val="single" w:sz="4" w:space="0" w:color="auto"/>
            </w:tcBorders>
            <w:shd w:val="clear" w:color="auto" w:fill="FFFF00"/>
          </w:tcPr>
          <w:p w14:paraId="728667A0" w14:textId="77777777" w:rsidR="003A3B7F" w:rsidRPr="00D95972" w:rsidRDefault="003A3B7F" w:rsidP="00505982">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FFFF00"/>
          </w:tcPr>
          <w:p w14:paraId="29426840"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A6344A" w14:textId="77777777" w:rsidR="003A3B7F" w:rsidRPr="00D95972" w:rsidRDefault="003A3B7F" w:rsidP="00505982">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1014E" w14:textId="77777777" w:rsidR="003A3B7F" w:rsidRPr="00D95972" w:rsidRDefault="003A3B7F" w:rsidP="00505982">
            <w:pPr>
              <w:rPr>
                <w:rFonts w:eastAsia="Batang" w:cs="Arial"/>
                <w:lang w:eastAsia="ko-KR"/>
              </w:rPr>
            </w:pPr>
          </w:p>
        </w:tc>
      </w:tr>
      <w:tr w:rsidR="003A3B7F" w:rsidRPr="00D95972" w14:paraId="4E8D1579" w14:textId="77777777" w:rsidTr="00505982">
        <w:tc>
          <w:tcPr>
            <w:tcW w:w="976" w:type="dxa"/>
            <w:tcBorders>
              <w:top w:val="nil"/>
              <w:left w:val="thinThickThinSmallGap" w:sz="24" w:space="0" w:color="auto"/>
              <w:bottom w:val="nil"/>
            </w:tcBorders>
            <w:shd w:val="clear" w:color="auto" w:fill="auto"/>
          </w:tcPr>
          <w:p w14:paraId="43ED03D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B827A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D599B2" w14:textId="1775B65D" w:rsidR="003A3B7F" w:rsidRPr="00D95972" w:rsidRDefault="006E2672" w:rsidP="00505982">
            <w:pPr>
              <w:overflowPunct/>
              <w:autoSpaceDE/>
              <w:autoSpaceDN/>
              <w:adjustRightInd/>
              <w:textAlignment w:val="auto"/>
              <w:rPr>
                <w:rFonts w:cs="Arial"/>
                <w:lang w:val="en-US"/>
              </w:rPr>
            </w:pPr>
            <w:hyperlink r:id="rId131" w:history="1">
              <w:r w:rsidR="00372BB5">
                <w:rPr>
                  <w:rStyle w:val="Hyperlink"/>
                </w:rPr>
                <w:t>C1-210216</w:t>
              </w:r>
            </w:hyperlink>
          </w:p>
        </w:tc>
        <w:tc>
          <w:tcPr>
            <w:tcW w:w="4191" w:type="dxa"/>
            <w:gridSpan w:val="3"/>
            <w:tcBorders>
              <w:top w:val="single" w:sz="4" w:space="0" w:color="auto"/>
              <w:bottom w:val="single" w:sz="4" w:space="0" w:color="auto"/>
            </w:tcBorders>
            <w:shd w:val="clear" w:color="auto" w:fill="FFFF00"/>
          </w:tcPr>
          <w:p w14:paraId="4A75F058" w14:textId="77777777" w:rsidR="003A3B7F" w:rsidRPr="00D95972" w:rsidRDefault="003A3B7F" w:rsidP="00505982">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9924007"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AAF2122" w14:textId="77777777" w:rsidR="003A3B7F" w:rsidRPr="00D95972" w:rsidRDefault="003A3B7F" w:rsidP="00505982">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71853" w14:textId="77777777" w:rsidR="003A3B7F" w:rsidRPr="00D95972" w:rsidRDefault="003A3B7F" w:rsidP="00505982">
            <w:pPr>
              <w:rPr>
                <w:rFonts w:eastAsia="Batang" w:cs="Arial"/>
                <w:lang w:eastAsia="ko-KR"/>
              </w:rPr>
            </w:pPr>
          </w:p>
        </w:tc>
      </w:tr>
      <w:tr w:rsidR="003A3B7F" w:rsidRPr="00D95972" w14:paraId="035B08CF" w14:textId="77777777" w:rsidTr="00505982">
        <w:tc>
          <w:tcPr>
            <w:tcW w:w="976" w:type="dxa"/>
            <w:tcBorders>
              <w:top w:val="nil"/>
              <w:left w:val="thinThickThinSmallGap" w:sz="24" w:space="0" w:color="auto"/>
              <w:bottom w:val="nil"/>
            </w:tcBorders>
            <w:shd w:val="clear" w:color="auto" w:fill="auto"/>
          </w:tcPr>
          <w:p w14:paraId="157D9D5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F092EE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E582A4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ADD0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3DD48E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B42A21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0C324" w14:textId="77777777" w:rsidR="003A3B7F" w:rsidRPr="00D95972" w:rsidRDefault="003A3B7F" w:rsidP="00505982">
            <w:pPr>
              <w:rPr>
                <w:rFonts w:eastAsia="Batang" w:cs="Arial"/>
                <w:lang w:eastAsia="ko-KR"/>
              </w:rPr>
            </w:pPr>
          </w:p>
        </w:tc>
      </w:tr>
      <w:tr w:rsidR="003A3B7F" w:rsidRPr="00D95972" w14:paraId="51097E56" w14:textId="77777777" w:rsidTr="00505982">
        <w:tc>
          <w:tcPr>
            <w:tcW w:w="976" w:type="dxa"/>
            <w:tcBorders>
              <w:top w:val="nil"/>
              <w:left w:val="thinThickThinSmallGap" w:sz="24" w:space="0" w:color="auto"/>
              <w:bottom w:val="nil"/>
            </w:tcBorders>
            <w:shd w:val="clear" w:color="auto" w:fill="auto"/>
          </w:tcPr>
          <w:p w14:paraId="566DA0A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6B9DE8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39A6DB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6F86F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F9A16E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56EC12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494B" w14:textId="77777777" w:rsidR="003A3B7F" w:rsidRPr="00D95972" w:rsidRDefault="003A3B7F" w:rsidP="00505982">
            <w:pPr>
              <w:rPr>
                <w:rFonts w:eastAsia="Batang" w:cs="Arial"/>
                <w:lang w:eastAsia="ko-KR"/>
              </w:rPr>
            </w:pPr>
          </w:p>
        </w:tc>
      </w:tr>
      <w:tr w:rsidR="003A3B7F" w:rsidRPr="00D95972" w14:paraId="1E91B1FD" w14:textId="77777777" w:rsidTr="00505982">
        <w:tc>
          <w:tcPr>
            <w:tcW w:w="976" w:type="dxa"/>
            <w:tcBorders>
              <w:top w:val="nil"/>
              <w:left w:val="thinThickThinSmallGap" w:sz="24" w:space="0" w:color="auto"/>
              <w:bottom w:val="nil"/>
            </w:tcBorders>
            <w:shd w:val="clear" w:color="auto" w:fill="auto"/>
          </w:tcPr>
          <w:p w14:paraId="74409D0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D421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E18178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4B993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842BB7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31E72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2B34B5" w14:textId="77777777" w:rsidR="003A3B7F" w:rsidRPr="00D95972" w:rsidRDefault="003A3B7F" w:rsidP="00505982">
            <w:pPr>
              <w:rPr>
                <w:rFonts w:eastAsia="Batang" w:cs="Arial"/>
                <w:lang w:eastAsia="ko-KR"/>
              </w:rPr>
            </w:pPr>
          </w:p>
        </w:tc>
      </w:tr>
      <w:tr w:rsidR="003A3B7F" w:rsidRPr="00D95972" w14:paraId="4964F2AE" w14:textId="77777777" w:rsidTr="00505982">
        <w:tc>
          <w:tcPr>
            <w:tcW w:w="976" w:type="dxa"/>
            <w:tcBorders>
              <w:top w:val="nil"/>
              <w:left w:val="thinThickThinSmallGap" w:sz="24" w:space="0" w:color="auto"/>
              <w:bottom w:val="nil"/>
            </w:tcBorders>
            <w:shd w:val="clear" w:color="auto" w:fill="auto"/>
          </w:tcPr>
          <w:p w14:paraId="5665ED2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4804D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28EEF99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8BF0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5F59F2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AE8523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A621A1" w14:textId="77777777" w:rsidR="003A3B7F" w:rsidRPr="00D95972" w:rsidRDefault="003A3B7F" w:rsidP="00505982">
            <w:pPr>
              <w:rPr>
                <w:rFonts w:eastAsia="Batang" w:cs="Arial"/>
                <w:lang w:eastAsia="ko-KR"/>
              </w:rPr>
            </w:pPr>
          </w:p>
        </w:tc>
      </w:tr>
      <w:tr w:rsidR="003A3B7F" w:rsidRPr="00D95972" w14:paraId="411D208F"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40BEEB35"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521C9A" w14:textId="77777777" w:rsidR="003A3B7F" w:rsidRPr="00D95972" w:rsidRDefault="003A3B7F" w:rsidP="00505982">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242043A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04D0DD8D"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D02950"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BCDB9A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E582277" w14:textId="77777777" w:rsidR="003A3B7F" w:rsidRDefault="003A3B7F" w:rsidP="00505982">
            <w:bookmarkStart w:id="15" w:name="_Hlk55802921"/>
            <w:r w:rsidRPr="00664E1E">
              <w:rPr>
                <w:rFonts w:cs="Arial"/>
                <w:snapToGrid w:val="0"/>
                <w:color w:val="000000"/>
                <w:lang w:val="en-US"/>
              </w:rPr>
              <w:t>CT aspects on PAP/CHAP protocols usage in 5GS</w:t>
            </w:r>
          </w:p>
          <w:bookmarkEnd w:id="15"/>
          <w:p w14:paraId="162F3787" w14:textId="77777777" w:rsidR="003A3B7F" w:rsidRDefault="003A3B7F" w:rsidP="00505982">
            <w:pPr>
              <w:rPr>
                <w:rFonts w:eastAsia="Batang" w:cs="Arial"/>
                <w:color w:val="000000"/>
                <w:lang w:eastAsia="ko-KR"/>
              </w:rPr>
            </w:pPr>
          </w:p>
          <w:p w14:paraId="2C71F91B" w14:textId="77777777" w:rsidR="003A3B7F" w:rsidRPr="00D95972" w:rsidRDefault="003A3B7F" w:rsidP="00505982">
            <w:pPr>
              <w:rPr>
                <w:rFonts w:eastAsia="Batang" w:cs="Arial"/>
                <w:color w:val="000000"/>
                <w:lang w:eastAsia="ko-KR"/>
              </w:rPr>
            </w:pPr>
          </w:p>
          <w:p w14:paraId="2B6E4A17" w14:textId="77777777" w:rsidR="003A3B7F" w:rsidRPr="00D95972" w:rsidRDefault="003A3B7F" w:rsidP="00505982">
            <w:pPr>
              <w:rPr>
                <w:rFonts w:eastAsia="Batang" w:cs="Arial"/>
                <w:lang w:eastAsia="ko-KR"/>
              </w:rPr>
            </w:pPr>
          </w:p>
        </w:tc>
      </w:tr>
      <w:tr w:rsidR="003A3B7F" w:rsidRPr="00D95972" w14:paraId="5A09AF22" w14:textId="77777777" w:rsidTr="00505982">
        <w:tc>
          <w:tcPr>
            <w:tcW w:w="976" w:type="dxa"/>
            <w:tcBorders>
              <w:top w:val="nil"/>
              <w:left w:val="thinThickThinSmallGap" w:sz="24" w:space="0" w:color="auto"/>
              <w:bottom w:val="nil"/>
            </w:tcBorders>
            <w:shd w:val="clear" w:color="auto" w:fill="auto"/>
          </w:tcPr>
          <w:p w14:paraId="1576DD60" w14:textId="77777777" w:rsidR="003A3B7F" w:rsidRPr="00D95972" w:rsidRDefault="003A3B7F" w:rsidP="00505982">
            <w:pPr>
              <w:rPr>
                <w:rFonts w:cs="Arial"/>
              </w:rPr>
            </w:pPr>
            <w:bookmarkStart w:id="16" w:name="_Hlk55892883"/>
          </w:p>
        </w:tc>
        <w:tc>
          <w:tcPr>
            <w:tcW w:w="1317" w:type="dxa"/>
            <w:gridSpan w:val="2"/>
            <w:tcBorders>
              <w:top w:val="nil"/>
              <w:bottom w:val="nil"/>
            </w:tcBorders>
            <w:shd w:val="clear" w:color="auto" w:fill="auto"/>
          </w:tcPr>
          <w:p w14:paraId="0C1774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ACB2DAC" w14:textId="5BEC58BF" w:rsidR="003A3B7F" w:rsidRPr="00D95972" w:rsidRDefault="006E2672" w:rsidP="00505982">
            <w:pPr>
              <w:overflowPunct/>
              <w:autoSpaceDE/>
              <w:autoSpaceDN/>
              <w:adjustRightInd/>
              <w:textAlignment w:val="auto"/>
              <w:rPr>
                <w:rFonts w:cs="Arial"/>
                <w:lang w:val="en-US"/>
              </w:rPr>
            </w:pPr>
            <w:hyperlink r:id="rId132" w:history="1">
              <w:r w:rsidR="00372BB5">
                <w:rPr>
                  <w:rStyle w:val="Hyperlink"/>
                </w:rPr>
                <w:t>C1-210218</w:t>
              </w:r>
            </w:hyperlink>
          </w:p>
        </w:tc>
        <w:tc>
          <w:tcPr>
            <w:tcW w:w="4191" w:type="dxa"/>
            <w:gridSpan w:val="3"/>
            <w:tcBorders>
              <w:top w:val="single" w:sz="4" w:space="0" w:color="auto"/>
              <w:bottom w:val="single" w:sz="4" w:space="0" w:color="auto"/>
            </w:tcBorders>
            <w:shd w:val="clear" w:color="auto" w:fill="FFFF00"/>
          </w:tcPr>
          <w:p w14:paraId="5FA4065C" w14:textId="77777777" w:rsidR="003A3B7F" w:rsidRPr="00D95972" w:rsidRDefault="003A3B7F" w:rsidP="00505982">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FFFF00"/>
          </w:tcPr>
          <w:p w14:paraId="3294E066" w14:textId="77777777" w:rsidR="003A3B7F" w:rsidRPr="00D95972" w:rsidRDefault="003A3B7F" w:rsidP="00505982">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00"/>
          </w:tcPr>
          <w:p w14:paraId="14716EE4" w14:textId="77777777" w:rsidR="003A3B7F" w:rsidRPr="00D95972" w:rsidRDefault="003A3B7F" w:rsidP="00505982">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7DF64" w14:textId="77777777" w:rsidR="003A3B7F" w:rsidRDefault="003A3B7F" w:rsidP="00505982">
            <w:pPr>
              <w:rPr>
                <w:color w:val="FF0000"/>
                <w:lang w:eastAsia="en-GB"/>
              </w:rPr>
            </w:pPr>
            <w:r w:rsidRPr="00CF406A">
              <w:rPr>
                <w:rFonts w:eastAsia="Batang" w:cs="Arial"/>
                <w:color w:val="FF0000"/>
                <w:lang w:eastAsia="ko-KR"/>
              </w:rPr>
              <w:t xml:space="preserve">FF: </w:t>
            </w:r>
            <w:r w:rsidRPr="00CF406A">
              <w:rPr>
                <w:color w:val="FF0000"/>
                <w:lang w:eastAsia="en-GB"/>
              </w:rPr>
              <w:t>Expected 3 work item code(s) but found 1.</w:t>
            </w:r>
            <w:r>
              <w:rPr>
                <w:color w:val="FF0000"/>
                <w:lang w:eastAsia="en-GB"/>
              </w:rPr>
              <w:t xml:space="preserve"> CR number missing on cover page</w:t>
            </w:r>
          </w:p>
          <w:p w14:paraId="4F01F2DE" w14:textId="77777777" w:rsidR="003A3B7F" w:rsidRDefault="003A3B7F" w:rsidP="00505982">
            <w:pPr>
              <w:rPr>
                <w:color w:val="FF0000"/>
                <w:lang w:eastAsia="en-GB"/>
              </w:rPr>
            </w:pPr>
          </w:p>
          <w:p w14:paraId="18CF0BF0" w14:textId="77777777" w:rsidR="003A3B7F" w:rsidRPr="00D95972" w:rsidRDefault="003A3B7F" w:rsidP="00505982">
            <w:pPr>
              <w:rPr>
                <w:rFonts w:eastAsia="Batang" w:cs="Arial"/>
                <w:lang w:eastAsia="ko-KR"/>
              </w:rPr>
            </w:pPr>
          </w:p>
        </w:tc>
      </w:tr>
      <w:tr w:rsidR="003A3B7F" w:rsidRPr="00D95972" w14:paraId="39E32F52" w14:textId="77777777" w:rsidTr="00505982">
        <w:tc>
          <w:tcPr>
            <w:tcW w:w="976" w:type="dxa"/>
            <w:tcBorders>
              <w:top w:val="nil"/>
              <w:left w:val="thinThickThinSmallGap" w:sz="24" w:space="0" w:color="auto"/>
              <w:bottom w:val="nil"/>
            </w:tcBorders>
            <w:shd w:val="clear" w:color="auto" w:fill="auto"/>
          </w:tcPr>
          <w:p w14:paraId="409086F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97775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64CB3AB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6398A26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719BF38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06DB852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8EDDE4" w14:textId="77777777" w:rsidR="003A3B7F" w:rsidRPr="00D95972" w:rsidRDefault="003A3B7F" w:rsidP="00505982">
            <w:pPr>
              <w:rPr>
                <w:rFonts w:eastAsia="Batang" w:cs="Arial"/>
                <w:lang w:eastAsia="ko-KR"/>
              </w:rPr>
            </w:pPr>
          </w:p>
        </w:tc>
      </w:tr>
      <w:tr w:rsidR="003A3B7F" w:rsidRPr="00D95972" w14:paraId="2D300400" w14:textId="77777777" w:rsidTr="00505982">
        <w:tc>
          <w:tcPr>
            <w:tcW w:w="976" w:type="dxa"/>
            <w:tcBorders>
              <w:top w:val="nil"/>
              <w:left w:val="thinThickThinSmallGap" w:sz="24" w:space="0" w:color="auto"/>
              <w:bottom w:val="nil"/>
            </w:tcBorders>
            <w:shd w:val="clear" w:color="auto" w:fill="auto"/>
          </w:tcPr>
          <w:p w14:paraId="5B9B3F2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D34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C8175D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D91CBEF"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0D497714"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5669F96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92CF85" w14:textId="77777777" w:rsidR="003A3B7F" w:rsidRDefault="003A3B7F" w:rsidP="00505982">
            <w:pPr>
              <w:rPr>
                <w:rFonts w:eastAsia="Batang" w:cs="Arial"/>
                <w:lang w:eastAsia="ko-KR"/>
              </w:rPr>
            </w:pPr>
          </w:p>
        </w:tc>
      </w:tr>
      <w:tr w:rsidR="003A3B7F" w:rsidRPr="00D95972" w14:paraId="3A262CD7"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6162FF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3A1661" w14:textId="77777777" w:rsidR="003A3B7F" w:rsidRPr="00D95972" w:rsidRDefault="003A3B7F" w:rsidP="00505982">
            <w:pPr>
              <w:rPr>
                <w:rFonts w:cs="Arial"/>
              </w:rPr>
            </w:pPr>
            <w:r>
              <w:t>RDS</w:t>
            </w:r>
            <w:r>
              <w:rPr>
                <w:lang w:val="fr-FR"/>
              </w:rPr>
              <w:t>SI</w:t>
            </w:r>
          </w:p>
        </w:tc>
        <w:tc>
          <w:tcPr>
            <w:tcW w:w="1088" w:type="dxa"/>
            <w:tcBorders>
              <w:top w:val="single" w:sz="4" w:space="0" w:color="auto"/>
              <w:bottom w:val="single" w:sz="4" w:space="0" w:color="auto"/>
            </w:tcBorders>
          </w:tcPr>
          <w:p w14:paraId="1B795B4F"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19B0B7E6"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B8BAFFF"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28EBA16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29AD49C" w14:textId="77777777" w:rsidR="003A3B7F" w:rsidRDefault="003A3B7F" w:rsidP="00505982">
            <w:pPr>
              <w:rPr>
                <w:rFonts w:eastAsia="Batang" w:cs="Arial"/>
                <w:color w:val="000000"/>
                <w:lang w:eastAsia="ko-KR"/>
              </w:rPr>
            </w:pPr>
            <w:r>
              <w:t>Reliable Data Service Serialization Indication</w:t>
            </w:r>
            <w:r>
              <w:rPr>
                <w:rFonts w:eastAsia="Batang" w:cs="Arial"/>
                <w:color w:val="000000"/>
                <w:lang w:eastAsia="ko-KR"/>
              </w:rPr>
              <w:t xml:space="preserve"> </w:t>
            </w:r>
          </w:p>
          <w:p w14:paraId="38DB64BA" w14:textId="77777777" w:rsidR="003A3B7F" w:rsidRPr="00D95972" w:rsidRDefault="003A3B7F" w:rsidP="00505982">
            <w:pPr>
              <w:rPr>
                <w:rFonts w:eastAsia="Batang" w:cs="Arial"/>
                <w:color w:val="000000"/>
                <w:lang w:eastAsia="ko-KR"/>
              </w:rPr>
            </w:pPr>
          </w:p>
          <w:p w14:paraId="53B3F761" w14:textId="77777777" w:rsidR="003A3B7F" w:rsidRPr="00D95972" w:rsidRDefault="003A3B7F" w:rsidP="00505982">
            <w:pPr>
              <w:rPr>
                <w:rFonts w:eastAsia="Batang" w:cs="Arial"/>
                <w:lang w:eastAsia="ko-KR"/>
              </w:rPr>
            </w:pPr>
          </w:p>
        </w:tc>
      </w:tr>
      <w:bookmarkEnd w:id="16"/>
      <w:tr w:rsidR="003A3B7F" w:rsidRPr="00D95972" w14:paraId="49DB24EA" w14:textId="77777777" w:rsidTr="00505982">
        <w:tc>
          <w:tcPr>
            <w:tcW w:w="976" w:type="dxa"/>
            <w:tcBorders>
              <w:top w:val="nil"/>
              <w:left w:val="thinThickThinSmallGap" w:sz="24" w:space="0" w:color="auto"/>
              <w:bottom w:val="nil"/>
            </w:tcBorders>
            <w:shd w:val="clear" w:color="auto" w:fill="auto"/>
          </w:tcPr>
          <w:p w14:paraId="6592FD7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126B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4A129F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D2A4B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D05FA1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95816A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8E30C" w14:textId="77777777" w:rsidR="003A3B7F" w:rsidRPr="00D95972" w:rsidRDefault="003A3B7F" w:rsidP="00505982">
            <w:pPr>
              <w:rPr>
                <w:rFonts w:eastAsia="Batang" w:cs="Arial"/>
                <w:lang w:eastAsia="ko-KR"/>
              </w:rPr>
            </w:pPr>
          </w:p>
        </w:tc>
      </w:tr>
      <w:tr w:rsidR="003A3B7F" w:rsidRPr="00D95972" w14:paraId="62969EAC" w14:textId="77777777" w:rsidTr="00505982">
        <w:tc>
          <w:tcPr>
            <w:tcW w:w="976" w:type="dxa"/>
            <w:tcBorders>
              <w:top w:val="nil"/>
              <w:left w:val="thinThickThinSmallGap" w:sz="24" w:space="0" w:color="auto"/>
              <w:bottom w:val="nil"/>
            </w:tcBorders>
            <w:shd w:val="clear" w:color="auto" w:fill="auto"/>
          </w:tcPr>
          <w:p w14:paraId="772411E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CEBB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F01EA7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8D515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3765C9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ECAA22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AE2AA" w14:textId="77777777" w:rsidR="003A3B7F" w:rsidRPr="00D95972" w:rsidRDefault="003A3B7F" w:rsidP="00505982">
            <w:pPr>
              <w:rPr>
                <w:rFonts w:eastAsia="Batang" w:cs="Arial"/>
                <w:lang w:eastAsia="ko-KR"/>
              </w:rPr>
            </w:pPr>
          </w:p>
        </w:tc>
      </w:tr>
      <w:tr w:rsidR="003A3B7F" w:rsidRPr="00D95972" w14:paraId="566582F6" w14:textId="77777777" w:rsidTr="00505982">
        <w:tc>
          <w:tcPr>
            <w:tcW w:w="976" w:type="dxa"/>
            <w:tcBorders>
              <w:top w:val="nil"/>
              <w:left w:val="thinThickThinSmallGap" w:sz="24" w:space="0" w:color="auto"/>
              <w:bottom w:val="nil"/>
            </w:tcBorders>
            <w:shd w:val="clear" w:color="auto" w:fill="auto"/>
          </w:tcPr>
          <w:p w14:paraId="475223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303D2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6A5F02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FC02B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D00A61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CF1373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132C5" w14:textId="77777777" w:rsidR="003A3B7F" w:rsidRPr="00D95972" w:rsidRDefault="003A3B7F" w:rsidP="00505982">
            <w:pPr>
              <w:rPr>
                <w:rFonts w:eastAsia="Batang" w:cs="Arial"/>
                <w:lang w:eastAsia="ko-KR"/>
              </w:rPr>
            </w:pPr>
          </w:p>
        </w:tc>
      </w:tr>
      <w:tr w:rsidR="003A3B7F" w:rsidRPr="00D95972" w14:paraId="74A51618"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0F5DF794"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EFA4EF" w14:textId="77777777" w:rsidR="003A3B7F" w:rsidRPr="00D95972" w:rsidRDefault="003A3B7F" w:rsidP="00505982">
            <w:pPr>
              <w:rPr>
                <w:rFonts w:cs="Arial"/>
              </w:rPr>
            </w:pPr>
            <w:r>
              <w:t>FS_MINT-CT</w:t>
            </w:r>
            <w:r>
              <w:rPr>
                <w:lang w:val="fr-FR"/>
              </w:rPr>
              <w:t xml:space="preserve"> </w:t>
            </w:r>
          </w:p>
        </w:tc>
        <w:tc>
          <w:tcPr>
            <w:tcW w:w="1088" w:type="dxa"/>
            <w:tcBorders>
              <w:top w:val="single" w:sz="4" w:space="0" w:color="auto"/>
              <w:bottom w:val="single" w:sz="4" w:space="0" w:color="auto"/>
            </w:tcBorders>
          </w:tcPr>
          <w:p w14:paraId="5E973931"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6A79FADE"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49A105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571661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6A67738C" w14:textId="77777777" w:rsidR="003A3B7F" w:rsidRDefault="003A3B7F" w:rsidP="00505982">
            <w:r>
              <w:t xml:space="preserve">Study on the </w:t>
            </w:r>
            <w:r w:rsidRPr="00506320">
              <w:t>CT aspects of Support for Minim</w:t>
            </w:r>
            <w:r>
              <w:t>ization of service Interruption</w:t>
            </w:r>
          </w:p>
          <w:p w14:paraId="1DC8BC38" w14:textId="77777777" w:rsidR="003A3B7F" w:rsidRDefault="003A3B7F" w:rsidP="00505982">
            <w:pPr>
              <w:rPr>
                <w:rFonts w:eastAsia="Batang" w:cs="Arial"/>
                <w:color w:val="000000"/>
                <w:lang w:eastAsia="ko-KR"/>
              </w:rPr>
            </w:pPr>
          </w:p>
          <w:p w14:paraId="38E97B93" w14:textId="77777777" w:rsidR="003A3B7F" w:rsidRPr="00D95972" w:rsidRDefault="003A3B7F" w:rsidP="00505982">
            <w:pPr>
              <w:rPr>
                <w:rFonts w:eastAsia="Batang" w:cs="Arial"/>
                <w:color w:val="000000"/>
                <w:lang w:eastAsia="ko-KR"/>
              </w:rPr>
            </w:pPr>
          </w:p>
          <w:p w14:paraId="703677F6" w14:textId="77777777" w:rsidR="003A3B7F" w:rsidRPr="00D95972" w:rsidRDefault="003A3B7F" w:rsidP="00505982">
            <w:pPr>
              <w:rPr>
                <w:rFonts w:eastAsia="Batang" w:cs="Arial"/>
                <w:lang w:eastAsia="ko-KR"/>
              </w:rPr>
            </w:pPr>
          </w:p>
        </w:tc>
      </w:tr>
      <w:tr w:rsidR="003A3B7F" w14:paraId="73438FB6"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4D8F2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4678BAEE"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A8237D" w14:textId="5D10766C" w:rsidR="003A3B7F" w:rsidRDefault="006E2672" w:rsidP="00505982">
            <w:pPr>
              <w:overflowPunct/>
              <w:autoSpaceDE/>
              <w:adjustRightInd/>
              <w:rPr>
                <w:rFonts w:cs="Arial"/>
                <w:lang w:val="en-US"/>
              </w:rPr>
            </w:pPr>
            <w:hyperlink r:id="rId133" w:history="1">
              <w:r w:rsidR="00372BB5">
                <w:rPr>
                  <w:rStyle w:val="Hyperlink"/>
                </w:rPr>
                <w:t>C1-210221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6642E1" w14:textId="77777777" w:rsidR="003A3B7F" w:rsidRDefault="003A3B7F" w:rsidP="00505982">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20B517" w14:textId="77777777" w:rsidR="003A3B7F" w:rsidRDefault="003A3B7F" w:rsidP="00505982">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CFF6DF" w14:textId="77777777" w:rsidR="003A3B7F" w:rsidRDefault="003A3B7F" w:rsidP="00505982">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3E6F61" w14:textId="77777777" w:rsidR="003A3B7F" w:rsidRDefault="003A3B7F" w:rsidP="00505982">
            <w:pPr>
              <w:rPr>
                <w:rFonts w:cs="Arial"/>
                <w:lang w:eastAsia="ko-KR"/>
              </w:rPr>
            </w:pPr>
          </w:p>
        </w:tc>
      </w:tr>
      <w:tr w:rsidR="003A3B7F" w:rsidRPr="007A60CA" w14:paraId="23649C1C"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1ED3128"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3837EB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A0C1EA" w14:textId="57E7064A" w:rsidR="003A3B7F" w:rsidRDefault="006E2672" w:rsidP="00505982">
            <w:pPr>
              <w:overflowPunct/>
              <w:autoSpaceDE/>
              <w:adjustRightInd/>
              <w:rPr>
                <w:rFonts w:cs="Arial"/>
                <w:lang w:val="en-US"/>
              </w:rPr>
            </w:pPr>
            <w:hyperlink r:id="rId134" w:history="1">
              <w:r w:rsidR="00372BB5">
                <w:rPr>
                  <w:rStyle w:val="Hyperlink"/>
                </w:rPr>
                <w:t>C1-210126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3C2EE0" w14:textId="77777777" w:rsidR="003A3B7F" w:rsidRDefault="003A3B7F" w:rsidP="00505982">
            <w:pPr>
              <w:rPr>
                <w:rFonts w:cs="Arial"/>
              </w:rPr>
            </w:pPr>
            <w:r>
              <w:rPr>
                <w:rFonts w:cs="Arial"/>
              </w:rPr>
              <w:t>Discussion on whether the main node in the Core Network should be considered in the Study on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F221D" w14:textId="77777777" w:rsidR="003A3B7F" w:rsidRDefault="003A3B7F" w:rsidP="00505982">
            <w:pPr>
              <w:rPr>
                <w:rFonts w:cs="Arial"/>
              </w:rPr>
            </w:pPr>
            <w:r>
              <w:rPr>
                <w:rFonts w:cs="Arial"/>
              </w:rPr>
              <w:t>InterDigital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2C8B1B" w14:textId="77777777" w:rsidR="003A3B7F" w:rsidRDefault="003A3B7F" w:rsidP="00505982">
            <w:pPr>
              <w:rPr>
                <w:rFonts w:cs="Arial"/>
              </w:rPr>
            </w:pPr>
            <w:r>
              <w:rPr>
                <w:rFonts w:cs="Arial"/>
              </w:rPr>
              <w:t>discussion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132BE" w14:textId="77777777" w:rsidR="003A3B7F" w:rsidRDefault="003A3B7F" w:rsidP="00505982">
            <w:pPr>
              <w:rPr>
                <w:rFonts w:cs="Arial"/>
                <w:lang w:eastAsia="ko-KR"/>
              </w:rPr>
            </w:pPr>
            <w:r>
              <w:rPr>
                <w:rFonts w:cs="Arial"/>
                <w:lang w:eastAsia="ko-KR"/>
              </w:rPr>
              <w:t>Related to incoming LS in C1-210261</w:t>
            </w:r>
          </w:p>
        </w:tc>
      </w:tr>
      <w:tr w:rsidR="003A3B7F" w14:paraId="000A9345"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C5A607"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A7F3BCC"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25F879" w14:textId="59EFAC58" w:rsidR="003A3B7F" w:rsidRDefault="006E2672" w:rsidP="00505982">
            <w:pPr>
              <w:overflowPunct/>
              <w:autoSpaceDE/>
              <w:adjustRightInd/>
              <w:rPr>
                <w:rFonts w:cs="Arial"/>
                <w:lang w:val="en-US"/>
              </w:rPr>
            </w:pPr>
            <w:hyperlink r:id="rId135" w:history="1">
              <w:r w:rsidR="00372BB5">
                <w:rPr>
                  <w:rStyle w:val="Hyperlink"/>
                </w:rPr>
                <w:t>C1-210220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9FB00" w14:textId="77777777" w:rsidR="003A3B7F" w:rsidRDefault="003A3B7F" w:rsidP="00505982">
            <w:pPr>
              <w:rPr>
                <w:rFonts w:cs="Arial"/>
              </w:rPr>
            </w:pPr>
            <w:r>
              <w:rPr>
                <w:rFonts w:cs="Arial"/>
              </w:rPr>
              <w:t>Architectural Assumption on the CN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DED596" w14:textId="77777777" w:rsidR="003A3B7F" w:rsidRDefault="003A3B7F" w:rsidP="00505982">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B4CA3D"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BF6278" w14:textId="77777777" w:rsidR="003A3B7F" w:rsidRDefault="003A3B7F" w:rsidP="00505982">
            <w:pPr>
              <w:rPr>
                <w:rFonts w:cs="Arial"/>
                <w:lang w:eastAsia="ko-KR"/>
              </w:rPr>
            </w:pPr>
            <w:r>
              <w:rPr>
                <w:rFonts w:cs="Arial"/>
                <w:lang w:eastAsia="ko-KR"/>
              </w:rPr>
              <w:t>Related to incoming LS in C1-210261</w:t>
            </w:r>
          </w:p>
          <w:p w14:paraId="58318D67" w14:textId="77777777" w:rsidR="003A3B7F" w:rsidRDefault="003A3B7F" w:rsidP="00505982">
            <w:pPr>
              <w:rPr>
                <w:rFonts w:cs="Arial"/>
                <w:lang w:eastAsia="ko-KR"/>
              </w:rPr>
            </w:pPr>
            <w:r>
              <w:rPr>
                <w:rFonts w:cs="Arial"/>
                <w:lang w:eastAsia="ko-KR"/>
              </w:rPr>
              <w:t>Architectural Assumptions</w:t>
            </w:r>
          </w:p>
        </w:tc>
      </w:tr>
      <w:tr w:rsidR="003A3B7F" w14:paraId="2C93CC04"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0724B"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1ED71E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36828D" w14:textId="2685449B" w:rsidR="003A3B7F" w:rsidRDefault="006E2672" w:rsidP="00505982">
            <w:pPr>
              <w:overflowPunct/>
              <w:autoSpaceDE/>
              <w:adjustRightInd/>
              <w:rPr>
                <w:rFonts w:cs="Arial"/>
                <w:lang w:val="en-US"/>
              </w:rPr>
            </w:pPr>
            <w:hyperlink r:id="rId136" w:history="1">
              <w:r w:rsidR="00372BB5">
                <w:rPr>
                  <w:rStyle w:val="Hyperlink"/>
                </w:rPr>
                <w:t>C1-210168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3B55CE" w14:textId="77777777" w:rsidR="003A3B7F" w:rsidRDefault="003A3B7F" w:rsidP="00505982">
            <w:pPr>
              <w:rPr>
                <w:rFonts w:cs="Arial"/>
              </w:rPr>
            </w:pPr>
            <w:r>
              <w:rPr>
                <w:rFonts w:cs="Arial"/>
              </w:rPr>
              <w:t>Updates to 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79FF9" w14:textId="77777777" w:rsidR="003A3B7F" w:rsidRDefault="003A3B7F" w:rsidP="00505982">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A0C8A7"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13EAD87" w14:textId="77777777" w:rsidR="003A3B7F" w:rsidRDefault="003A3B7F" w:rsidP="00505982">
            <w:pPr>
              <w:rPr>
                <w:rFonts w:cs="Arial"/>
                <w:lang w:eastAsia="ko-KR"/>
              </w:rPr>
            </w:pPr>
            <w:r>
              <w:rPr>
                <w:rFonts w:cs="Arial"/>
                <w:lang w:eastAsia="ko-KR"/>
              </w:rPr>
              <w:t>Architectural Assumptions</w:t>
            </w:r>
          </w:p>
        </w:tc>
      </w:tr>
      <w:tr w:rsidR="003A3B7F" w14:paraId="555669F1"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D06833B"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DE536BD"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71D55E" w14:textId="6F22163B" w:rsidR="003A3B7F" w:rsidRDefault="006E2672" w:rsidP="00505982">
            <w:pPr>
              <w:overflowPunct/>
              <w:autoSpaceDE/>
              <w:adjustRightInd/>
              <w:rPr>
                <w:rFonts w:cs="Arial"/>
                <w:lang w:val="en-US"/>
              </w:rPr>
            </w:pPr>
            <w:hyperlink r:id="rId137" w:history="1">
              <w:r w:rsidR="00372BB5">
                <w:rPr>
                  <w:rStyle w:val="Hyperlink"/>
                </w:rPr>
                <w:t>C1-210178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132F6C" w14:textId="77777777" w:rsidR="003A3B7F" w:rsidRDefault="003A3B7F" w:rsidP="00505982">
            <w:pPr>
              <w:rPr>
                <w:rFonts w:cs="Arial"/>
              </w:rPr>
            </w:pPr>
            <w:r>
              <w:rPr>
                <w:rFonts w:cs="Arial"/>
              </w:rPr>
              <w:t>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0F0586" w14:textId="77777777" w:rsidR="003A3B7F" w:rsidRDefault="003A3B7F" w:rsidP="00505982">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539D81"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CE1DB4" w14:textId="77777777" w:rsidR="003A3B7F" w:rsidRDefault="003A3B7F" w:rsidP="00505982">
            <w:pPr>
              <w:rPr>
                <w:rFonts w:cs="Arial"/>
                <w:lang w:eastAsia="ko-KR"/>
              </w:rPr>
            </w:pPr>
            <w:r>
              <w:rPr>
                <w:rFonts w:cs="Arial"/>
                <w:lang w:eastAsia="ko-KR"/>
              </w:rPr>
              <w:t>Architectural Assumptions</w:t>
            </w:r>
          </w:p>
        </w:tc>
      </w:tr>
      <w:tr w:rsidR="003A3B7F" w14:paraId="055E3C6D"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2B1D7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415383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1975DC" w14:textId="6F8E8F97" w:rsidR="003A3B7F" w:rsidRDefault="006E2672" w:rsidP="00505982">
            <w:pPr>
              <w:overflowPunct/>
              <w:autoSpaceDE/>
              <w:adjustRightInd/>
              <w:rPr>
                <w:rFonts w:cs="Arial"/>
                <w:lang w:val="en-US"/>
              </w:rPr>
            </w:pPr>
            <w:hyperlink r:id="rId138" w:history="1">
              <w:r w:rsidR="00372BB5">
                <w:rPr>
                  <w:rStyle w:val="Hyperlink"/>
                </w:rPr>
                <w:t>C1-210108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CB4C64" w14:textId="77777777" w:rsidR="003A3B7F" w:rsidRDefault="003A3B7F" w:rsidP="00505982">
            <w:pPr>
              <w:rPr>
                <w:rFonts w:cs="Arial"/>
              </w:rPr>
            </w:pPr>
            <w:r>
              <w:rPr>
                <w:rFonts w:cs="Arial"/>
              </w:rPr>
              <w:t>Resilience against fake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E7F81" w14:textId="77777777" w:rsidR="003A3B7F" w:rsidRDefault="003A3B7F" w:rsidP="0050598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AE565A"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933700C" w14:textId="77777777" w:rsidR="003A3B7F" w:rsidRDefault="003A3B7F" w:rsidP="00505982">
            <w:pPr>
              <w:rPr>
                <w:rFonts w:cs="Arial"/>
                <w:lang w:eastAsia="ko-KR"/>
              </w:rPr>
            </w:pPr>
            <w:r>
              <w:rPr>
                <w:rFonts w:cs="Arial"/>
                <w:lang w:eastAsia="ko-KR"/>
              </w:rPr>
              <w:t>Architectural Requirement</w:t>
            </w:r>
          </w:p>
        </w:tc>
      </w:tr>
      <w:tr w:rsidR="003A3B7F" w14:paraId="4F00380B"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B40E0B1"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2F89787"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D9FCD9" w14:textId="2212E3C5" w:rsidR="003A3B7F" w:rsidRDefault="006E2672" w:rsidP="00505982">
            <w:pPr>
              <w:overflowPunct/>
              <w:autoSpaceDE/>
              <w:adjustRightInd/>
              <w:rPr>
                <w:rFonts w:cs="Arial"/>
                <w:lang w:val="en-US"/>
              </w:rPr>
            </w:pPr>
            <w:hyperlink r:id="rId139" w:history="1">
              <w:r w:rsidR="00372BB5">
                <w:rPr>
                  <w:rStyle w:val="Hyperlink"/>
                </w:rPr>
                <w:t>C1-210109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5CC67" w14:textId="77777777" w:rsidR="003A3B7F" w:rsidRDefault="003A3B7F" w:rsidP="00505982">
            <w:pPr>
              <w:rPr>
                <w:rFonts w:cs="Arial"/>
              </w:rPr>
            </w:pPr>
            <w:r>
              <w:rPr>
                <w:rFonts w:cs="Arial"/>
              </w:rPr>
              <w:t>Applicability of MINT to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3F4E67" w14:textId="77777777" w:rsidR="003A3B7F" w:rsidRDefault="003A3B7F" w:rsidP="0050598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AFAE17"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EB69F0B" w14:textId="77777777" w:rsidR="003A3B7F" w:rsidRDefault="003A3B7F" w:rsidP="00505982">
            <w:pPr>
              <w:rPr>
                <w:rFonts w:cs="Arial"/>
                <w:lang w:eastAsia="ko-KR"/>
              </w:rPr>
            </w:pPr>
            <w:r>
              <w:rPr>
                <w:rFonts w:cs="Arial"/>
                <w:lang w:eastAsia="ko-KR"/>
              </w:rPr>
              <w:t>Architectural Requirement</w:t>
            </w:r>
          </w:p>
        </w:tc>
      </w:tr>
      <w:tr w:rsidR="003A3B7F" w14:paraId="47BE1A1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72F009"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126F74A5"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DA9C95" w14:textId="7A5EABF2" w:rsidR="003A3B7F" w:rsidRDefault="006E2672" w:rsidP="00505982">
            <w:pPr>
              <w:overflowPunct/>
              <w:autoSpaceDE/>
              <w:adjustRightInd/>
              <w:rPr>
                <w:rFonts w:cs="Arial"/>
                <w:lang w:val="en-US"/>
              </w:rPr>
            </w:pPr>
            <w:hyperlink r:id="rId140" w:history="1">
              <w:r w:rsidR="00372BB5">
                <w:rPr>
                  <w:rStyle w:val="Hyperlink"/>
                </w:rPr>
                <w:t>C1-210179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B5D446" w14:textId="77777777" w:rsidR="003A3B7F" w:rsidRDefault="003A3B7F" w:rsidP="00505982">
            <w:pPr>
              <w:rPr>
                <w:rFonts w:cs="Arial"/>
              </w:rPr>
            </w:pPr>
            <w:r>
              <w:rPr>
                <w:rFonts w:cs="Arial"/>
              </w:rPr>
              <w:t>Architectural Requirements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9D5A98" w14:textId="77777777" w:rsidR="003A3B7F" w:rsidRDefault="003A3B7F" w:rsidP="00505982">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A958E8"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C46E08" w14:textId="77777777" w:rsidR="003A3B7F" w:rsidRDefault="003A3B7F" w:rsidP="00505982">
            <w:pPr>
              <w:rPr>
                <w:rFonts w:cs="Arial"/>
                <w:lang w:eastAsia="ko-KR"/>
              </w:rPr>
            </w:pPr>
            <w:r>
              <w:rPr>
                <w:rFonts w:cs="Arial"/>
                <w:lang w:eastAsia="ko-KR"/>
              </w:rPr>
              <w:t>Architectural Requirement</w:t>
            </w:r>
          </w:p>
        </w:tc>
      </w:tr>
      <w:tr w:rsidR="003A3B7F" w:rsidRPr="00D95972" w14:paraId="28CCC76A" w14:textId="77777777" w:rsidTr="00505982">
        <w:tc>
          <w:tcPr>
            <w:tcW w:w="976" w:type="dxa"/>
            <w:tcBorders>
              <w:top w:val="nil"/>
              <w:left w:val="thinThickThinSmallGap" w:sz="24" w:space="0" w:color="auto"/>
              <w:bottom w:val="nil"/>
            </w:tcBorders>
            <w:shd w:val="clear" w:color="auto" w:fill="auto"/>
          </w:tcPr>
          <w:p w14:paraId="62FD02B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5DC5B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B77409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5E0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BBC4EB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2248CF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0821F" w14:textId="77777777" w:rsidR="003A3B7F" w:rsidRPr="00D95972" w:rsidRDefault="003A3B7F" w:rsidP="00505982">
            <w:pPr>
              <w:rPr>
                <w:rFonts w:eastAsia="Batang" w:cs="Arial"/>
                <w:lang w:eastAsia="ko-KR"/>
              </w:rPr>
            </w:pPr>
          </w:p>
        </w:tc>
      </w:tr>
      <w:tr w:rsidR="003A3B7F" w:rsidRPr="00D95972" w14:paraId="0052912A" w14:textId="77777777" w:rsidTr="00505982">
        <w:tc>
          <w:tcPr>
            <w:tcW w:w="976" w:type="dxa"/>
            <w:tcBorders>
              <w:top w:val="nil"/>
              <w:left w:val="thinThickThinSmallGap" w:sz="24" w:space="0" w:color="auto"/>
              <w:bottom w:val="nil"/>
            </w:tcBorders>
            <w:shd w:val="clear" w:color="auto" w:fill="auto"/>
          </w:tcPr>
          <w:p w14:paraId="530AF3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62915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126FFD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31926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8CA553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533994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C66DB" w14:textId="77777777" w:rsidR="003A3B7F" w:rsidRPr="00D95972" w:rsidRDefault="003A3B7F" w:rsidP="00505982">
            <w:pPr>
              <w:rPr>
                <w:rFonts w:eastAsia="Batang" w:cs="Arial"/>
                <w:lang w:eastAsia="ko-KR"/>
              </w:rPr>
            </w:pPr>
          </w:p>
        </w:tc>
      </w:tr>
      <w:tr w:rsidR="003A3B7F" w:rsidRPr="00D95972" w14:paraId="6EC9922C" w14:textId="77777777" w:rsidTr="00505982">
        <w:tc>
          <w:tcPr>
            <w:tcW w:w="976" w:type="dxa"/>
            <w:tcBorders>
              <w:top w:val="nil"/>
              <w:left w:val="thinThickThinSmallGap" w:sz="24" w:space="0" w:color="auto"/>
              <w:bottom w:val="nil"/>
            </w:tcBorders>
            <w:shd w:val="clear" w:color="auto" w:fill="auto"/>
          </w:tcPr>
          <w:p w14:paraId="7A97B52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90E4CA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A05C18" w14:textId="717ED8D0" w:rsidR="003A3B7F" w:rsidRPr="00D95972" w:rsidRDefault="006E2672" w:rsidP="00505982">
            <w:pPr>
              <w:overflowPunct/>
              <w:autoSpaceDE/>
              <w:autoSpaceDN/>
              <w:adjustRightInd/>
              <w:textAlignment w:val="auto"/>
              <w:rPr>
                <w:rFonts w:cs="Arial"/>
                <w:lang w:val="en-US"/>
              </w:rPr>
            </w:pPr>
            <w:hyperlink r:id="rId141" w:history="1">
              <w:r w:rsidR="00372BB5">
                <w:rPr>
                  <w:rStyle w:val="Hyperlink"/>
                </w:rPr>
                <w:t>C1-210240</w:t>
              </w:r>
            </w:hyperlink>
          </w:p>
        </w:tc>
        <w:tc>
          <w:tcPr>
            <w:tcW w:w="4191" w:type="dxa"/>
            <w:gridSpan w:val="3"/>
            <w:tcBorders>
              <w:top w:val="single" w:sz="4" w:space="0" w:color="auto"/>
              <w:bottom w:val="single" w:sz="4" w:space="0" w:color="auto"/>
            </w:tcBorders>
            <w:shd w:val="clear" w:color="auto" w:fill="FFFF00"/>
          </w:tcPr>
          <w:p w14:paraId="36F9D6FE" w14:textId="77777777" w:rsidR="003A3B7F" w:rsidRPr="00D95972" w:rsidRDefault="003A3B7F" w:rsidP="00505982">
            <w:pPr>
              <w:rPr>
                <w:rFonts w:cs="Arial"/>
              </w:rPr>
            </w:pPr>
            <w:r>
              <w:rPr>
                <w:rFonts w:cs="Arial"/>
              </w:rPr>
              <w:t>MINT: Discussion on New Key Issue for Manual PLMN Selection</w:t>
            </w:r>
          </w:p>
        </w:tc>
        <w:tc>
          <w:tcPr>
            <w:tcW w:w="1767" w:type="dxa"/>
            <w:tcBorders>
              <w:top w:val="single" w:sz="4" w:space="0" w:color="auto"/>
              <w:bottom w:val="single" w:sz="4" w:space="0" w:color="auto"/>
            </w:tcBorders>
            <w:shd w:val="clear" w:color="auto" w:fill="FFFF00"/>
          </w:tcPr>
          <w:p w14:paraId="29B992AF"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F3D1732" w14:textId="77777777" w:rsidR="003A3B7F" w:rsidRPr="00D95972" w:rsidRDefault="003A3B7F" w:rsidP="00505982">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A7E9"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781E37CD" w14:textId="77777777" w:rsidTr="00505982">
        <w:tc>
          <w:tcPr>
            <w:tcW w:w="976" w:type="dxa"/>
            <w:tcBorders>
              <w:top w:val="nil"/>
              <w:left w:val="thinThickThinSmallGap" w:sz="24" w:space="0" w:color="auto"/>
              <w:bottom w:val="nil"/>
            </w:tcBorders>
            <w:shd w:val="clear" w:color="auto" w:fill="auto"/>
          </w:tcPr>
          <w:p w14:paraId="45F99DF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42EE46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FE0A8E" w14:textId="5BC98A8F" w:rsidR="003A3B7F" w:rsidRPr="00D95972" w:rsidRDefault="006E2672" w:rsidP="00505982">
            <w:pPr>
              <w:overflowPunct/>
              <w:autoSpaceDE/>
              <w:autoSpaceDN/>
              <w:adjustRightInd/>
              <w:textAlignment w:val="auto"/>
              <w:rPr>
                <w:rFonts w:cs="Arial"/>
                <w:lang w:val="en-US"/>
              </w:rPr>
            </w:pPr>
            <w:hyperlink r:id="rId142" w:history="1">
              <w:r w:rsidR="00372BB5">
                <w:rPr>
                  <w:rStyle w:val="Hyperlink"/>
                </w:rPr>
                <w:t>C1-210156</w:t>
              </w:r>
            </w:hyperlink>
          </w:p>
        </w:tc>
        <w:tc>
          <w:tcPr>
            <w:tcW w:w="4191" w:type="dxa"/>
            <w:gridSpan w:val="3"/>
            <w:tcBorders>
              <w:top w:val="single" w:sz="4" w:space="0" w:color="auto"/>
              <w:bottom w:val="single" w:sz="4" w:space="0" w:color="auto"/>
            </w:tcBorders>
            <w:shd w:val="clear" w:color="auto" w:fill="FFFF00"/>
          </w:tcPr>
          <w:p w14:paraId="5DE7C512" w14:textId="77777777" w:rsidR="003A3B7F" w:rsidRPr="00D95972" w:rsidRDefault="003A3B7F" w:rsidP="00505982">
            <w:pPr>
              <w:rPr>
                <w:rFonts w:cs="Arial"/>
              </w:rPr>
            </w:pPr>
            <w:r>
              <w:rPr>
                <w:rFonts w:cs="Arial"/>
              </w:rPr>
              <w:t>FS_MINT: New Key Issue #Y: Manual PLMN Selection</w:t>
            </w:r>
          </w:p>
        </w:tc>
        <w:tc>
          <w:tcPr>
            <w:tcW w:w="1767" w:type="dxa"/>
            <w:tcBorders>
              <w:top w:val="single" w:sz="4" w:space="0" w:color="auto"/>
              <w:bottom w:val="single" w:sz="4" w:space="0" w:color="auto"/>
            </w:tcBorders>
            <w:shd w:val="clear" w:color="auto" w:fill="FFFF00"/>
          </w:tcPr>
          <w:p w14:paraId="1F803B6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74900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71931"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17DCB578" w14:textId="77777777" w:rsidTr="00505982">
        <w:tc>
          <w:tcPr>
            <w:tcW w:w="976" w:type="dxa"/>
            <w:tcBorders>
              <w:top w:val="nil"/>
              <w:left w:val="thinThickThinSmallGap" w:sz="24" w:space="0" w:color="auto"/>
              <w:bottom w:val="nil"/>
            </w:tcBorders>
            <w:shd w:val="clear" w:color="auto" w:fill="auto"/>
          </w:tcPr>
          <w:p w14:paraId="3A4FACD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A7314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1AB4A8" w14:textId="60017FFD" w:rsidR="003A3B7F" w:rsidRPr="00D95972" w:rsidRDefault="006E2672" w:rsidP="00505982">
            <w:pPr>
              <w:overflowPunct/>
              <w:autoSpaceDE/>
              <w:autoSpaceDN/>
              <w:adjustRightInd/>
              <w:textAlignment w:val="auto"/>
              <w:rPr>
                <w:rFonts w:cs="Arial"/>
                <w:lang w:val="en-US"/>
              </w:rPr>
            </w:pPr>
            <w:hyperlink r:id="rId143" w:history="1">
              <w:r w:rsidR="00372BB5">
                <w:rPr>
                  <w:rStyle w:val="Hyperlink"/>
                </w:rPr>
                <w:t>C1-210157</w:t>
              </w:r>
            </w:hyperlink>
          </w:p>
        </w:tc>
        <w:tc>
          <w:tcPr>
            <w:tcW w:w="4191" w:type="dxa"/>
            <w:gridSpan w:val="3"/>
            <w:tcBorders>
              <w:top w:val="single" w:sz="4" w:space="0" w:color="auto"/>
              <w:bottom w:val="single" w:sz="4" w:space="0" w:color="auto"/>
            </w:tcBorders>
            <w:shd w:val="clear" w:color="auto" w:fill="FFFF00"/>
          </w:tcPr>
          <w:p w14:paraId="45916387" w14:textId="77777777" w:rsidR="003A3B7F" w:rsidRPr="00D95972" w:rsidRDefault="003A3B7F" w:rsidP="00505982">
            <w:pPr>
              <w:rPr>
                <w:rFonts w:cs="Arial"/>
              </w:rPr>
            </w:pPr>
            <w:r>
              <w:rPr>
                <w:rFonts w:cs="Arial"/>
              </w:rPr>
              <w:t>FS_MINT: Solution for New Key issue #Y: Manual PLMN Selection</w:t>
            </w:r>
          </w:p>
        </w:tc>
        <w:tc>
          <w:tcPr>
            <w:tcW w:w="1767" w:type="dxa"/>
            <w:tcBorders>
              <w:top w:val="single" w:sz="4" w:space="0" w:color="auto"/>
              <w:bottom w:val="single" w:sz="4" w:space="0" w:color="auto"/>
            </w:tcBorders>
            <w:shd w:val="clear" w:color="auto" w:fill="FFFF00"/>
          </w:tcPr>
          <w:p w14:paraId="75A40B5B"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1548FA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D62A"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438B6E29" w14:textId="77777777" w:rsidTr="00505982">
        <w:tc>
          <w:tcPr>
            <w:tcW w:w="976" w:type="dxa"/>
            <w:tcBorders>
              <w:top w:val="nil"/>
              <w:left w:val="thinThickThinSmallGap" w:sz="24" w:space="0" w:color="auto"/>
              <w:bottom w:val="nil"/>
            </w:tcBorders>
            <w:shd w:val="clear" w:color="auto" w:fill="auto"/>
          </w:tcPr>
          <w:p w14:paraId="092A76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1169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FF9679A"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086D63"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459652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8967B3"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0728" w14:textId="77777777" w:rsidR="003A3B7F" w:rsidRDefault="003A3B7F" w:rsidP="00505982">
            <w:pPr>
              <w:rPr>
                <w:rFonts w:eastAsia="Batang" w:cs="Arial"/>
                <w:lang w:eastAsia="ko-KR"/>
              </w:rPr>
            </w:pPr>
          </w:p>
        </w:tc>
      </w:tr>
      <w:tr w:rsidR="003A3B7F" w:rsidRPr="00D95972" w14:paraId="10E45AFC" w14:textId="77777777" w:rsidTr="00505982">
        <w:tc>
          <w:tcPr>
            <w:tcW w:w="976" w:type="dxa"/>
            <w:tcBorders>
              <w:top w:val="nil"/>
              <w:left w:val="thinThickThinSmallGap" w:sz="24" w:space="0" w:color="auto"/>
              <w:bottom w:val="nil"/>
            </w:tcBorders>
            <w:shd w:val="clear" w:color="auto" w:fill="auto"/>
          </w:tcPr>
          <w:p w14:paraId="570DF2A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D22259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208EB8C"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411D99"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C1931D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5D9A45A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AA49" w14:textId="77777777" w:rsidR="003A3B7F" w:rsidRDefault="003A3B7F" w:rsidP="00505982">
            <w:pPr>
              <w:rPr>
                <w:rFonts w:eastAsia="Batang" w:cs="Arial"/>
                <w:lang w:eastAsia="ko-KR"/>
              </w:rPr>
            </w:pPr>
          </w:p>
        </w:tc>
      </w:tr>
      <w:tr w:rsidR="003A3B7F" w:rsidRPr="00D95972" w14:paraId="36EF8CEF" w14:textId="77777777" w:rsidTr="00505982">
        <w:tc>
          <w:tcPr>
            <w:tcW w:w="976" w:type="dxa"/>
            <w:tcBorders>
              <w:top w:val="nil"/>
              <w:left w:val="thinThickThinSmallGap" w:sz="24" w:space="0" w:color="auto"/>
              <w:bottom w:val="nil"/>
            </w:tcBorders>
            <w:shd w:val="clear" w:color="auto" w:fill="auto"/>
          </w:tcPr>
          <w:p w14:paraId="23832C5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A482E2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E1FDC12" w14:textId="145EA0FE" w:rsidR="003A3B7F" w:rsidRPr="00D95972" w:rsidRDefault="006E2672" w:rsidP="00505982">
            <w:pPr>
              <w:overflowPunct/>
              <w:autoSpaceDE/>
              <w:autoSpaceDN/>
              <w:adjustRightInd/>
              <w:textAlignment w:val="auto"/>
              <w:rPr>
                <w:rFonts w:cs="Arial"/>
                <w:lang w:val="en-US"/>
              </w:rPr>
            </w:pPr>
            <w:hyperlink r:id="rId144" w:history="1">
              <w:r w:rsidR="00372BB5">
                <w:rPr>
                  <w:rStyle w:val="Hyperlink"/>
                </w:rPr>
                <w:t>C1-210230</w:t>
              </w:r>
            </w:hyperlink>
          </w:p>
        </w:tc>
        <w:tc>
          <w:tcPr>
            <w:tcW w:w="4191" w:type="dxa"/>
            <w:gridSpan w:val="3"/>
            <w:tcBorders>
              <w:top w:val="single" w:sz="4" w:space="0" w:color="auto"/>
              <w:bottom w:val="single" w:sz="4" w:space="0" w:color="auto"/>
            </w:tcBorders>
            <w:shd w:val="clear" w:color="auto" w:fill="FFFF00"/>
          </w:tcPr>
          <w:p w14:paraId="674A7E12" w14:textId="77777777" w:rsidR="003A3B7F" w:rsidRPr="00D95972" w:rsidRDefault="003A3B7F" w:rsidP="00505982">
            <w:pPr>
              <w:rPr>
                <w:rFonts w:cs="Arial"/>
              </w:rPr>
            </w:pPr>
            <w:r>
              <w:rPr>
                <w:rFonts w:cs="Arial"/>
              </w:rPr>
              <w:t>Updates to KI#1</w:t>
            </w:r>
          </w:p>
        </w:tc>
        <w:tc>
          <w:tcPr>
            <w:tcW w:w="1767" w:type="dxa"/>
            <w:tcBorders>
              <w:top w:val="single" w:sz="4" w:space="0" w:color="auto"/>
              <w:bottom w:val="single" w:sz="4" w:space="0" w:color="auto"/>
            </w:tcBorders>
            <w:shd w:val="clear" w:color="auto" w:fill="FFFF00"/>
          </w:tcPr>
          <w:p w14:paraId="2FD36915"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C731DB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82CE8"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3AADDD81" w14:textId="77777777" w:rsidTr="00505982">
        <w:tc>
          <w:tcPr>
            <w:tcW w:w="976" w:type="dxa"/>
            <w:tcBorders>
              <w:top w:val="nil"/>
              <w:left w:val="thinThickThinSmallGap" w:sz="24" w:space="0" w:color="auto"/>
              <w:bottom w:val="nil"/>
            </w:tcBorders>
            <w:shd w:val="clear" w:color="auto" w:fill="auto"/>
          </w:tcPr>
          <w:p w14:paraId="1EFE7F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75A57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0595285" w14:textId="6316BA93" w:rsidR="003A3B7F" w:rsidRPr="00D95972" w:rsidRDefault="006E2672" w:rsidP="00505982">
            <w:pPr>
              <w:overflowPunct/>
              <w:autoSpaceDE/>
              <w:autoSpaceDN/>
              <w:adjustRightInd/>
              <w:textAlignment w:val="auto"/>
              <w:rPr>
                <w:rFonts w:cs="Arial"/>
                <w:lang w:val="en-US"/>
              </w:rPr>
            </w:pPr>
            <w:hyperlink r:id="rId145" w:history="1">
              <w:r w:rsidR="00372BB5">
                <w:rPr>
                  <w:rStyle w:val="Hyperlink"/>
                </w:rPr>
                <w:t>C1-210180</w:t>
              </w:r>
            </w:hyperlink>
          </w:p>
        </w:tc>
        <w:tc>
          <w:tcPr>
            <w:tcW w:w="4191" w:type="dxa"/>
            <w:gridSpan w:val="3"/>
            <w:tcBorders>
              <w:top w:val="single" w:sz="4" w:space="0" w:color="auto"/>
              <w:bottom w:val="single" w:sz="4" w:space="0" w:color="auto"/>
            </w:tcBorders>
            <w:shd w:val="clear" w:color="auto" w:fill="FFFF00"/>
          </w:tcPr>
          <w:p w14:paraId="0DBF8A11" w14:textId="77777777" w:rsidR="003A3B7F" w:rsidRPr="00D95972" w:rsidRDefault="003A3B7F" w:rsidP="00505982">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0820682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492A1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0807C"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0CB84818" w14:textId="77777777" w:rsidTr="00505982">
        <w:tc>
          <w:tcPr>
            <w:tcW w:w="976" w:type="dxa"/>
            <w:tcBorders>
              <w:top w:val="nil"/>
              <w:left w:val="thinThickThinSmallGap" w:sz="24" w:space="0" w:color="auto"/>
              <w:bottom w:val="nil"/>
            </w:tcBorders>
            <w:shd w:val="clear" w:color="auto" w:fill="auto"/>
          </w:tcPr>
          <w:p w14:paraId="3B176A2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C4FBD7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A248EFD" w14:textId="69DB6E63" w:rsidR="003A3B7F" w:rsidRPr="00D95972" w:rsidRDefault="006E2672" w:rsidP="00505982">
            <w:pPr>
              <w:overflowPunct/>
              <w:autoSpaceDE/>
              <w:autoSpaceDN/>
              <w:adjustRightInd/>
              <w:textAlignment w:val="auto"/>
              <w:rPr>
                <w:rFonts w:cs="Arial"/>
                <w:lang w:val="en-US"/>
              </w:rPr>
            </w:pPr>
            <w:hyperlink r:id="rId146" w:history="1">
              <w:r w:rsidR="00372BB5">
                <w:rPr>
                  <w:rStyle w:val="Hyperlink"/>
                </w:rPr>
                <w:t>C1-210181</w:t>
              </w:r>
            </w:hyperlink>
          </w:p>
        </w:tc>
        <w:tc>
          <w:tcPr>
            <w:tcW w:w="4191" w:type="dxa"/>
            <w:gridSpan w:val="3"/>
            <w:tcBorders>
              <w:top w:val="single" w:sz="4" w:space="0" w:color="auto"/>
              <w:bottom w:val="single" w:sz="4" w:space="0" w:color="auto"/>
            </w:tcBorders>
            <w:shd w:val="clear" w:color="auto" w:fill="FFFF00"/>
          </w:tcPr>
          <w:p w14:paraId="178E7D6B" w14:textId="77777777" w:rsidR="003A3B7F" w:rsidRPr="00D95972" w:rsidRDefault="003A3B7F" w:rsidP="00505982">
            <w:pPr>
              <w:rPr>
                <w:rFonts w:cs="Arial"/>
              </w:rPr>
            </w:pPr>
            <w:r>
              <w:rPr>
                <w:rFonts w:cs="Arial"/>
              </w:rPr>
              <w:t>Updates to KI#4</w:t>
            </w:r>
          </w:p>
        </w:tc>
        <w:tc>
          <w:tcPr>
            <w:tcW w:w="1767" w:type="dxa"/>
            <w:tcBorders>
              <w:top w:val="single" w:sz="4" w:space="0" w:color="auto"/>
              <w:bottom w:val="single" w:sz="4" w:space="0" w:color="auto"/>
            </w:tcBorders>
            <w:shd w:val="clear" w:color="auto" w:fill="FFFF00"/>
          </w:tcPr>
          <w:p w14:paraId="506E2ED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08A89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81CDF"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3AFA5C80" w14:textId="77777777" w:rsidTr="00505982">
        <w:tc>
          <w:tcPr>
            <w:tcW w:w="976" w:type="dxa"/>
            <w:tcBorders>
              <w:top w:val="nil"/>
              <w:left w:val="thinThickThinSmallGap" w:sz="24" w:space="0" w:color="auto"/>
              <w:bottom w:val="nil"/>
            </w:tcBorders>
            <w:shd w:val="clear" w:color="auto" w:fill="auto"/>
          </w:tcPr>
          <w:p w14:paraId="14B2733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CFB158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775518D" w14:textId="248549C4" w:rsidR="003A3B7F" w:rsidRPr="00D95972" w:rsidRDefault="006E2672" w:rsidP="00505982">
            <w:pPr>
              <w:overflowPunct/>
              <w:autoSpaceDE/>
              <w:autoSpaceDN/>
              <w:adjustRightInd/>
              <w:textAlignment w:val="auto"/>
              <w:rPr>
                <w:rFonts w:cs="Arial"/>
                <w:lang w:val="en-US"/>
              </w:rPr>
            </w:pPr>
            <w:hyperlink r:id="rId147" w:history="1">
              <w:r w:rsidR="00372BB5">
                <w:rPr>
                  <w:rStyle w:val="Hyperlink"/>
                </w:rPr>
                <w:t>C1-210174</w:t>
              </w:r>
            </w:hyperlink>
          </w:p>
        </w:tc>
        <w:tc>
          <w:tcPr>
            <w:tcW w:w="4191" w:type="dxa"/>
            <w:gridSpan w:val="3"/>
            <w:tcBorders>
              <w:top w:val="single" w:sz="4" w:space="0" w:color="auto"/>
              <w:bottom w:val="single" w:sz="4" w:space="0" w:color="auto"/>
            </w:tcBorders>
            <w:shd w:val="clear" w:color="auto" w:fill="FFFF00"/>
          </w:tcPr>
          <w:p w14:paraId="1AC67DF1" w14:textId="77777777" w:rsidR="003A3B7F" w:rsidRPr="00D95972" w:rsidRDefault="003A3B7F" w:rsidP="00505982">
            <w:pPr>
              <w:rPr>
                <w:rFonts w:cs="Arial"/>
              </w:rPr>
            </w:pPr>
            <w:r>
              <w:rPr>
                <w:rFonts w:cs="Arial"/>
              </w:rPr>
              <w:t>Correction in Key Issue #5</w:t>
            </w:r>
          </w:p>
        </w:tc>
        <w:tc>
          <w:tcPr>
            <w:tcW w:w="1767" w:type="dxa"/>
            <w:tcBorders>
              <w:top w:val="single" w:sz="4" w:space="0" w:color="auto"/>
              <w:bottom w:val="single" w:sz="4" w:space="0" w:color="auto"/>
            </w:tcBorders>
            <w:shd w:val="clear" w:color="auto" w:fill="FFFF00"/>
          </w:tcPr>
          <w:p w14:paraId="4BDA59B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B0D98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3F1F" w14:textId="77777777" w:rsidR="003A3B7F" w:rsidRDefault="003A3B7F" w:rsidP="00505982">
            <w:pPr>
              <w:rPr>
                <w:rFonts w:cs="Arial"/>
                <w:lang w:eastAsia="ko-KR"/>
              </w:rPr>
            </w:pPr>
            <w:r>
              <w:rPr>
                <w:rFonts w:cs="Arial"/>
                <w:lang w:eastAsia="ko-KR"/>
              </w:rPr>
              <w:t>M</w:t>
            </w:r>
            <w:r>
              <w:rPr>
                <w:rFonts w:cs="Arial" w:hint="eastAsia"/>
                <w:lang w:eastAsia="ko-KR"/>
              </w:rPr>
              <w:t>oved</w:t>
            </w:r>
            <w:r>
              <w:rPr>
                <w:rFonts w:cs="Arial"/>
                <w:lang w:eastAsia="ko-KR"/>
              </w:rPr>
              <w:t xml:space="preserve"> from AI 17.2.4</w:t>
            </w:r>
          </w:p>
          <w:p w14:paraId="69A35B81"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0CD538E8" w14:textId="77777777" w:rsidTr="00505982">
        <w:tc>
          <w:tcPr>
            <w:tcW w:w="976" w:type="dxa"/>
            <w:tcBorders>
              <w:top w:val="nil"/>
              <w:left w:val="thinThickThinSmallGap" w:sz="24" w:space="0" w:color="auto"/>
              <w:bottom w:val="nil"/>
            </w:tcBorders>
            <w:shd w:val="clear" w:color="auto" w:fill="auto"/>
          </w:tcPr>
          <w:p w14:paraId="31BB5EE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C34E4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425D375" w14:textId="017B79CB" w:rsidR="003A3B7F" w:rsidRPr="00D95972" w:rsidRDefault="006E2672" w:rsidP="00505982">
            <w:pPr>
              <w:overflowPunct/>
              <w:autoSpaceDE/>
              <w:autoSpaceDN/>
              <w:adjustRightInd/>
              <w:textAlignment w:val="auto"/>
              <w:rPr>
                <w:rFonts w:cs="Arial"/>
                <w:lang w:val="en-US"/>
              </w:rPr>
            </w:pPr>
            <w:hyperlink r:id="rId148" w:history="1">
              <w:r w:rsidR="00372BB5">
                <w:rPr>
                  <w:rStyle w:val="Hyperlink"/>
                </w:rPr>
                <w:t>C1-210212</w:t>
              </w:r>
            </w:hyperlink>
          </w:p>
        </w:tc>
        <w:tc>
          <w:tcPr>
            <w:tcW w:w="4191" w:type="dxa"/>
            <w:gridSpan w:val="3"/>
            <w:tcBorders>
              <w:top w:val="single" w:sz="4" w:space="0" w:color="auto"/>
              <w:bottom w:val="single" w:sz="4" w:space="0" w:color="auto"/>
            </w:tcBorders>
            <w:shd w:val="clear" w:color="auto" w:fill="FFFF00"/>
          </w:tcPr>
          <w:p w14:paraId="0A2DDF63" w14:textId="77777777" w:rsidR="003A3B7F" w:rsidRPr="00D95972" w:rsidRDefault="003A3B7F" w:rsidP="00505982">
            <w:pPr>
              <w:rPr>
                <w:rFonts w:cs="Arial"/>
              </w:rPr>
            </w:pPr>
            <w:r>
              <w:rPr>
                <w:rFonts w:cs="Arial"/>
              </w:rPr>
              <w:t>Correction on KI#6</w:t>
            </w:r>
          </w:p>
        </w:tc>
        <w:tc>
          <w:tcPr>
            <w:tcW w:w="1767" w:type="dxa"/>
            <w:tcBorders>
              <w:top w:val="single" w:sz="4" w:space="0" w:color="auto"/>
              <w:bottom w:val="single" w:sz="4" w:space="0" w:color="auto"/>
            </w:tcBorders>
            <w:shd w:val="clear" w:color="auto" w:fill="FFFF00"/>
          </w:tcPr>
          <w:p w14:paraId="1CDF8F1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4780383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8B8C6"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71B85382" w14:textId="77777777" w:rsidTr="00505982">
        <w:tc>
          <w:tcPr>
            <w:tcW w:w="976" w:type="dxa"/>
            <w:tcBorders>
              <w:top w:val="nil"/>
              <w:left w:val="thinThickThinSmallGap" w:sz="24" w:space="0" w:color="auto"/>
              <w:bottom w:val="nil"/>
            </w:tcBorders>
            <w:shd w:val="clear" w:color="auto" w:fill="auto"/>
          </w:tcPr>
          <w:p w14:paraId="6AF4DFD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F3D1B5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64ED4C2" w14:textId="26C0FDC2" w:rsidR="003A3B7F" w:rsidRPr="00D95972" w:rsidRDefault="006E2672" w:rsidP="00505982">
            <w:pPr>
              <w:overflowPunct/>
              <w:autoSpaceDE/>
              <w:autoSpaceDN/>
              <w:adjustRightInd/>
              <w:textAlignment w:val="auto"/>
              <w:rPr>
                <w:rFonts w:cs="Arial"/>
                <w:lang w:val="en-US"/>
              </w:rPr>
            </w:pPr>
            <w:hyperlink r:id="rId149" w:history="1">
              <w:r w:rsidR="00372BB5">
                <w:rPr>
                  <w:rStyle w:val="Hyperlink"/>
                </w:rPr>
                <w:t>C1-210167</w:t>
              </w:r>
            </w:hyperlink>
          </w:p>
        </w:tc>
        <w:tc>
          <w:tcPr>
            <w:tcW w:w="4191" w:type="dxa"/>
            <w:gridSpan w:val="3"/>
            <w:tcBorders>
              <w:top w:val="single" w:sz="4" w:space="0" w:color="auto"/>
              <w:bottom w:val="single" w:sz="4" w:space="0" w:color="auto"/>
            </w:tcBorders>
            <w:shd w:val="clear" w:color="auto" w:fill="FFFF00"/>
          </w:tcPr>
          <w:p w14:paraId="494515DB" w14:textId="77777777" w:rsidR="003A3B7F" w:rsidRPr="00D95972" w:rsidRDefault="003A3B7F" w:rsidP="00505982">
            <w:pPr>
              <w:rPr>
                <w:rFonts w:cs="Arial"/>
              </w:rPr>
            </w:pPr>
            <w:r>
              <w:rPr>
                <w:rFonts w:cs="Arial"/>
              </w:rPr>
              <w:t>Update to KI#7 – Prevention of congestion 5GSM level congestion</w:t>
            </w:r>
          </w:p>
        </w:tc>
        <w:tc>
          <w:tcPr>
            <w:tcW w:w="1767" w:type="dxa"/>
            <w:tcBorders>
              <w:top w:val="single" w:sz="4" w:space="0" w:color="auto"/>
              <w:bottom w:val="single" w:sz="4" w:space="0" w:color="auto"/>
            </w:tcBorders>
            <w:shd w:val="clear" w:color="auto" w:fill="FFFF00"/>
          </w:tcPr>
          <w:p w14:paraId="7A64444D"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39D44B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12AEA"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188D8D87" w14:textId="77777777" w:rsidTr="00505982">
        <w:tc>
          <w:tcPr>
            <w:tcW w:w="976" w:type="dxa"/>
            <w:tcBorders>
              <w:top w:val="nil"/>
              <w:left w:val="thinThickThinSmallGap" w:sz="24" w:space="0" w:color="auto"/>
              <w:bottom w:val="nil"/>
            </w:tcBorders>
            <w:shd w:val="clear" w:color="auto" w:fill="auto"/>
          </w:tcPr>
          <w:p w14:paraId="47688FD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6347C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8C5963B"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210F5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256D93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8D7236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61AA" w14:textId="77777777" w:rsidR="003A3B7F" w:rsidRDefault="003A3B7F" w:rsidP="00505982">
            <w:pPr>
              <w:rPr>
                <w:rFonts w:eastAsia="Batang" w:cs="Arial"/>
                <w:lang w:eastAsia="ko-KR"/>
              </w:rPr>
            </w:pPr>
          </w:p>
        </w:tc>
      </w:tr>
      <w:tr w:rsidR="003A3B7F" w:rsidRPr="00D95972" w14:paraId="3663FF03" w14:textId="77777777" w:rsidTr="00505982">
        <w:tc>
          <w:tcPr>
            <w:tcW w:w="976" w:type="dxa"/>
            <w:tcBorders>
              <w:top w:val="nil"/>
              <w:left w:val="thinThickThinSmallGap" w:sz="24" w:space="0" w:color="auto"/>
              <w:bottom w:val="nil"/>
            </w:tcBorders>
            <w:shd w:val="clear" w:color="auto" w:fill="auto"/>
          </w:tcPr>
          <w:p w14:paraId="097B348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69C147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CCABE4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F26C7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738777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C4CB0D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98F1C" w14:textId="77777777" w:rsidR="003A3B7F" w:rsidRDefault="003A3B7F" w:rsidP="00505982">
            <w:pPr>
              <w:rPr>
                <w:rFonts w:eastAsia="Batang" w:cs="Arial"/>
                <w:lang w:eastAsia="ko-KR"/>
              </w:rPr>
            </w:pPr>
          </w:p>
        </w:tc>
      </w:tr>
      <w:tr w:rsidR="003A3B7F" w:rsidRPr="00D95972" w14:paraId="63B08117" w14:textId="77777777" w:rsidTr="00505982">
        <w:tc>
          <w:tcPr>
            <w:tcW w:w="976" w:type="dxa"/>
            <w:tcBorders>
              <w:top w:val="nil"/>
              <w:left w:val="thinThickThinSmallGap" w:sz="24" w:space="0" w:color="auto"/>
              <w:bottom w:val="nil"/>
            </w:tcBorders>
            <w:shd w:val="clear" w:color="auto" w:fill="auto"/>
          </w:tcPr>
          <w:p w14:paraId="353AE7C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FD9FD3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8D48EA8" w14:textId="7D1129AB" w:rsidR="003A3B7F" w:rsidRPr="00D95972" w:rsidRDefault="006E2672" w:rsidP="00505982">
            <w:pPr>
              <w:overflowPunct/>
              <w:autoSpaceDE/>
              <w:autoSpaceDN/>
              <w:adjustRightInd/>
              <w:textAlignment w:val="auto"/>
              <w:rPr>
                <w:rFonts w:cs="Arial"/>
                <w:lang w:val="en-US"/>
              </w:rPr>
            </w:pPr>
            <w:hyperlink r:id="rId150" w:history="1">
              <w:r w:rsidR="00372BB5">
                <w:rPr>
                  <w:rStyle w:val="Hyperlink"/>
                </w:rPr>
                <w:t>C1-210071</w:t>
              </w:r>
            </w:hyperlink>
          </w:p>
        </w:tc>
        <w:tc>
          <w:tcPr>
            <w:tcW w:w="4191" w:type="dxa"/>
            <w:gridSpan w:val="3"/>
            <w:tcBorders>
              <w:top w:val="single" w:sz="4" w:space="0" w:color="auto"/>
              <w:bottom w:val="single" w:sz="4" w:space="0" w:color="auto"/>
            </w:tcBorders>
            <w:shd w:val="clear" w:color="auto" w:fill="FFFF00"/>
          </w:tcPr>
          <w:p w14:paraId="6D71B525" w14:textId="77777777" w:rsidR="003A3B7F" w:rsidRPr="00D95972" w:rsidRDefault="003A3B7F" w:rsidP="00505982">
            <w:pPr>
              <w:rPr>
                <w:rFonts w:cs="Arial"/>
              </w:rPr>
            </w:pPr>
            <w:r>
              <w:rPr>
                <w:rFonts w:cs="Arial"/>
              </w:rPr>
              <w:t>Outline of solutions in C1-210072 - C1-210079</w:t>
            </w:r>
          </w:p>
        </w:tc>
        <w:tc>
          <w:tcPr>
            <w:tcW w:w="1767" w:type="dxa"/>
            <w:tcBorders>
              <w:top w:val="single" w:sz="4" w:space="0" w:color="auto"/>
              <w:bottom w:val="single" w:sz="4" w:space="0" w:color="auto"/>
            </w:tcBorders>
            <w:shd w:val="clear" w:color="auto" w:fill="FFFF00"/>
          </w:tcPr>
          <w:p w14:paraId="3E3F3EC8"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585FB1"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BC565"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778984AA" w14:textId="77777777" w:rsidTr="00505982">
        <w:tc>
          <w:tcPr>
            <w:tcW w:w="976" w:type="dxa"/>
            <w:tcBorders>
              <w:top w:val="nil"/>
              <w:left w:val="thinThickThinSmallGap" w:sz="24" w:space="0" w:color="auto"/>
              <w:bottom w:val="nil"/>
            </w:tcBorders>
            <w:shd w:val="clear" w:color="auto" w:fill="auto"/>
          </w:tcPr>
          <w:p w14:paraId="055541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2C06A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ACE3D9A" w14:textId="6BAF200C" w:rsidR="003A3B7F" w:rsidRPr="00D95972" w:rsidRDefault="006E2672" w:rsidP="00505982">
            <w:pPr>
              <w:overflowPunct/>
              <w:autoSpaceDE/>
              <w:autoSpaceDN/>
              <w:adjustRightInd/>
              <w:textAlignment w:val="auto"/>
              <w:rPr>
                <w:rFonts w:cs="Arial"/>
                <w:lang w:val="en-US"/>
              </w:rPr>
            </w:pPr>
            <w:hyperlink r:id="rId151" w:history="1">
              <w:r w:rsidR="00372BB5">
                <w:rPr>
                  <w:rStyle w:val="Hyperlink"/>
                </w:rPr>
                <w:t>C1-210208</w:t>
              </w:r>
            </w:hyperlink>
          </w:p>
        </w:tc>
        <w:tc>
          <w:tcPr>
            <w:tcW w:w="4191" w:type="dxa"/>
            <w:gridSpan w:val="3"/>
            <w:tcBorders>
              <w:top w:val="single" w:sz="4" w:space="0" w:color="auto"/>
              <w:bottom w:val="single" w:sz="4" w:space="0" w:color="auto"/>
            </w:tcBorders>
            <w:shd w:val="clear" w:color="auto" w:fill="FFFF00"/>
          </w:tcPr>
          <w:p w14:paraId="751DEB79" w14:textId="77777777" w:rsidR="003A3B7F" w:rsidRPr="00D95972" w:rsidRDefault="003A3B7F" w:rsidP="00505982">
            <w:pPr>
              <w:rPr>
                <w:rFonts w:cs="Arial"/>
              </w:rPr>
            </w:pPr>
            <w:r>
              <w:rPr>
                <w:rFonts w:cs="Arial"/>
              </w:rPr>
              <w:t>Discussion on solutions for KI#2 and KI#6 for MINT</w:t>
            </w:r>
          </w:p>
        </w:tc>
        <w:tc>
          <w:tcPr>
            <w:tcW w:w="1767" w:type="dxa"/>
            <w:tcBorders>
              <w:top w:val="single" w:sz="4" w:space="0" w:color="auto"/>
              <w:bottom w:val="single" w:sz="4" w:space="0" w:color="auto"/>
            </w:tcBorders>
            <w:shd w:val="clear" w:color="auto" w:fill="FFFF00"/>
          </w:tcPr>
          <w:p w14:paraId="17DF7972"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42C0E2"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EA053"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2C6C58F3" w14:textId="77777777" w:rsidTr="00505982">
        <w:tc>
          <w:tcPr>
            <w:tcW w:w="976" w:type="dxa"/>
            <w:tcBorders>
              <w:top w:val="nil"/>
              <w:left w:val="thinThickThinSmallGap" w:sz="24" w:space="0" w:color="auto"/>
              <w:bottom w:val="nil"/>
            </w:tcBorders>
            <w:shd w:val="clear" w:color="auto" w:fill="auto"/>
          </w:tcPr>
          <w:p w14:paraId="71B358E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8668C8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12A058F" w14:textId="7B157736" w:rsidR="003A3B7F" w:rsidRPr="00D95972" w:rsidRDefault="006E2672" w:rsidP="00505982">
            <w:pPr>
              <w:overflowPunct/>
              <w:autoSpaceDE/>
              <w:autoSpaceDN/>
              <w:adjustRightInd/>
              <w:textAlignment w:val="auto"/>
              <w:rPr>
                <w:rFonts w:cs="Arial"/>
                <w:lang w:val="en-US"/>
              </w:rPr>
            </w:pPr>
            <w:hyperlink r:id="rId152" w:history="1">
              <w:r w:rsidR="00372BB5">
                <w:rPr>
                  <w:rStyle w:val="Hyperlink"/>
                </w:rPr>
                <w:t>C1-210259</w:t>
              </w:r>
            </w:hyperlink>
          </w:p>
        </w:tc>
        <w:tc>
          <w:tcPr>
            <w:tcW w:w="4191" w:type="dxa"/>
            <w:gridSpan w:val="3"/>
            <w:tcBorders>
              <w:top w:val="single" w:sz="4" w:space="0" w:color="auto"/>
              <w:bottom w:val="single" w:sz="4" w:space="0" w:color="auto"/>
            </w:tcBorders>
            <w:shd w:val="clear" w:color="auto" w:fill="FFFF00"/>
          </w:tcPr>
          <w:p w14:paraId="24243C15" w14:textId="77777777" w:rsidR="003A3B7F" w:rsidRPr="00D95972" w:rsidRDefault="003A3B7F" w:rsidP="00505982">
            <w:pPr>
              <w:rPr>
                <w:rFonts w:cs="Arial"/>
              </w:rPr>
            </w:pPr>
            <w:r>
              <w:rPr>
                <w:rFonts w:cs="Arial"/>
              </w:rPr>
              <w:t xml:space="preserve">FS_MINT: Discussion on Solution for Key Issues #3,#4,#5,#7,#8 </w:t>
            </w:r>
          </w:p>
        </w:tc>
        <w:tc>
          <w:tcPr>
            <w:tcW w:w="1767" w:type="dxa"/>
            <w:tcBorders>
              <w:top w:val="single" w:sz="4" w:space="0" w:color="auto"/>
              <w:bottom w:val="single" w:sz="4" w:space="0" w:color="auto"/>
            </w:tcBorders>
            <w:shd w:val="clear" w:color="auto" w:fill="FFFF00"/>
          </w:tcPr>
          <w:p w14:paraId="1D21B225"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BBF7FB" w14:textId="77777777" w:rsidR="003A3B7F" w:rsidRPr="00D95972" w:rsidRDefault="003A3B7F" w:rsidP="00505982">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170D" w14:textId="77777777" w:rsidR="003A3B7F" w:rsidRDefault="003A3B7F" w:rsidP="00505982">
            <w:pPr>
              <w:rPr>
                <w:rFonts w:cs="Arial"/>
                <w:lang w:eastAsia="ko-KR"/>
              </w:rPr>
            </w:pPr>
            <w:r>
              <w:rPr>
                <w:rFonts w:cs="Arial"/>
                <w:lang w:eastAsia="ko-KR"/>
              </w:rPr>
              <w:t>Revision of C1-210148</w:t>
            </w:r>
          </w:p>
          <w:p w14:paraId="47F21069"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3DBB5716" w14:textId="77777777" w:rsidTr="00505982">
        <w:tc>
          <w:tcPr>
            <w:tcW w:w="976" w:type="dxa"/>
            <w:tcBorders>
              <w:top w:val="nil"/>
              <w:left w:val="thinThickThinSmallGap" w:sz="24" w:space="0" w:color="auto"/>
              <w:bottom w:val="nil"/>
            </w:tcBorders>
            <w:shd w:val="clear" w:color="auto" w:fill="auto"/>
          </w:tcPr>
          <w:p w14:paraId="539D1CB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D63B2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4CD963F"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09933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061F59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91722F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5C675" w14:textId="77777777" w:rsidR="003A3B7F" w:rsidRDefault="003A3B7F" w:rsidP="00505982">
            <w:pPr>
              <w:rPr>
                <w:rFonts w:eastAsia="Batang" w:cs="Arial"/>
                <w:lang w:eastAsia="ko-KR"/>
              </w:rPr>
            </w:pPr>
          </w:p>
        </w:tc>
      </w:tr>
      <w:tr w:rsidR="003A3B7F" w:rsidRPr="00D95972" w14:paraId="73E63571" w14:textId="77777777" w:rsidTr="00505982">
        <w:tc>
          <w:tcPr>
            <w:tcW w:w="976" w:type="dxa"/>
            <w:tcBorders>
              <w:top w:val="nil"/>
              <w:left w:val="thinThickThinSmallGap" w:sz="24" w:space="0" w:color="auto"/>
              <w:bottom w:val="nil"/>
            </w:tcBorders>
            <w:shd w:val="clear" w:color="auto" w:fill="auto"/>
          </w:tcPr>
          <w:p w14:paraId="5708C60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6A0D4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2F6BF9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2005C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A897C0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768EEB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7C7" w14:textId="77777777" w:rsidR="003A3B7F" w:rsidRDefault="003A3B7F" w:rsidP="00505982">
            <w:pPr>
              <w:rPr>
                <w:rFonts w:eastAsia="Batang" w:cs="Arial"/>
                <w:lang w:eastAsia="ko-KR"/>
              </w:rPr>
            </w:pPr>
          </w:p>
        </w:tc>
      </w:tr>
      <w:tr w:rsidR="003A3B7F" w:rsidRPr="00D95972" w14:paraId="010545E6" w14:textId="77777777" w:rsidTr="00505982">
        <w:tc>
          <w:tcPr>
            <w:tcW w:w="976" w:type="dxa"/>
            <w:tcBorders>
              <w:top w:val="nil"/>
              <w:left w:val="thinThickThinSmallGap" w:sz="24" w:space="0" w:color="auto"/>
              <w:bottom w:val="nil"/>
            </w:tcBorders>
            <w:shd w:val="clear" w:color="auto" w:fill="auto"/>
          </w:tcPr>
          <w:p w14:paraId="619D1C5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35461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73745DD" w14:textId="0E3A938C" w:rsidR="003A3B7F" w:rsidRPr="00D95972" w:rsidRDefault="006E2672" w:rsidP="00505982">
            <w:pPr>
              <w:overflowPunct/>
              <w:autoSpaceDE/>
              <w:autoSpaceDN/>
              <w:adjustRightInd/>
              <w:textAlignment w:val="auto"/>
              <w:rPr>
                <w:rFonts w:cs="Arial"/>
                <w:lang w:val="en-US"/>
              </w:rPr>
            </w:pPr>
            <w:hyperlink r:id="rId153" w:history="1">
              <w:r w:rsidR="00372BB5">
                <w:rPr>
                  <w:rStyle w:val="Hyperlink"/>
                </w:rPr>
                <w:t>C1-210011</w:t>
              </w:r>
            </w:hyperlink>
          </w:p>
        </w:tc>
        <w:tc>
          <w:tcPr>
            <w:tcW w:w="4191" w:type="dxa"/>
            <w:gridSpan w:val="3"/>
            <w:tcBorders>
              <w:top w:val="single" w:sz="4" w:space="0" w:color="auto"/>
              <w:bottom w:val="single" w:sz="4" w:space="0" w:color="auto"/>
            </w:tcBorders>
            <w:shd w:val="clear" w:color="auto" w:fill="FFFF00"/>
          </w:tcPr>
          <w:p w14:paraId="5E8008D3" w14:textId="77777777" w:rsidR="003A3B7F" w:rsidRPr="00D95972" w:rsidRDefault="003A3B7F" w:rsidP="00505982">
            <w:pPr>
              <w:rPr>
                <w:rFonts w:cs="Arial"/>
              </w:rPr>
            </w:pPr>
            <w:r>
              <w:rPr>
                <w:rFonts w:cs="Arial"/>
              </w:rPr>
              <w:t>MINT: solution for key issue #1</w:t>
            </w:r>
          </w:p>
        </w:tc>
        <w:tc>
          <w:tcPr>
            <w:tcW w:w="1767" w:type="dxa"/>
            <w:tcBorders>
              <w:top w:val="single" w:sz="4" w:space="0" w:color="auto"/>
              <w:bottom w:val="single" w:sz="4" w:space="0" w:color="auto"/>
            </w:tcBorders>
            <w:shd w:val="clear" w:color="auto" w:fill="FFFF00"/>
          </w:tcPr>
          <w:p w14:paraId="70DF62D0"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DEAF7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D287E" w14:textId="77777777" w:rsidR="003A3B7F" w:rsidRDefault="003A3B7F" w:rsidP="00505982">
            <w:pPr>
              <w:rPr>
                <w:rFonts w:cs="Arial"/>
                <w:lang w:eastAsia="ko-KR"/>
              </w:rPr>
            </w:pPr>
            <w:r>
              <w:rPr>
                <w:rFonts w:cs="Arial"/>
                <w:lang w:eastAsia="ko-KR"/>
              </w:rPr>
              <w:t>Revision of C1-207323</w:t>
            </w:r>
          </w:p>
          <w:p w14:paraId="64072437" w14:textId="77777777" w:rsidR="003A3B7F" w:rsidRPr="00D95972" w:rsidRDefault="003A3B7F" w:rsidP="00505982">
            <w:pPr>
              <w:rPr>
                <w:rFonts w:cs="Arial"/>
                <w:lang w:eastAsia="ko-KR"/>
              </w:rPr>
            </w:pPr>
            <w:r>
              <w:rPr>
                <w:rFonts w:cs="Arial"/>
                <w:lang w:eastAsia="ko-KR"/>
              </w:rPr>
              <w:t>New solution / KI#1</w:t>
            </w:r>
          </w:p>
        </w:tc>
      </w:tr>
      <w:tr w:rsidR="003A3B7F" w:rsidRPr="00D95972" w14:paraId="7CACE1D2" w14:textId="77777777" w:rsidTr="00505982">
        <w:tc>
          <w:tcPr>
            <w:tcW w:w="976" w:type="dxa"/>
            <w:tcBorders>
              <w:top w:val="nil"/>
              <w:left w:val="thinThickThinSmallGap" w:sz="24" w:space="0" w:color="auto"/>
              <w:bottom w:val="nil"/>
            </w:tcBorders>
            <w:shd w:val="clear" w:color="auto" w:fill="auto"/>
          </w:tcPr>
          <w:p w14:paraId="42573BF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A3F0B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75638BA" w14:textId="4525A465" w:rsidR="003A3B7F" w:rsidRPr="00D95972" w:rsidRDefault="006E2672" w:rsidP="00505982">
            <w:pPr>
              <w:overflowPunct/>
              <w:autoSpaceDE/>
              <w:autoSpaceDN/>
              <w:adjustRightInd/>
              <w:textAlignment w:val="auto"/>
              <w:rPr>
                <w:rFonts w:cs="Arial"/>
                <w:lang w:val="en-US"/>
              </w:rPr>
            </w:pPr>
            <w:hyperlink r:id="rId154" w:history="1">
              <w:r w:rsidR="00372BB5">
                <w:rPr>
                  <w:rStyle w:val="Hyperlink"/>
                </w:rPr>
                <w:t>C1-210072</w:t>
              </w:r>
            </w:hyperlink>
          </w:p>
        </w:tc>
        <w:tc>
          <w:tcPr>
            <w:tcW w:w="4191" w:type="dxa"/>
            <w:gridSpan w:val="3"/>
            <w:tcBorders>
              <w:top w:val="single" w:sz="4" w:space="0" w:color="auto"/>
              <w:bottom w:val="single" w:sz="4" w:space="0" w:color="auto"/>
            </w:tcBorders>
            <w:shd w:val="clear" w:color="auto" w:fill="FFFF00"/>
          </w:tcPr>
          <w:p w14:paraId="21CB23C5" w14:textId="77777777" w:rsidR="003A3B7F" w:rsidRPr="00D95972" w:rsidRDefault="003A3B7F" w:rsidP="00505982">
            <w:pPr>
              <w:rPr>
                <w:rFonts w:cs="Arial"/>
              </w:rPr>
            </w:pPr>
            <w:r>
              <w:rPr>
                <w:rFonts w:cs="Arial"/>
              </w:rPr>
              <w:t>New solution on Key Issue #1</w:t>
            </w:r>
          </w:p>
        </w:tc>
        <w:tc>
          <w:tcPr>
            <w:tcW w:w="1767" w:type="dxa"/>
            <w:tcBorders>
              <w:top w:val="single" w:sz="4" w:space="0" w:color="auto"/>
              <w:bottom w:val="single" w:sz="4" w:space="0" w:color="auto"/>
            </w:tcBorders>
            <w:shd w:val="clear" w:color="auto" w:fill="FFFF00"/>
          </w:tcPr>
          <w:p w14:paraId="0927FB23"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DA148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5C55" w14:textId="77777777" w:rsidR="003A3B7F" w:rsidRPr="00D95972" w:rsidRDefault="003A3B7F" w:rsidP="00505982">
            <w:pPr>
              <w:rPr>
                <w:rFonts w:cs="Arial"/>
                <w:lang w:eastAsia="ko-KR"/>
              </w:rPr>
            </w:pPr>
            <w:r>
              <w:rPr>
                <w:rFonts w:cs="Arial"/>
                <w:lang w:eastAsia="ko-KR"/>
              </w:rPr>
              <w:t>New solution / KI#1</w:t>
            </w:r>
          </w:p>
        </w:tc>
      </w:tr>
      <w:tr w:rsidR="003A3B7F" w:rsidRPr="00D95972" w14:paraId="4C2517CA" w14:textId="77777777" w:rsidTr="00505982">
        <w:tc>
          <w:tcPr>
            <w:tcW w:w="976" w:type="dxa"/>
            <w:tcBorders>
              <w:top w:val="nil"/>
              <w:left w:val="thinThickThinSmallGap" w:sz="24" w:space="0" w:color="auto"/>
              <w:bottom w:val="nil"/>
            </w:tcBorders>
            <w:shd w:val="clear" w:color="auto" w:fill="auto"/>
          </w:tcPr>
          <w:p w14:paraId="0F60374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35F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57B600D" w14:textId="59C6BB6B" w:rsidR="003A3B7F" w:rsidRPr="00D95972" w:rsidRDefault="006E2672" w:rsidP="00505982">
            <w:pPr>
              <w:overflowPunct/>
              <w:autoSpaceDE/>
              <w:autoSpaceDN/>
              <w:adjustRightInd/>
              <w:textAlignment w:val="auto"/>
              <w:rPr>
                <w:rFonts w:cs="Arial"/>
                <w:lang w:val="en-US"/>
              </w:rPr>
            </w:pPr>
            <w:hyperlink r:id="rId155" w:history="1">
              <w:r w:rsidR="00372BB5">
                <w:rPr>
                  <w:rStyle w:val="Hyperlink"/>
                </w:rPr>
                <w:t>C1-210084</w:t>
              </w:r>
            </w:hyperlink>
          </w:p>
        </w:tc>
        <w:tc>
          <w:tcPr>
            <w:tcW w:w="4191" w:type="dxa"/>
            <w:gridSpan w:val="3"/>
            <w:tcBorders>
              <w:top w:val="single" w:sz="4" w:space="0" w:color="auto"/>
              <w:bottom w:val="single" w:sz="4" w:space="0" w:color="auto"/>
            </w:tcBorders>
            <w:shd w:val="clear" w:color="auto" w:fill="FFFF00"/>
          </w:tcPr>
          <w:p w14:paraId="0920A5F9" w14:textId="77777777" w:rsidR="003A3B7F" w:rsidRPr="00D95972" w:rsidRDefault="003A3B7F" w:rsidP="00505982">
            <w:pPr>
              <w:rPr>
                <w:rFonts w:cs="Arial"/>
              </w:rPr>
            </w:pPr>
            <w:r>
              <w:rPr>
                <w:rFonts w:cs="Arial"/>
              </w:rPr>
              <w:t>MINT Solution for KI#1: Notification of Disaster Condition to the UE via Non-3GPP Acess</w:t>
            </w:r>
          </w:p>
        </w:tc>
        <w:tc>
          <w:tcPr>
            <w:tcW w:w="1767" w:type="dxa"/>
            <w:tcBorders>
              <w:top w:val="single" w:sz="4" w:space="0" w:color="auto"/>
              <w:bottom w:val="single" w:sz="4" w:space="0" w:color="auto"/>
            </w:tcBorders>
            <w:shd w:val="clear" w:color="auto" w:fill="FFFF00"/>
          </w:tcPr>
          <w:p w14:paraId="448BED5D" w14:textId="77777777" w:rsidR="003A3B7F" w:rsidRPr="00D95972" w:rsidRDefault="003A3B7F" w:rsidP="00505982">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471DF38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8891" w14:textId="77777777" w:rsidR="003A3B7F" w:rsidRPr="00D95972" w:rsidRDefault="003A3B7F" w:rsidP="00505982">
            <w:pPr>
              <w:rPr>
                <w:rFonts w:cs="Arial"/>
                <w:lang w:eastAsia="ko-KR"/>
              </w:rPr>
            </w:pPr>
            <w:r>
              <w:rPr>
                <w:rFonts w:cs="Arial"/>
                <w:lang w:eastAsia="ko-KR"/>
              </w:rPr>
              <w:t>New solution / KI#1</w:t>
            </w:r>
          </w:p>
        </w:tc>
      </w:tr>
      <w:tr w:rsidR="003A3B7F" w:rsidRPr="00D95972" w14:paraId="7057B1D9" w14:textId="77777777" w:rsidTr="00505982">
        <w:tc>
          <w:tcPr>
            <w:tcW w:w="976" w:type="dxa"/>
            <w:tcBorders>
              <w:top w:val="nil"/>
              <w:left w:val="thinThickThinSmallGap" w:sz="24" w:space="0" w:color="auto"/>
              <w:bottom w:val="nil"/>
            </w:tcBorders>
            <w:shd w:val="clear" w:color="auto" w:fill="auto"/>
          </w:tcPr>
          <w:p w14:paraId="460E76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E6D4B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97B53FC" w14:textId="40135CE5" w:rsidR="003A3B7F" w:rsidRPr="00D95972" w:rsidRDefault="006E2672" w:rsidP="00505982">
            <w:pPr>
              <w:overflowPunct/>
              <w:autoSpaceDE/>
              <w:autoSpaceDN/>
              <w:adjustRightInd/>
              <w:textAlignment w:val="auto"/>
              <w:rPr>
                <w:rFonts w:cs="Arial"/>
                <w:lang w:val="en-US"/>
              </w:rPr>
            </w:pPr>
            <w:hyperlink r:id="rId156" w:history="1">
              <w:r w:rsidR="00372BB5">
                <w:rPr>
                  <w:rStyle w:val="Hyperlink"/>
                </w:rPr>
                <w:t>C1-210143</w:t>
              </w:r>
            </w:hyperlink>
          </w:p>
        </w:tc>
        <w:tc>
          <w:tcPr>
            <w:tcW w:w="4191" w:type="dxa"/>
            <w:gridSpan w:val="3"/>
            <w:tcBorders>
              <w:top w:val="single" w:sz="4" w:space="0" w:color="auto"/>
              <w:bottom w:val="single" w:sz="4" w:space="0" w:color="auto"/>
            </w:tcBorders>
            <w:shd w:val="clear" w:color="auto" w:fill="FFFF00"/>
          </w:tcPr>
          <w:p w14:paraId="4B51CCC7" w14:textId="77777777" w:rsidR="003A3B7F" w:rsidRPr="00D95972" w:rsidRDefault="003A3B7F" w:rsidP="00505982">
            <w:pPr>
              <w:rPr>
                <w:rFonts w:cs="Arial"/>
              </w:rPr>
            </w:pPr>
            <w:r>
              <w:rPr>
                <w:rFonts w:cs="Arial"/>
              </w:rPr>
              <w:t>KI#1: Indication of CN Failure</w:t>
            </w:r>
          </w:p>
        </w:tc>
        <w:tc>
          <w:tcPr>
            <w:tcW w:w="1767" w:type="dxa"/>
            <w:tcBorders>
              <w:top w:val="single" w:sz="4" w:space="0" w:color="auto"/>
              <w:bottom w:val="single" w:sz="4" w:space="0" w:color="auto"/>
            </w:tcBorders>
            <w:shd w:val="clear" w:color="auto" w:fill="FFFF00"/>
          </w:tcPr>
          <w:p w14:paraId="1C29CD28"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AB0295D"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803F" w14:textId="77777777" w:rsidR="003A3B7F" w:rsidRPr="00D95972" w:rsidRDefault="003A3B7F" w:rsidP="00505982">
            <w:pPr>
              <w:rPr>
                <w:rFonts w:cs="Arial"/>
                <w:lang w:eastAsia="ko-KR"/>
              </w:rPr>
            </w:pPr>
            <w:r>
              <w:rPr>
                <w:rFonts w:cs="Arial"/>
                <w:lang w:eastAsia="ko-KR"/>
              </w:rPr>
              <w:t>New solution / KI#1</w:t>
            </w:r>
          </w:p>
        </w:tc>
      </w:tr>
      <w:tr w:rsidR="003A3B7F" w:rsidRPr="00D95972" w14:paraId="4F0DF1D0" w14:textId="77777777" w:rsidTr="00505982">
        <w:tc>
          <w:tcPr>
            <w:tcW w:w="976" w:type="dxa"/>
            <w:tcBorders>
              <w:top w:val="nil"/>
              <w:left w:val="thinThickThinSmallGap" w:sz="24" w:space="0" w:color="auto"/>
              <w:bottom w:val="nil"/>
            </w:tcBorders>
            <w:shd w:val="clear" w:color="auto" w:fill="auto"/>
          </w:tcPr>
          <w:p w14:paraId="6F4EBE2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AE2B75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6A13DBC" w14:textId="6979EE91" w:rsidR="003A3B7F" w:rsidRPr="00D95972" w:rsidRDefault="006E2672" w:rsidP="00505982">
            <w:pPr>
              <w:overflowPunct/>
              <w:autoSpaceDE/>
              <w:autoSpaceDN/>
              <w:adjustRightInd/>
              <w:textAlignment w:val="auto"/>
              <w:rPr>
                <w:rFonts w:cs="Arial"/>
                <w:lang w:val="en-US"/>
              </w:rPr>
            </w:pPr>
            <w:hyperlink r:id="rId157" w:history="1">
              <w:r w:rsidR="00372BB5">
                <w:rPr>
                  <w:rStyle w:val="Hyperlink"/>
                </w:rPr>
                <w:t>C1-210184</w:t>
              </w:r>
            </w:hyperlink>
          </w:p>
        </w:tc>
        <w:tc>
          <w:tcPr>
            <w:tcW w:w="4191" w:type="dxa"/>
            <w:gridSpan w:val="3"/>
            <w:tcBorders>
              <w:top w:val="single" w:sz="4" w:space="0" w:color="auto"/>
              <w:bottom w:val="single" w:sz="4" w:space="0" w:color="auto"/>
            </w:tcBorders>
            <w:shd w:val="clear" w:color="auto" w:fill="FFFF00"/>
          </w:tcPr>
          <w:p w14:paraId="12CA0BB3" w14:textId="77777777" w:rsidR="003A3B7F" w:rsidRPr="00D95972" w:rsidRDefault="003A3B7F" w:rsidP="00505982">
            <w:pPr>
              <w:rPr>
                <w:rFonts w:cs="Arial"/>
              </w:rPr>
            </w:pPr>
            <w:r>
              <w:rPr>
                <w:rFonts w:cs="Arial"/>
              </w:rPr>
              <w:t>Disaster condition information delivered to UE via broadcast</w:t>
            </w:r>
          </w:p>
        </w:tc>
        <w:tc>
          <w:tcPr>
            <w:tcW w:w="1767" w:type="dxa"/>
            <w:tcBorders>
              <w:top w:val="single" w:sz="4" w:space="0" w:color="auto"/>
              <w:bottom w:val="single" w:sz="4" w:space="0" w:color="auto"/>
            </w:tcBorders>
            <w:shd w:val="clear" w:color="auto" w:fill="FFFF00"/>
          </w:tcPr>
          <w:p w14:paraId="6C2F808E"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563C01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C4F61" w14:textId="77777777" w:rsidR="003A3B7F" w:rsidRPr="00D95972" w:rsidRDefault="003A3B7F" w:rsidP="00505982">
            <w:pPr>
              <w:rPr>
                <w:rFonts w:cs="Arial"/>
                <w:lang w:eastAsia="ko-KR"/>
              </w:rPr>
            </w:pPr>
            <w:r>
              <w:rPr>
                <w:rFonts w:cs="Arial"/>
                <w:lang w:eastAsia="ko-KR"/>
              </w:rPr>
              <w:t>New solution / KI#1</w:t>
            </w:r>
          </w:p>
        </w:tc>
      </w:tr>
      <w:tr w:rsidR="003A3B7F" w:rsidRPr="00D95972" w14:paraId="6E65E4A2" w14:textId="77777777" w:rsidTr="00505982">
        <w:tc>
          <w:tcPr>
            <w:tcW w:w="976" w:type="dxa"/>
            <w:tcBorders>
              <w:top w:val="nil"/>
              <w:left w:val="thinThickThinSmallGap" w:sz="24" w:space="0" w:color="auto"/>
              <w:bottom w:val="nil"/>
            </w:tcBorders>
            <w:shd w:val="clear" w:color="auto" w:fill="auto"/>
          </w:tcPr>
          <w:p w14:paraId="65028D8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FC73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8E7A7DA" w14:textId="26AC1BF3" w:rsidR="003A3B7F" w:rsidRPr="00D95972" w:rsidRDefault="006E2672" w:rsidP="00505982">
            <w:pPr>
              <w:overflowPunct/>
              <w:autoSpaceDE/>
              <w:autoSpaceDN/>
              <w:adjustRightInd/>
              <w:textAlignment w:val="auto"/>
              <w:rPr>
                <w:rFonts w:cs="Arial"/>
                <w:lang w:val="en-US"/>
              </w:rPr>
            </w:pPr>
            <w:hyperlink r:id="rId158" w:history="1">
              <w:r w:rsidR="00372BB5">
                <w:rPr>
                  <w:rStyle w:val="Hyperlink"/>
                </w:rPr>
                <w:t>C1-210154</w:t>
              </w:r>
            </w:hyperlink>
          </w:p>
        </w:tc>
        <w:tc>
          <w:tcPr>
            <w:tcW w:w="4191" w:type="dxa"/>
            <w:gridSpan w:val="3"/>
            <w:tcBorders>
              <w:top w:val="single" w:sz="4" w:space="0" w:color="auto"/>
              <w:bottom w:val="single" w:sz="4" w:space="0" w:color="auto"/>
            </w:tcBorders>
            <w:shd w:val="clear" w:color="auto" w:fill="FFFF00"/>
          </w:tcPr>
          <w:p w14:paraId="7A1F326E" w14:textId="77777777" w:rsidR="003A3B7F" w:rsidRPr="00D95972" w:rsidRDefault="003A3B7F" w:rsidP="00505982">
            <w:pPr>
              <w:rPr>
                <w:rFonts w:cs="Arial"/>
              </w:rPr>
            </w:pPr>
            <w:r>
              <w:rPr>
                <w:rFonts w:cs="Arial"/>
              </w:rPr>
              <w:t>Solution to KI#1 &amp; part of KI#7: Indicating, via non-3GPP access, the applicability of a disaster condition to the 3GPP access of the same PLMN</w:t>
            </w:r>
          </w:p>
        </w:tc>
        <w:tc>
          <w:tcPr>
            <w:tcW w:w="1767" w:type="dxa"/>
            <w:tcBorders>
              <w:top w:val="single" w:sz="4" w:space="0" w:color="auto"/>
              <w:bottom w:val="single" w:sz="4" w:space="0" w:color="auto"/>
            </w:tcBorders>
            <w:shd w:val="clear" w:color="auto" w:fill="FFFF00"/>
          </w:tcPr>
          <w:p w14:paraId="19DE96CE"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4C2598"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AFA03" w14:textId="77777777" w:rsidR="003A3B7F" w:rsidRPr="00D95972" w:rsidRDefault="003A3B7F" w:rsidP="00505982">
            <w:pPr>
              <w:rPr>
                <w:rFonts w:cs="Arial"/>
                <w:lang w:eastAsia="ko-KR"/>
              </w:rPr>
            </w:pPr>
            <w:r>
              <w:rPr>
                <w:rFonts w:cs="Arial"/>
                <w:lang w:eastAsia="ko-KR"/>
              </w:rPr>
              <w:t>New solution / KI#1 and KI#7</w:t>
            </w:r>
          </w:p>
        </w:tc>
      </w:tr>
      <w:tr w:rsidR="003A3B7F" w:rsidRPr="00D95972" w14:paraId="1C5BC7FE" w14:textId="77777777" w:rsidTr="00505982">
        <w:tc>
          <w:tcPr>
            <w:tcW w:w="976" w:type="dxa"/>
            <w:tcBorders>
              <w:top w:val="nil"/>
              <w:left w:val="thinThickThinSmallGap" w:sz="24" w:space="0" w:color="auto"/>
              <w:bottom w:val="nil"/>
            </w:tcBorders>
            <w:shd w:val="clear" w:color="auto" w:fill="auto"/>
          </w:tcPr>
          <w:p w14:paraId="560106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06CD3E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A0960A9"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CE324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56A940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BE5F30"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6B35" w14:textId="77777777" w:rsidR="003A3B7F" w:rsidRDefault="003A3B7F" w:rsidP="00505982">
            <w:pPr>
              <w:rPr>
                <w:rFonts w:eastAsia="Batang" w:cs="Arial"/>
                <w:lang w:eastAsia="ko-KR"/>
              </w:rPr>
            </w:pPr>
          </w:p>
        </w:tc>
      </w:tr>
      <w:tr w:rsidR="003A3B7F" w:rsidRPr="00D95972" w14:paraId="24F58700" w14:textId="77777777" w:rsidTr="00505982">
        <w:tc>
          <w:tcPr>
            <w:tcW w:w="976" w:type="dxa"/>
            <w:tcBorders>
              <w:top w:val="nil"/>
              <w:left w:val="thinThickThinSmallGap" w:sz="24" w:space="0" w:color="auto"/>
              <w:bottom w:val="nil"/>
            </w:tcBorders>
            <w:shd w:val="clear" w:color="auto" w:fill="auto"/>
          </w:tcPr>
          <w:p w14:paraId="081418C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607DC1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6934EF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49808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AD4550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ECF61F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DE1A0" w14:textId="77777777" w:rsidR="003A3B7F" w:rsidRDefault="003A3B7F" w:rsidP="00505982">
            <w:pPr>
              <w:rPr>
                <w:rFonts w:eastAsia="Batang" w:cs="Arial"/>
                <w:lang w:eastAsia="ko-KR"/>
              </w:rPr>
            </w:pPr>
          </w:p>
        </w:tc>
      </w:tr>
      <w:tr w:rsidR="003A3B7F" w:rsidRPr="00D95972" w14:paraId="5D10E8A4" w14:textId="77777777" w:rsidTr="00505982">
        <w:tc>
          <w:tcPr>
            <w:tcW w:w="976" w:type="dxa"/>
            <w:tcBorders>
              <w:top w:val="nil"/>
              <w:left w:val="thinThickThinSmallGap" w:sz="24" w:space="0" w:color="auto"/>
              <w:bottom w:val="nil"/>
            </w:tcBorders>
            <w:shd w:val="clear" w:color="auto" w:fill="auto"/>
          </w:tcPr>
          <w:p w14:paraId="7A48D69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5DB65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1295D75" w14:textId="5B97C5CB" w:rsidR="003A3B7F" w:rsidRPr="00D95972" w:rsidRDefault="006E2672" w:rsidP="00505982">
            <w:pPr>
              <w:overflowPunct/>
              <w:autoSpaceDE/>
              <w:autoSpaceDN/>
              <w:adjustRightInd/>
              <w:textAlignment w:val="auto"/>
              <w:rPr>
                <w:rFonts w:cs="Arial"/>
                <w:lang w:val="en-US"/>
              </w:rPr>
            </w:pPr>
            <w:hyperlink r:id="rId159" w:history="1">
              <w:r w:rsidR="00372BB5">
                <w:rPr>
                  <w:rStyle w:val="Hyperlink"/>
                </w:rPr>
                <w:t>C1-210012</w:t>
              </w:r>
            </w:hyperlink>
          </w:p>
        </w:tc>
        <w:tc>
          <w:tcPr>
            <w:tcW w:w="4191" w:type="dxa"/>
            <w:gridSpan w:val="3"/>
            <w:tcBorders>
              <w:top w:val="single" w:sz="4" w:space="0" w:color="auto"/>
              <w:bottom w:val="single" w:sz="4" w:space="0" w:color="auto"/>
            </w:tcBorders>
            <w:shd w:val="clear" w:color="auto" w:fill="FFFF00"/>
          </w:tcPr>
          <w:p w14:paraId="6AF32545" w14:textId="77777777" w:rsidR="003A3B7F" w:rsidRPr="00D95972" w:rsidRDefault="003A3B7F" w:rsidP="00505982">
            <w:pPr>
              <w:rPr>
                <w:rFonts w:cs="Arial"/>
              </w:rPr>
            </w:pPr>
            <w:r>
              <w:rPr>
                <w:rFonts w:cs="Arial"/>
              </w:rPr>
              <w:t>MINT: alternative 1 for key issue #2</w:t>
            </w:r>
          </w:p>
        </w:tc>
        <w:tc>
          <w:tcPr>
            <w:tcW w:w="1767" w:type="dxa"/>
            <w:tcBorders>
              <w:top w:val="single" w:sz="4" w:space="0" w:color="auto"/>
              <w:bottom w:val="single" w:sz="4" w:space="0" w:color="auto"/>
            </w:tcBorders>
            <w:shd w:val="clear" w:color="auto" w:fill="FFFF00"/>
          </w:tcPr>
          <w:p w14:paraId="0CE9CB1F"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220BE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F53C4" w14:textId="77777777" w:rsidR="003A3B7F" w:rsidRDefault="003A3B7F" w:rsidP="00505982">
            <w:pPr>
              <w:rPr>
                <w:rFonts w:cs="Arial"/>
                <w:lang w:eastAsia="ko-KR"/>
              </w:rPr>
            </w:pPr>
            <w:r>
              <w:rPr>
                <w:rFonts w:cs="Arial"/>
                <w:lang w:eastAsia="ko-KR"/>
              </w:rPr>
              <w:t>Revision of C1-207324</w:t>
            </w:r>
          </w:p>
          <w:p w14:paraId="73AD5E8B" w14:textId="77777777" w:rsidR="003A3B7F" w:rsidRPr="00D95972" w:rsidRDefault="003A3B7F" w:rsidP="00505982">
            <w:pPr>
              <w:rPr>
                <w:rFonts w:cs="Arial"/>
                <w:lang w:eastAsia="ko-KR"/>
              </w:rPr>
            </w:pPr>
            <w:r>
              <w:rPr>
                <w:rFonts w:cs="Arial"/>
                <w:lang w:eastAsia="ko-KR"/>
              </w:rPr>
              <w:t>New solution / KI#2</w:t>
            </w:r>
          </w:p>
        </w:tc>
      </w:tr>
      <w:tr w:rsidR="003A3B7F" w:rsidRPr="00D95972" w14:paraId="402BD369" w14:textId="77777777" w:rsidTr="00505982">
        <w:tc>
          <w:tcPr>
            <w:tcW w:w="976" w:type="dxa"/>
            <w:tcBorders>
              <w:top w:val="nil"/>
              <w:left w:val="thinThickThinSmallGap" w:sz="24" w:space="0" w:color="auto"/>
              <w:bottom w:val="nil"/>
            </w:tcBorders>
            <w:shd w:val="clear" w:color="auto" w:fill="auto"/>
          </w:tcPr>
          <w:p w14:paraId="6CB9B60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889A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9C4C29" w14:textId="50786162" w:rsidR="003A3B7F" w:rsidRPr="00D95972" w:rsidRDefault="006E2672" w:rsidP="00505982">
            <w:pPr>
              <w:overflowPunct/>
              <w:autoSpaceDE/>
              <w:autoSpaceDN/>
              <w:adjustRightInd/>
              <w:textAlignment w:val="auto"/>
              <w:rPr>
                <w:rFonts w:cs="Arial"/>
                <w:lang w:val="en-US"/>
              </w:rPr>
            </w:pPr>
            <w:hyperlink r:id="rId160" w:history="1">
              <w:r w:rsidR="00372BB5">
                <w:rPr>
                  <w:rStyle w:val="Hyperlink"/>
                </w:rPr>
                <w:t>C1-210013</w:t>
              </w:r>
            </w:hyperlink>
          </w:p>
        </w:tc>
        <w:tc>
          <w:tcPr>
            <w:tcW w:w="4191" w:type="dxa"/>
            <w:gridSpan w:val="3"/>
            <w:tcBorders>
              <w:top w:val="single" w:sz="4" w:space="0" w:color="auto"/>
              <w:bottom w:val="single" w:sz="4" w:space="0" w:color="auto"/>
            </w:tcBorders>
            <w:shd w:val="clear" w:color="auto" w:fill="FFFF00"/>
          </w:tcPr>
          <w:p w14:paraId="3122A00E" w14:textId="77777777" w:rsidR="003A3B7F" w:rsidRPr="00D95972" w:rsidRDefault="003A3B7F" w:rsidP="00505982">
            <w:pPr>
              <w:rPr>
                <w:rFonts w:cs="Arial"/>
              </w:rPr>
            </w:pPr>
            <w:r>
              <w:rPr>
                <w:rFonts w:cs="Arial"/>
              </w:rPr>
              <w:t>MINT: alternative 2 for key issue #2</w:t>
            </w:r>
          </w:p>
        </w:tc>
        <w:tc>
          <w:tcPr>
            <w:tcW w:w="1767" w:type="dxa"/>
            <w:tcBorders>
              <w:top w:val="single" w:sz="4" w:space="0" w:color="auto"/>
              <w:bottom w:val="single" w:sz="4" w:space="0" w:color="auto"/>
            </w:tcBorders>
            <w:shd w:val="clear" w:color="auto" w:fill="FFFF00"/>
          </w:tcPr>
          <w:p w14:paraId="186306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0834B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B5FAC" w14:textId="77777777" w:rsidR="003A3B7F" w:rsidRDefault="003A3B7F" w:rsidP="00505982">
            <w:pPr>
              <w:rPr>
                <w:rFonts w:cs="Arial"/>
                <w:lang w:eastAsia="ko-KR"/>
              </w:rPr>
            </w:pPr>
            <w:r>
              <w:rPr>
                <w:rFonts w:cs="Arial"/>
                <w:lang w:eastAsia="ko-KR"/>
              </w:rPr>
              <w:t>Revision of C1-207325</w:t>
            </w:r>
          </w:p>
          <w:p w14:paraId="55F20161" w14:textId="77777777" w:rsidR="003A3B7F" w:rsidRPr="00D95972" w:rsidRDefault="003A3B7F" w:rsidP="00505982">
            <w:pPr>
              <w:rPr>
                <w:rFonts w:cs="Arial"/>
                <w:lang w:eastAsia="ko-KR"/>
              </w:rPr>
            </w:pPr>
            <w:r>
              <w:rPr>
                <w:rFonts w:cs="Arial"/>
                <w:lang w:eastAsia="ko-KR"/>
              </w:rPr>
              <w:t>New solution / KI#2</w:t>
            </w:r>
          </w:p>
        </w:tc>
      </w:tr>
      <w:tr w:rsidR="003A3B7F" w:rsidRPr="00D95972" w14:paraId="3C994BC0" w14:textId="77777777" w:rsidTr="00505982">
        <w:tc>
          <w:tcPr>
            <w:tcW w:w="976" w:type="dxa"/>
            <w:tcBorders>
              <w:top w:val="nil"/>
              <w:left w:val="thinThickThinSmallGap" w:sz="24" w:space="0" w:color="auto"/>
              <w:bottom w:val="nil"/>
            </w:tcBorders>
            <w:shd w:val="clear" w:color="auto" w:fill="auto"/>
          </w:tcPr>
          <w:p w14:paraId="6C5A2F9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DFD85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87C7061" w14:textId="11E827D4" w:rsidR="003A3B7F" w:rsidRPr="00D95972" w:rsidRDefault="006E2672" w:rsidP="00505982">
            <w:pPr>
              <w:overflowPunct/>
              <w:autoSpaceDE/>
              <w:autoSpaceDN/>
              <w:adjustRightInd/>
              <w:textAlignment w:val="auto"/>
              <w:rPr>
                <w:rFonts w:cs="Arial"/>
                <w:lang w:val="en-US"/>
              </w:rPr>
            </w:pPr>
            <w:hyperlink r:id="rId161" w:history="1">
              <w:r w:rsidR="00372BB5">
                <w:rPr>
                  <w:rStyle w:val="Hyperlink"/>
                </w:rPr>
                <w:t>C1-210073</w:t>
              </w:r>
            </w:hyperlink>
          </w:p>
        </w:tc>
        <w:tc>
          <w:tcPr>
            <w:tcW w:w="4191" w:type="dxa"/>
            <w:gridSpan w:val="3"/>
            <w:tcBorders>
              <w:top w:val="single" w:sz="4" w:space="0" w:color="auto"/>
              <w:bottom w:val="single" w:sz="4" w:space="0" w:color="auto"/>
            </w:tcBorders>
            <w:shd w:val="clear" w:color="auto" w:fill="FFFF00"/>
          </w:tcPr>
          <w:p w14:paraId="38F01819" w14:textId="77777777" w:rsidR="003A3B7F" w:rsidRPr="00D95972" w:rsidRDefault="003A3B7F" w:rsidP="00505982">
            <w:pPr>
              <w:rPr>
                <w:rFonts w:cs="Arial"/>
              </w:rPr>
            </w:pPr>
            <w:r>
              <w:rPr>
                <w:rFonts w:cs="Arial"/>
              </w:rPr>
              <w:t>New solution on Key Issue #2</w:t>
            </w:r>
          </w:p>
        </w:tc>
        <w:tc>
          <w:tcPr>
            <w:tcW w:w="1767" w:type="dxa"/>
            <w:tcBorders>
              <w:top w:val="single" w:sz="4" w:space="0" w:color="auto"/>
              <w:bottom w:val="single" w:sz="4" w:space="0" w:color="auto"/>
            </w:tcBorders>
            <w:shd w:val="clear" w:color="auto" w:fill="FFFF00"/>
          </w:tcPr>
          <w:p w14:paraId="6DD94F45"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C3024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A3894" w14:textId="77777777" w:rsidR="003A3B7F" w:rsidRPr="00D95972" w:rsidRDefault="003A3B7F" w:rsidP="00505982">
            <w:pPr>
              <w:rPr>
                <w:rFonts w:cs="Arial"/>
                <w:lang w:eastAsia="ko-KR"/>
              </w:rPr>
            </w:pPr>
            <w:r>
              <w:rPr>
                <w:rFonts w:cs="Arial"/>
                <w:lang w:eastAsia="ko-KR"/>
              </w:rPr>
              <w:t>New solution / KI#2</w:t>
            </w:r>
          </w:p>
        </w:tc>
      </w:tr>
      <w:tr w:rsidR="003A3B7F" w:rsidRPr="00D95972" w14:paraId="43822CB4" w14:textId="77777777" w:rsidTr="00505982">
        <w:tc>
          <w:tcPr>
            <w:tcW w:w="976" w:type="dxa"/>
            <w:tcBorders>
              <w:top w:val="nil"/>
              <w:left w:val="thinThickThinSmallGap" w:sz="24" w:space="0" w:color="auto"/>
              <w:bottom w:val="nil"/>
            </w:tcBorders>
            <w:shd w:val="clear" w:color="auto" w:fill="auto"/>
          </w:tcPr>
          <w:p w14:paraId="5FFBD14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976F8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E9F2BE4" w14:textId="6F1F7CCB" w:rsidR="003A3B7F" w:rsidRPr="00D95972" w:rsidRDefault="006E2672" w:rsidP="00505982">
            <w:pPr>
              <w:overflowPunct/>
              <w:autoSpaceDE/>
              <w:autoSpaceDN/>
              <w:adjustRightInd/>
              <w:textAlignment w:val="auto"/>
              <w:rPr>
                <w:rFonts w:cs="Arial"/>
                <w:lang w:val="en-US"/>
              </w:rPr>
            </w:pPr>
            <w:hyperlink r:id="rId162" w:history="1">
              <w:r w:rsidR="00372BB5">
                <w:rPr>
                  <w:rStyle w:val="Hyperlink"/>
                </w:rPr>
                <w:t>C1-210209</w:t>
              </w:r>
            </w:hyperlink>
          </w:p>
        </w:tc>
        <w:tc>
          <w:tcPr>
            <w:tcW w:w="4191" w:type="dxa"/>
            <w:gridSpan w:val="3"/>
            <w:tcBorders>
              <w:top w:val="single" w:sz="4" w:space="0" w:color="auto"/>
              <w:bottom w:val="single" w:sz="4" w:space="0" w:color="auto"/>
            </w:tcBorders>
            <w:shd w:val="clear" w:color="auto" w:fill="FFFF00"/>
          </w:tcPr>
          <w:p w14:paraId="3B63C875" w14:textId="77777777" w:rsidR="003A3B7F" w:rsidRPr="00D95972" w:rsidRDefault="003A3B7F" w:rsidP="00505982">
            <w:pPr>
              <w:rPr>
                <w:rFonts w:cs="Arial"/>
              </w:rPr>
            </w:pPr>
            <w:r>
              <w:rPr>
                <w:rFonts w:cs="Arial"/>
              </w:rPr>
              <w:t>Solution for KI#2: O&amp;M-based solution</w:t>
            </w:r>
          </w:p>
        </w:tc>
        <w:tc>
          <w:tcPr>
            <w:tcW w:w="1767" w:type="dxa"/>
            <w:tcBorders>
              <w:top w:val="single" w:sz="4" w:space="0" w:color="auto"/>
              <w:bottom w:val="single" w:sz="4" w:space="0" w:color="auto"/>
            </w:tcBorders>
            <w:shd w:val="clear" w:color="auto" w:fill="FFFF00"/>
          </w:tcPr>
          <w:p w14:paraId="7E0E097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B8D253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8AD6D" w14:textId="77777777" w:rsidR="003A3B7F" w:rsidRPr="00D95972" w:rsidRDefault="003A3B7F" w:rsidP="00505982">
            <w:pPr>
              <w:rPr>
                <w:rFonts w:cs="Arial"/>
                <w:lang w:eastAsia="ko-KR"/>
              </w:rPr>
            </w:pPr>
            <w:r>
              <w:rPr>
                <w:rFonts w:cs="Arial"/>
                <w:lang w:eastAsia="ko-KR"/>
              </w:rPr>
              <w:t>New solution / KI#2</w:t>
            </w:r>
          </w:p>
        </w:tc>
      </w:tr>
      <w:tr w:rsidR="003A3B7F" w:rsidRPr="00D95972" w14:paraId="045F3BC0" w14:textId="77777777" w:rsidTr="00505982">
        <w:tc>
          <w:tcPr>
            <w:tcW w:w="976" w:type="dxa"/>
            <w:tcBorders>
              <w:top w:val="nil"/>
              <w:left w:val="thinThickThinSmallGap" w:sz="24" w:space="0" w:color="auto"/>
              <w:bottom w:val="nil"/>
            </w:tcBorders>
            <w:shd w:val="clear" w:color="auto" w:fill="auto"/>
          </w:tcPr>
          <w:p w14:paraId="73F9C3D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FDAEFC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D2CF1F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4B80A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B942E8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ECB0941"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ECC45" w14:textId="77777777" w:rsidR="003A3B7F" w:rsidRDefault="003A3B7F" w:rsidP="00505982">
            <w:pPr>
              <w:rPr>
                <w:rFonts w:eastAsia="Batang" w:cs="Arial"/>
                <w:lang w:eastAsia="ko-KR"/>
              </w:rPr>
            </w:pPr>
          </w:p>
        </w:tc>
      </w:tr>
      <w:tr w:rsidR="003A3B7F" w:rsidRPr="00D95972" w14:paraId="0EB2BC86" w14:textId="77777777" w:rsidTr="00505982">
        <w:tc>
          <w:tcPr>
            <w:tcW w:w="976" w:type="dxa"/>
            <w:tcBorders>
              <w:top w:val="nil"/>
              <w:left w:val="thinThickThinSmallGap" w:sz="24" w:space="0" w:color="auto"/>
              <w:bottom w:val="nil"/>
            </w:tcBorders>
            <w:shd w:val="clear" w:color="auto" w:fill="auto"/>
          </w:tcPr>
          <w:p w14:paraId="5483EF9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48A7E1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0133DB3"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32C89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046AE36"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296279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A44EC" w14:textId="77777777" w:rsidR="003A3B7F" w:rsidRDefault="003A3B7F" w:rsidP="00505982">
            <w:pPr>
              <w:rPr>
                <w:rFonts w:eastAsia="Batang" w:cs="Arial"/>
                <w:lang w:eastAsia="ko-KR"/>
              </w:rPr>
            </w:pPr>
          </w:p>
        </w:tc>
      </w:tr>
      <w:tr w:rsidR="003A3B7F" w:rsidRPr="00D95972" w14:paraId="23CEC90D" w14:textId="77777777" w:rsidTr="00505982">
        <w:tc>
          <w:tcPr>
            <w:tcW w:w="976" w:type="dxa"/>
            <w:tcBorders>
              <w:top w:val="nil"/>
              <w:left w:val="thinThickThinSmallGap" w:sz="24" w:space="0" w:color="auto"/>
              <w:bottom w:val="nil"/>
            </w:tcBorders>
            <w:shd w:val="clear" w:color="auto" w:fill="auto"/>
          </w:tcPr>
          <w:p w14:paraId="79F7094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2C46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EAAEE35" w14:textId="64D1C345" w:rsidR="003A3B7F" w:rsidRPr="00D95972" w:rsidRDefault="006E2672" w:rsidP="00505982">
            <w:pPr>
              <w:overflowPunct/>
              <w:autoSpaceDE/>
              <w:autoSpaceDN/>
              <w:adjustRightInd/>
              <w:textAlignment w:val="auto"/>
              <w:rPr>
                <w:rFonts w:cs="Arial"/>
                <w:lang w:val="en-US"/>
              </w:rPr>
            </w:pPr>
            <w:hyperlink r:id="rId163" w:history="1">
              <w:r w:rsidR="00372BB5">
                <w:rPr>
                  <w:rStyle w:val="Hyperlink"/>
                </w:rPr>
                <w:t>C1-210014</w:t>
              </w:r>
            </w:hyperlink>
          </w:p>
        </w:tc>
        <w:tc>
          <w:tcPr>
            <w:tcW w:w="4191" w:type="dxa"/>
            <w:gridSpan w:val="3"/>
            <w:tcBorders>
              <w:top w:val="single" w:sz="4" w:space="0" w:color="auto"/>
              <w:bottom w:val="single" w:sz="4" w:space="0" w:color="auto"/>
            </w:tcBorders>
            <w:shd w:val="clear" w:color="auto" w:fill="FFFF00"/>
          </w:tcPr>
          <w:p w14:paraId="5E8152D9" w14:textId="77777777" w:rsidR="003A3B7F" w:rsidRPr="00D95972" w:rsidRDefault="003A3B7F" w:rsidP="00505982">
            <w:pPr>
              <w:rPr>
                <w:rFonts w:cs="Arial"/>
              </w:rPr>
            </w:pPr>
            <w:r>
              <w:rPr>
                <w:rFonts w:cs="Arial"/>
              </w:rPr>
              <w:t>MINT: alternative 1 for key issue #3</w:t>
            </w:r>
          </w:p>
        </w:tc>
        <w:tc>
          <w:tcPr>
            <w:tcW w:w="1767" w:type="dxa"/>
            <w:tcBorders>
              <w:top w:val="single" w:sz="4" w:space="0" w:color="auto"/>
              <w:bottom w:val="single" w:sz="4" w:space="0" w:color="auto"/>
            </w:tcBorders>
            <w:shd w:val="clear" w:color="auto" w:fill="FFFF00"/>
          </w:tcPr>
          <w:p w14:paraId="225448BE"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7768C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811F" w14:textId="77777777" w:rsidR="003A3B7F" w:rsidRDefault="003A3B7F" w:rsidP="00505982">
            <w:pPr>
              <w:rPr>
                <w:rFonts w:cs="Arial"/>
                <w:lang w:eastAsia="ko-KR"/>
              </w:rPr>
            </w:pPr>
            <w:r>
              <w:rPr>
                <w:rFonts w:cs="Arial"/>
                <w:lang w:eastAsia="ko-KR"/>
              </w:rPr>
              <w:t>Revision of C1-207326</w:t>
            </w:r>
          </w:p>
          <w:p w14:paraId="5AF27DBE" w14:textId="77777777" w:rsidR="003A3B7F" w:rsidRPr="00D95972" w:rsidRDefault="003A3B7F" w:rsidP="00505982">
            <w:pPr>
              <w:rPr>
                <w:rFonts w:cs="Arial"/>
                <w:lang w:eastAsia="ko-KR"/>
              </w:rPr>
            </w:pPr>
            <w:r>
              <w:rPr>
                <w:rFonts w:cs="Arial"/>
                <w:lang w:eastAsia="ko-KR"/>
              </w:rPr>
              <w:t>New solution / KI#3</w:t>
            </w:r>
          </w:p>
        </w:tc>
      </w:tr>
      <w:tr w:rsidR="003A3B7F" w:rsidRPr="00D95972" w14:paraId="3DF6DB42" w14:textId="77777777" w:rsidTr="00505982">
        <w:tc>
          <w:tcPr>
            <w:tcW w:w="976" w:type="dxa"/>
            <w:tcBorders>
              <w:top w:val="nil"/>
              <w:left w:val="thinThickThinSmallGap" w:sz="24" w:space="0" w:color="auto"/>
              <w:bottom w:val="nil"/>
            </w:tcBorders>
            <w:shd w:val="clear" w:color="auto" w:fill="auto"/>
          </w:tcPr>
          <w:p w14:paraId="4F03C83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2403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399B29C" w14:textId="6B292E82" w:rsidR="003A3B7F" w:rsidRPr="00D95972" w:rsidRDefault="006E2672" w:rsidP="00505982">
            <w:pPr>
              <w:overflowPunct/>
              <w:autoSpaceDE/>
              <w:autoSpaceDN/>
              <w:adjustRightInd/>
              <w:textAlignment w:val="auto"/>
              <w:rPr>
                <w:rFonts w:cs="Arial"/>
                <w:lang w:val="en-US"/>
              </w:rPr>
            </w:pPr>
            <w:hyperlink r:id="rId164" w:history="1">
              <w:r w:rsidR="00372BB5">
                <w:rPr>
                  <w:rStyle w:val="Hyperlink"/>
                </w:rPr>
                <w:t>C1-210015</w:t>
              </w:r>
            </w:hyperlink>
          </w:p>
        </w:tc>
        <w:tc>
          <w:tcPr>
            <w:tcW w:w="4191" w:type="dxa"/>
            <w:gridSpan w:val="3"/>
            <w:tcBorders>
              <w:top w:val="single" w:sz="4" w:space="0" w:color="auto"/>
              <w:bottom w:val="single" w:sz="4" w:space="0" w:color="auto"/>
            </w:tcBorders>
            <w:shd w:val="clear" w:color="auto" w:fill="FFFF00"/>
          </w:tcPr>
          <w:p w14:paraId="3A65AA11" w14:textId="77777777" w:rsidR="003A3B7F" w:rsidRPr="00D95972" w:rsidRDefault="003A3B7F" w:rsidP="00505982">
            <w:pPr>
              <w:rPr>
                <w:rFonts w:cs="Arial"/>
              </w:rPr>
            </w:pPr>
            <w:r>
              <w:rPr>
                <w:rFonts w:cs="Arial"/>
              </w:rPr>
              <w:t>MINT: alternative 2 for key issue #3</w:t>
            </w:r>
          </w:p>
        </w:tc>
        <w:tc>
          <w:tcPr>
            <w:tcW w:w="1767" w:type="dxa"/>
            <w:tcBorders>
              <w:top w:val="single" w:sz="4" w:space="0" w:color="auto"/>
              <w:bottom w:val="single" w:sz="4" w:space="0" w:color="auto"/>
            </w:tcBorders>
            <w:shd w:val="clear" w:color="auto" w:fill="FFFF00"/>
          </w:tcPr>
          <w:p w14:paraId="693A2C22"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BC0C0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5AC01" w14:textId="77777777" w:rsidR="003A3B7F" w:rsidRDefault="003A3B7F" w:rsidP="00505982">
            <w:pPr>
              <w:rPr>
                <w:rFonts w:cs="Arial"/>
                <w:lang w:eastAsia="ko-KR"/>
              </w:rPr>
            </w:pPr>
            <w:r>
              <w:rPr>
                <w:rFonts w:cs="Arial"/>
                <w:lang w:eastAsia="ko-KR"/>
              </w:rPr>
              <w:t>Revision of C1-207327</w:t>
            </w:r>
          </w:p>
          <w:p w14:paraId="34445ED5" w14:textId="77777777" w:rsidR="003A3B7F" w:rsidRPr="00D95972" w:rsidRDefault="003A3B7F" w:rsidP="00505982">
            <w:pPr>
              <w:rPr>
                <w:rFonts w:cs="Arial"/>
                <w:lang w:eastAsia="ko-KR"/>
              </w:rPr>
            </w:pPr>
            <w:r>
              <w:rPr>
                <w:rFonts w:cs="Arial"/>
                <w:lang w:eastAsia="ko-KR"/>
              </w:rPr>
              <w:t>New solution / KI#3</w:t>
            </w:r>
          </w:p>
        </w:tc>
      </w:tr>
      <w:tr w:rsidR="003A3B7F" w:rsidRPr="00D95972" w14:paraId="05F8BFB6" w14:textId="77777777" w:rsidTr="00505982">
        <w:tc>
          <w:tcPr>
            <w:tcW w:w="976" w:type="dxa"/>
            <w:tcBorders>
              <w:top w:val="nil"/>
              <w:left w:val="thinThickThinSmallGap" w:sz="24" w:space="0" w:color="auto"/>
              <w:bottom w:val="nil"/>
            </w:tcBorders>
            <w:shd w:val="clear" w:color="auto" w:fill="auto"/>
          </w:tcPr>
          <w:p w14:paraId="4246509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E8D79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46CD881" w14:textId="0C855EBD" w:rsidR="003A3B7F" w:rsidRPr="00D95972" w:rsidRDefault="006E2672" w:rsidP="00505982">
            <w:pPr>
              <w:overflowPunct/>
              <w:autoSpaceDE/>
              <w:autoSpaceDN/>
              <w:adjustRightInd/>
              <w:textAlignment w:val="auto"/>
              <w:rPr>
                <w:rFonts w:cs="Arial"/>
                <w:lang w:val="en-US"/>
              </w:rPr>
            </w:pPr>
            <w:hyperlink r:id="rId165" w:history="1">
              <w:r w:rsidR="00372BB5">
                <w:rPr>
                  <w:rStyle w:val="Hyperlink"/>
                </w:rPr>
                <w:t>C1-210074</w:t>
              </w:r>
            </w:hyperlink>
          </w:p>
        </w:tc>
        <w:tc>
          <w:tcPr>
            <w:tcW w:w="4191" w:type="dxa"/>
            <w:gridSpan w:val="3"/>
            <w:tcBorders>
              <w:top w:val="single" w:sz="4" w:space="0" w:color="auto"/>
              <w:bottom w:val="single" w:sz="4" w:space="0" w:color="auto"/>
            </w:tcBorders>
            <w:shd w:val="clear" w:color="auto" w:fill="FFFF00"/>
          </w:tcPr>
          <w:p w14:paraId="4EBAADD2" w14:textId="77777777" w:rsidR="003A3B7F" w:rsidRPr="00D95972" w:rsidRDefault="003A3B7F" w:rsidP="00505982">
            <w:pPr>
              <w:rPr>
                <w:rFonts w:cs="Arial"/>
              </w:rPr>
            </w:pPr>
            <w:r>
              <w:rPr>
                <w:rFonts w:cs="Arial"/>
              </w:rPr>
              <w:t>New solution on Key Issue #3</w:t>
            </w:r>
          </w:p>
        </w:tc>
        <w:tc>
          <w:tcPr>
            <w:tcW w:w="1767" w:type="dxa"/>
            <w:tcBorders>
              <w:top w:val="single" w:sz="4" w:space="0" w:color="auto"/>
              <w:bottom w:val="single" w:sz="4" w:space="0" w:color="auto"/>
            </w:tcBorders>
            <w:shd w:val="clear" w:color="auto" w:fill="FFFF00"/>
          </w:tcPr>
          <w:p w14:paraId="6AAB2CC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9FD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CE061" w14:textId="77777777" w:rsidR="003A3B7F" w:rsidRPr="00D95972" w:rsidRDefault="003A3B7F" w:rsidP="00505982">
            <w:pPr>
              <w:rPr>
                <w:rFonts w:cs="Arial"/>
                <w:lang w:eastAsia="ko-KR"/>
              </w:rPr>
            </w:pPr>
            <w:r>
              <w:rPr>
                <w:rFonts w:cs="Arial"/>
                <w:lang w:eastAsia="ko-KR"/>
              </w:rPr>
              <w:t>New solution / KI#3</w:t>
            </w:r>
          </w:p>
        </w:tc>
      </w:tr>
      <w:tr w:rsidR="003A3B7F" w:rsidRPr="00D95972" w14:paraId="104E8F82" w14:textId="77777777" w:rsidTr="00505982">
        <w:tc>
          <w:tcPr>
            <w:tcW w:w="976" w:type="dxa"/>
            <w:tcBorders>
              <w:top w:val="nil"/>
              <w:left w:val="thinThickThinSmallGap" w:sz="24" w:space="0" w:color="auto"/>
              <w:bottom w:val="nil"/>
            </w:tcBorders>
            <w:shd w:val="clear" w:color="auto" w:fill="auto"/>
          </w:tcPr>
          <w:p w14:paraId="32DF4DC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BB6DE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18291DD" w14:textId="33A7B9CE" w:rsidR="003A3B7F" w:rsidRPr="00D95972" w:rsidRDefault="006E2672" w:rsidP="00505982">
            <w:pPr>
              <w:overflowPunct/>
              <w:autoSpaceDE/>
              <w:autoSpaceDN/>
              <w:adjustRightInd/>
              <w:textAlignment w:val="auto"/>
              <w:rPr>
                <w:rFonts w:cs="Arial"/>
                <w:lang w:val="en-US"/>
              </w:rPr>
            </w:pPr>
            <w:hyperlink r:id="rId166" w:history="1">
              <w:r w:rsidR="00372BB5">
                <w:rPr>
                  <w:rStyle w:val="Hyperlink"/>
                </w:rPr>
                <w:t>C1-210144</w:t>
              </w:r>
            </w:hyperlink>
          </w:p>
        </w:tc>
        <w:tc>
          <w:tcPr>
            <w:tcW w:w="4191" w:type="dxa"/>
            <w:gridSpan w:val="3"/>
            <w:tcBorders>
              <w:top w:val="single" w:sz="4" w:space="0" w:color="auto"/>
              <w:bottom w:val="single" w:sz="4" w:space="0" w:color="auto"/>
            </w:tcBorders>
            <w:shd w:val="clear" w:color="auto" w:fill="FFFF00"/>
          </w:tcPr>
          <w:p w14:paraId="3922C26C" w14:textId="77777777" w:rsidR="003A3B7F" w:rsidRPr="00D95972" w:rsidRDefault="003A3B7F" w:rsidP="00505982">
            <w:pPr>
              <w:rPr>
                <w:rFonts w:cs="Arial"/>
              </w:rPr>
            </w:pPr>
            <w:r>
              <w:rPr>
                <w:rFonts w:cs="Arial"/>
              </w:rPr>
              <w:t>KI#3: Broadcast of disaster roaming indication</w:t>
            </w:r>
          </w:p>
        </w:tc>
        <w:tc>
          <w:tcPr>
            <w:tcW w:w="1767" w:type="dxa"/>
            <w:tcBorders>
              <w:top w:val="single" w:sz="4" w:space="0" w:color="auto"/>
              <w:bottom w:val="single" w:sz="4" w:space="0" w:color="auto"/>
            </w:tcBorders>
            <w:shd w:val="clear" w:color="auto" w:fill="FFFF00"/>
          </w:tcPr>
          <w:p w14:paraId="05897BE2"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6624DF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6C84B" w14:textId="77777777" w:rsidR="003A3B7F" w:rsidRPr="00D95972" w:rsidRDefault="003A3B7F" w:rsidP="00505982">
            <w:pPr>
              <w:rPr>
                <w:rFonts w:cs="Arial"/>
                <w:lang w:eastAsia="ko-KR"/>
              </w:rPr>
            </w:pPr>
            <w:r>
              <w:rPr>
                <w:rFonts w:cs="Arial"/>
                <w:lang w:eastAsia="ko-KR"/>
              </w:rPr>
              <w:t>New solution / KI#3</w:t>
            </w:r>
          </w:p>
        </w:tc>
      </w:tr>
      <w:tr w:rsidR="003A3B7F" w:rsidRPr="00D95972" w14:paraId="4B037FA3" w14:textId="77777777" w:rsidTr="00505982">
        <w:tc>
          <w:tcPr>
            <w:tcW w:w="976" w:type="dxa"/>
            <w:tcBorders>
              <w:top w:val="nil"/>
              <w:left w:val="thinThickThinSmallGap" w:sz="24" w:space="0" w:color="auto"/>
              <w:bottom w:val="nil"/>
            </w:tcBorders>
            <w:shd w:val="clear" w:color="auto" w:fill="auto"/>
          </w:tcPr>
          <w:p w14:paraId="30E432C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7D2A9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5D73647" w14:textId="42B1F16E" w:rsidR="003A3B7F" w:rsidRPr="00D95972" w:rsidRDefault="006E2672" w:rsidP="00505982">
            <w:pPr>
              <w:overflowPunct/>
              <w:autoSpaceDE/>
              <w:autoSpaceDN/>
              <w:adjustRightInd/>
              <w:textAlignment w:val="auto"/>
              <w:rPr>
                <w:rFonts w:cs="Arial"/>
                <w:lang w:val="en-US"/>
              </w:rPr>
            </w:pPr>
            <w:hyperlink r:id="rId167" w:history="1">
              <w:r w:rsidR="00372BB5">
                <w:rPr>
                  <w:rStyle w:val="Hyperlink"/>
                </w:rPr>
                <w:t>C1-210150</w:t>
              </w:r>
            </w:hyperlink>
          </w:p>
        </w:tc>
        <w:tc>
          <w:tcPr>
            <w:tcW w:w="4191" w:type="dxa"/>
            <w:gridSpan w:val="3"/>
            <w:tcBorders>
              <w:top w:val="single" w:sz="4" w:space="0" w:color="auto"/>
              <w:bottom w:val="single" w:sz="4" w:space="0" w:color="auto"/>
            </w:tcBorders>
            <w:shd w:val="clear" w:color="auto" w:fill="FFFF00"/>
          </w:tcPr>
          <w:p w14:paraId="2C49F259" w14:textId="77777777" w:rsidR="003A3B7F" w:rsidRPr="00D95972" w:rsidRDefault="003A3B7F" w:rsidP="00505982">
            <w:pPr>
              <w:rPr>
                <w:rFonts w:cs="Arial"/>
              </w:rPr>
            </w:pPr>
            <w:r>
              <w:rPr>
                <w:rFonts w:cs="Arial"/>
              </w:rPr>
              <w:t>FS_MINT: Solution for Key issue #3</w:t>
            </w:r>
          </w:p>
        </w:tc>
        <w:tc>
          <w:tcPr>
            <w:tcW w:w="1767" w:type="dxa"/>
            <w:tcBorders>
              <w:top w:val="single" w:sz="4" w:space="0" w:color="auto"/>
              <w:bottom w:val="single" w:sz="4" w:space="0" w:color="auto"/>
            </w:tcBorders>
            <w:shd w:val="clear" w:color="auto" w:fill="FFFF00"/>
          </w:tcPr>
          <w:p w14:paraId="2BE30EC9"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0BAEF5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B60A" w14:textId="77777777" w:rsidR="003A3B7F" w:rsidRPr="00D95972" w:rsidRDefault="003A3B7F" w:rsidP="00505982">
            <w:pPr>
              <w:rPr>
                <w:rFonts w:cs="Arial"/>
                <w:lang w:eastAsia="ko-KR"/>
              </w:rPr>
            </w:pPr>
            <w:r>
              <w:rPr>
                <w:rFonts w:cs="Arial"/>
                <w:lang w:eastAsia="ko-KR"/>
              </w:rPr>
              <w:t>New solution / KI#3</w:t>
            </w:r>
          </w:p>
        </w:tc>
      </w:tr>
      <w:tr w:rsidR="003A3B7F" w:rsidRPr="00D95972" w14:paraId="17A5D77D" w14:textId="77777777" w:rsidTr="00505982">
        <w:tc>
          <w:tcPr>
            <w:tcW w:w="976" w:type="dxa"/>
            <w:tcBorders>
              <w:top w:val="nil"/>
              <w:left w:val="thinThickThinSmallGap" w:sz="24" w:space="0" w:color="auto"/>
              <w:bottom w:val="nil"/>
            </w:tcBorders>
            <w:shd w:val="clear" w:color="auto" w:fill="auto"/>
          </w:tcPr>
          <w:p w14:paraId="6044808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F03C5F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ECE3F11" w14:textId="153D9DC6" w:rsidR="003A3B7F" w:rsidRPr="00D95972" w:rsidRDefault="006E2672" w:rsidP="00505982">
            <w:pPr>
              <w:overflowPunct/>
              <w:autoSpaceDE/>
              <w:autoSpaceDN/>
              <w:adjustRightInd/>
              <w:textAlignment w:val="auto"/>
              <w:rPr>
                <w:rFonts w:cs="Arial"/>
                <w:lang w:val="en-US"/>
              </w:rPr>
            </w:pPr>
            <w:hyperlink r:id="rId168" w:history="1">
              <w:r w:rsidR="00372BB5">
                <w:rPr>
                  <w:rStyle w:val="Hyperlink"/>
                </w:rPr>
                <w:t>C1-210182</w:t>
              </w:r>
            </w:hyperlink>
          </w:p>
        </w:tc>
        <w:tc>
          <w:tcPr>
            <w:tcW w:w="4191" w:type="dxa"/>
            <w:gridSpan w:val="3"/>
            <w:tcBorders>
              <w:top w:val="single" w:sz="4" w:space="0" w:color="auto"/>
              <w:bottom w:val="single" w:sz="4" w:space="0" w:color="auto"/>
            </w:tcBorders>
            <w:shd w:val="clear" w:color="auto" w:fill="FFFF00"/>
          </w:tcPr>
          <w:p w14:paraId="19563AB5" w14:textId="77777777" w:rsidR="003A3B7F" w:rsidRPr="00D95972" w:rsidRDefault="003A3B7F" w:rsidP="00505982">
            <w:pPr>
              <w:rPr>
                <w:rFonts w:cs="Arial"/>
              </w:rPr>
            </w:pPr>
            <w:r>
              <w:rPr>
                <w:rFonts w:cs="Arial"/>
              </w:rPr>
              <w:t>DRS-supported PLMN list</w:t>
            </w:r>
          </w:p>
        </w:tc>
        <w:tc>
          <w:tcPr>
            <w:tcW w:w="1767" w:type="dxa"/>
            <w:tcBorders>
              <w:top w:val="single" w:sz="4" w:space="0" w:color="auto"/>
              <w:bottom w:val="single" w:sz="4" w:space="0" w:color="auto"/>
            </w:tcBorders>
            <w:shd w:val="clear" w:color="auto" w:fill="FFFF00"/>
          </w:tcPr>
          <w:p w14:paraId="1C16E8D4"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EED3E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3F1F4" w14:textId="77777777" w:rsidR="003A3B7F" w:rsidRPr="00D95972" w:rsidRDefault="003A3B7F" w:rsidP="00505982">
            <w:pPr>
              <w:rPr>
                <w:rFonts w:cs="Arial"/>
                <w:lang w:eastAsia="ko-KR"/>
              </w:rPr>
            </w:pPr>
            <w:r>
              <w:rPr>
                <w:rFonts w:cs="Arial"/>
                <w:lang w:eastAsia="ko-KR"/>
              </w:rPr>
              <w:t>New solution / KI#3</w:t>
            </w:r>
          </w:p>
        </w:tc>
      </w:tr>
      <w:tr w:rsidR="003A3B7F" w:rsidRPr="00D95972" w14:paraId="220AE51C" w14:textId="77777777" w:rsidTr="00505982">
        <w:tc>
          <w:tcPr>
            <w:tcW w:w="976" w:type="dxa"/>
            <w:tcBorders>
              <w:top w:val="nil"/>
              <w:left w:val="thinThickThinSmallGap" w:sz="24" w:space="0" w:color="auto"/>
              <w:bottom w:val="nil"/>
            </w:tcBorders>
            <w:shd w:val="clear" w:color="auto" w:fill="auto"/>
          </w:tcPr>
          <w:p w14:paraId="504892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B2C0C2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DA626C" w14:textId="7E01A109" w:rsidR="003A3B7F" w:rsidRPr="00D95972" w:rsidRDefault="006E2672" w:rsidP="00505982">
            <w:pPr>
              <w:overflowPunct/>
              <w:autoSpaceDE/>
              <w:autoSpaceDN/>
              <w:adjustRightInd/>
              <w:textAlignment w:val="auto"/>
              <w:rPr>
                <w:rFonts w:cs="Arial"/>
                <w:lang w:val="en-US"/>
              </w:rPr>
            </w:pPr>
            <w:hyperlink r:id="rId169" w:history="1">
              <w:r w:rsidR="00372BB5">
                <w:rPr>
                  <w:rStyle w:val="Hyperlink"/>
                </w:rPr>
                <w:t>C1-210117</w:t>
              </w:r>
            </w:hyperlink>
          </w:p>
        </w:tc>
        <w:tc>
          <w:tcPr>
            <w:tcW w:w="4191" w:type="dxa"/>
            <w:gridSpan w:val="3"/>
            <w:tcBorders>
              <w:top w:val="single" w:sz="4" w:space="0" w:color="auto"/>
              <w:bottom w:val="single" w:sz="4" w:space="0" w:color="auto"/>
            </w:tcBorders>
            <w:shd w:val="clear" w:color="auto" w:fill="FFFF00"/>
          </w:tcPr>
          <w:p w14:paraId="5BFE9C8E" w14:textId="77777777" w:rsidR="003A3B7F" w:rsidRPr="00D95972" w:rsidRDefault="003A3B7F" w:rsidP="00505982">
            <w:pPr>
              <w:rPr>
                <w:rFonts w:cs="Arial"/>
              </w:rPr>
            </w:pPr>
            <w:r>
              <w:rPr>
                <w:rFonts w:cs="Arial"/>
              </w:rPr>
              <w:t>Solution to MINT Key Issue #3 (Indication of accessibility from other PLMNs without Disaster Condition to the UE), and Key Issue #7 (Prevention of signalling overload in PLMNs without Disaster Condition) - alternative 2, using Access Identities</w:t>
            </w:r>
          </w:p>
        </w:tc>
        <w:tc>
          <w:tcPr>
            <w:tcW w:w="1767" w:type="dxa"/>
            <w:tcBorders>
              <w:top w:val="single" w:sz="4" w:space="0" w:color="auto"/>
              <w:bottom w:val="single" w:sz="4" w:space="0" w:color="auto"/>
            </w:tcBorders>
            <w:shd w:val="clear" w:color="auto" w:fill="FFFF00"/>
          </w:tcPr>
          <w:p w14:paraId="51C8CCD3"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66A14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70155" w14:textId="77777777" w:rsidR="003A3B7F" w:rsidRPr="00D95972" w:rsidRDefault="003A3B7F" w:rsidP="00505982">
            <w:pPr>
              <w:rPr>
                <w:rFonts w:cs="Arial"/>
                <w:lang w:eastAsia="ko-KR"/>
              </w:rPr>
            </w:pPr>
            <w:r>
              <w:rPr>
                <w:rFonts w:cs="Arial"/>
                <w:lang w:eastAsia="ko-KR"/>
              </w:rPr>
              <w:t>New solution / KI#3 and KI#7</w:t>
            </w:r>
          </w:p>
        </w:tc>
      </w:tr>
      <w:tr w:rsidR="003A3B7F" w:rsidRPr="00D95972" w14:paraId="08C64092" w14:textId="77777777" w:rsidTr="00505982">
        <w:tc>
          <w:tcPr>
            <w:tcW w:w="976" w:type="dxa"/>
            <w:tcBorders>
              <w:top w:val="nil"/>
              <w:left w:val="thinThickThinSmallGap" w:sz="24" w:space="0" w:color="auto"/>
              <w:bottom w:val="nil"/>
            </w:tcBorders>
            <w:shd w:val="clear" w:color="auto" w:fill="auto"/>
          </w:tcPr>
          <w:p w14:paraId="170424B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0217A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C52A6A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D042F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5A5BF98"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2B3F718"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3B7F" w14:textId="77777777" w:rsidR="003A3B7F" w:rsidRDefault="003A3B7F" w:rsidP="00505982">
            <w:pPr>
              <w:rPr>
                <w:rFonts w:eastAsia="Batang" w:cs="Arial"/>
                <w:lang w:eastAsia="ko-KR"/>
              </w:rPr>
            </w:pPr>
          </w:p>
        </w:tc>
      </w:tr>
      <w:tr w:rsidR="003A3B7F" w:rsidRPr="00D95972" w14:paraId="4ACE75D1" w14:textId="77777777" w:rsidTr="00505982">
        <w:tc>
          <w:tcPr>
            <w:tcW w:w="976" w:type="dxa"/>
            <w:tcBorders>
              <w:top w:val="nil"/>
              <w:left w:val="thinThickThinSmallGap" w:sz="24" w:space="0" w:color="auto"/>
              <w:bottom w:val="nil"/>
            </w:tcBorders>
            <w:shd w:val="clear" w:color="auto" w:fill="auto"/>
          </w:tcPr>
          <w:p w14:paraId="38A7D4D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9C1D1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5158414"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78C2F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4DD47F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81DAEE9"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BE9A1" w14:textId="77777777" w:rsidR="003A3B7F" w:rsidRDefault="003A3B7F" w:rsidP="00505982">
            <w:pPr>
              <w:rPr>
                <w:rFonts w:eastAsia="Batang" w:cs="Arial"/>
                <w:lang w:eastAsia="ko-KR"/>
              </w:rPr>
            </w:pPr>
          </w:p>
        </w:tc>
      </w:tr>
      <w:tr w:rsidR="003A3B7F" w:rsidRPr="00D95972" w14:paraId="1FA324DC" w14:textId="77777777" w:rsidTr="00505982">
        <w:tc>
          <w:tcPr>
            <w:tcW w:w="976" w:type="dxa"/>
            <w:tcBorders>
              <w:top w:val="nil"/>
              <w:left w:val="thinThickThinSmallGap" w:sz="24" w:space="0" w:color="auto"/>
              <w:bottom w:val="nil"/>
            </w:tcBorders>
            <w:shd w:val="clear" w:color="auto" w:fill="auto"/>
          </w:tcPr>
          <w:p w14:paraId="6D8AB2D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CFB826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7C667FB" w14:textId="0A4BB33D" w:rsidR="003A3B7F" w:rsidRPr="00D95972" w:rsidRDefault="006E2672" w:rsidP="00505982">
            <w:pPr>
              <w:overflowPunct/>
              <w:autoSpaceDE/>
              <w:autoSpaceDN/>
              <w:adjustRightInd/>
              <w:textAlignment w:val="auto"/>
              <w:rPr>
                <w:rFonts w:cs="Arial"/>
                <w:lang w:val="en-US"/>
              </w:rPr>
            </w:pPr>
            <w:hyperlink r:id="rId170" w:history="1">
              <w:r w:rsidR="00372BB5">
                <w:rPr>
                  <w:rStyle w:val="Hyperlink"/>
                </w:rPr>
                <w:t>C1-210020</w:t>
              </w:r>
            </w:hyperlink>
          </w:p>
        </w:tc>
        <w:tc>
          <w:tcPr>
            <w:tcW w:w="4191" w:type="dxa"/>
            <w:gridSpan w:val="3"/>
            <w:tcBorders>
              <w:top w:val="single" w:sz="4" w:space="0" w:color="auto"/>
              <w:bottom w:val="single" w:sz="4" w:space="0" w:color="auto"/>
            </w:tcBorders>
            <w:shd w:val="clear" w:color="auto" w:fill="FFFF00"/>
          </w:tcPr>
          <w:p w14:paraId="718FFBCC" w14:textId="77777777" w:rsidR="003A3B7F" w:rsidRPr="00D95972" w:rsidRDefault="003A3B7F" w:rsidP="00505982">
            <w:pPr>
              <w:rPr>
                <w:rFonts w:cs="Arial"/>
              </w:rPr>
            </w:pPr>
            <w:r>
              <w:rPr>
                <w:rFonts w:cs="Arial"/>
              </w:rPr>
              <w:t>MINT: alternative 2 for key issue #4</w:t>
            </w:r>
          </w:p>
        </w:tc>
        <w:tc>
          <w:tcPr>
            <w:tcW w:w="1767" w:type="dxa"/>
            <w:tcBorders>
              <w:top w:val="single" w:sz="4" w:space="0" w:color="auto"/>
              <w:bottom w:val="single" w:sz="4" w:space="0" w:color="auto"/>
            </w:tcBorders>
            <w:shd w:val="clear" w:color="auto" w:fill="FFFF00"/>
          </w:tcPr>
          <w:p w14:paraId="3BBBA55D"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3BC2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4DB35" w14:textId="77777777" w:rsidR="003A3B7F" w:rsidRDefault="003A3B7F" w:rsidP="00505982">
            <w:pPr>
              <w:rPr>
                <w:rFonts w:cs="Arial"/>
                <w:lang w:eastAsia="ko-KR"/>
              </w:rPr>
            </w:pPr>
            <w:r>
              <w:rPr>
                <w:rFonts w:cs="Arial"/>
                <w:lang w:eastAsia="ko-KR"/>
              </w:rPr>
              <w:t>Revision of C1-207333</w:t>
            </w:r>
          </w:p>
          <w:p w14:paraId="532A7A50" w14:textId="77777777" w:rsidR="003A3B7F" w:rsidRPr="00D95972" w:rsidRDefault="003A3B7F" w:rsidP="00505982">
            <w:pPr>
              <w:rPr>
                <w:rFonts w:cs="Arial"/>
                <w:lang w:eastAsia="ko-KR"/>
              </w:rPr>
            </w:pPr>
            <w:r>
              <w:rPr>
                <w:rFonts w:cs="Arial"/>
                <w:lang w:eastAsia="ko-KR"/>
              </w:rPr>
              <w:t>New solution / KI#4</w:t>
            </w:r>
          </w:p>
        </w:tc>
      </w:tr>
      <w:tr w:rsidR="003A3B7F" w:rsidRPr="00D95972" w14:paraId="0BE0EC9F" w14:textId="77777777" w:rsidTr="00505982">
        <w:tc>
          <w:tcPr>
            <w:tcW w:w="976" w:type="dxa"/>
            <w:tcBorders>
              <w:top w:val="nil"/>
              <w:left w:val="thinThickThinSmallGap" w:sz="24" w:space="0" w:color="auto"/>
              <w:bottom w:val="nil"/>
            </w:tcBorders>
            <w:shd w:val="clear" w:color="auto" w:fill="auto"/>
          </w:tcPr>
          <w:p w14:paraId="50C9BE9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6A0DF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49D952A" w14:textId="7DA78EF3" w:rsidR="003A3B7F" w:rsidRPr="00D95972" w:rsidRDefault="006E2672" w:rsidP="00505982">
            <w:pPr>
              <w:overflowPunct/>
              <w:autoSpaceDE/>
              <w:autoSpaceDN/>
              <w:adjustRightInd/>
              <w:textAlignment w:val="auto"/>
              <w:rPr>
                <w:rFonts w:cs="Arial"/>
                <w:lang w:val="en-US"/>
              </w:rPr>
            </w:pPr>
            <w:hyperlink r:id="rId171" w:history="1">
              <w:r w:rsidR="00372BB5">
                <w:rPr>
                  <w:rStyle w:val="Hyperlink"/>
                </w:rPr>
                <w:t>C1-210075</w:t>
              </w:r>
            </w:hyperlink>
          </w:p>
        </w:tc>
        <w:tc>
          <w:tcPr>
            <w:tcW w:w="4191" w:type="dxa"/>
            <w:gridSpan w:val="3"/>
            <w:tcBorders>
              <w:top w:val="single" w:sz="4" w:space="0" w:color="auto"/>
              <w:bottom w:val="single" w:sz="4" w:space="0" w:color="auto"/>
            </w:tcBorders>
            <w:shd w:val="clear" w:color="auto" w:fill="FFFF00"/>
          </w:tcPr>
          <w:p w14:paraId="6C70365C" w14:textId="77777777" w:rsidR="003A3B7F" w:rsidRPr="00D95972" w:rsidRDefault="003A3B7F" w:rsidP="00505982">
            <w:pPr>
              <w:rPr>
                <w:rFonts w:cs="Arial"/>
              </w:rPr>
            </w:pPr>
            <w:r>
              <w:rPr>
                <w:rFonts w:cs="Arial"/>
              </w:rPr>
              <w:t>New solution on Key Issue #4</w:t>
            </w:r>
          </w:p>
        </w:tc>
        <w:tc>
          <w:tcPr>
            <w:tcW w:w="1767" w:type="dxa"/>
            <w:tcBorders>
              <w:top w:val="single" w:sz="4" w:space="0" w:color="auto"/>
              <w:bottom w:val="single" w:sz="4" w:space="0" w:color="auto"/>
            </w:tcBorders>
            <w:shd w:val="clear" w:color="auto" w:fill="FFFF00"/>
          </w:tcPr>
          <w:p w14:paraId="27E259EA"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A02E7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35781" w14:textId="77777777" w:rsidR="003A3B7F" w:rsidRPr="00D95972" w:rsidRDefault="003A3B7F" w:rsidP="00505982">
            <w:pPr>
              <w:rPr>
                <w:rFonts w:cs="Arial"/>
                <w:lang w:eastAsia="ko-KR"/>
              </w:rPr>
            </w:pPr>
            <w:r>
              <w:rPr>
                <w:rFonts w:cs="Arial"/>
                <w:lang w:eastAsia="ko-KR"/>
              </w:rPr>
              <w:t>New solution / KI#4</w:t>
            </w:r>
          </w:p>
        </w:tc>
      </w:tr>
      <w:tr w:rsidR="003A3B7F" w:rsidRPr="00D95972" w14:paraId="5547CC6A" w14:textId="77777777" w:rsidTr="00505982">
        <w:tc>
          <w:tcPr>
            <w:tcW w:w="976" w:type="dxa"/>
            <w:tcBorders>
              <w:top w:val="nil"/>
              <w:left w:val="thinThickThinSmallGap" w:sz="24" w:space="0" w:color="auto"/>
              <w:bottom w:val="nil"/>
            </w:tcBorders>
            <w:shd w:val="clear" w:color="auto" w:fill="auto"/>
          </w:tcPr>
          <w:p w14:paraId="4EE253C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BB590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6BCA9A" w14:textId="7F34BF3A" w:rsidR="003A3B7F" w:rsidRPr="00D95972" w:rsidRDefault="006E2672" w:rsidP="00505982">
            <w:pPr>
              <w:overflowPunct/>
              <w:autoSpaceDE/>
              <w:autoSpaceDN/>
              <w:adjustRightInd/>
              <w:textAlignment w:val="auto"/>
              <w:rPr>
                <w:rFonts w:cs="Arial"/>
                <w:lang w:val="en-US"/>
              </w:rPr>
            </w:pPr>
            <w:hyperlink r:id="rId172" w:history="1">
              <w:r w:rsidR="00372BB5">
                <w:rPr>
                  <w:rStyle w:val="Hyperlink"/>
                </w:rPr>
                <w:t>C1-210151</w:t>
              </w:r>
            </w:hyperlink>
          </w:p>
        </w:tc>
        <w:tc>
          <w:tcPr>
            <w:tcW w:w="4191" w:type="dxa"/>
            <w:gridSpan w:val="3"/>
            <w:tcBorders>
              <w:top w:val="single" w:sz="4" w:space="0" w:color="auto"/>
              <w:bottom w:val="single" w:sz="4" w:space="0" w:color="auto"/>
            </w:tcBorders>
            <w:shd w:val="clear" w:color="auto" w:fill="FFFF00"/>
          </w:tcPr>
          <w:p w14:paraId="4548709A" w14:textId="77777777" w:rsidR="003A3B7F" w:rsidRPr="00D95972" w:rsidRDefault="003A3B7F" w:rsidP="00505982">
            <w:pPr>
              <w:rPr>
                <w:rFonts w:cs="Arial"/>
              </w:rPr>
            </w:pPr>
            <w:r>
              <w:rPr>
                <w:rFonts w:cs="Arial"/>
              </w:rPr>
              <w:t>FS_MINT: Solution for Key issue #4</w:t>
            </w:r>
          </w:p>
        </w:tc>
        <w:tc>
          <w:tcPr>
            <w:tcW w:w="1767" w:type="dxa"/>
            <w:tcBorders>
              <w:top w:val="single" w:sz="4" w:space="0" w:color="auto"/>
              <w:bottom w:val="single" w:sz="4" w:space="0" w:color="auto"/>
            </w:tcBorders>
            <w:shd w:val="clear" w:color="auto" w:fill="FFFF00"/>
          </w:tcPr>
          <w:p w14:paraId="0714AB0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EF2C2CD"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0B57" w14:textId="77777777" w:rsidR="003A3B7F" w:rsidRPr="00D95972" w:rsidRDefault="003A3B7F" w:rsidP="00505982">
            <w:pPr>
              <w:rPr>
                <w:rFonts w:cs="Arial"/>
                <w:lang w:eastAsia="ko-KR"/>
              </w:rPr>
            </w:pPr>
            <w:r>
              <w:rPr>
                <w:rFonts w:cs="Arial"/>
                <w:lang w:eastAsia="ko-KR"/>
              </w:rPr>
              <w:t>New solution / KI#4</w:t>
            </w:r>
          </w:p>
        </w:tc>
      </w:tr>
      <w:tr w:rsidR="003A3B7F" w:rsidRPr="00D95972" w14:paraId="5E24E50D" w14:textId="77777777" w:rsidTr="00505982">
        <w:tc>
          <w:tcPr>
            <w:tcW w:w="976" w:type="dxa"/>
            <w:tcBorders>
              <w:top w:val="nil"/>
              <w:left w:val="thinThickThinSmallGap" w:sz="24" w:space="0" w:color="auto"/>
              <w:bottom w:val="nil"/>
            </w:tcBorders>
            <w:shd w:val="clear" w:color="auto" w:fill="auto"/>
          </w:tcPr>
          <w:p w14:paraId="3E79E71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5A3FD8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421482" w14:textId="17720F1D" w:rsidR="003A3B7F" w:rsidRPr="00D95972" w:rsidRDefault="006E2672" w:rsidP="00505982">
            <w:pPr>
              <w:overflowPunct/>
              <w:autoSpaceDE/>
              <w:autoSpaceDN/>
              <w:adjustRightInd/>
              <w:textAlignment w:val="auto"/>
              <w:rPr>
                <w:rFonts w:cs="Arial"/>
                <w:lang w:val="en-US"/>
              </w:rPr>
            </w:pPr>
            <w:hyperlink r:id="rId173" w:history="1">
              <w:r w:rsidR="00372BB5">
                <w:rPr>
                  <w:rStyle w:val="Hyperlink"/>
                </w:rPr>
                <w:t>C1-210163</w:t>
              </w:r>
            </w:hyperlink>
          </w:p>
        </w:tc>
        <w:tc>
          <w:tcPr>
            <w:tcW w:w="4191" w:type="dxa"/>
            <w:gridSpan w:val="3"/>
            <w:tcBorders>
              <w:top w:val="single" w:sz="4" w:space="0" w:color="auto"/>
              <w:bottom w:val="single" w:sz="4" w:space="0" w:color="auto"/>
            </w:tcBorders>
            <w:shd w:val="clear" w:color="auto" w:fill="FFFF00"/>
          </w:tcPr>
          <w:p w14:paraId="0519B1B9" w14:textId="77777777" w:rsidR="003A3B7F" w:rsidRPr="00D95972" w:rsidRDefault="003A3B7F" w:rsidP="00505982">
            <w:pPr>
              <w:rPr>
                <w:rFonts w:cs="Arial"/>
              </w:rPr>
            </w:pPr>
            <w:r>
              <w:rPr>
                <w:rFonts w:cs="Arial"/>
              </w:rPr>
              <w:t>Solution to KI#4: Confining a Disaster Inbound Roamer UE’s area of service to the area of the disaster condition</w:t>
            </w:r>
          </w:p>
        </w:tc>
        <w:tc>
          <w:tcPr>
            <w:tcW w:w="1767" w:type="dxa"/>
            <w:tcBorders>
              <w:top w:val="single" w:sz="4" w:space="0" w:color="auto"/>
              <w:bottom w:val="single" w:sz="4" w:space="0" w:color="auto"/>
            </w:tcBorders>
            <w:shd w:val="clear" w:color="auto" w:fill="FFFF00"/>
          </w:tcPr>
          <w:p w14:paraId="45C3A84D"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1C5E3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893A5" w14:textId="77777777" w:rsidR="003A3B7F" w:rsidRPr="00D95972" w:rsidRDefault="003A3B7F" w:rsidP="00505982">
            <w:pPr>
              <w:rPr>
                <w:rFonts w:cs="Arial"/>
                <w:lang w:eastAsia="ko-KR"/>
              </w:rPr>
            </w:pPr>
            <w:r>
              <w:rPr>
                <w:rFonts w:cs="Arial"/>
                <w:lang w:eastAsia="ko-KR"/>
              </w:rPr>
              <w:t>New solution / KI#4</w:t>
            </w:r>
          </w:p>
        </w:tc>
      </w:tr>
      <w:tr w:rsidR="003A3B7F" w:rsidRPr="00D95972" w14:paraId="2530EAD6" w14:textId="77777777" w:rsidTr="00505982">
        <w:tc>
          <w:tcPr>
            <w:tcW w:w="976" w:type="dxa"/>
            <w:tcBorders>
              <w:top w:val="nil"/>
              <w:left w:val="thinThickThinSmallGap" w:sz="24" w:space="0" w:color="auto"/>
              <w:bottom w:val="nil"/>
            </w:tcBorders>
            <w:shd w:val="clear" w:color="auto" w:fill="auto"/>
          </w:tcPr>
          <w:p w14:paraId="487401D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577279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73786B4"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78AF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65DB354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59858F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A941C" w14:textId="77777777" w:rsidR="003A3B7F" w:rsidRDefault="003A3B7F" w:rsidP="00505982">
            <w:pPr>
              <w:rPr>
                <w:rFonts w:eastAsia="Batang" w:cs="Arial"/>
                <w:lang w:eastAsia="ko-KR"/>
              </w:rPr>
            </w:pPr>
          </w:p>
        </w:tc>
      </w:tr>
      <w:tr w:rsidR="003A3B7F" w:rsidRPr="00D95972" w14:paraId="413479EF" w14:textId="77777777" w:rsidTr="00505982">
        <w:tc>
          <w:tcPr>
            <w:tcW w:w="976" w:type="dxa"/>
            <w:tcBorders>
              <w:top w:val="nil"/>
              <w:left w:val="thinThickThinSmallGap" w:sz="24" w:space="0" w:color="auto"/>
              <w:bottom w:val="nil"/>
            </w:tcBorders>
            <w:shd w:val="clear" w:color="auto" w:fill="auto"/>
          </w:tcPr>
          <w:p w14:paraId="60ADE67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A6F2B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5D4CC3F"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AC8440"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85A4C4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B2D7FD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DFD1F" w14:textId="77777777" w:rsidR="003A3B7F" w:rsidRDefault="003A3B7F" w:rsidP="00505982">
            <w:pPr>
              <w:rPr>
                <w:rFonts w:eastAsia="Batang" w:cs="Arial"/>
                <w:lang w:eastAsia="ko-KR"/>
              </w:rPr>
            </w:pPr>
          </w:p>
        </w:tc>
      </w:tr>
      <w:tr w:rsidR="003A3B7F" w:rsidRPr="00D95972" w14:paraId="303DDB39" w14:textId="77777777" w:rsidTr="00505982">
        <w:tc>
          <w:tcPr>
            <w:tcW w:w="976" w:type="dxa"/>
            <w:tcBorders>
              <w:top w:val="nil"/>
              <w:left w:val="thinThickThinSmallGap" w:sz="24" w:space="0" w:color="auto"/>
              <w:bottom w:val="nil"/>
            </w:tcBorders>
            <w:shd w:val="clear" w:color="auto" w:fill="auto"/>
          </w:tcPr>
          <w:p w14:paraId="1536A0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B4CD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2E8E43" w14:textId="611C54A2" w:rsidR="003A3B7F" w:rsidRPr="00D95972" w:rsidRDefault="006E2672" w:rsidP="00505982">
            <w:pPr>
              <w:overflowPunct/>
              <w:autoSpaceDE/>
              <w:autoSpaceDN/>
              <w:adjustRightInd/>
              <w:textAlignment w:val="auto"/>
              <w:rPr>
                <w:rFonts w:cs="Arial"/>
                <w:lang w:val="en-US"/>
              </w:rPr>
            </w:pPr>
            <w:hyperlink r:id="rId174" w:history="1">
              <w:r w:rsidR="00372BB5">
                <w:rPr>
                  <w:rStyle w:val="Hyperlink"/>
                </w:rPr>
                <w:t>C1-210016</w:t>
              </w:r>
            </w:hyperlink>
          </w:p>
        </w:tc>
        <w:tc>
          <w:tcPr>
            <w:tcW w:w="4191" w:type="dxa"/>
            <w:gridSpan w:val="3"/>
            <w:tcBorders>
              <w:top w:val="single" w:sz="4" w:space="0" w:color="auto"/>
              <w:bottom w:val="single" w:sz="4" w:space="0" w:color="auto"/>
            </w:tcBorders>
            <w:shd w:val="clear" w:color="auto" w:fill="FFFF00"/>
          </w:tcPr>
          <w:p w14:paraId="1F144C06" w14:textId="77777777" w:rsidR="003A3B7F" w:rsidRPr="00D95972" w:rsidRDefault="003A3B7F" w:rsidP="00505982">
            <w:pPr>
              <w:rPr>
                <w:rFonts w:cs="Arial"/>
              </w:rPr>
            </w:pPr>
            <w:r>
              <w:rPr>
                <w:rFonts w:cs="Arial"/>
              </w:rPr>
              <w:t>MINT: solution for key issue #5</w:t>
            </w:r>
          </w:p>
        </w:tc>
        <w:tc>
          <w:tcPr>
            <w:tcW w:w="1767" w:type="dxa"/>
            <w:tcBorders>
              <w:top w:val="single" w:sz="4" w:space="0" w:color="auto"/>
              <w:bottom w:val="single" w:sz="4" w:space="0" w:color="auto"/>
            </w:tcBorders>
            <w:shd w:val="clear" w:color="auto" w:fill="FFFF00"/>
          </w:tcPr>
          <w:p w14:paraId="68B5580C"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FA45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9198" w14:textId="77777777" w:rsidR="003A3B7F" w:rsidRDefault="003A3B7F" w:rsidP="00505982">
            <w:pPr>
              <w:rPr>
                <w:rFonts w:cs="Arial"/>
                <w:lang w:eastAsia="ko-KR"/>
              </w:rPr>
            </w:pPr>
            <w:r>
              <w:rPr>
                <w:rFonts w:cs="Arial"/>
                <w:lang w:eastAsia="ko-KR"/>
              </w:rPr>
              <w:t>Revision of C1-207328</w:t>
            </w:r>
          </w:p>
          <w:p w14:paraId="76EE54F3" w14:textId="77777777" w:rsidR="003A3B7F" w:rsidRPr="00D95972" w:rsidRDefault="003A3B7F" w:rsidP="00505982">
            <w:pPr>
              <w:rPr>
                <w:rFonts w:cs="Arial"/>
                <w:lang w:eastAsia="ko-KR"/>
              </w:rPr>
            </w:pPr>
            <w:r>
              <w:rPr>
                <w:rFonts w:cs="Arial"/>
                <w:lang w:eastAsia="ko-KR"/>
              </w:rPr>
              <w:t>New solution / KI#5</w:t>
            </w:r>
          </w:p>
        </w:tc>
      </w:tr>
      <w:tr w:rsidR="003A3B7F" w:rsidRPr="00D95972" w14:paraId="74D52F95" w14:textId="77777777" w:rsidTr="00505982">
        <w:tc>
          <w:tcPr>
            <w:tcW w:w="976" w:type="dxa"/>
            <w:tcBorders>
              <w:top w:val="nil"/>
              <w:left w:val="thinThickThinSmallGap" w:sz="24" w:space="0" w:color="auto"/>
              <w:bottom w:val="nil"/>
            </w:tcBorders>
            <w:shd w:val="clear" w:color="auto" w:fill="auto"/>
          </w:tcPr>
          <w:p w14:paraId="500FF7B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FA00C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A044BAD" w14:textId="154839D6" w:rsidR="003A3B7F" w:rsidRPr="00D95972" w:rsidRDefault="006E2672" w:rsidP="00505982">
            <w:pPr>
              <w:overflowPunct/>
              <w:autoSpaceDE/>
              <w:autoSpaceDN/>
              <w:adjustRightInd/>
              <w:textAlignment w:val="auto"/>
              <w:rPr>
                <w:rFonts w:cs="Arial"/>
                <w:lang w:val="en-US"/>
              </w:rPr>
            </w:pPr>
            <w:hyperlink r:id="rId175" w:history="1">
              <w:r w:rsidR="00372BB5">
                <w:rPr>
                  <w:rStyle w:val="Hyperlink"/>
                </w:rPr>
                <w:t>C1-210076</w:t>
              </w:r>
            </w:hyperlink>
          </w:p>
        </w:tc>
        <w:tc>
          <w:tcPr>
            <w:tcW w:w="4191" w:type="dxa"/>
            <w:gridSpan w:val="3"/>
            <w:tcBorders>
              <w:top w:val="single" w:sz="4" w:space="0" w:color="auto"/>
              <w:bottom w:val="single" w:sz="4" w:space="0" w:color="auto"/>
            </w:tcBorders>
            <w:shd w:val="clear" w:color="auto" w:fill="FFFF00"/>
          </w:tcPr>
          <w:p w14:paraId="61D7E8B0" w14:textId="77777777" w:rsidR="003A3B7F" w:rsidRPr="00D95972" w:rsidRDefault="003A3B7F" w:rsidP="00505982">
            <w:pPr>
              <w:rPr>
                <w:rFonts w:cs="Arial"/>
              </w:rPr>
            </w:pPr>
            <w:r>
              <w:rPr>
                <w:rFonts w:cs="Arial"/>
              </w:rPr>
              <w:t>New solution on Key Issue #5</w:t>
            </w:r>
          </w:p>
        </w:tc>
        <w:tc>
          <w:tcPr>
            <w:tcW w:w="1767" w:type="dxa"/>
            <w:tcBorders>
              <w:top w:val="single" w:sz="4" w:space="0" w:color="auto"/>
              <w:bottom w:val="single" w:sz="4" w:space="0" w:color="auto"/>
            </w:tcBorders>
            <w:shd w:val="clear" w:color="auto" w:fill="FFFF00"/>
          </w:tcPr>
          <w:p w14:paraId="330694A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81E06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9990" w14:textId="77777777" w:rsidR="003A3B7F" w:rsidRPr="00D95972" w:rsidRDefault="003A3B7F" w:rsidP="00505982">
            <w:pPr>
              <w:rPr>
                <w:rFonts w:cs="Arial"/>
                <w:lang w:eastAsia="ko-KR"/>
              </w:rPr>
            </w:pPr>
            <w:r>
              <w:rPr>
                <w:rFonts w:cs="Arial"/>
                <w:lang w:eastAsia="ko-KR"/>
              </w:rPr>
              <w:t>New solution / KI#5</w:t>
            </w:r>
          </w:p>
        </w:tc>
      </w:tr>
      <w:tr w:rsidR="003A3B7F" w:rsidRPr="00D95972" w14:paraId="5E7EB638" w14:textId="77777777" w:rsidTr="00505982">
        <w:tc>
          <w:tcPr>
            <w:tcW w:w="976" w:type="dxa"/>
            <w:tcBorders>
              <w:top w:val="nil"/>
              <w:left w:val="thinThickThinSmallGap" w:sz="24" w:space="0" w:color="auto"/>
              <w:bottom w:val="nil"/>
            </w:tcBorders>
            <w:shd w:val="clear" w:color="auto" w:fill="auto"/>
          </w:tcPr>
          <w:p w14:paraId="318F542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9C1AB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9BA6B7A" w14:textId="48210F94" w:rsidR="003A3B7F" w:rsidRPr="00D95972" w:rsidRDefault="006E2672" w:rsidP="00505982">
            <w:pPr>
              <w:overflowPunct/>
              <w:autoSpaceDE/>
              <w:autoSpaceDN/>
              <w:adjustRightInd/>
              <w:textAlignment w:val="auto"/>
              <w:rPr>
                <w:rFonts w:cs="Arial"/>
                <w:lang w:val="en-US"/>
              </w:rPr>
            </w:pPr>
            <w:hyperlink r:id="rId176" w:history="1">
              <w:r w:rsidR="00372BB5">
                <w:rPr>
                  <w:rStyle w:val="Hyperlink"/>
                </w:rPr>
                <w:t>C1-210115</w:t>
              </w:r>
            </w:hyperlink>
          </w:p>
        </w:tc>
        <w:tc>
          <w:tcPr>
            <w:tcW w:w="4191" w:type="dxa"/>
            <w:gridSpan w:val="3"/>
            <w:tcBorders>
              <w:top w:val="single" w:sz="4" w:space="0" w:color="auto"/>
              <w:bottom w:val="single" w:sz="4" w:space="0" w:color="auto"/>
            </w:tcBorders>
            <w:shd w:val="clear" w:color="auto" w:fill="FFFF00"/>
          </w:tcPr>
          <w:p w14:paraId="1FB9DE3F" w14:textId="77777777" w:rsidR="003A3B7F" w:rsidRPr="00D95972" w:rsidRDefault="003A3B7F" w:rsidP="00505982">
            <w:pPr>
              <w:rPr>
                <w:rFonts w:cs="Arial"/>
              </w:rPr>
            </w:pPr>
            <w:r>
              <w:rPr>
                <w:rFonts w:cs="Arial"/>
              </w:rPr>
              <w:t>Solution to MINT Key Issue #5 (PLMN selection when a "Disaster Condition" applies)</w:t>
            </w:r>
          </w:p>
        </w:tc>
        <w:tc>
          <w:tcPr>
            <w:tcW w:w="1767" w:type="dxa"/>
            <w:tcBorders>
              <w:top w:val="single" w:sz="4" w:space="0" w:color="auto"/>
              <w:bottom w:val="single" w:sz="4" w:space="0" w:color="auto"/>
            </w:tcBorders>
            <w:shd w:val="clear" w:color="auto" w:fill="FFFF00"/>
          </w:tcPr>
          <w:p w14:paraId="388FCFD5"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024FA0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84AEA" w14:textId="77777777" w:rsidR="003A3B7F" w:rsidRPr="00D95972" w:rsidRDefault="003A3B7F" w:rsidP="00505982">
            <w:pPr>
              <w:rPr>
                <w:rFonts w:cs="Arial"/>
                <w:lang w:eastAsia="ko-KR"/>
              </w:rPr>
            </w:pPr>
            <w:r>
              <w:rPr>
                <w:rFonts w:cs="Arial"/>
                <w:lang w:eastAsia="ko-KR"/>
              </w:rPr>
              <w:t>New solution / KI#5</w:t>
            </w:r>
          </w:p>
        </w:tc>
      </w:tr>
      <w:tr w:rsidR="003A3B7F" w:rsidRPr="00D95972" w14:paraId="653C4B30" w14:textId="77777777" w:rsidTr="00505982">
        <w:tc>
          <w:tcPr>
            <w:tcW w:w="976" w:type="dxa"/>
            <w:tcBorders>
              <w:top w:val="nil"/>
              <w:left w:val="thinThickThinSmallGap" w:sz="24" w:space="0" w:color="auto"/>
              <w:bottom w:val="nil"/>
            </w:tcBorders>
            <w:shd w:val="clear" w:color="auto" w:fill="auto"/>
          </w:tcPr>
          <w:p w14:paraId="3E2167F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29D947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54919D" w14:textId="71651ED8" w:rsidR="003A3B7F" w:rsidRPr="00D95972" w:rsidRDefault="006E2672" w:rsidP="00505982">
            <w:pPr>
              <w:overflowPunct/>
              <w:autoSpaceDE/>
              <w:autoSpaceDN/>
              <w:adjustRightInd/>
              <w:textAlignment w:val="auto"/>
              <w:rPr>
                <w:rFonts w:cs="Arial"/>
                <w:lang w:val="en-US"/>
              </w:rPr>
            </w:pPr>
            <w:hyperlink r:id="rId177" w:history="1">
              <w:r w:rsidR="00372BB5">
                <w:rPr>
                  <w:rStyle w:val="Hyperlink"/>
                </w:rPr>
                <w:t>C1-210145</w:t>
              </w:r>
            </w:hyperlink>
          </w:p>
        </w:tc>
        <w:tc>
          <w:tcPr>
            <w:tcW w:w="4191" w:type="dxa"/>
            <w:gridSpan w:val="3"/>
            <w:tcBorders>
              <w:top w:val="single" w:sz="4" w:space="0" w:color="auto"/>
              <w:bottom w:val="single" w:sz="4" w:space="0" w:color="auto"/>
            </w:tcBorders>
            <w:shd w:val="clear" w:color="auto" w:fill="FFFF00"/>
          </w:tcPr>
          <w:p w14:paraId="5162F05A" w14:textId="77777777" w:rsidR="003A3B7F" w:rsidRPr="00D95972" w:rsidRDefault="003A3B7F" w:rsidP="00505982">
            <w:pPr>
              <w:rPr>
                <w:rFonts w:cs="Arial"/>
              </w:rPr>
            </w:pPr>
            <w:r>
              <w:rPr>
                <w:rFonts w:cs="Arial"/>
              </w:rPr>
              <w:t>KI#5: Considerations for PLMN selection in a "Disaster Condition"</w:t>
            </w:r>
          </w:p>
        </w:tc>
        <w:tc>
          <w:tcPr>
            <w:tcW w:w="1767" w:type="dxa"/>
            <w:tcBorders>
              <w:top w:val="single" w:sz="4" w:space="0" w:color="auto"/>
              <w:bottom w:val="single" w:sz="4" w:space="0" w:color="auto"/>
            </w:tcBorders>
            <w:shd w:val="clear" w:color="auto" w:fill="FFFF00"/>
          </w:tcPr>
          <w:p w14:paraId="5BAB8F00"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5F99D8D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01116" w14:textId="77777777" w:rsidR="003A3B7F" w:rsidRPr="00D95972" w:rsidRDefault="003A3B7F" w:rsidP="00505982">
            <w:pPr>
              <w:rPr>
                <w:rFonts w:cs="Arial"/>
                <w:lang w:eastAsia="ko-KR"/>
              </w:rPr>
            </w:pPr>
            <w:r>
              <w:rPr>
                <w:rFonts w:cs="Arial"/>
                <w:lang w:eastAsia="ko-KR"/>
              </w:rPr>
              <w:t>New solution / KI#5</w:t>
            </w:r>
          </w:p>
        </w:tc>
      </w:tr>
      <w:tr w:rsidR="003A3B7F" w:rsidRPr="00D95972" w14:paraId="60EAE4DF" w14:textId="77777777" w:rsidTr="00505982">
        <w:tc>
          <w:tcPr>
            <w:tcW w:w="976" w:type="dxa"/>
            <w:tcBorders>
              <w:top w:val="nil"/>
              <w:left w:val="thinThickThinSmallGap" w:sz="24" w:space="0" w:color="auto"/>
              <w:bottom w:val="nil"/>
            </w:tcBorders>
            <w:shd w:val="clear" w:color="auto" w:fill="auto"/>
          </w:tcPr>
          <w:p w14:paraId="551D543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35A6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384D14" w14:textId="1F8D1C82" w:rsidR="003A3B7F" w:rsidRPr="00D95972" w:rsidRDefault="006E2672" w:rsidP="00505982">
            <w:pPr>
              <w:overflowPunct/>
              <w:autoSpaceDE/>
              <w:autoSpaceDN/>
              <w:adjustRightInd/>
              <w:textAlignment w:val="auto"/>
              <w:rPr>
                <w:rFonts w:cs="Arial"/>
                <w:lang w:val="en-US"/>
              </w:rPr>
            </w:pPr>
            <w:hyperlink r:id="rId178" w:history="1">
              <w:r w:rsidR="00372BB5">
                <w:rPr>
                  <w:rStyle w:val="Hyperlink"/>
                </w:rPr>
                <w:t>C1-210152</w:t>
              </w:r>
            </w:hyperlink>
          </w:p>
        </w:tc>
        <w:tc>
          <w:tcPr>
            <w:tcW w:w="4191" w:type="dxa"/>
            <w:gridSpan w:val="3"/>
            <w:tcBorders>
              <w:top w:val="single" w:sz="4" w:space="0" w:color="auto"/>
              <w:bottom w:val="single" w:sz="4" w:space="0" w:color="auto"/>
            </w:tcBorders>
            <w:shd w:val="clear" w:color="auto" w:fill="FFFF00"/>
          </w:tcPr>
          <w:p w14:paraId="24F1D1F5" w14:textId="77777777" w:rsidR="003A3B7F" w:rsidRPr="00D95972" w:rsidRDefault="003A3B7F" w:rsidP="00505982">
            <w:pPr>
              <w:rPr>
                <w:rFonts w:cs="Arial"/>
              </w:rPr>
            </w:pPr>
            <w:r>
              <w:rPr>
                <w:rFonts w:cs="Arial"/>
              </w:rPr>
              <w:t>FS_MINT: Solution for Key issue #5</w:t>
            </w:r>
          </w:p>
        </w:tc>
        <w:tc>
          <w:tcPr>
            <w:tcW w:w="1767" w:type="dxa"/>
            <w:tcBorders>
              <w:top w:val="single" w:sz="4" w:space="0" w:color="auto"/>
              <w:bottom w:val="single" w:sz="4" w:space="0" w:color="auto"/>
            </w:tcBorders>
            <w:shd w:val="clear" w:color="auto" w:fill="FFFF00"/>
          </w:tcPr>
          <w:p w14:paraId="6C1067B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C689F4B"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3CDCC" w14:textId="77777777" w:rsidR="003A3B7F" w:rsidRPr="00D95972" w:rsidRDefault="003A3B7F" w:rsidP="00505982">
            <w:pPr>
              <w:rPr>
                <w:rFonts w:cs="Arial"/>
                <w:lang w:eastAsia="ko-KR"/>
              </w:rPr>
            </w:pPr>
            <w:r>
              <w:rPr>
                <w:rFonts w:cs="Arial"/>
                <w:lang w:eastAsia="ko-KR"/>
              </w:rPr>
              <w:t>New solution / KI#5</w:t>
            </w:r>
          </w:p>
        </w:tc>
      </w:tr>
      <w:tr w:rsidR="003A3B7F" w:rsidRPr="00D95972" w14:paraId="06B0BAD3" w14:textId="77777777" w:rsidTr="00505982">
        <w:tc>
          <w:tcPr>
            <w:tcW w:w="976" w:type="dxa"/>
            <w:tcBorders>
              <w:top w:val="nil"/>
              <w:left w:val="thinThickThinSmallGap" w:sz="24" w:space="0" w:color="auto"/>
              <w:bottom w:val="nil"/>
            </w:tcBorders>
            <w:shd w:val="clear" w:color="auto" w:fill="auto"/>
          </w:tcPr>
          <w:p w14:paraId="2E5B301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B504CC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9E3C25" w14:textId="07230804" w:rsidR="003A3B7F" w:rsidRPr="00D95972" w:rsidRDefault="006E2672" w:rsidP="00505982">
            <w:pPr>
              <w:overflowPunct/>
              <w:autoSpaceDE/>
              <w:autoSpaceDN/>
              <w:adjustRightInd/>
              <w:textAlignment w:val="auto"/>
              <w:rPr>
                <w:rFonts w:cs="Arial"/>
                <w:lang w:val="en-US"/>
              </w:rPr>
            </w:pPr>
            <w:hyperlink r:id="rId179" w:history="1">
              <w:r w:rsidR="00372BB5">
                <w:rPr>
                  <w:rStyle w:val="Hyperlink"/>
                </w:rPr>
                <w:t>C1-210185</w:t>
              </w:r>
            </w:hyperlink>
          </w:p>
        </w:tc>
        <w:tc>
          <w:tcPr>
            <w:tcW w:w="4191" w:type="dxa"/>
            <w:gridSpan w:val="3"/>
            <w:tcBorders>
              <w:top w:val="single" w:sz="4" w:space="0" w:color="auto"/>
              <w:bottom w:val="single" w:sz="4" w:space="0" w:color="auto"/>
            </w:tcBorders>
            <w:shd w:val="clear" w:color="auto" w:fill="FFFF00"/>
          </w:tcPr>
          <w:p w14:paraId="1B7626CB" w14:textId="77777777" w:rsidR="003A3B7F" w:rsidRPr="00D95972" w:rsidRDefault="003A3B7F" w:rsidP="00505982">
            <w:pPr>
              <w:rPr>
                <w:rFonts w:cs="Arial"/>
              </w:rPr>
            </w:pPr>
            <w:r>
              <w:rPr>
                <w:rFonts w:cs="Arial"/>
              </w:rPr>
              <w:t>PLMN selection base on DRS-Supported PLMN list</w:t>
            </w:r>
          </w:p>
        </w:tc>
        <w:tc>
          <w:tcPr>
            <w:tcW w:w="1767" w:type="dxa"/>
            <w:tcBorders>
              <w:top w:val="single" w:sz="4" w:space="0" w:color="auto"/>
              <w:bottom w:val="single" w:sz="4" w:space="0" w:color="auto"/>
            </w:tcBorders>
            <w:shd w:val="clear" w:color="auto" w:fill="FFFF00"/>
          </w:tcPr>
          <w:p w14:paraId="1EBAFAF0"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397DB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8959E" w14:textId="77777777" w:rsidR="003A3B7F" w:rsidRPr="00D95972" w:rsidRDefault="003A3B7F" w:rsidP="00505982">
            <w:pPr>
              <w:rPr>
                <w:rFonts w:cs="Arial"/>
                <w:lang w:eastAsia="ko-KR"/>
              </w:rPr>
            </w:pPr>
            <w:r>
              <w:rPr>
                <w:rFonts w:cs="Arial"/>
                <w:lang w:eastAsia="ko-KR"/>
              </w:rPr>
              <w:t>New solution / KI#5</w:t>
            </w:r>
          </w:p>
        </w:tc>
      </w:tr>
      <w:tr w:rsidR="003A3B7F" w:rsidRPr="00D95972" w14:paraId="07D87C6F" w14:textId="77777777" w:rsidTr="00505982">
        <w:tc>
          <w:tcPr>
            <w:tcW w:w="976" w:type="dxa"/>
            <w:tcBorders>
              <w:top w:val="nil"/>
              <w:left w:val="thinThickThinSmallGap" w:sz="24" w:space="0" w:color="auto"/>
              <w:bottom w:val="nil"/>
            </w:tcBorders>
            <w:shd w:val="clear" w:color="auto" w:fill="auto"/>
          </w:tcPr>
          <w:p w14:paraId="44FBDDC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7742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44DF14" w14:textId="41F09E47" w:rsidR="003A3B7F" w:rsidRPr="00D95972" w:rsidRDefault="006E2672" w:rsidP="00505982">
            <w:pPr>
              <w:overflowPunct/>
              <w:autoSpaceDE/>
              <w:autoSpaceDN/>
              <w:adjustRightInd/>
              <w:textAlignment w:val="auto"/>
              <w:rPr>
                <w:rFonts w:cs="Arial"/>
                <w:lang w:val="en-US"/>
              </w:rPr>
            </w:pPr>
            <w:hyperlink r:id="rId180" w:history="1">
              <w:r w:rsidR="00372BB5">
                <w:rPr>
                  <w:rStyle w:val="Hyperlink"/>
                </w:rPr>
                <w:t>C1-210222</w:t>
              </w:r>
            </w:hyperlink>
          </w:p>
        </w:tc>
        <w:tc>
          <w:tcPr>
            <w:tcW w:w="4191" w:type="dxa"/>
            <w:gridSpan w:val="3"/>
            <w:tcBorders>
              <w:top w:val="single" w:sz="4" w:space="0" w:color="auto"/>
              <w:bottom w:val="single" w:sz="4" w:space="0" w:color="auto"/>
            </w:tcBorders>
            <w:shd w:val="clear" w:color="auto" w:fill="FFFF00"/>
          </w:tcPr>
          <w:p w14:paraId="742ED702" w14:textId="77777777" w:rsidR="003A3B7F" w:rsidRPr="00D95972" w:rsidRDefault="003A3B7F" w:rsidP="00505982">
            <w:pPr>
              <w:rPr>
                <w:rFonts w:cs="Arial"/>
              </w:rPr>
            </w:pPr>
            <w:r>
              <w:rPr>
                <w:rFonts w:cs="Arial"/>
              </w:rPr>
              <w:t>New solution to KI#5: Handling of forbidden PLMN list</w:t>
            </w:r>
          </w:p>
        </w:tc>
        <w:tc>
          <w:tcPr>
            <w:tcW w:w="1767" w:type="dxa"/>
            <w:tcBorders>
              <w:top w:val="single" w:sz="4" w:space="0" w:color="auto"/>
              <w:bottom w:val="single" w:sz="4" w:space="0" w:color="auto"/>
            </w:tcBorders>
            <w:shd w:val="clear" w:color="auto" w:fill="FFFF00"/>
          </w:tcPr>
          <w:p w14:paraId="43FB5246"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B902CA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E1216" w14:textId="77777777" w:rsidR="003A3B7F" w:rsidRPr="00D95972" w:rsidRDefault="003A3B7F" w:rsidP="00505982">
            <w:pPr>
              <w:rPr>
                <w:rFonts w:cs="Arial"/>
                <w:lang w:eastAsia="ko-KR"/>
              </w:rPr>
            </w:pPr>
            <w:r>
              <w:rPr>
                <w:rFonts w:cs="Arial"/>
                <w:lang w:eastAsia="ko-KR"/>
              </w:rPr>
              <w:t>New solution / KI#5</w:t>
            </w:r>
          </w:p>
        </w:tc>
      </w:tr>
      <w:tr w:rsidR="003A3B7F" w:rsidRPr="00D95972" w14:paraId="54CA4812" w14:textId="77777777" w:rsidTr="00505982">
        <w:tc>
          <w:tcPr>
            <w:tcW w:w="976" w:type="dxa"/>
            <w:tcBorders>
              <w:top w:val="nil"/>
              <w:left w:val="thinThickThinSmallGap" w:sz="24" w:space="0" w:color="auto"/>
              <w:bottom w:val="nil"/>
            </w:tcBorders>
            <w:shd w:val="clear" w:color="auto" w:fill="auto"/>
          </w:tcPr>
          <w:p w14:paraId="172A68C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1021B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8D727A9"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196F7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7D5DF6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2E75A17"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7F3A1" w14:textId="77777777" w:rsidR="003A3B7F" w:rsidRDefault="003A3B7F" w:rsidP="00505982">
            <w:pPr>
              <w:rPr>
                <w:rFonts w:eastAsia="Batang" w:cs="Arial"/>
                <w:lang w:eastAsia="ko-KR"/>
              </w:rPr>
            </w:pPr>
          </w:p>
        </w:tc>
      </w:tr>
      <w:tr w:rsidR="003A3B7F" w:rsidRPr="00D95972" w14:paraId="2A387E60" w14:textId="77777777" w:rsidTr="00505982">
        <w:tc>
          <w:tcPr>
            <w:tcW w:w="976" w:type="dxa"/>
            <w:tcBorders>
              <w:top w:val="nil"/>
              <w:left w:val="thinThickThinSmallGap" w:sz="24" w:space="0" w:color="auto"/>
              <w:bottom w:val="nil"/>
            </w:tcBorders>
            <w:shd w:val="clear" w:color="auto" w:fill="auto"/>
          </w:tcPr>
          <w:p w14:paraId="6F3BB98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4A15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23A5490"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CB075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1E60F6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1E9474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0EB88" w14:textId="77777777" w:rsidR="003A3B7F" w:rsidRDefault="003A3B7F" w:rsidP="00505982">
            <w:pPr>
              <w:rPr>
                <w:rFonts w:eastAsia="Batang" w:cs="Arial"/>
                <w:lang w:eastAsia="ko-KR"/>
              </w:rPr>
            </w:pPr>
          </w:p>
        </w:tc>
      </w:tr>
      <w:tr w:rsidR="003A3B7F" w:rsidRPr="00D95972" w14:paraId="22E6ECA9" w14:textId="77777777" w:rsidTr="00505982">
        <w:tc>
          <w:tcPr>
            <w:tcW w:w="976" w:type="dxa"/>
            <w:tcBorders>
              <w:top w:val="nil"/>
              <w:left w:val="thinThickThinSmallGap" w:sz="24" w:space="0" w:color="auto"/>
              <w:bottom w:val="nil"/>
            </w:tcBorders>
            <w:shd w:val="clear" w:color="auto" w:fill="auto"/>
          </w:tcPr>
          <w:p w14:paraId="5454E4A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D54C0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CD1EB67" w14:textId="0604ABED" w:rsidR="003A3B7F" w:rsidRPr="00D95972" w:rsidRDefault="006E2672" w:rsidP="00505982">
            <w:pPr>
              <w:overflowPunct/>
              <w:autoSpaceDE/>
              <w:autoSpaceDN/>
              <w:adjustRightInd/>
              <w:textAlignment w:val="auto"/>
              <w:rPr>
                <w:rFonts w:cs="Arial"/>
                <w:lang w:val="en-US"/>
              </w:rPr>
            </w:pPr>
            <w:hyperlink r:id="rId181" w:history="1">
              <w:r w:rsidR="00372BB5">
                <w:rPr>
                  <w:rStyle w:val="Hyperlink"/>
                </w:rPr>
                <w:t>C1-210017</w:t>
              </w:r>
            </w:hyperlink>
          </w:p>
        </w:tc>
        <w:tc>
          <w:tcPr>
            <w:tcW w:w="4191" w:type="dxa"/>
            <w:gridSpan w:val="3"/>
            <w:tcBorders>
              <w:top w:val="single" w:sz="4" w:space="0" w:color="auto"/>
              <w:bottom w:val="single" w:sz="4" w:space="0" w:color="auto"/>
            </w:tcBorders>
            <w:shd w:val="clear" w:color="auto" w:fill="FFFF00"/>
          </w:tcPr>
          <w:p w14:paraId="0C409FDE" w14:textId="77777777" w:rsidR="003A3B7F" w:rsidRPr="00D95972" w:rsidRDefault="003A3B7F" w:rsidP="00505982">
            <w:pPr>
              <w:rPr>
                <w:rFonts w:cs="Arial"/>
              </w:rPr>
            </w:pPr>
            <w:r>
              <w:rPr>
                <w:rFonts w:cs="Arial"/>
              </w:rPr>
              <w:t>MINT: solution for key issue #6</w:t>
            </w:r>
          </w:p>
        </w:tc>
        <w:tc>
          <w:tcPr>
            <w:tcW w:w="1767" w:type="dxa"/>
            <w:tcBorders>
              <w:top w:val="single" w:sz="4" w:space="0" w:color="auto"/>
              <w:bottom w:val="single" w:sz="4" w:space="0" w:color="auto"/>
            </w:tcBorders>
            <w:shd w:val="clear" w:color="auto" w:fill="FFFF00"/>
          </w:tcPr>
          <w:p w14:paraId="2641CC23"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410EF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FE2D" w14:textId="77777777" w:rsidR="003A3B7F" w:rsidRDefault="003A3B7F" w:rsidP="00505982">
            <w:pPr>
              <w:rPr>
                <w:rFonts w:cs="Arial"/>
                <w:lang w:eastAsia="ko-KR"/>
              </w:rPr>
            </w:pPr>
            <w:r>
              <w:rPr>
                <w:rFonts w:cs="Arial"/>
                <w:lang w:eastAsia="ko-KR"/>
              </w:rPr>
              <w:t>Revision of C1-207329</w:t>
            </w:r>
          </w:p>
          <w:p w14:paraId="17B20142" w14:textId="77777777" w:rsidR="003A3B7F" w:rsidRPr="00D95972" w:rsidRDefault="003A3B7F" w:rsidP="00505982">
            <w:pPr>
              <w:rPr>
                <w:rFonts w:cs="Arial"/>
                <w:lang w:eastAsia="ko-KR"/>
              </w:rPr>
            </w:pPr>
            <w:r>
              <w:rPr>
                <w:rFonts w:cs="Arial"/>
                <w:lang w:eastAsia="ko-KR"/>
              </w:rPr>
              <w:t>New solution / KI#6</w:t>
            </w:r>
          </w:p>
        </w:tc>
      </w:tr>
      <w:tr w:rsidR="003A3B7F" w:rsidRPr="00D95972" w14:paraId="65957EB3" w14:textId="77777777" w:rsidTr="00505982">
        <w:tc>
          <w:tcPr>
            <w:tcW w:w="976" w:type="dxa"/>
            <w:tcBorders>
              <w:top w:val="nil"/>
              <w:left w:val="thinThickThinSmallGap" w:sz="24" w:space="0" w:color="auto"/>
              <w:bottom w:val="nil"/>
            </w:tcBorders>
            <w:shd w:val="clear" w:color="auto" w:fill="auto"/>
          </w:tcPr>
          <w:p w14:paraId="1011E54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951B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460CC8" w14:textId="7796313E" w:rsidR="003A3B7F" w:rsidRPr="00D95972" w:rsidRDefault="006E2672" w:rsidP="00505982">
            <w:pPr>
              <w:overflowPunct/>
              <w:autoSpaceDE/>
              <w:autoSpaceDN/>
              <w:adjustRightInd/>
              <w:textAlignment w:val="auto"/>
              <w:rPr>
                <w:rFonts w:cs="Arial"/>
                <w:lang w:val="en-US"/>
              </w:rPr>
            </w:pPr>
            <w:hyperlink r:id="rId182" w:history="1">
              <w:r w:rsidR="00372BB5">
                <w:rPr>
                  <w:rStyle w:val="Hyperlink"/>
                </w:rPr>
                <w:t>C1-210077</w:t>
              </w:r>
            </w:hyperlink>
          </w:p>
        </w:tc>
        <w:tc>
          <w:tcPr>
            <w:tcW w:w="4191" w:type="dxa"/>
            <w:gridSpan w:val="3"/>
            <w:tcBorders>
              <w:top w:val="single" w:sz="4" w:space="0" w:color="auto"/>
              <w:bottom w:val="single" w:sz="4" w:space="0" w:color="auto"/>
            </w:tcBorders>
            <w:shd w:val="clear" w:color="auto" w:fill="FFFF00"/>
          </w:tcPr>
          <w:p w14:paraId="02650F08" w14:textId="77777777" w:rsidR="003A3B7F" w:rsidRPr="00D95972" w:rsidRDefault="003A3B7F" w:rsidP="00505982">
            <w:pPr>
              <w:rPr>
                <w:rFonts w:cs="Arial"/>
              </w:rPr>
            </w:pPr>
            <w:r>
              <w:rPr>
                <w:rFonts w:cs="Arial"/>
              </w:rPr>
              <w:t>New solution on Key Issue #6</w:t>
            </w:r>
          </w:p>
        </w:tc>
        <w:tc>
          <w:tcPr>
            <w:tcW w:w="1767" w:type="dxa"/>
            <w:tcBorders>
              <w:top w:val="single" w:sz="4" w:space="0" w:color="auto"/>
              <w:bottom w:val="single" w:sz="4" w:space="0" w:color="auto"/>
            </w:tcBorders>
            <w:shd w:val="clear" w:color="auto" w:fill="FFFF00"/>
          </w:tcPr>
          <w:p w14:paraId="79FE461F"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D51784"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DDEC" w14:textId="77777777" w:rsidR="003A3B7F" w:rsidRPr="00D95972" w:rsidRDefault="003A3B7F" w:rsidP="00505982">
            <w:pPr>
              <w:rPr>
                <w:rFonts w:cs="Arial"/>
                <w:lang w:eastAsia="ko-KR"/>
              </w:rPr>
            </w:pPr>
            <w:r>
              <w:rPr>
                <w:rFonts w:cs="Arial"/>
                <w:lang w:eastAsia="ko-KR"/>
              </w:rPr>
              <w:t>New solution / KI#6</w:t>
            </w:r>
          </w:p>
        </w:tc>
      </w:tr>
      <w:tr w:rsidR="003A3B7F" w:rsidRPr="00D95972" w14:paraId="1B360F4D" w14:textId="77777777" w:rsidTr="00505982">
        <w:tc>
          <w:tcPr>
            <w:tcW w:w="976" w:type="dxa"/>
            <w:tcBorders>
              <w:top w:val="nil"/>
              <w:left w:val="thinThickThinSmallGap" w:sz="24" w:space="0" w:color="auto"/>
              <w:bottom w:val="nil"/>
            </w:tcBorders>
            <w:shd w:val="clear" w:color="auto" w:fill="auto"/>
          </w:tcPr>
          <w:p w14:paraId="332A7C4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EFB0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40C167" w14:textId="0BF0754A" w:rsidR="003A3B7F" w:rsidRPr="00D95972" w:rsidRDefault="006E2672" w:rsidP="00505982">
            <w:pPr>
              <w:overflowPunct/>
              <w:autoSpaceDE/>
              <w:autoSpaceDN/>
              <w:adjustRightInd/>
              <w:textAlignment w:val="auto"/>
              <w:rPr>
                <w:rFonts w:cs="Arial"/>
                <w:lang w:val="en-US"/>
              </w:rPr>
            </w:pPr>
            <w:hyperlink r:id="rId183" w:history="1">
              <w:r w:rsidR="00372BB5">
                <w:rPr>
                  <w:rStyle w:val="Hyperlink"/>
                </w:rPr>
                <w:t>C1-210119</w:t>
              </w:r>
            </w:hyperlink>
          </w:p>
        </w:tc>
        <w:tc>
          <w:tcPr>
            <w:tcW w:w="4191" w:type="dxa"/>
            <w:gridSpan w:val="3"/>
            <w:tcBorders>
              <w:top w:val="single" w:sz="4" w:space="0" w:color="auto"/>
              <w:bottom w:val="single" w:sz="4" w:space="0" w:color="auto"/>
            </w:tcBorders>
            <w:shd w:val="clear" w:color="auto" w:fill="FFFF00"/>
          </w:tcPr>
          <w:p w14:paraId="34486390" w14:textId="77777777" w:rsidR="003A3B7F" w:rsidRPr="00D95972" w:rsidRDefault="003A3B7F" w:rsidP="00505982">
            <w:pPr>
              <w:rPr>
                <w:rFonts w:cs="Arial"/>
              </w:rPr>
            </w:pPr>
            <w:r>
              <w:rPr>
                <w:rFonts w:cs="Arial"/>
              </w:rPr>
              <w:t>Solution to MINT Key Issue #6 (Notification that Disaster Condition is no longer applicable to the UEs)</w:t>
            </w:r>
          </w:p>
        </w:tc>
        <w:tc>
          <w:tcPr>
            <w:tcW w:w="1767" w:type="dxa"/>
            <w:tcBorders>
              <w:top w:val="single" w:sz="4" w:space="0" w:color="auto"/>
              <w:bottom w:val="single" w:sz="4" w:space="0" w:color="auto"/>
            </w:tcBorders>
            <w:shd w:val="clear" w:color="auto" w:fill="FFFF00"/>
          </w:tcPr>
          <w:p w14:paraId="5820484E"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82ACA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58397" w14:textId="77777777" w:rsidR="003A3B7F" w:rsidRPr="00D95972" w:rsidRDefault="003A3B7F" w:rsidP="00505982">
            <w:pPr>
              <w:rPr>
                <w:rFonts w:cs="Arial"/>
                <w:lang w:eastAsia="ko-KR"/>
              </w:rPr>
            </w:pPr>
            <w:r>
              <w:rPr>
                <w:rFonts w:cs="Arial"/>
                <w:lang w:eastAsia="ko-KR"/>
              </w:rPr>
              <w:t>New solution / KI#6</w:t>
            </w:r>
          </w:p>
        </w:tc>
      </w:tr>
      <w:tr w:rsidR="003A3B7F" w:rsidRPr="00D95972" w14:paraId="53423BB5" w14:textId="77777777" w:rsidTr="00505982">
        <w:tc>
          <w:tcPr>
            <w:tcW w:w="976" w:type="dxa"/>
            <w:tcBorders>
              <w:top w:val="nil"/>
              <w:left w:val="thinThickThinSmallGap" w:sz="24" w:space="0" w:color="auto"/>
              <w:bottom w:val="nil"/>
            </w:tcBorders>
            <w:shd w:val="clear" w:color="auto" w:fill="auto"/>
          </w:tcPr>
          <w:p w14:paraId="03F5AF7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599F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03A9D97" w14:textId="3EE8E74C" w:rsidR="003A3B7F" w:rsidRPr="00D95972" w:rsidRDefault="006E2672" w:rsidP="00505982">
            <w:pPr>
              <w:overflowPunct/>
              <w:autoSpaceDE/>
              <w:autoSpaceDN/>
              <w:adjustRightInd/>
              <w:textAlignment w:val="auto"/>
              <w:rPr>
                <w:rFonts w:cs="Arial"/>
                <w:lang w:val="en-US"/>
              </w:rPr>
            </w:pPr>
            <w:hyperlink r:id="rId184" w:history="1">
              <w:r w:rsidR="00372BB5">
                <w:rPr>
                  <w:rStyle w:val="Hyperlink"/>
                </w:rPr>
                <w:t>C1-210177</w:t>
              </w:r>
            </w:hyperlink>
          </w:p>
        </w:tc>
        <w:tc>
          <w:tcPr>
            <w:tcW w:w="4191" w:type="dxa"/>
            <w:gridSpan w:val="3"/>
            <w:tcBorders>
              <w:top w:val="single" w:sz="4" w:space="0" w:color="auto"/>
              <w:bottom w:val="single" w:sz="4" w:space="0" w:color="auto"/>
            </w:tcBorders>
            <w:shd w:val="clear" w:color="auto" w:fill="FFFF00"/>
          </w:tcPr>
          <w:p w14:paraId="03BC7337" w14:textId="77777777" w:rsidR="003A3B7F" w:rsidRPr="00D95972" w:rsidRDefault="003A3B7F" w:rsidP="00505982">
            <w:pPr>
              <w:rPr>
                <w:rFonts w:cs="Arial"/>
              </w:rPr>
            </w:pPr>
            <w:r>
              <w:rPr>
                <w:rFonts w:cs="Arial"/>
              </w:rPr>
              <w:t>The quick return to PLMN with Disaster Condition</w:t>
            </w:r>
          </w:p>
        </w:tc>
        <w:tc>
          <w:tcPr>
            <w:tcW w:w="1767" w:type="dxa"/>
            <w:tcBorders>
              <w:top w:val="single" w:sz="4" w:space="0" w:color="auto"/>
              <w:bottom w:val="single" w:sz="4" w:space="0" w:color="auto"/>
            </w:tcBorders>
            <w:shd w:val="clear" w:color="auto" w:fill="FFFF00"/>
          </w:tcPr>
          <w:p w14:paraId="6F9CB1C9"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95D5DA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18B" w14:textId="77777777" w:rsidR="003A3B7F" w:rsidRPr="00D95972" w:rsidRDefault="003A3B7F" w:rsidP="00505982">
            <w:pPr>
              <w:rPr>
                <w:rFonts w:cs="Arial"/>
                <w:lang w:eastAsia="ko-KR"/>
              </w:rPr>
            </w:pPr>
            <w:r>
              <w:rPr>
                <w:rFonts w:cs="Arial"/>
                <w:lang w:eastAsia="ko-KR"/>
              </w:rPr>
              <w:t>New solution / KI#6</w:t>
            </w:r>
          </w:p>
        </w:tc>
      </w:tr>
      <w:tr w:rsidR="003A3B7F" w:rsidRPr="00D95972" w14:paraId="31792280" w14:textId="77777777" w:rsidTr="00505982">
        <w:tc>
          <w:tcPr>
            <w:tcW w:w="976" w:type="dxa"/>
            <w:tcBorders>
              <w:top w:val="nil"/>
              <w:left w:val="thinThickThinSmallGap" w:sz="24" w:space="0" w:color="auto"/>
              <w:bottom w:val="nil"/>
            </w:tcBorders>
            <w:shd w:val="clear" w:color="auto" w:fill="auto"/>
          </w:tcPr>
          <w:p w14:paraId="2EF9834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2DB2D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33254B" w14:textId="527A9DCF" w:rsidR="003A3B7F" w:rsidRPr="00D95972" w:rsidRDefault="006E2672" w:rsidP="00505982">
            <w:pPr>
              <w:overflowPunct/>
              <w:autoSpaceDE/>
              <w:autoSpaceDN/>
              <w:adjustRightInd/>
              <w:textAlignment w:val="auto"/>
              <w:rPr>
                <w:rFonts w:cs="Arial"/>
                <w:lang w:val="en-US"/>
              </w:rPr>
            </w:pPr>
            <w:hyperlink r:id="rId185" w:history="1">
              <w:r w:rsidR="00372BB5">
                <w:rPr>
                  <w:rStyle w:val="Hyperlink"/>
                </w:rPr>
                <w:t>C1-210158</w:t>
              </w:r>
            </w:hyperlink>
          </w:p>
        </w:tc>
        <w:tc>
          <w:tcPr>
            <w:tcW w:w="4191" w:type="dxa"/>
            <w:gridSpan w:val="3"/>
            <w:tcBorders>
              <w:top w:val="single" w:sz="4" w:space="0" w:color="auto"/>
              <w:bottom w:val="single" w:sz="4" w:space="0" w:color="auto"/>
            </w:tcBorders>
            <w:shd w:val="clear" w:color="auto" w:fill="FFFF00"/>
          </w:tcPr>
          <w:p w14:paraId="062A8EC2" w14:textId="77777777" w:rsidR="003A3B7F" w:rsidRPr="00D95972" w:rsidRDefault="003A3B7F" w:rsidP="00505982">
            <w:pPr>
              <w:rPr>
                <w:rFonts w:cs="Arial"/>
              </w:rPr>
            </w:pPr>
            <w:r>
              <w:rPr>
                <w:rFonts w:cs="Arial"/>
              </w:rPr>
              <w:t>Solution to KI#6 and KI#8: Indicating, via non-3GPP access, the end of a disaster condition that was applicable to the 3GPP access of the same PLMN</w:t>
            </w:r>
          </w:p>
        </w:tc>
        <w:tc>
          <w:tcPr>
            <w:tcW w:w="1767" w:type="dxa"/>
            <w:tcBorders>
              <w:top w:val="single" w:sz="4" w:space="0" w:color="auto"/>
              <w:bottom w:val="single" w:sz="4" w:space="0" w:color="auto"/>
            </w:tcBorders>
            <w:shd w:val="clear" w:color="auto" w:fill="FFFF00"/>
          </w:tcPr>
          <w:p w14:paraId="29B35A28"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096746A"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CF614" w14:textId="77777777" w:rsidR="003A3B7F" w:rsidRPr="00D95972" w:rsidRDefault="003A3B7F" w:rsidP="00505982">
            <w:pPr>
              <w:rPr>
                <w:rFonts w:cs="Arial"/>
                <w:lang w:eastAsia="ko-KR"/>
              </w:rPr>
            </w:pPr>
            <w:r>
              <w:rPr>
                <w:rFonts w:cs="Arial"/>
                <w:lang w:eastAsia="ko-KR"/>
              </w:rPr>
              <w:t>New solution / KI#6 and KI#8</w:t>
            </w:r>
          </w:p>
        </w:tc>
      </w:tr>
      <w:tr w:rsidR="003A3B7F" w:rsidRPr="00D95972" w14:paraId="135D5A14" w14:textId="77777777" w:rsidTr="00505982">
        <w:tc>
          <w:tcPr>
            <w:tcW w:w="976" w:type="dxa"/>
            <w:tcBorders>
              <w:top w:val="nil"/>
              <w:left w:val="thinThickThinSmallGap" w:sz="24" w:space="0" w:color="auto"/>
              <w:bottom w:val="nil"/>
            </w:tcBorders>
            <w:shd w:val="clear" w:color="auto" w:fill="auto"/>
          </w:tcPr>
          <w:p w14:paraId="0F2D5C0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31002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DF3F5E" w14:textId="4210EBC5" w:rsidR="003A3B7F" w:rsidRPr="00D95972" w:rsidRDefault="006E2672" w:rsidP="00505982">
            <w:pPr>
              <w:overflowPunct/>
              <w:autoSpaceDE/>
              <w:autoSpaceDN/>
              <w:adjustRightInd/>
              <w:textAlignment w:val="auto"/>
              <w:rPr>
                <w:rFonts w:cs="Arial"/>
                <w:lang w:val="en-US"/>
              </w:rPr>
            </w:pPr>
            <w:hyperlink r:id="rId186" w:history="1">
              <w:r w:rsidR="00372BB5">
                <w:rPr>
                  <w:rStyle w:val="Hyperlink"/>
                </w:rPr>
                <w:t>C1-210224</w:t>
              </w:r>
            </w:hyperlink>
          </w:p>
        </w:tc>
        <w:tc>
          <w:tcPr>
            <w:tcW w:w="4191" w:type="dxa"/>
            <w:gridSpan w:val="3"/>
            <w:tcBorders>
              <w:top w:val="single" w:sz="4" w:space="0" w:color="auto"/>
              <w:bottom w:val="single" w:sz="4" w:space="0" w:color="auto"/>
            </w:tcBorders>
            <w:shd w:val="clear" w:color="auto" w:fill="FFFF00"/>
          </w:tcPr>
          <w:p w14:paraId="238ECE45" w14:textId="77777777" w:rsidR="003A3B7F" w:rsidRPr="00D95972" w:rsidRDefault="003A3B7F" w:rsidP="00505982">
            <w:pPr>
              <w:rPr>
                <w:rFonts w:cs="Arial"/>
              </w:rPr>
            </w:pPr>
            <w:r>
              <w:rPr>
                <w:rFonts w:cs="Arial"/>
              </w:rPr>
              <w:t>New solution to KI#6: NAS based notification</w:t>
            </w:r>
          </w:p>
        </w:tc>
        <w:tc>
          <w:tcPr>
            <w:tcW w:w="1767" w:type="dxa"/>
            <w:tcBorders>
              <w:top w:val="single" w:sz="4" w:space="0" w:color="auto"/>
              <w:bottom w:val="single" w:sz="4" w:space="0" w:color="auto"/>
            </w:tcBorders>
            <w:shd w:val="clear" w:color="auto" w:fill="FFFF00"/>
          </w:tcPr>
          <w:p w14:paraId="388BEDBB"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B2BEF6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45C5" w14:textId="77777777" w:rsidR="003A3B7F" w:rsidRPr="00D95972" w:rsidRDefault="003A3B7F" w:rsidP="00505982">
            <w:pPr>
              <w:rPr>
                <w:rFonts w:cs="Arial"/>
                <w:lang w:eastAsia="ko-KR"/>
              </w:rPr>
            </w:pPr>
            <w:r>
              <w:rPr>
                <w:rFonts w:cs="Arial"/>
                <w:lang w:eastAsia="ko-KR"/>
              </w:rPr>
              <w:t>New solution / KI#6 and KI#8</w:t>
            </w:r>
          </w:p>
        </w:tc>
      </w:tr>
      <w:tr w:rsidR="003A3B7F" w:rsidRPr="00D95972" w14:paraId="7E5B57D5" w14:textId="77777777" w:rsidTr="00505982">
        <w:tc>
          <w:tcPr>
            <w:tcW w:w="976" w:type="dxa"/>
            <w:tcBorders>
              <w:top w:val="nil"/>
              <w:left w:val="thinThickThinSmallGap" w:sz="24" w:space="0" w:color="auto"/>
              <w:bottom w:val="nil"/>
            </w:tcBorders>
            <w:shd w:val="clear" w:color="auto" w:fill="auto"/>
          </w:tcPr>
          <w:p w14:paraId="7F557DF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CF53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B45148" w14:textId="4DC1FC62" w:rsidR="003A3B7F" w:rsidRPr="00D95972" w:rsidRDefault="006E2672" w:rsidP="00505982">
            <w:pPr>
              <w:overflowPunct/>
              <w:autoSpaceDE/>
              <w:autoSpaceDN/>
              <w:adjustRightInd/>
              <w:textAlignment w:val="auto"/>
              <w:rPr>
                <w:rFonts w:cs="Arial"/>
                <w:lang w:val="en-US"/>
              </w:rPr>
            </w:pPr>
            <w:hyperlink r:id="rId187" w:history="1">
              <w:r w:rsidR="00372BB5">
                <w:rPr>
                  <w:rStyle w:val="Hyperlink"/>
                </w:rPr>
                <w:t>C1-210270</w:t>
              </w:r>
            </w:hyperlink>
          </w:p>
        </w:tc>
        <w:tc>
          <w:tcPr>
            <w:tcW w:w="4191" w:type="dxa"/>
            <w:gridSpan w:val="3"/>
            <w:tcBorders>
              <w:top w:val="single" w:sz="4" w:space="0" w:color="auto"/>
              <w:bottom w:val="single" w:sz="4" w:space="0" w:color="auto"/>
            </w:tcBorders>
            <w:shd w:val="clear" w:color="auto" w:fill="FFFF00"/>
          </w:tcPr>
          <w:p w14:paraId="519F1783" w14:textId="77777777" w:rsidR="003A3B7F" w:rsidRPr="00D95972" w:rsidRDefault="003A3B7F" w:rsidP="00505982">
            <w:pPr>
              <w:rPr>
                <w:rFonts w:cs="Arial"/>
              </w:rPr>
            </w:pPr>
            <w:r>
              <w:rPr>
                <w:rFonts w:cs="Arial"/>
              </w:rPr>
              <w:t>Solution for KI#6: O&amp;M-based solution</w:t>
            </w:r>
          </w:p>
        </w:tc>
        <w:tc>
          <w:tcPr>
            <w:tcW w:w="1767" w:type="dxa"/>
            <w:tcBorders>
              <w:top w:val="single" w:sz="4" w:space="0" w:color="auto"/>
              <w:bottom w:val="single" w:sz="4" w:space="0" w:color="auto"/>
            </w:tcBorders>
            <w:shd w:val="clear" w:color="auto" w:fill="FFFF00"/>
          </w:tcPr>
          <w:p w14:paraId="5F55ED0E"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E74249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0A39" w14:textId="77777777" w:rsidR="003A3B7F" w:rsidRDefault="003A3B7F" w:rsidP="00505982">
            <w:pPr>
              <w:rPr>
                <w:ins w:id="17" w:author="PeLe" w:date="2021-01-22T11:38:00Z"/>
                <w:rFonts w:cs="Arial"/>
                <w:lang w:eastAsia="ko-KR"/>
              </w:rPr>
            </w:pPr>
            <w:ins w:id="18" w:author="PeLe" w:date="2021-01-22T11:38:00Z">
              <w:r>
                <w:rPr>
                  <w:rFonts w:cs="Arial"/>
                  <w:lang w:eastAsia="ko-KR"/>
                </w:rPr>
                <w:t>Revision of C1-210210</w:t>
              </w:r>
            </w:ins>
          </w:p>
          <w:p w14:paraId="0B10F910" w14:textId="77777777" w:rsidR="003A3B7F" w:rsidRDefault="003A3B7F" w:rsidP="00505982">
            <w:pPr>
              <w:rPr>
                <w:ins w:id="19" w:author="PeLe" w:date="2021-01-22T11:38:00Z"/>
                <w:rFonts w:cs="Arial"/>
                <w:lang w:eastAsia="ko-KR"/>
              </w:rPr>
            </w:pPr>
            <w:ins w:id="20" w:author="PeLe" w:date="2021-01-22T11:38:00Z">
              <w:r>
                <w:rPr>
                  <w:rFonts w:cs="Arial"/>
                  <w:lang w:eastAsia="ko-KR"/>
                </w:rPr>
                <w:t>_________________________________________</w:t>
              </w:r>
            </w:ins>
          </w:p>
          <w:p w14:paraId="252F91D0" w14:textId="77777777" w:rsidR="003A3B7F" w:rsidRDefault="003A3B7F" w:rsidP="00505982">
            <w:pPr>
              <w:rPr>
                <w:rFonts w:cs="Arial"/>
                <w:lang w:eastAsia="ko-KR"/>
              </w:rPr>
            </w:pPr>
            <w:r>
              <w:rPr>
                <w:rFonts w:cs="Arial"/>
                <w:lang w:eastAsia="ko-KR"/>
              </w:rPr>
              <w:t>New solution / KI#6</w:t>
            </w:r>
          </w:p>
          <w:p w14:paraId="2CF9987A" w14:textId="77777777" w:rsidR="003A3B7F" w:rsidRPr="00D95972" w:rsidRDefault="003A3B7F" w:rsidP="00505982">
            <w:pPr>
              <w:rPr>
                <w:rFonts w:cs="Arial"/>
                <w:lang w:eastAsia="ko-KR"/>
              </w:rPr>
            </w:pPr>
            <w:r>
              <w:rPr>
                <w:rFonts w:cs="Arial"/>
                <w:lang w:eastAsia="ko-KR"/>
              </w:rPr>
              <w:t>Corrupted styles</w:t>
            </w:r>
          </w:p>
        </w:tc>
      </w:tr>
      <w:tr w:rsidR="003A3B7F" w:rsidRPr="00D95972" w14:paraId="12E8C632" w14:textId="77777777" w:rsidTr="00505982">
        <w:tc>
          <w:tcPr>
            <w:tcW w:w="976" w:type="dxa"/>
            <w:tcBorders>
              <w:top w:val="nil"/>
              <w:left w:val="thinThickThinSmallGap" w:sz="24" w:space="0" w:color="auto"/>
              <w:bottom w:val="nil"/>
            </w:tcBorders>
            <w:shd w:val="clear" w:color="auto" w:fill="auto"/>
          </w:tcPr>
          <w:p w14:paraId="11458C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42EC98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1F62FFD" w14:textId="0F4EB918" w:rsidR="003A3B7F" w:rsidRPr="00D95972" w:rsidRDefault="006E2672" w:rsidP="00505982">
            <w:pPr>
              <w:overflowPunct/>
              <w:autoSpaceDE/>
              <w:autoSpaceDN/>
              <w:adjustRightInd/>
              <w:textAlignment w:val="auto"/>
              <w:rPr>
                <w:rFonts w:cs="Arial"/>
                <w:lang w:val="en-US"/>
              </w:rPr>
            </w:pPr>
            <w:hyperlink r:id="rId188" w:history="1">
              <w:r w:rsidR="00372BB5">
                <w:rPr>
                  <w:rStyle w:val="Hyperlink"/>
                </w:rPr>
                <w:t>C1-210271</w:t>
              </w:r>
            </w:hyperlink>
          </w:p>
        </w:tc>
        <w:tc>
          <w:tcPr>
            <w:tcW w:w="4191" w:type="dxa"/>
            <w:gridSpan w:val="3"/>
            <w:tcBorders>
              <w:top w:val="single" w:sz="4" w:space="0" w:color="auto"/>
              <w:bottom w:val="single" w:sz="4" w:space="0" w:color="auto"/>
            </w:tcBorders>
            <w:shd w:val="clear" w:color="auto" w:fill="FFFF00"/>
          </w:tcPr>
          <w:p w14:paraId="5C9BBE9F" w14:textId="77777777" w:rsidR="003A3B7F" w:rsidRPr="00D95972" w:rsidRDefault="003A3B7F" w:rsidP="00505982">
            <w:pPr>
              <w:rPr>
                <w:rFonts w:cs="Arial"/>
              </w:rPr>
            </w:pPr>
            <w:r>
              <w:rPr>
                <w:rFonts w:cs="Arial"/>
              </w:rPr>
              <w:t>Solution for KI#6: UE-based solution</w:t>
            </w:r>
          </w:p>
        </w:tc>
        <w:tc>
          <w:tcPr>
            <w:tcW w:w="1767" w:type="dxa"/>
            <w:tcBorders>
              <w:top w:val="single" w:sz="4" w:space="0" w:color="auto"/>
              <w:bottom w:val="single" w:sz="4" w:space="0" w:color="auto"/>
            </w:tcBorders>
            <w:shd w:val="clear" w:color="auto" w:fill="FFFF00"/>
          </w:tcPr>
          <w:p w14:paraId="5DECBF1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5E6ACFD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045B" w14:textId="77777777" w:rsidR="003A3B7F" w:rsidRDefault="003A3B7F" w:rsidP="00505982">
            <w:pPr>
              <w:rPr>
                <w:ins w:id="21" w:author="PeLe" w:date="2021-01-22T11:39:00Z"/>
                <w:rFonts w:cs="Arial"/>
                <w:lang w:eastAsia="ko-KR"/>
              </w:rPr>
            </w:pPr>
            <w:ins w:id="22" w:author="PeLe" w:date="2021-01-22T11:39:00Z">
              <w:r>
                <w:rPr>
                  <w:rFonts w:cs="Arial"/>
                  <w:lang w:eastAsia="ko-KR"/>
                </w:rPr>
                <w:t>Revision of C1-210211</w:t>
              </w:r>
            </w:ins>
          </w:p>
          <w:p w14:paraId="0F17F911" w14:textId="77777777" w:rsidR="003A3B7F" w:rsidRDefault="003A3B7F" w:rsidP="00505982">
            <w:pPr>
              <w:rPr>
                <w:ins w:id="23" w:author="PeLe" w:date="2021-01-22T11:39:00Z"/>
                <w:rFonts w:cs="Arial"/>
                <w:lang w:eastAsia="ko-KR"/>
              </w:rPr>
            </w:pPr>
            <w:ins w:id="24" w:author="PeLe" w:date="2021-01-22T11:39:00Z">
              <w:r>
                <w:rPr>
                  <w:rFonts w:cs="Arial"/>
                  <w:lang w:eastAsia="ko-KR"/>
                </w:rPr>
                <w:t>_________________________________________</w:t>
              </w:r>
            </w:ins>
          </w:p>
          <w:p w14:paraId="25BACB22" w14:textId="77777777" w:rsidR="003A3B7F" w:rsidRDefault="003A3B7F" w:rsidP="00505982">
            <w:pPr>
              <w:rPr>
                <w:rFonts w:cs="Arial"/>
                <w:lang w:eastAsia="ko-KR"/>
              </w:rPr>
            </w:pPr>
            <w:r>
              <w:rPr>
                <w:rFonts w:cs="Arial"/>
                <w:lang w:eastAsia="ko-KR"/>
              </w:rPr>
              <w:t>New solution / KI#6</w:t>
            </w:r>
          </w:p>
          <w:p w14:paraId="0A0F958C" w14:textId="77777777" w:rsidR="003A3B7F" w:rsidRPr="00D95972" w:rsidRDefault="003A3B7F" w:rsidP="00505982">
            <w:pPr>
              <w:rPr>
                <w:rFonts w:cs="Arial"/>
                <w:lang w:eastAsia="ko-KR"/>
              </w:rPr>
            </w:pPr>
            <w:r>
              <w:rPr>
                <w:rFonts w:cs="Arial"/>
                <w:lang w:eastAsia="ko-KR"/>
              </w:rPr>
              <w:t>Corrupted styles</w:t>
            </w:r>
          </w:p>
        </w:tc>
      </w:tr>
      <w:tr w:rsidR="003A3B7F" w:rsidRPr="00D95972" w14:paraId="27528661" w14:textId="77777777" w:rsidTr="00505982">
        <w:tc>
          <w:tcPr>
            <w:tcW w:w="976" w:type="dxa"/>
            <w:tcBorders>
              <w:top w:val="nil"/>
              <w:left w:val="thinThickThinSmallGap" w:sz="24" w:space="0" w:color="auto"/>
              <w:bottom w:val="nil"/>
            </w:tcBorders>
            <w:shd w:val="clear" w:color="auto" w:fill="auto"/>
          </w:tcPr>
          <w:p w14:paraId="070837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4D5EB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0383F8A"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EA8AE4"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8DF2D1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4D274A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2BABB" w14:textId="77777777" w:rsidR="003A3B7F" w:rsidRDefault="003A3B7F" w:rsidP="00505982">
            <w:pPr>
              <w:rPr>
                <w:rFonts w:eastAsia="Batang" w:cs="Arial"/>
                <w:lang w:eastAsia="ko-KR"/>
              </w:rPr>
            </w:pPr>
          </w:p>
        </w:tc>
      </w:tr>
      <w:tr w:rsidR="003A3B7F" w:rsidRPr="00D95972" w14:paraId="6C843C59" w14:textId="77777777" w:rsidTr="00505982">
        <w:tc>
          <w:tcPr>
            <w:tcW w:w="976" w:type="dxa"/>
            <w:tcBorders>
              <w:top w:val="nil"/>
              <w:left w:val="thinThickThinSmallGap" w:sz="24" w:space="0" w:color="auto"/>
              <w:bottom w:val="nil"/>
            </w:tcBorders>
            <w:shd w:val="clear" w:color="auto" w:fill="auto"/>
          </w:tcPr>
          <w:p w14:paraId="23FA070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9ECCF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CD84C3B"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F135D2"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0AA909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A796F0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65E80" w14:textId="77777777" w:rsidR="003A3B7F" w:rsidRDefault="003A3B7F" w:rsidP="00505982">
            <w:pPr>
              <w:rPr>
                <w:rFonts w:eastAsia="Batang" w:cs="Arial"/>
                <w:lang w:eastAsia="ko-KR"/>
              </w:rPr>
            </w:pPr>
          </w:p>
        </w:tc>
      </w:tr>
      <w:tr w:rsidR="003A3B7F" w:rsidRPr="00D95972" w14:paraId="2074ED7E" w14:textId="77777777" w:rsidTr="00505982">
        <w:tc>
          <w:tcPr>
            <w:tcW w:w="976" w:type="dxa"/>
            <w:tcBorders>
              <w:top w:val="nil"/>
              <w:left w:val="thinThickThinSmallGap" w:sz="24" w:space="0" w:color="auto"/>
              <w:bottom w:val="nil"/>
            </w:tcBorders>
            <w:shd w:val="clear" w:color="auto" w:fill="auto"/>
          </w:tcPr>
          <w:p w14:paraId="280C191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2B83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76C9116" w14:textId="257408C3" w:rsidR="003A3B7F" w:rsidRPr="00D95972" w:rsidRDefault="006E2672" w:rsidP="00505982">
            <w:pPr>
              <w:overflowPunct/>
              <w:autoSpaceDE/>
              <w:autoSpaceDN/>
              <w:adjustRightInd/>
              <w:textAlignment w:val="auto"/>
              <w:rPr>
                <w:rFonts w:cs="Arial"/>
                <w:lang w:val="en-US"/>
              </w:rPr>
            </w:pPr>
            <w:hyperlink r:id="rId189" w:history="1">
              <w:r w:rsidR="00372BB5">
                <w:rPr>
                  <w:rStyle w:val="Hyperlink"/>
                </w:rPr>
                <w:t>C1-210021</w:t>
              </w:r>
            </w:hyperlink>
          </w:p>
        </w:tc>
        <w:tc>
          <w:tcPr>
            <w:tcW w:w="4191" w:type="dxa"/>
            <w:gridSpan w:val="3"/>
            <w:tcBorders>
              <w:top w:val="single" w:sz="4" w:space="0" w:color="auto"/>
              <w:bottom w:val="single" w:sz="4" w:space="0" w:color="auto"/>
            </w:tcBorders>
            <w:shd w:val="clear" w:color="auto" w:fill="FFFF00"/>
          </w:tcPr>
          <w:p w14:paraId="4B06E09E" w14:textId="77777777" w:rsidR="003A3B7F" w:rsidRPr="00D95972" w:rsidRDefault="003A3B7F" w:rsidP="00505982">
            <w:pPr>
              <w:rPr>
                <w:rFonts w:cs="Arial"/>
              </w:rPr>
            </w:pPr>
            <w:r>
              <w:rPr>
                <w:rFonts w:cs="Arial"/>
              </w:rPr>
              <w:t>MINT: solution for key issue #7</w:t>
            </w:r>
          </w:p>
        </w:tc>
        <w:tc>
          <w:tcPr>
            <w:tcW w:w="1767" w:type="dxa"/>
            <w:tcBorders>
              <w:top w:val="single" w:sz="4" w:space="0" w:color="auto"/>
              <w:bottom w:val="single" w:sz="4" w:space="0" w:color="auto"/>
            </w:tcBorders>
            <w:shd w:val="clear" w:color="auto" w:fill="FFFF00"/>
          </w:tcPr>
          <w:p w14:paraId="61E3EF4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E730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E6712" w14:textId="77777777" w:rsidR="003A3B7F" w:rsidRPr="00D95972" w:rsidRDefault="003A3B7F" w:rsidP="00505982">
            <w:pPr>
              <w:rPr>
                <w:rFonts w:cs="Arial"/>
                <w:lang w:eastAsia="ko-KR"/>
              </w:rPr>
            </w:pPr>
            <w:r>
              <w:rPr>
                <w:rFonts w:cs="Arial"/>
                <w:lang w:eastAsia="ko-KR"/>
              </w:rPr>
              <w:t>New solution / KI#7</w:t>
            </w:r>
          </w:p>
        </w:tc>
      </w:tr>
      <w:tr w:rsidR="003A3B7F" w:rsidRPr="00D95972" w14:paraId="60753821" w14:textId="77777777" w:rsidTr="00505982">
        <w:tc>
          <w:tcPr>
            <w:tcW w:w="976" w:type="dxa"/>
            <w:tcBorders>
              <w:top w:val="nil"/>
              <w:left w:val="thinThickThinSmallGap" w:sz="24" w:space="0" w:color="auto"/>
              <w:bottom w:val="nil"/>
            </w:tcBorders>
            <w:shd w:val="clear" w:color="auto" w:fill="auto"/>
          </w:tcPr>
          <w:p w14:paraId="40C7B55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885B2A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C22E8BD" w14:textId="1B792416" w:rsidR="003A3B7F" w:rsidRPr="00D95972" w:rsidRDefault="006E2672" w:rsidP="00505982">
            <w:pPr>
              <w:overflowPunct/>
              <w:autoSpaceDE/>
              <w:autoSpaceDN/>
              <w:adjustRightInd/>
              <w:textAlignment w:val="auto"/>
              <w:rPr>
                <w:rFonts w:cs="Arial"/>
                <w:lang w:val="en-US"/>
              </w:rPr>
            </w:pPr>
            <w:hyperlink r:id="rId190" w:history="1">
              <w:r w:rsidR="00372BB5">
                <w:rPr>
                  <w:rStyle w:val="Hyperlink"/>
                </w:rPr>
                <w:t>C1-210078</w:t>
              </w:r>
            </w:hyperlink>
          </w:p>
        </w:tc>
        <w:tc>
          <w:tcPr>
            <w:tcW w:w="4191" w:type="dxa"/>
            <w:gridSpan w:val="3"/>
            <w:tcBorders>
              <w:top w:val="single" w:sz="4" w:space="0" w:color="auto"/>
              <w:bottom w:val="single" w:sz="4" w:space="0" w:color="auto"/>
            </w:tcBorders>
            <w:shd w:val="clear" w:color="auto" w:fill="FFFF00"/>
          </w:tcPr>
          <w:p w14:paraId="7247661C" w14:textId="77777777" w:rsidR="003A3B7F" w:rsidRPr="00D95972" w:rsidRDefault="003A3B7F" w:rsidP="00505982">
            <w:pPr>
              <w:rPr>
                <w:rFonts w:cs="Arial"/>
              </w:rPr>
            </w:pPr>
            <w:r>
              <w:rPr>
                <w:rFonts w:cs="Arial"/>
              </w:rPr>
              <w:t>New solution on Key Issue #7</w:t>
            </w:r>
          </w:p>
        </w:tc>
        <w:tc>
          <w:tcPr>
            <w:tcW w:w="1767" w:type="dxa"/>
            <w:tcBorders>
              <w:top w:val="single" w:sz="4" w:space="0" w:color="auto"/>
              <w:bottom w:val="single" w:sz="4" w:space="0" w:color="auto"/>
            </w:tcBorders>
            <w:shd w:val="clear" w:color="auto" w:fill="FFFF00"/>
          </w:tcPr>
          <w:p w14:paraId="38253D01"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21A8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1AE8" w14:textId="77777777" w:rsidR="003A3B7F" w:rsidRPr="00D95972" w:rsidRDefault="003A3B7F" w:rsidP="00505982">
            <w:pPr>
              <w:rPr>
                <w:rFonts w:cs="Arial"/>
                <w:lang w:eastAsia="ko-KR"/>
              </w:rPr>
            </w:pPr>
            <w:r>
              <w:rPr>
                <w:rFonts w:cs="Arial"/>
                <w:lang w:eastAsia="ko-KR"/>
              </w:rPr>
              <w:t>New solution / KI#7</w:t>
            </w:r>
          </w:p>
        </w:tc>
      </w:tr>
      <w:tr w:rsidR="003A3B7F" w:rsidRPr="00D95972" w14:paraId="55E22059" w14:textId="77777777" w:rsidTr="00505982">
        <w:tc>
          <w:tcPr>
            <w:tcW w:w="976" w:type="dxa"/>
            <w:tcBorders>
              <w:top w:val="nil"/>
              <w:left w:val="thinThickThinSmallGap" w:sz="24" w:space="0" w:color="auto"/>
              <w:bottom w:val="nil"/>
            </w:tcBorders>
            <w:shd w:val="clear" w:color="auto" w:fill="auto"/>
          </w:tcPr>
          <w:p w14:paraId="0BF741F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A9D9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A117A60" w14:textId="5D75F382" w:rsidR="003A3B7F" w:rsidRPr="00D95972" w:rsidRDefault="006E2672" w:rsidP="00505982">
            <w:pPr>
              <w:overflowPunct/>
              <w:autoSpaceDE/>
              <w:autoSpaceDN/>
              <w:adjustRightInd/>
              <w:textAlignment w:val="auto"/>
              <w:rPr>
                <w:rFonts w:cs="Arial"/>
                <w:lang w:val="en-US"/>
              </w:rPr>
            </w:pPr>
            <w:hyperlink r:id="rId191" w:history="1">
              <w:r w:rsidR="00372BB5">
                <w:rPr>
                  <w:rStyle w:val="Hyperlink"/>
                </w:rPr>
                <w:t>C1-210116</w:t>
              </w:r>
            </w:hyperlink>
          </w:p>
        </w:tc>
        <w:tc>
          <w:tcPr>
            <w:tcW w:w="4191" w:type="dxa"/>
            <w:gridSpan w:val="3"/>
            <w:tcBorders>
              <w:top w:val="single" w:sz="4" w:space="0" w:color="auto"/>
              <w:bottom w:val="single" w:sz="4" w:space="0" w:color="auto"/>
            </w:tcBorders>
            <w:shd w:val="clear" w:color="auto" w:fill="FFFF00"/>
          </w:tcPr>
          <w:p w14:paraId="4B908041" w14:textId="77777777" w:rsidR="003A3B7F" w:rsidRPr="00D95972" w:rsidRDefault="003A3B7F" w:rsidP="00505982">
            <w:pPr>
              <w:rPr>
                <w:rFonts w:cs="Arial"/>
              </w:rPr>
            </w:pPr>
            <w:r>
              <w:rPr>
                <w:rFonts w:cs="Arial"/>
              </w:rPr>
              <w:t>Solution to MINT Key Issue #7 (Prevention of signalling overload in PLMNs without Disaster Condition) – Alternative 1: providing disaster roaming assistance information to distribute roamers, and congestion mitigation</w:t>
            </w:r>
          </w:p>
        </w:tc>
        <w:tc>
          <w:tcPr>
            <w:tcW w:w="1767" w:type="dxa"/>
            <w:tcBorders>
              <w:top w:val="single" w:sz="4" w:space="0" w:color="auto"/>
              <w:bottom w:val="single" w:sz="4" w:space="0" w:color="auto"/>
            </w:tcBorders>
            <w:shd w:val="clear" w:color="auto" w:fill="FFFF00"/>
          </w:tcPr>
          <w:p w14:paraId="01950D1E"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24E0A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B860A" w14:textId="77777777" w:rsidR="003A3B7F" w:rsidRPr="00D95972" w:rsidRDefault="003A3B7F" w:rsidP="00505982">
            <w:pPr>
              <w:rPr>
                <w:rFonts w:cs="Arial"/>
                <w:lang w:eastAsia="ko-KR"/>
              </w:rPr>
            </w:pPr>
            <w:r>
              <w:rPr>
                <w:rFonts w:cs="Arial"/>
                <w:lang w:eastAsia="ko-KR"/>
              </w:rPr>
              <w:t>New solution / KI#7</w:t>
            </w:r>
          </w:p>
        </w:tc>
      </w:tr>
      <w:tr w:rsidR="003A3B7F" w:rsidRPr="00D95972" w14:paraId="4B1A4153" w14:textId="77777777" w:rsidTr="00505982">
        <w:tc>
          <w:tcPr>
            <w:tcW w:w="976" w:type="dxa"/>
            <w:tcBorders>
              <w:top w:val="nil"/>
              <w:left w:val="thinThickThinSmallGap" w:sz="24" w:space="0" w:color="auto"/>
              <w:bottom w:val="nil"/>
            </w:tcBorders>
            <w:shd w:val="clear" w:color="auto" w:fill="auto"/>
          </w:tcPr>
          <w:p w14:paraId="5EFFD3C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76BF37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367562D" w14:textId="6738DF6E" w:rsidR="003A3B7F" w:rsidRPr="00D95972" w:rsidRDefault="006E2672" w:rsidP="00505982">
            <w:pPr>
              <w:overflowPunct/>
              <w:autoSpaceDE/>
              <w:autoSpaceDN/>
              <w:adjustRightInd/>
              <w:textAlignment w:val="auto"/>
              <w:rPr>
                <w:rFonts w:cs="Arial"/>
                <w:lang w:val="en-US"/>
              </w:rPr>
            </w:pPr>
            <w:hyperlink r:id="rId192" w:history="1">
              <w:r w:rsidR="00372BB5">
                <w:rPr>
                  <w:rStyle w:val="Hyperlink"/>
                </w:rPr>
                <w:t>C1-210127</w:t>
              </w:r>
            </w:hyperlink>
          </w:p>
        </w:tc>
        <w:tc>
          <w:tcPr>
            <w:tcW w:w="4191" w:type="dxa"/>
            <w:gridSpan w:val="3"/>
            <w:tcBorders>
              <w:top w:val="single" w:sz="4" w:space="0" w:color="auto"/>
              <w:bottom w:val="single" w:sz="4" w:space="0" w:color="auto"/>
            </w:tcBorders>
            <w:shd w:val="clear" w:color="auto" w:fill="FFFF00"/>
          </w:tcPr>
          <w:p w14:paraId="4E61B631" w14:textId="77777777" w:rsidR="003A3B7F" w:rsidRPr="00D95972" w:rsidRDefault="003A3B7F" w:rsidP="00505982">
            <w:pPr>
              <w:rPr>
                <w:rFonts w:cs="Arial"/>
              </w:rPr>
            </w:pPr>
            <w:r>
              <w:rPr>
                <w:rFonts w:cs="Arial"/>
              </w:rPr>
              <w:t>Staggering the arrivals of UEs in the PLMN without Disaster Condition</w:t>
            </w:r>
          </w:p>
        </w:tc>
        <w:tc>
          <w:tcPr>
            <w:tcW w:w="1767" w:type="dxa"/>
            <w:tcBorders>
              <w:top w:val="single" w:sz="4" w:space="0" w:color="auto"/>
              <w:bottom w:val="single" w:sz="4" w:space="0" w:color="auto"/>
            </w:tcBorders>
            <w:shd w:val="clear" w:color="auto" w:fill="FFFF00"/>
          </w:tcPr>
          <w:p w14:paraId="15975856"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A24893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223F6" w14:textId="77777777" w:rsidR="003A3B7F" w:rsidRPr="00D95972" w:rsidRDefault="003A3B7F" w:rsidP="00505982">
            <w:pPr>
              <w:rPr>
                <w:rFonts w:cs="Arial"/>
                <w:lang w:eastAsia="ko-KR"/>
              </w:rPr>
            </w:pPr>
            <w:r>
              <w:rPr>
                <w:rFonts w:cs="Arial"/>
                <w:lang w:eastAsia="ko-KR"/>
              </w:rPr>
              <w:t>New solution / KI#7</w:t>
            </w:r>
          </w:p>
        </w:tc>
      </w:tr>
      <w:tr w:rsidR="003A3B7F" w:rsidRPr="00D95972" w14:paraId="30B61AEF" w14:textId="77777777" w:rsidTr="00505982">
        <w:tc>
          <w:tcPr>
            <w:tcW w:w="976" w:type="dxa"/>
            <w:tcBorders>
              <w:top w:val="nil"/>
              <w:left w:val="thinThickThinSmallGap" w:sz="24" w:space="0" w:color="auto"/>
              <w:bottom w:val="nil"/>
            </w:tcBorders>
            <w:shd w:val="clear" w:color="auto" w:fill="auto"/>
          </w:tcPr>
          <w:p w14:paraId="4948E66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CBB70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EA212E" w14:textId="4F3EC92E" w:rsidR="003A3B7F" w:rsidRPr="00D95972" w:rsidRDefault="006E2672" w:rsidP="00505982">
            <w:pPr>
              <w:overflowPunct/>
              <w:autoSpaceDE/>
              <w:autoSpaceDN/>
              <w:adjustRightInd/>
              <w:textAlignment w:val="auto"/>
              <w:rPr>
                <w:rFonts w:cs="Arial"/>
                <w:lang w:val="en-US"/>
              </w:rPr>
            </w:pPr>
            <w:hyperlink r:id="rId193" w:history="1">
              <w:r w:rsidR="00372BB5">
                <w:rPr>
                  <w:rStyle w:val="Hyperlink"/>
                </w:rPr>
                <w:t>C1-210129</w:t>
              </w:r>
            </w:hyperlink>
          </w:p>
        </w:tc>
        <w:tc>
          <w:tcPr>
            <w:tcW w:w="4191" w:type="dxa"/>
            <w:gridSpan w:val="3"/>
            <w:tcBorders>
              <w:top w:val="single" w:sz="4" w:space="0" w:color="auto"/>
              <w:bottom w:val="single" w:sz="4" w:space="0" w:color="auto"/>
            </w:tcBorders>
            <w:shd w:val="clear" w:color="auto" w:fill="FFFF00"/>
          </w:tcPr>
          <w:p w14:paraId="6A07ACF0" w14:textId="77777777" w:rsidR="003A3B7F" w:rsidRPr="00D95972" w:rsidRDefault="003A3B7F" w:rsidP="00505982">
            <w:pPr>
              <w:rPr>
                <w:rFonts w:cs="Arial"/>
              </w:rPr>
            </w:pPr>
            <w:r>
              <w:rPr>
                <w:rFonts w:cs="Arial"/>
              </w:rPr>
              <w:t>Enabling the PLMN without Disaster Condition to efficiently prevent Disaster Inbound Roamers from attempting registration</w:t>
            </w:r>
          </w:p>
        </w:tc>
        <w:tc>
          <w:tcPr>
            <w:tcW w:w="1767" w:type="dxa"/>
            <w:tcBorders>
              <w:top w:val="single" w:sz="4" w:space="0" w:color="auto"/>
              <w:bottom w:val="single" w:sz="4" w:space="0" w:color="auto"/>
            </w:tcBorders>
            <w:shd w:val="clear" w:color="auto" w:fill="FFFF00"/>
          </w:tcPr>
          <w:p w14:paraId="43825B1D"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EE3EE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FF5D1" w14:textId="77777777" w:rsidR="003A3B7F" w:rsidRPr="00D95972" w:rsidRDefault="003A3B7F" w:rsidP="00505982">
            <w:pPr>
              <w:rPr>
                <w:rFonts w:cs="Arial"/>
                <w:lang w:eastAsia="ko-KR"/>
              </w:rPr>
            </w:pPr>
            <w:r>
              <w:rPr>
                <w:rFonts w:cs="Arial"/>
                <w:lang w:eastAsia="ko-KR"/>
              </w:rPr>
              <w:t>New solution / KI#7</w:t>
            </w:r>
          </w:p>
        </w:tc>
      </w:tr>
      <w:tr w:rsidR="003A3B7F" w:rsidRPr="00D95972" w14:paraId="6C28A7F4" w14:textId="77777777" w:rsidTr="00505982">
        <w:tc>
          <w:tcPr>
            <w:tcW w:w="976" w:type="dxa"/>
            <w:tcBorders>
              <w:top w:val="nil"/>
              <w:left w:val="thinThickThinSmallGap" w:sz="24" w:space="0" w:color="auto"/>
              <w:bottom w:val="nil"/>
            </w:tcBorders>
            <w:shd w:val="clear" w:color="auto" w:fill="auto"/>
          </w:tcPr>
          <w:p w14:paraId="55340BA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8AFF4C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4EAB2C" w14:textId="3AB698E1" w:rsidR="003A3B7F" w:rsidRPr="00D95972" w:rsidRDefault="006E2672" w:rsidP="00505982">
            <w:pPr>
              <w:overflowPunct/>
              <w:autoSpaceDE/>
              <w:autoSpaceDN/>
              <w:adjustRightInd/>
              <w:textAlignment w:val="auto"/>
              <w:rPr>
                <w:rFonts w:cs="Arial"/>
                <w:lang w:val="en-US"/>
              </w:rPr>
            </w:pPr>
            <w:hyperlink r:id="rId194" w:history="1">
              <w:r w:rsidR="00372BB5">
                <w:rPr>
                  <w:rStyle w:val="Hyperlink"/>
                </w:rPr>
                <w:t>C1-210146</w:t>
              </w:r>
            </w:hyperlink>
          </w:p>
        </w:tc>
        <w:tc>
          <w:tcPr>
            <w:tcW w:w="4191" w:type="dxa"/>
            <w:gridSpan w:val="3"/>
            <w:tcBorders>
              <w:top w:val="single" w:sz="4" w:space="0" w:color="auto"/>
              <w:bottom w:val="single" w:sz="4" w:space="0" w:color="auto"/>
            </w:tcBorders>
            <w:shd w:val="clear" w:color="auto" w:fill="FFFF00"/>
          </w:tcPr>
          <w:p w14:paraId="62097CE4" w14:textId="77777777" w:rsidR="003A3B7F" w:rsidRPr="00D95972" w:rsidRDefault="003A3B7F" w:rsidP="00505982">
            <w:pPr>
              <w:rPr>
                <w:rFonts w:cs="Arial"/>
              </w:rPr>
            </w:pPr>
            <w:r>
              <w:rPr>
                <w:rFonts w:cs="Arial"/>
              </w:rPr>
              <w:t>KI#7: Introduction of a new access category</w:t>
            </w:r>
          </w:p>
        </w:tc>
        <w:tc>
          <w:tcPr>
            <w:tcW w:w="1767" w:type="dxa"/>
            <w:tcBorders>
              <w:top w:val="single" w:sz="4" w:space="0" w:color="auto"/>
              <w:bottom w:val="single" w:sz="4" w:space="0" w:color="auto"/>
            </w:tcBorders>
            <w:shd w:val="clear" w:color="auto" w:fill="FFFF00"/>
          </w:tcPr>
          <w:p w14:paraId="210922B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686029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91CA" w14:textId="77777777" w:rsidR="003A3B7F" w:rsidRPr="00D95972" w:rsidRDefault="003A3B7F" w:rsidP="00505982">
            <w:pPr>
              <w:rPr>
                <w:rFonts w:cs="Arial"/>
                <w:lang w:eastAsia="ko-KR"/>
              </w:rPr>
            </w:pPr>
            <w:r>
              <w:rPr>
                <w:rFonts w:cs="Arial"/>
                <w:lang w:eastAsia="ko-KR"/>
              </w:rPr>
              <w:t>New solution / KI#7</w:t>
            </w:r>
          </w:p>
        </w:tc>
      </w:tr>
      <w:tr w:rsidR="003A3B7F" w:rsidRPr="00D95972" w14:paraId="75C19956" w14:textId="77777777" w:rsidTr="00505982">
        <w:tc>
          <w:tcPr>
            <w:tcW w:w="976" w:type="dxa"/>
            <w:tcBorders>
              <w:top w:val="nil"/>
              <w:left w:val="thinThickThinSmallGap" w:sz="24" w:space="0" w:color="auto"/>
              <w:bottom w:val="nil"/>
            </w:tcBorders>
            <w:shd w:val="clear" w:color="auto" w:fill="auto"/>
          </w:tcPr>
          <w:p w14:paraId="6EC036F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09C7B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53EDE65" w14:textId="399A34FD" w:rsidR="003A3B7F" w:rsidRPr="00D95972" w:rsidRDefault="006E2672" w:rsidP="00505982">
            <w:pPr>
              <w:overflowPunct/>
              <w:autoSpaceDE/>
              <w:autoSpaceDN/>
              <w:adjustRightInd/>
              <w:textAlignment w:val="auto"/>
              <w:rPr>
                <w:rFonts w:cs="Arial"/>
                <w:lang w:val="en-US"/>
              </w:rPr>
            </w:pPr>
            <w:hyperlink r:id="rId195" w:history="1">
              <w:r w:rsidR="00372BB5">
                <w:rPr>
                  <w:rStyle w:val="Hyperlink"/>
                </w:rPr>
                <w:t>C1-210147</w:t>
              </w:r>
            </w:hyperlink>
          </w:p>
        </w:tc>
        <w:tc>
          <w:tcPr>
            <w:tcW w:w="4191" w:type="dxa"/>
            <w:gridSpan w:val="3"/>
            <w:tcBorders>
              <w:top w:val="single" w:sz="4" w:space="0" w:color="auto"/>
              <w:bottom w:val="single" w:sz="4" w:space="0" w:color="auto"/>
            </w:tcBorders>
            <w:shd w:val="clear" w:color="auto" w:fill="FFFF00"/>
          </w:tcPr>
          <w:p w14:paraId="27E67D4B" w14:textId="77777777" w:rsidR="003A3B7F" w:rsidRPr="00D95972" w:rsidRDefault="003A3B7F" w:rsidP="00505982">
            <w:pPr>
              <w:rPr>
                <w:rFonts w:cs="Arial"/>
              </w:rPr>
            </w:pPr>
            <w:r>
              <w:rPr>
                <w:rFonts w:cs="Arial"/>
              </w:rPr>
              <w:t>KI#7: Enhancements to UAC barring information</w:t>
            </w:r>
          </w:p>
        </w:tc>
        <w:tc>
          <w:tcPr>
            <w:tcW w:w="1767" w:type="dxa"/>
            <w:tcBorders>
              <w:top w:val="single" w:sz="4" w:space="0" w:color="auto"/>
              <w:bottom w:val="single" w:sz="4" w:space="0" w:color="auto"/>
            </w:tcBorders>
            <w:shd w:val="clear" w:color="auto" w:fill="FFFF00"/>
          </w:tcPr>
          <w:p w14:paraId="50616D5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4ACFDF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8F37B" w14:textId="77777777" w:rsidR="003A3B7F" w:rsidRPr="00D95972" w:rsidRDefault="003A3B7F" w:rsidP="00505982">
            <w:pPr>
              <w:rPr>
                <w:rFonts w:cs="Arial"/>
                <w:lang w:eastAsia="ko-KR"/>
              </w:rPr>
            </w:pPr>
            <w:r>
              <w:rPr>
                <w:rFonts w:cs="Arial"/>
                <w:lang w:eastAsia="ko-KR"/>
              </w:rPr>
              <w:t>New solution / KI#7</w:t>
            </w:r>
          </w:p>
        </w:tc>
      </w:tr>
      <w:tr w:rsidR="003A3B7F" w:rsidRPr="00D95972" w14:paraId="60136F5E" w14:textId="77777777" w:rsidTr="00505982">
        <w:tc>
          <w:tcPr>
            <w:tcW w:w="976" w:type="dxa"/>
            <w:tcBorders>
              <w:top w:val="nil"/>
              <w:left w:val="thinThickThinSmallGap" w:sz="24" w:space="0" w:color="auto"/>
              <w:bottom w:val="nil"/>
            </w:tcBorders>
            <w:shd w:val="clear" w:color="auto" w:fill="auto"/>
          </w:tcPr>
          <w:p w14:paraId="1F2468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C65AD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E97A3A7" w14:textId="46CEFEBB" w:rsidR="003A3B7F" w:rsidRPr="00D95972" w:rsidRDefault="006E2672" w:rsidP="00505982">
            <w:pPr>
              <w:overflowPunct/>
              <w:autoSpaceDE/>
              <w:autoSpaceDN/>
              <w:adjustRightInd/>
              <w:textAlignment w:val="auto"/>
              <w:rPr>
                <w:rFonts w:cs="Arial"/>
                <w:lang w:val="en-US"/>
              </w:rPr>
            </w:pPr>
            <w:hyperlink r:id="rId196" w:history="1">
              <w:r w:rsidR="00372BB5">
                <w:rPr>
                  <w:rStyle w:val="Hyperlink"/>
                </w:rPr>
                <w:t>C1-210153</w:t>
              </w:r>
            </w:hyperlink>
          </w:p>
        </w:tc>
        <w:tc>
          <w:tcPr>
            <w:tcW w:w="4191" w:type="dxa"/>
            <w:gridSpan w:val="3"/>
            <w:tcBorders>
              <w:top w:val="single" w:sz="4" w:space="0" w:color="auto"/>
              <w:bottom w:val="single" w:sz="4" w:space="0" w:color="auto"/>
            </w:tcBorders>
            <w:shd w:val="clear" w:color="auto" w:fill="FFFF00"/>
          </w:tcPr>
          <w:p w14:paraId="3A6E0453" w14:textId="77777777" w:rsidR="003A3B7F" w:rsidRPr="00D95972" w:rsidRDefault="003A3B7F" w:rsidP="00505982">
            <w:pPr>
              <w:rPr>
                <w:rFonts w:cs="Arial"/>
              </w:rPr>
            </w:pPr>
            <w:r>
              <w:rPr>
                <w:rFonts w:cs="Arial"/>
              </w:rPr>
              <w:t>FS_MINT: Solution for Key issue #7</w:t>
            </w:r>
          </w:p>
        </w:tc>
        <w:tc>
          <w:tcPr>
            <w:tcW w:w="1767" w:type="dxa"/>
            <w:tcBorders>
              <w:top w:val="single" w:sz="4" w:space="0" w:color="auto"/>
              <w:bottom w:val="single" w:sz="4" w:space="0" w:color="auto"/>
            </w:tcBorders>
            <w:shd w:val="clear" w:color="auto" w:fill="FFFF00"/>
          </w:tcPr>
          <w:p w14:paraId="29A8C902"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417E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70D3C" w14:textId="77777777" w:rsidR="003A3B7F" w:rsidRPr="00D95972" w:rsidRDefault="003A3B7F" w:rsidP="00505982">
            <w:pPr>
              <w:rPr>
                <w:rFonts w:cs="Arial"/>
                <w:lang w:eastAsia="ko-KR"/>
              </w:rPr>
            </w:pPr>
            <w:r>
              <w:rPr>
                <w:rFonts w:cs="Arial"/>
                <w:lang w:eastAsia="ko-KR"/>
              </w:rPr>
              <w:t>New solution / KI#7</w:t>
            </w:r>
          </w:p>
        </w:tc>
      </w:tr>
      <w:tr w:rsidR="003A3B7F" w:rsidRPr="00D95972" w14:paraId="20EEB4B4" w14:textId="77777777" w:rsidTr="00505982">
        <w:tc>
          <w:tcPr>
            <w:tcW w:w="976" w:type="dxa"/>
            <w:tcBorders>
              <w:top w:val="nil"/>
              <w:left w:val="thinThickThinSmallGap" w:sz="24" w:space="0" w:color="auto"/>
              <w:bottom w:val="nil"/>
            </w:tcBorders>
            <w:shd w:val="clear" w:color="auto" w:fill="auto"/>
          </w:tcPr>
          <w:p w14:paraId="64A4484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76CC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8C4CC2" w14:textId="5F70748D" w:rsidR="003A3B7F" w:rsidRPr="00D95972" w:rsidRDefault="006E2672" w:rsidP="00505982">
            <w:pPr>
              <w:overflowPunct/>
              <w:autoSpaceDE/>
              <w:autoSpaceDN/>
              <w:adjustRightInd/>
              <w:textAlignment w:val="auto"/>
              <w:rPr>
                <w:rFonts w:cs="Arial"/>
                <w:lang w:val="en-US"/>
              </w:rPr>
            </w:pPr>
            <w:hyperlink r:id="rId197" w:history="1">
              <w:r w:rsidR="00372BB5">
                <w:rPr>
                  <w:rStyle w:val="Hyperlink"/>
                </w:rPr>
                <w:t>C1-210166</w:t>
              </w:r>
            </w:hyperlink>
          </w:p>
        </w:tc>
        <w:tc>
          <w:tcPr>
            <w:tcW w:w="4191" w:type="dxa"/>
            <w:gridSpan w:val="3"/>
            <w:tcBorders>
              <w:top w:val="single" w:sz="4" w:space="0" w:color="auto"/>
              <w:bottom w:val="single" w:sz="4" w:space="0" w:color="auto"/>
            </w:tcBorders>
            <w:shd w:val="clear" w:color="auto" w:fill="FFFF00"/>
          </w:tcPr>
          <w:p w14:paraId="1E6970F1" w14:textId="77777777" w:rsidR="003A3B7F" w:rsidRPr="00D95972" w:rsidRDefault="003A3B7F" w:rsidP="00505982">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4E1E8572"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3F2539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D6DEC" w14:textId="77777777" w:rsidR="003A3B7F" w:rsidRPr="00D95972" w:rsidRDefault="003A3B7F" w:rsidP="00505982">
            <w:pPr>
              <w:rPr>
                <w:rFonts w:cs="Arial"/>
                <w:lang w:eastAsia="ko-KR"/>
              </w:rPr>
            </w:pPr>
            <w:r>
              <w:rPr>
                <w:rFonts w:cs="Arial"/>
                <w:lang w:eastAsia="ko-KR"/>
              </w:rPr>
              <w:t>New solution / KI#7</w:t>
            </w:r>
          </w:p>
        </w:tc>
      </w:tr>
      <w:tr w:rsidR="003A3B7F" w:rsidRPr="00D95972" w14:paraId="1D5832F5" w14:textId="77777777" w:rsidTr="00505982">
        <w:tc>
          <w:tcPr>
            <w:tcW w:w="976" w:type="dxa"/>
            <w:tcBorders>
              <w:top w:val="nil"/>
              <w:left w:val="thinThickThinSmallGap" w:sz="24" w:space="0" w:color="auto"/>
              <w:bottom w:val="nil"/>
            </w:tcBorders>
            <w:shd w:val="clear" w:color="auto" w:fill="auto"/>
          </w:tcPr>
          <w:p w14:paraId="0097193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FAE0EF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3811358" w14:textId="0CF97CD5" w:rsidR="003A3B7F" w:rsidRPr="00D95972" w:rsidRDefault="006E2672" w:rsidP="00505982">
            <w:pPr>
              <w:overflowPunct/>
              <w:autoSpaceDE/>
              <w:autoSpaceDN/>
              <w:adjustRightInd/>
              <w:textAlignment w:val="auto"/>
              <w:rPr>
                <w:rFonts w:cs="Arial"/>
                <w:lang w:val="en-US"/>
              </w:rPr>
            </w:pPr>
            <w:hyperlink r:id="rId198" w:history="1">
              <w:r w:rsidR="00372BB5">
                <w:rPr>
                  <w:rStyle w:val="Hyperlink"/>
                </w:rPr>
                <w:t>C1-210183</w:t>
              </w:r>
            </w:hyperlink>
          </w:p>
        </w:tc>
        <w:tc>
          <w:tcPr>
            <w:tcW w:w="4191" w:type="dxa"/>
            <w:gridSpan w:val="3"/>
            <w:tcBorders>
              <w:top w:val="single" w:sz="4" w:space="0" w:color="auto"/>
              <w:bottom w:val="single" w:sz="4" w:space="0" w:color="auto"/>
            </w:tcBorders>
            <w:shd w:val="clear" w:color="auto" w:fill="FFFF00"/>
          </w:tcPr>
          <w:p w14:paraId="59CFCE57" w14:textId="77777777" w:rsidR="003A3B7F" w:rsidRPr="00D95972" w:rsidRDefault="003A3B7F" w:rsidP="00505982">
            <w:pPr>
              <w:rPr>
                <w:rFonts w:cs="Arial"/>
              </w:rPr>
            </w:pPr>
            <w:r>
              <w:rPr>
                <w:rFonts w:cs="Arial"/>
              </w:rPr>
              <w:t>Recommended PLMN without Disaster Condition</w:t>
            </w:r>
          </w:p>
        </w:tc>
        <w:tc>
          <w:tcPr>
            <w:tcW w:w="1767" w:type="dxa"/>
            <w:tcBorders>
              <w:top w:val="single" w:sz="4" w:space="0" w:color="auto"/>
              <w:bottom w:val="single" w:sz="4" w:space="0" w:color="auto"/>
            </w:tcBorders>
            <w:shd w:val="clear" w:color="auto" w:fill="FFFF00"/>
          </w:tcPr>
          <w:p w14:paraId="142BC25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CC2CB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B8A5F" w14:textId="77777777" w:rsidR="003A3B7F" w:rsidRPr="00D95972" w:rsidRDefault="003A3B7F" w:rsidP="00505982">
            <w:pPr>
              <w:rPr>
                <w:rFonts w:cs="Arial"/>
                <w:lang w:eastAsia="ko-KR"/>
              </w:rPr>
            </w:pPr>
            <w:r>
              <w:rPr>
                <w:rFonts w:cs="Arial"/>
                <w:lang w:eastAsia="ko-KR"/>
              </w:rPr>
              <w:t>New solution / KI#7</w:t>
            </w:r>
          </w:p>
        </w:tc>
      </w:tr>
      <w:tr w:rsidR="003A3B7F" w:rsidRPr="00D95972" w14:paraId="753B8394" w14:textId="77777777" w:rsidTr="00505982">
        <w:tc>
          <w:tcPr>
            <w:tcW w:w="976" w:type="dxa"/>
            <w:tcBorders>
              <w:top w:val="nil"/>
              <w:left w:val="thinThickThinSmallGap" w:sz="24" w:space="0" w:color="auto"/>
              <w:bottom w:val="nil"/>
            </w:tcBorders>
            <w:shd w:val="clear" w:color="auto" w:fill="auto"/>
          </w:tcPr>
          <w:p w14:paraId="5BA7AFA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B0B756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A416C3" w14:textId="7E7A1E98" w:rsidR="003A3B7F" w:rsidRPr="00D95972" w:rsidRDefault="006E2672" w:rsidP="00505982">
            <w:pPr>
              <w:overflowPunct/>
              <w:autoSpaceDE/>
              <w:autoSpaceDN/>
              <w:adjustRightInd/>
              <w:textAlignment w:val="auto"/>
              <w:rPr>
                <w:rFonts w:cs="Arial"/>
                <w:lang w:val="en-US"/>
              </w:rPr>
            </w:pPr>
            <w:hyperlink r:id="rId199" w:history="1">
              <w:r w:rsidR="00372BB5">
                <w:rPr>
                  <w:rStyle w:val="Hyperlink"/>
                </w:rPr>
                <w:t>C1-210225</w:t>
              </w:r>
            </w:hyperlink>
          </w:p>
        </w:tc>
        <w:tc>
          <w:tcPr>
            <w:tcW w:w="4191" w:type="dxa"/>
            <w:gridSpan w:val="3"/>
            <w:tcBorders>
              <w:top w:val="single" w:sz="4" w:space="0" w:color="auto"/>
              <w:bottom w:val="single" w:sz="4" w:space="0" w:color="auto"/>
            </w:tcBorders>
            <w:shd w:val="clear" w:color="auto" w:fill="FFFF00"/>
          </w:tcPr>
          <w:p w14:paraId="5F09F39B" w14:textId="77777777" w:rsidR="003A3B7F" w:rsidRPr="00D95972" w:rsidRDefault="003A3B7F" w:rsidP="00505982">
            <w:pPr>
              <w:rPr>
                <w:rFonts w:cs="Arial"/>
              </w:rPr>
            </w:pPr>
            <w:r>
              <w:rPr>
                <w:rFonts w:cs="Arial"/>
              </w:rPr>
              <w:t>New solution to KI#7: Congestion control for inbound disaster roamers</w:t>
            </w:r>
          </w:p>
        </w:tc>
        <w:tc>
          <w:tcPr>
            <w:tcW w:w="1767" w:type="dxa"/>
            <w:tcBorders>
              <w:top w:val="single" w:sz="4" w:space="0" w:color="auto"/>
              <w:bottom w:val="single" w:sz="4" w:space="0" w:color="auto"/>
            </w:tcBorders>
            <w:shd w:val="clear" w:color="auto" w:fill="FFFF00"/>
          </w:tcPr>
          <w:p w14:paraId="1BD36710"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8259DEB"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F052" w14:textId="77777777" w:rsidR="003A3B7F" w:rsidRPr="00D95972" w:rsidRDefault="003A3B7F" w:rsidP="00505982">
            <w:pPr>
              <w:rPr>
                <w:rFonts w:cs="Arial"/>
                <w:lang w:eastAsia="ko-KR"/>
              </w:rPr>
            </w:pPr>
            <w:r>
              <w:rPr>
                <w:rFonts w:cs="Arial"/>
                <w:lang w:eastAsia="ko-KR"/>
              </w:rPr>
              <w:t>New solution / KI#7</w:t>
            </w:r>
          </w:p>
        </w:tc>
      </w:tr>
      <w:tr w:rsidR="003A3B7F" w:rsidRPr="00D95972" w14:paraId="7746205D" w14:textId="77777777" w:rsidTr="00505982">
        <w:tc>
          <w:tcPr>
            <w:tcW w:w="976" w:type="dxa"/>
            <w:tcBorders>
              <w:top w:val="nil"/>
              <w:left w:val="thinThickThinSmallGap" w:sz="24" w:space="0" w:color="auto"/>
              <w:bottom w:val="nil"/>
            </w:tcBorders>
            <w:shd w:val="clear" w:color="auto" w:fill="auto"/>
          </w:tcPr>
          <w:p w14:paraId="0733C67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851AD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070714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B6826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8B508C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1D8019"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80A76" w14:textId="77777777" w:rsidR="003A3B7F" w:rsidRDefault="003A3B7F" w:rsidP="00505982">
            <w:pPr>
              <w:rPr>
                <w:rFonts w:eastAsia="Batang" w:cs="Arial"/>
                <w:lang w:eastAsia="ko-KR"/>
              </w:rPr>
            </w:pPr>
          </w:p>
        </w:tc>
      </w:tr>
      <w:tr w:rsidR="003A3B7F" w:rsidRPr="00D95972" w14:paraId="470D7828" w14:textId="77777777" w:rsidTr="00505982">
        <w:tc>
          <w:tcPr>
            <w:tcW w:w="976" w:type="dxa"/>
            <w:tcBorders>
              <w:top w:val="nil"/>
              <w:left w:val="thinThickThinSmallGap" w:sz="24" w:space="0" w:color="auto"/>
              <w:bottom w:val="nil"/>
            </w:tcBorders>
            <w:shd w:val="clear" w:color="auto" w:fill="auto"/>
          </w:tcPr>
          <w:p w14:paraId="5854854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89A11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3F53D2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37E68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594597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739AE9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C51DE" w14:textId="77777777" w:rsidR="003A3B7F" w:rsidRDefault="003A3B7F" w:rsidP="00505982">
            <w:pPr>
              <w:rPr>
                <w:rFonts w:eastAsia="Batang" w:cs="Arial"/>
                <w:lang w:eastAsia="ko-KR"/>
              </w:rPr>
            </w:pPr>
          </w:p>
        </w:tc>
      </w:tr>
      <w:tr w:rsidR="003A3B7F" w:rsidRPr="00D95972" w14:paraId="7BA3991D" w14:textId="77777777" w:rsidTr="00505982">
        <w:tc>
          <w:tcPr>
            <w:tcW w:w="976" w:type="dxa"/>
            <w:tcBorders>
              <w:top w:val="nil"/>
              <w:left w:val="thinThickThinSmallGap" w:sz="24" w:space="0" w:color="auto"/>
              <w:bottom w:val="nil"/>
            </w:tcBorders>
            <w:shd w:val="clear" w:color="auto" w:fill="auto"/>
          </w:tcPr>
          <w:p w14:paraId="6AC76D7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BEA33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F88C8CD" w14:textId="2FE1C75A" w:rsidR="003A3B7F" w:rsidRPr="00D95972" w:rsidRDefault="006E2672" w:rsidP="00505982">
            <w:pPr>
              <w:overflowPunct/>
              <w:autoSpaceDE/>
              <w:autoSpaceDN/>
              <w:adjustRightInd/>
              <w:textAlignment w:val="auto"/>
              <w:rPr>
                <w:rFonts w:cs="Arial"/>
                <w:lang w:val="en-US"/>
              </w:rPr>
            </w:pPr>
            <w:hyperlink r:id="rId200" w:history="1">
              <w:r w:rsidR="00372BB5">
                <w:rPr>
                  <w:rStyle w:val="Hyperlink"/>
                </w:rPr>
                <w:t>C1-210018</w:t>
              </w:r>
            </w:hyperlink>
          </w:p>
        </w:tc>
        <w:tc>
          <w:tcPr>
            <w:tcW w:w="4191" w:type="dxa"/>
            <w:gridSpan w:val="3"/>
            <w:tcBorders>
              <w:top w:val="single" w:sz="4" w:space="0" w:color="auto"/>
              <w:bottom w:val="single" w:sz="4" w:space="0" w:color="auto"/>
            </w:tcBorders>
            <w:shd w:val="clear" w:color="auto" w:fill="FFFF00"/>
          </w:tcPr>
          <w:p w14:paraId="4D8C4D7E" w14:textId="77777777" w:rsidR="003A3B7F" w:rsidRPr="00D95972" w:rsidRDefault="003A3B7F" w:rsidP="00505982">
            <w:pPr>
              <w:rPr>
                <w:rFonts w:cs="Arial"/>
              </w:rPr>
            </w:pPr>
            <w:r>
              <w:rPr>
                <w:rFonts w:cs="Arial"/>
              </w:rPr>
              <w:t>MINT: solution for key issue #8</w:t>
            </w:r>
          </w:p>
        </w:tc>
        <w:tc>
          <w:tcPr>
            <w:tcW w:w="1767" w:type="dxa"/>
            <w:tcBorders>
              <w:top w:val="single" w:sz="4" w:space="0" w:color="auto"/>
              <w:bottom w:val="single" w:sz="4" w:space="0" w:color="auto"/>
            </w:tcBorders>
            <w:shd w:val="clear" w:color="auto" w:fill="FFFF00"/>
          </w:tcPr>
          <w:p w14:paraId="1A85BFA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1549B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91313" w14:textId="77777777" w:rsidR="003A3B7F" w:rsidRDefault="003A3B7F" w:rsidP="00505982">
            <w:pPr>
              <w:rPr>
                <w:rFonts w:cs="Arial"/>
                <w:lang w:eastAsia="ko-KR"/>
              </w:rPr>
            </w:pPr>
            <w:r>
              <w:rPr>
                <w:rFonts w:cs="Arial"/>
                <w:lang w:eastAsia="ko-KR"/>
              </w:rPr>
              <w:t>Revision of C1-207331</w:t>
            </w:r>
          </w:p>
          <w:p w14:paraId="6E1D7879" w14:textId="77777777" w:rsidR="003A3B7F" w:rsidRPr="00D95972" w:rsidRDefault="003A3B7F" w:rsidP="00505982">
            <w:pPr>
              <w:rPr>
                <w:rFonts w:cs="Arial"/>
                <w:lang w:eastAsia="ko-KR"/>
              </w:rPr>
            </w:pPr>
            <w:r>
              <w:rPr>
                <w:rFonts w:cs="Arial"/>
                <w:lang w:eastAsia="ko-KR"/>
              </w:rPr>
              <w:t>New solution / KI#8</w:t>
            </w:r>
          </w:p>
        </w:tc>
      </w:tr>
      <w:tr w:rsidR="003A3B7F" w:rsidRPr="00D95972" w14:paraId="1D82AD5F" w14:textId="77777777" w:rsidTr="00505982">
        <w:tc>
          <w:tcPr>
            <w:tcW w:w="976" w:type="dxa"/>
            <w:tcBorders>
              <w:top w:val="nil"/>
              <w:left w:val="thinThickThinSmallGap" w:sz="24" w:space="0" w:color="auto"/>
              <w:bottom w:val="nil"/>
            </w:tcBorders>
            <w:shd w:val="clear" w:color="auto" w:fill="auto"/>
          </w:tcPr>
          <w:p w14:paraId="4E35E1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422521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B470A2" w14:textId="59DBD3BB" w:rsidR="003A3B7F" w:rsidRPr="00D95972" w:rsidRDefault="006E2672" w:rsidP="00505982">
            <w:pPr>
              <w:overflowPunct/>
              <w:autoSpaceDE/>
              <w:autoSpaceDN/>
              <w:adjustRightInd/>
              <w:textAlignment w:val="auto"/>
              <w:rPr>
                <w:rFonts w:cs="Arial"/>
                <w:lang w:val="en-US"/>
              </w:rPr>
            </w:pPr>
            <w:hyperlink r:id="rId201" w:history="1">
              <w:r w:rsidR="00372BB5">
                <w:rPr>
                  <w:rStyle w:val="Hyperlink"/>
                </w:rPr>
                <w:t>C1-210079</w:t>
              </w:r>
            </w:hyperlink>
          </w:p>
        </w:tc>
        <w:tc>
          <w:tcPr>
            <w:tcW w:w="4191" w:type="dxa"/>
            <w:gridSpan w:val="3"/>
            <w:tcBorders>
              <w:top w:val="single" w:sz="4" w:space="0" w:color="auto"/>
              <w:bottom w:val="single" w:sz="4" w:space="0" w:color="auto"/>
            </w:tcBorders>
            <w:shd w:val="clear" w:color="auto" w:fill="FFFF00"/>
          </w:tcPr>
          <w:p w14:paraId="2C51D1BE" w14:textId="77777777" w:rsidR="003A3B7F" w:rsidRPr="00D95972" w:rsidRDefault="003A3B7F" w:rsidP="00505982">
            <w:pPr>
              <w:rPr>
                <w:rFonts w:cs="Arial"/>
              </w:rPr>
            </w:pPr>
            <w:r>
              <w:rPr>
                <w:rFonts w:cs="Arial"/>
              </w:rPr>
              <w:t>New solution on Key Issue #8</w:t>
            </w:r>
          </w:p>
        </w:tc>
        <w:tc>
          <w:tcPr>
            <w:tcW w:w="1767" w:type="dxa"/>
            <w:tcBorders>
              <w:top w:val="single" w:sz="4" w:space="0" w:color="auto"/>
              <w:bottom w:val="single" w:sz="4" w:space="0" w:color="auto"/>
            </w:tcBorders>
            <w:shd w:val="clear" w:color="auto" w:fill="FFFF00"/>
          </w:tcPr>
          <w:p w14:paraId="59E8262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CDF5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FF9E6" w14:textId="77777777" w:rsidR="003A3B7F" w:rsidRPr="00D95972" w:rsidRDefault="003A3B7F" w:rsidP="00505982">
            <w:pPr>
              <w:rPr>
                <w:rFonts w:cs="Arial"/>
                <w:lang w:eastAsia="ko-KR"/>
              </w:rPr>
            </w:pPr>
            <w:r>
              <w:rPr>
                <w:rFonts w:cs="Arial"/>
                <w:lang w:eastAsia="ko-KR"/>
              </w:rPr>
              <w:t>New solution / KI#8</w:t>
            </w:r>
          </w:p>
        </w:tc>
      </w:tr>
      <w:tr w:rsidR="003A3B7F" w:rsidRPr="00D95972" w14:paraId="3F97F178" w14:textId="77777777" w:rsidTr="00505982">
        <w:tc>
          <w:tcPr>
            <w:tcW w:w="976" w:type="dxa"/>
            <w:tcBorders>
              <w:top w:val="nil"/>
              <w:left w:val="thinThickThinSmallGap" w:sz="24" w:space="0" w:color="auto"/>
              <w:bottom w:val="nil"/>
            </w:tcBorders>
            <w:shd w:val="clear" w:color="auto" w:fill="auto"/>
          </w:tcPr>
          <w:p w14:paraId="3941CD8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C77BBB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685FDA" w14:textId="35494819" w:rsidR="003A3B7F" w:rsidRPr="00D95972" w:rsidRDefault="006E2672" w:rsidP="00505982">
            <w:pPr>
              <w:overflowPunct/>
              <w:autoSpaceDE/>
              <w:autoSpaceDN/>
              <w:adjustRightInd/>
              <w:textAlignment w:val="auto"/>
              <w:rPr>
                <w:rFonts w:cs="Arial"/>
                <w:lang w:val="en-US"/>
              </w:rPr>
            </w:pPr>
            <w:hyperlink r:id="rId202" w:history="1">
              <w:r w:rsidR="00372BB5">
                <w:rPr>
                  <w:rStyle w:val="Hyperlink"/>
                </w:rPr>
                <w:t>C1-210118</w:t>
              </w:r>
            </w:hyperlink>
          </w:p>
        </w:tc>
        <w:tc>
          <w:tcPr>
            <w:tcW w:w="4191" w:type="dxa"/>
            <w:gridSpan w:val="3"/>
            <w:tcBorders>
              <w:top w:val="single" w:sz="4" w:space="0" w:color="auto"/>
              <w:bottom w:val="single" w:sz="4" w:space="0" w:color="auto"/>
            </w:tcBorders>
            <w:shd w:val="clear" w:color="auto" w:fill="FFFF00"/>
          </w:tcPr>
          <w:p w14:paraId="2731ECEA" w14:textId="77777777" w:rsidR="003A3B7F" w:rsidRPr="00D95972" w:rsidRDefault="003A3B7F" w:rsidP="00505982">
            <w:pPr>
              <w:rPr>
                <w:rFonts w:cs="Arial"/>
              </w:rPr>
            </w:pPr>
            <w:r>
              <w:rPr>
                <w:rFonts w:cs="Arial"/>
              </w:rPr>
              <w:t>Solution to MINT Key Issue #8 (Prevention of signalling overload by returning UEs in PLMN previously with Disaster Condition)</w:t>
            </w:r>
          </w:p>
        </w:tc>
        <w:tc>
          <w:tcPr>
            <w:tcW w:w="1767" w:type="dxa"/>
            <w:tcBorders>
              <w:top w:val="single" w:sz="4" w:space="0" w:color="auto"/>
              <w:bottom w:val="single" w:sz="4" w:space="0" w:color="auto"/>
            </w:tcBorders>
            <w:shd w:val="clear" w:color="auto" w:fill="FFFF00"/>
          </w:tcPr>
          <w:p w14:paraId="415A81C2"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830C48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0261" w14:textId="77777777" w:rsidR="003A3B7F" w:rsidRPr="00D95972" w:rsidRDefault="003A3B7F" w:rsidP="00505982">
            <w:pPr>
              <w:rPr>
                <w:rFonts w:cs="Arial"/>
                <w:lang w:eastAsia="ko-KR"/>
              </w:rPr>
            </w:pPr>
            <w:r>
              <w:rPr>
                <w:rFonts w:cs="Arial"/>
                <w:lang w:eastAsia="ko-KR"/>
              </w:rPr>
              <w:t>New solution / KI#8</w:t>
            </w:r>
          </w:p>
        </w:tc>
      </w:tr>
      <w:tr w:rsidR="003A3B7F" w:rsidRPr="00D95972" w14:paraId="77412E67" w14:textId="77777777" w:rsidTr="00505982">
        <w:tc>
          <w:tcPr>
            <w:tcW w:w="976" w:type="dxa"/>
            <w:tcBorders>
              <w:top w:val="nil"/>
              <w:left w:val="thinThickThinSmallGap" w:sz="24" w:space="0" w:color="auto"/>
              <w:bottom w:val="nil"/>
            </w:tcBorders>
            <w:shd w:val="clear" w:color="auto" w:fill="auto"/>
          </w:tcPr>
          <w:p w14:paraId="4317653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92693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DB16FB" w14:textId="120BD550" w:rsidR="003A3B7F" w:rsidRPr="00D95972" w:rsidRDefault="006E2672" w:rsidP="00505982">
            <w:pPr>
              <w:overflowPunct/>
              <w:autoSpaceDE/>
              <w:autoSpaceDN/>
              <w:adjustRightInd/>
              <w:textAlignment w:val="auto"/>
              <w:rPr>
                <w:rFonts w:cs="Arial"/>
                <w:lang w:val="en-US"/>
              </w:rPr>
            </w:pPr>
            <w:hyperlink r:id="rId203" w:history="1">
              <w:r w:rsidR="00372BB5">
                <w:rPr>
                  <w:rStyle w:val="Hyperlink"/>
                </w:rPr>
                <w:t>C1-210128</w:t>
              </w:r>
            </w:hyperlink>
          </w:p>
        </w:tc>
        <w:tc>
          <w:tcPr>
            <w:tcW w:w="4191" w:type="dxa"/>
            <w:gridSpan w:val="3"/>
            <w:tcBorders>
              <w:top w:val="single" w:sz="4" w:space="0" w:color="auto"/>
              <w:bottom w:val="single" w:sz="4" w:space="0" w:color="auto"/>
            </w:tcBorders>
            <w:shd w:val="clear" w:color="auto" w:fill="FFFF00"/>
          </w:tcPr>
          <w:p w14:paraId="3A0D776C" w14:textId="77777777" w:rsidR="003A3B7F" w:rsidRPr="00D95972" w:rsidRDefault="003A3B7F" w:rsidP="00505982">
            <w:pPr>
              <w:rPr>
                <w:rFonts w:cs="Arial"/>
              </w:rPr>
            </w:pPr>
            <w:r>
              <w:rPr>
                <w:rFonts w:cs="Arial"/>
              </w:rPr>
              <w:t>Prevention of signaling overload by returning UEs in the PLMN previously with Disaster Condition</w:t>
            </w:r>
          </w:p>
        </w:tc>
        <w:tc>
          <w:tcPr>
            <w:tcW w:w="1767" w:type="dxa"/>
            <w:tcBorders>
              <w:top w:val="single" w:sz="4" w:space="0" w:color="auto"/>
              <w:bottom w:val="single" w:sz="4" w:space="0" w:color="auto"/>
            </w:tcBorders>
            <w:shd w:val="clear" w:color="auto" w:fill="FFFF00"/>
          </w:tcPr>
          <w:p w14:paraId="31AB34B7"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012191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93B35" w14:textId="77777777" w:rsidR="003A3B7F" w:rsidRPr="00D95972" w:rsidRDefault="003A3B7F" w:rsidP="00505982">
            <w:pPr>
              <w:rPr>
                <w:rFonts w:cs="Arial"/>
                <w:lang w:eastAsia="ko-KR"/>
              </w:rPr>
            </w:pPr>
            <w:r>
              <w:rPr>
                <w:rFonts w:cs="Arial"/>
                <w:lang w:eastAsia="ko-KR"/>
              </w:rPr>
              <w:t>New solution / KI#8</w:t>
            </w:r>
          </w:p>
        </w:tc>
      </w:tr>
      <w:tr w:rsidR="003A3B7F" w:rsidRPr="00D95972" w14:paraId="2EFA055E" w14:textId="77777777" w:rsidTr="00505982">
        <w:tc>
          <w:tcPr>
            <w:tcW w:w="976" w:type="dxa"/>
            <w:tcBorders>
              <w:top w:val="nil"/>
              <w:left w:val="thinThickThinSmallGap" w:sz="24" w:space="0" w:color="auto"/>
              <w:bottom w:val="nil"/>
            </w:tcBorders>
            <w:shd w:val="clear" w:color="auto" w:fill="auto"/>
          </w:tcPr>
          <w:p w14:paraId="1A9E109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CEE5AE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F22FE2E" w14:textId="722D4D88" w:rsidR="003A3B7F" w:rsidRPr="00D95972" w:rsidRDefault="006E2672" w:rsidP="00505982">
            <w:pPr>
              <w:overflowPunct/>
              <w:autoSpaceDE/>
              <w:autoSpaceDN/>
              <w:adjustRightInd/>
              <w:textAlignment w:val="auto"/>
              <w:rPr>
                <w:rFonts w:cs="Arial"/>
                <w:lang w:val="en-US"/>
              </w:rPr>
            </w:pPr>
            <w:hyperlink r:id="rId204" w:history="1">
              <w:r w:rsidR="00372BB5">
                <w:rPr>
                  <w:rStyle w:val="Hyperlink"/>
                </w:rPr>
                <w:t>C1-210149</w:t>
              </w:r>
            </w:hyperlink>
          </w:p>
        </w:tc>
        <w:tc>
          <w:tcPr>
            <w:tcW w:w="4191" w:type="dxa"/>
            <w:gridSpan w:val="3"/>
            <w:tcBorders>
              <w:top w:val="single" w:sz="4" w:space="0" w:color="auto"/>
              <w:bottom w:val="single" w:sz="4" w:space="0" w:color="auto"/>
            </w:tcBorders>
            <w:shd w:val="clear" w:color="auto" w:fill="FFFF00"/>
          </w:tcPr>
          <w:p w14:paraId="1C7DFA83" w14:textId="77777777" w:rsidR="003A3B7F" w:rsidRPr="00D95972" w:rsidRDefault="003A3B7F" w:rsidP="00505982">
            <w:pPr>
              <w:rPr>
                <w:rFonts w:cs="Arial"/>
              </w:rPr>
            </w:pPr>
            <w:r>
              <w:rPr>
                <w:rFonts w:cs="Arial"/>
              </w:rPr>
              <w:t>KI#8: Network controlled return of UEs at the end of disaster condition</w:t>
            </w:r>
          </w:p>
        </w:tc>
        <w:tc>
          <w:tcPr>
            <w:tcW w:w="1767" w:type="dxa"/>
            <w:tcBorders>
              <w:top w:val="single" w:sz="4" w:space="0" w:color="auto"/>
              <w:bottom w:val="single" w:sz="4" w:space="0" w:color="auto"/>
            </w:tcBorders>
            <w:shd w:val="clear" w:color="auto" w:fill="FFFF00"/>
          </w:tcPr>
          <w:p w14:paraId="2800383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79CB3C"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67F2E" w14:textId="77777777" w:rsidR="003A3B7F" w:rsidRPr="00D95972" w:rsidRDefault="003A3B7F" w:rsidP="00505982">
            <w:pPr>
              <w:rPr>
                <w:rFonts w:cs="Arial"/>
                <w:lang w:eastAsia="ko-KR"/>
              </w:rPr>
            </w:pPr>
            <w:r>
              <w:rPr>
                <w:rFonts w:cs="Arial"/>
                <w:lang w:eastAsia="ko-KR"/>
              </w:rPr>
              <w:t>New solution / KI#8</w:t>
            </w:r>
          </w:p>
        </w:tc>
      </w:tr>
      <w:tr w:rsidR="003A3B7F" w:rsidRPr="00D95972" w14:paraId="150A5677" w14:textId="77777777" w:rsidTr="00505982">
        <w:tc>
          <w:tcPr>
            <w:tcW w:w="976" w:type="dxa"/>
            <w:tcBorders>
              <w:top w:val="nil"/>
              <w:left w:val="thinThickThinSmallGap" w:sz="24" w:space="0" w:color="auto"/>
              <w:bottom w:val="nil"/>
            </w:tcBorders>
            <w:shd w:val="clear" w:color="auto" w:fill="auto"/>
          </w:tcPr>
          <w:p w14:paraId="48ACB22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3B553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33FF62C" w14:textId="01F2B39F" w:rsidR="003A3B7F" w:rsidRPr="00D95972" w:rsidRDefault="006E2672" w:rsidP="00505982">
            <w:pPr>
              <w:overflowPunct/>
              <w:autoSpaceDE/>
              <w:autoSpaceDN/>
              <w:adjustRightInd/>
              <w:textAlignment w:val="auto"/>
              <w:rPr>
                <w:rFonts w:cs="Arial"/>
                <w:lang w:val="en-US"/>
              </w:rPr>
            </w:pPr>
            <w:hyperlink r:id="rId205" w:history="1">
              <w:r w:rsidR="00372BB5">
                <w:rPr>
                  <w:rStyle w:val="Hyperlink"/>
                </w:rPr>
                <w:t>C1-210155</w:t>
              </w:r>
            </w:hyperlink>
          </w:p>
        </w:tc>
        <w:tc>
          <w:tcPr>
            <w:tcW w:w="4191" w:type="dxa"/>
            <w:gridSpan w:val="3"/>
            <w:tcBorders>
              <w:top w:val="single" w:sz="4" w:space="0" w:color="auto"/>
              <w:bottom w:val="single" w:sz="4" w:space="0" w:color="auto"/>
            </w:tcBorders>
            <w:shd w:val="clear" w:color="auto" w:fill="FFFF00"/>
          </w:tcPr>
          <w:p w14:paraId="17D3A066" w14:textId="77777777" w:rsidR="003A3B7F" w:rsidRPr="00D95972" w:rsidRDefault="003A3B7F" w:rsidP="00505982">
            <w:pPr>
              <w:rPr>
                <w:rFonts w:cs="Arial"/>
              </w:rPr>
            </w:pPr>
            <w:r>
              <w:rPr>
                <w:rFonts w:cs="Arial"/>
              </w:rPr>
              <w:t>FS_MINT: Solution for Key issue #8</w:t>
            </w:r>
          </w:p>
        </w:tc>
        <w:tc>
          <w:tcPr>
            <w:tcW w:w="1767" w:type="dxa"/>
            <w:tcBorders>
              <w:top w:val="single" w:sz="4" w:space="0" w:color="auto"/>
              <w:bottom w:val="single" w:sz="4" w:space="0" w:color="auto"/>
            </w:tcBorders>
            <w:shd w:val="clear" w:color="auto" w:fill="FFFF00"/>
          </w:tcPr>
          <w:p w14:paraId="2CBD1530"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CE2ABC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D25F" w14:textId="77777777" w:rsidR="003A3B7F" w:rsidRPr="00D95972" w:rsidRDefault="003A3B7F" w:rsidP="00505982">
            <w:pPr>
              <w:rPr>
                <w:rFonts w:cs="Arial"/>
                <w:lang w:eastAsia="ko-KR"/>
              </w:rPr>
            </w:pPr>
            <w:r>
              <w:rPr>
                <w:rFonts w:cs="Arial"/>
                <w:lang w:eastAsia="ko-KR"/>
              </w:rPr>
              <w:t>New solution / KI#8</w:t>
            </w:r>
          </w:p>
        </w:tc>
      </w:tr>
      <w:tr w:rsidR="003A3B7F" w:rsidRPr="00D95972" w14:paraId="4043AFA9" w14:textId="77777777" w:rsidTr="00505982">
        <w:tc>
          <w:tcPr>
            <w:tcW w:w="976" w:type="dxa"/>
            <w:tcBorders>
              <w:top w:val="nil"/>
              <w:left w:val="thinThickThinSmallGap" w:sz="24" w:space="0" w:color="auto"/>
              <w:bottom w:val="nil"/>
            </w:tcBorders>
            <w:shd w:val="clear" w:color="auto" w:fill="auto"/>
          </w:tcPr>
          <w:p w14:paraId="48A3BF7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CF40BF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97C129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2217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92AC0AC"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82E7CA5"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104" w14:textId="77777777" w:rsidR="003A3B7F" w:rsidRDefault="003A3B7F" w:rsidP="00505982">
            <w:pPr>
              <w:rPr>
                <w:rFonts w:eastAsia="Batang" w:cs="Arial"/>
                <w:lang w:eastAsia="ko-KR"/>
              </w:rPr>
            </w:pPr>
            <w:r>
              <w:rPr>
                <w:rFonts w:eastAsia="Batang" w:cs="Arial"/>
                <w:lang w:eastAsia="ko-KR"/>
              </w:rPr>
              <w:t>6</w:t>
            </w:r>
          </w:p>
        </w:tc>
      </w:tr>
      <w:tr w:rsidR="003A3B7F" w:rsidRPr="00D95972" w14:paraId="19D002FF" w14:textId="77777777" w:rsidTr="00505982">
        <w:tc>
          <w:tcPr>
            <w:tcW w:w="976" w:type="dxa"/>
            <w:tcBorders>
              <w:top w:val="nil"/>
              <w:left w:val="thinThickThinSmallGap" w:sz="24" w:space="0" w:color="auto"/>
              <w:bottom w:val="nil"/>
            </w:tcBorders>
            <w:shd w:val="clear" w:color="auto" w:fill="auto"/>
          </w:tcPr>
          <w:p w14:paraId="7FB6ABA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E313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B5E082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6A94E2"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0DE731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0F26D7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EFB00" w14:textId="77777777" w:rsidR="003A3B7F" w:rsidRDefault="003A3B7F" w:rsidP="00505982">
            <w:pPr>
              <w:rPr>
                <w:rFonts w:eastAsia="Batang" w:cs="Arial"/>
                <w:lang w:eastAsia="ko-KR"/>
              </w:rPr>
            </w:pPr>
          </w:p>
        </w:tc>
      </w:tr>
      <w:tr w:rsidR="003A3B7F" w:rsidRPr="00D95972" w14:paraId="42770093" w14:textId="77777777" w:rsidTr="00505982">
        <w:tc>
          <w:tcPr>
            <w:tcW w:w="976" w:type="dxa"/>
            <w:tcBorders>
              <w:top w:val="nil"/>
              <w:left w:val="thinThickThinSmallGap" w:sz="24" w:space="0" w:color="auto"/>
              <w:bottom w:val="nil"/>
            </w:tcBorders>
            <w:shd w:val="clear" w:color="auto" w:fill="auto"/>
          </w:tcPr>
          <w:p w14:paraId="5C0FBBD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A6F53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A19EFFC" w14:textId="77777777" w:rsidR="003A3B7F" w:rsidRPr="00D95972" w:rsidRDefault="003A3B7F" w:rsidP="00505982">
            <w:pPr>
              <w:overflowPunct/>
              <w:autoSpaceDE/>
              <w:autoSpaceDN/>
              <w:adjustRightInd/>
              <w:textAlignment w:val="auto"/>
              <w:rPr>
                <w:rFonts w:cs="Arial"/>
                <w:lang w:val="en-US"/>
              </w:rPr>
            </w:pPr>
            <w:r>
              <w:rPr>
                <w:rFonts w:cs="Arial"/>
                <w:lang w:val="en-US"/>
              </w:rPr>
              <w:t>C1-210019</w:t>
            </w:r>
          </w:p>
        </w:tc>
        <w:tc>
          <w:tcPr>
            <w:tcW w:w="4191" w:type="dxa"/>
            <w:gridSpan w:val="3"/>
            <w:tcBorders>
              <w:top w:val="single" w:sz="4" w:space="0" w:color="auto"/>
              <w:bottom w:val="single" w:sz="4" w:space="0" w:color="auto"/>
            </w:tcBorders>
            <w:shd w:val="clear" w:color="auto" w:fill="FFFFFF"/>
          </w:tcPr>
          <w:p w14:paraId="10186872" w14:textId="77777777" w:rsidR="003A3B7F" w:rsidRPr="00D95972" w:rsidRDefault="003A3B7F" w:rsidP="00505982">
            <w:pPr>
              <w:rPr>
                <w:rFonts w:cs="Arial"/>
              </w:rPr>
            </w:pPr>
            <w:r>
              <w:rPr>
                <w:rFonts w:cs="Arial"/>
              </w:rPr>
              <w:t>MINT: alternative 1 for key issue #4</w:t>
            </w:r>
          </w:p>
        </w:tc>
        <w:tc>
          <w:tcPr>
            <w:tcW w:w="1767" w:type="dxa"/>
            <w:tcBorders>
              <w:top w:val="single" w:sz="4" w:space="0" w:color="auto"/>
              <w:bottom w:val="single" w:sz="4" w:space="0" w:color="auto"/>
            </w:tcBorders>
            <w:shd w:val="clear" w:color="auto" w:fill="FFFFFF"/>
          </w:tcPr>
          <w:p w14:paraId="136BA559"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3B3093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4900B" w14:textId="77777777" w:rsidR="003A3B7F" w:rsidRDefault="003A3B7F" w:rsidP="00505982">
            <w:pPr>
              <w:rPr>
                <w:rFonts w:cs="Arial"/>
                <w:lang w:eastAsia="ko-KR"/>
              </w:rPr>
            </w:pPr>
            <w:r>
              <w:rPr>
                <w:rFonts w:cs="Arial"/>
                <w:lang w:eastAsia="ko-KR"/>
              </w:rPr>
              <w:t>Withdrawn</w:t>
            </w:r>
          </w:p>
          <w:p w14:paraId="60C6B768" w14:textId="77777777" w:rsidR="003A3B7F" w:rsidRPr="00D95972" w:rsidRDefault="003A3B7F" w:rsidP="00505982">
            <w:pPr>
              <w:rPr>
                <w:rFonts w:cs="Arial"/>
                <w:lang w:eastAsia="ko-KR"/>
              </w:rPr>
            </w:pPr>
            <w:r>
              <w:rPr>
                <w:rFonts w:cs="Arial"/>
                <w:lang w:eastAsia="ko-KR"/>
              </w:rPr>
              <w:t>Revision of C1-207332</w:t>
            </w:r>
          </w:p>
        </w:tc>
      </w:tr>
      <w:tr w:rsidR="003A3B7F" w:rsidRPr="00D95972" w14:paraId="17B02764" w14:textId="77777777" w:rsidTr="00505982">
        <w:tc>
          <w:tcPr>
            <w:tcW w:w="976" w:type="dxa"/>
            <w:tcBorders>
              <w:top w:val="nil"/>
              <w:left w:val="thinThickThinSmallGap" w:sz="24" w:space="0" w:color="auto"/>
              <w:bottom w:val="nil"/>
            </w:tcBorders>
            <w:shd w:val="clear" w:color="auto" w:fill="auto"/>
          </w:tcPr>
          <w:p w14:paraId="6A5DE18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EA258A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530D41E" w14:textId="77777777" w:rsidR="003A3B7F" w:rsidRPr="00D95972" w:rsidRDefault="003A3B7F" w:rsidP="00505982">
            <w:pPr>
              <w:overflowPunct/>
              <w:autoSpaceDE/>
              <w:autoSpaceDN/>
              <w:adjustRightInd/>
              <w:textAlignment w:val="auto"/>
              <w:rPr>
                <w:rFonts w:cs="Arial"/>
                <w:lang w:val="en-US"/>
              </w:rPr>
            </w:pPr>
            <w:r>
              <w:rPr>
                <w:rFonts w:cs="Arial"/>
                <w:lang w:val="en-US"/>
              </w:rPr>
              <w:t>C1-210110</w:t>
            </w:r>
          </w:p>
        </w:tc>
        <w:tc>
          <w:tcPr>
            <w:tcW w:w="4191" w:type="dxa"/>
            <w:gridSpan w:val="3"/>
            <w:tcBorders>
              <w:top w:val="single" w:sz="4" w:space="0" w:color="auto"/>
              <w:bottom w:val="single" w:sz="4" w:space="0" w:color="auto"/>
            </w:tcBorders>
            <w:shd w:val="clear" w:color="auto" w:fill="FFFFFF"/>
          </w:tcPr>
          <w:p w14:paraId="5D46529F" w14:textId="77777777" w:rsidR="003A3B7F" w:rsidRPr="00D95972" w:rsidRDefault="003A3B7F" w:rsidP="00505982">
            <w:pPr>
              <w:rPr>
                <w:rFonts w:cs="Arial"/>
              </w:rPr>
            </w:pPr>
            <w:r>
              <w:rPr>
                <w:rFonts w:cs="Arial"/>
              </w:rPr>
              <w:t>Significance of an available cell</w:t>
            </w:r>
          </w:p>
        </w:tc>
        <w:tc>
          <w:tcPr>
            <w:tcW w:w="1767" w:type="dxa"/>
            <w:tcBorders>
              <w:top w:val="single" w:sz="4" w:space="0" w:color="auto"/>
              <w:bottom w:val="single" w:sz="4" w:space="0" w:color="auto"/>
            </w:tcBorders>
            <w:shd w:val="clear" w:color="auto" w:fill="FFFFFF"/>
          </w:tcPr>
          <w:p w14:paraId="6DDC81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F6C0F0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6812" w14:textId="77777777" w:rsidR="003A3B7F" w:rsidRDefault="003A3B7F" w:rsidP="00505982">
            <w:pPr>
              <w:rPr>
                <w:rFonts w:cs="Arial"/>
                <w:lang w:eastAsia="ko-KR"/>
              </w:rPr>
            </w:pPr>
            <w:r>
              <w:rPr>
                <w:rFonts w:cs="Arial"/>
                <w:lang w:eastAsia="ko-KR"/>
              </w:rPr>
              <w:t>Withdrawn</w:t>
            </w:r>
          </w:p>
          <w:p w14:paraId="456A3CED" w14:textId="77777777" w:rsidR="003A3B7F" w:rsidRPr="00D95972" w:rsidRDefault="003A3B7F" w:rsidP="00505982">
            <w:pPr>
              <w:rPr>
                <w:rFonts w:cs="Arial"/>
                <w:lang w:eastAsia="ko-KR"/>
              </w:rPr>
            </w:pPr>
          </w:p>
        </w:tc>
      </w:tr>
      <w:tr w:rsidR="003A3B7F" w:rsidRPr="00D95972" w14:paraId="5F53FF1B" w14:textId="77777777" w:rsidTr="00505982">
        <w:tc>
          <w:tcPr>
            <w:tcW w:w="976" w:type="dxa"/>
            <w:tcBorders>
              <w:top w:val="nil"/>
              <w:left w:val="thinThickThinSmallGap" w:sz="24" w:space="0" w:color="auto"/>
              <w:bottom w:val="nil"/>
            </w:tcBorders>
            <w:shd w:val="clear" w:color="auto" w:fill="auto"/>
          </w:tcPr>
          <w:p w14:paraId="5BE3F24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D19A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E0EE665"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A98117"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DCA255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F089B6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FB6C9" w14:textId="77777777" w:rsidR="003A3B7F" w:rsidRDefault="003A3B7F" w:rsidP="00505982">
            <w:pPr>
              <w:rPr>
                <w:rFonts w:cs="Arial"/>
                <w:lang w:eastAsia="ko-KR"/>
              </w:rPr>
            </w:pPr>
            <w:r>
              <w:rPr>
                <w:rFonts w:cs="Arial"/>
                <w:lang w:eastAsia="ko-KR"/>
              </w:rPr>
              <w:t>2</w:t>
            </w:r>
          </w:p>
        </w:tc>
      </w:tr>
      <w:tr w:rsidR="003A3B7F" w:rsidRPr="00D95972" w14:paraId="3589412B" w14:textId="77777777" w:rsidTr="00505982">
        <w:tc>
          <w:tcPr>
            <w:tcW w:w="976" w:type="dxa"/>
            <w:tcBorders>
              <w:top w:val="nil"/>
              <w:left w:val="thinThickThinSmallGap" w:sz="24" w:space="0" w:color="auto"/>
              <w:bottom w:val="nil"/>
            </w:tcBorders>
            <w:shd w:val="clear" w:color="auto" w:fill="auto"/>
          </w:tcPr>
          <w:p w14:paraId="346E909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0ADCC4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6823D9E"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CC5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DE5D57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53BD29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A847B" w14:textId="77777777" w:rsidR="003A3B7F" w:rsidRDefault="003A3B7F" w:rsidP="00505982">
            <w:pPr>
              <w:rPr>
                <w:rFonts w:cs="Arial"/>
                <w:lang w:eastAsia="ko-KR"/>
              </w:rPr>
            </w:pPr>
          </w:p>
        </w:tc>
      </w:tr>
      <w:tr w:rsidR="003A3B7F" w:rsidRPr="00D95972" w14:paraId="57E6CF25" w14:textId="77777777" w:rsidTr="00505982">
        <w:tc>
          <w:tcPr>
            <w:tcW w:w="976" w:type="dxa"/>
            <w:tcBorders>
              <w:top w:val="nil"/>
              <w:left w:val="thinThickThinSmallGap" w:sz="24" w:space="0" w:color="auto"/>
              <w:bottom w:val="nil"/>
            </w:tcBorders>
            <w:shd w:val="clear" w:color="auto" w:fill="auto"/>
          </w:tcPr>
          <w:p w14:paraId="6D95EA5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4BA54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01186D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6FAAD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5FA032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357AB1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C3701" w14:textId="77777777" w:rsidR="003A3B7F" w:rsidRPr="00D95972" w:rsidRDefault="003A3B7F" w:rsidP="00505982">
            <w:pPr>
              <w:rPr>
                <w:rFonts w:eastAsia="Batang" w:cs="Arial"/>
                <w:lang w:eastAsia="ko-KR"/>
              </w:rPr>
            </w:pPr>
          </w:p>
        </w:tc>
      </w:tr>
      <w:tr w:rsidR="003A3B7F" w:rsidRPr="00D95972" w14:paraId="2283A2CA" w14:textId="77777777" w:rsidTr="00505982">
        <w:tc>
          <w:tcPr>
            <w:tcW w:w="976" w:type="dxa"/>
            <w:tcBorders>
              <w:top w:val="nil"/>
              <w:left w:val="thinThickThinSmallGap" w:sz="24" w:space="0" w:color="auto"/>
              <w:bottom w:val="nil"/>
            </w:tcBorders>
            <w:shd w:val="clear" w:color="auto" w:fill="auto"/>
          </w:tcPr>
          <w:p w14:paraId="4CA5979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B5F4F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A848C63"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A32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523072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D675A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65A0" w14:textId="77777777" w:rsidR="003A3B7F" w:rsidRPr="00D95972" w:rsidRDefault="003A3B7F" w:rsidP="00505982">
            <w:pPr>
              <w:rPr>
                <w:rFonts w:eastAsia="Batang" w:cs="Arial"/>
                <w:lang w:eastAsia="ko-KR"/>
              </w:rPr>
            </w:pPr>
          </w:p>
        </w:tc>
      </w:tr>
      <w:tr w:rsidR="003A3B7F" w:rsidRPr="00D95972" w14:paraId="215CF17B" w14:textId="77777777" w:rsidTr="00505982">
        <w:tc>
          <w:tcPr>
            <w:tcW w:w="976" w:type="dxa"/>
            <w:tcBorders>
              <w:top w:val="nil"/>
              <w:left w:val="thinThickThinSmallGap" w:sz="24" w:space="0" w:color="auto"/>
              <w:bottom w:val="nil"/>
            </w:tcBorders>
            <w:shd w:val="clear" w:color="auto" w:fill="auto"/>
          </w:tcPr>
          <w:p w14:paraId="2F08D5E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103EE4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D97D2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2123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CA181F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02ADF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3459" w14:textId="77777777" w:rsidR="003A3B7F" w:rsidRPr="00D95972" w:rsidRDefault="003A3B7F" w:rsidP="00505982">
            <w:pPr>
              <w:rPr>
                <w:rFonts w:eastAsia="Batang" w:cs="Arial"/>
                <w:lang w:eastAsia="ko-KR"/>
              </w:rPr>
            </w:pPr>
          </w:p>
        </w:tc>
      </w:tr>
      <w:tr w:rsidR="003A3B7F" w:rsidRPr="00D95972" w14:paraId="39E1F7C7" w14:textId="77777777" w:rsidTr="00505982">
        <w:tc>
          <w:tcPr>
            <w:tcW w:w="976" w:type="dxa"/>
            <w:tcBorders>
              <w:top w:val="nil"/>
              <w:left w:val="thinThickThinSmallGap" w:sz="24" w:space="0" w:color="auto"/>
              <w:bottom w:val="nil"/>
            </w:tcBorders>
            <w:shd w:val="clear" w:color="auto" w:fill="auto"/>
          </w:tcPr>
          <w:p w14:paraId="05A8C98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7485C0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FFF29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09F6C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C4CF00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EA2390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2A99F" w14:textId="77777777" w:rsidR="003A3B7F" w:rsidRPr="00D95972" w:rsidRDefault="003A3B7F" w:rsidP="00505982">
            <w:pPr>
              <w:rPr>
                <w:rFonts w:eastAsia="Batang" w:cs="Arial"/>
                <w:lang w:eastAsia="ko-KR"/>
              </w:rPr>
            </w:pPr>
          </w:p>
        </w:tc>
      </w:tr>
      <w:tr w:rsidR="003A3B7F" w:rsidRPr="00D95972" w14:paraId="04F2F202"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CEB5DEB"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7EC4EE" w14:textId="77777777" w:rsidR="003A3B7F" w:rsidRPr="00D95972" w:rsidRDefault="003A3B7F" w:rsidP="00505982">
            <w:pPr>
              <w:rPr>
                <w:rFonts w:cs="Arial"/>
              </w:rPr>
            </w:pPr>
            <w:r>
              <w:t>EDGEAPP</w:t>
            </w:r>
            <w:r>
              <w:rPr>
                <w:lang w:val="fr-FR"/>
              </w:rPr>
              <w:t xml:space="preserve"> (CT3 lead)</w:t>
            </w:r>
          </w:p>
        </w:tc>
        <w:tc>
          <w:tcPr>
            <w:tcW w:w="1088" w:type="dxa"/>
            <w:tcBorders>
              <w:top w:val="single" w:sz="4" w:space="0" w:color="auto"/>
              <w:bottom w:val="single" w:sz="4" w:space="0" w:color="auto"/>
            </w:tcBorders>
          </w:tcPr>
          <w:p w14:paraId="0655C00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2B44653" w14:textId="77777777" w:rsidR="003A3B7F" w:rsidRPr="00BB47EC" w:rsidRDefault="003A3B7F" w:rsidP="00505982">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8FAB511"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450141F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C4D67A4" w14:textId="77777777" w:rsidR="003A3B7F" w:rsidRDefault="003A3B7F" w:rsidP="00505982">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208DEB87" w14:textId="77777777" w:rsidR="003A3B7F" w:rsidRPr="00D95972" w:rsidRDefault="003A3B7F" w:rsidP="00505982">
            <w:pPr>
              <w:rPr>
                <w:rFonts w:eastAsia="Batang" w:cs="Arial"/>
                <w:color w:val="000000"/>
                <w:lang w:eastAsia="ko-KR"/>
              </w:rPr>
            </w:pPr>
          </w:p>
          <w:p w14:paraId="7F915190" w14:textId="77777777" w:rsidR="003A3B7F" w:rsidRPr="00D95972" w:rsidRDefault="003A3B7F" w:rsidP="00505982">
            <w:pPr>
              <w:rPr>
                <w:rFonts w:eastAsia="Batang" w:cs="Arial"/>
                <w:lang w:eastAsia="ko-KR"/>
              </w:rPr>
            </w:pPr>
          </w:p>
        </w:tc>
      </w:tr>
      <w:tr w:rsidR="003A3B7F" w:rsidRPr="00D95972" w14:paraId="74B8CE19" w14:textId="77777777" w:rsidTr="00505982">
        <w:tc>
          <w:tcPr>
            <w:tcW w:w="976" w:type="dxa"/>
            <w:tcBorders>
              <w:top w:val="nil"/>
              <w:left w:val="thinThickThinSmallGap" w:sz="24" w:space="0" w:color="auto"/>
              <w:bottom w:val="nil"/>
            </w:tcBorders>
            <w:shd w:val="clear" w:color="auto" w:fill="auto"/>
          </w:tcPr>
          <w:p w14:paraId="773AF16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4B92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32895C" w14:textId="35276F76" w:rsidR="003A3B7F" w:rsidRPr="00D95972" w:rsidRDefault="006E2672" w:rsidP="00505982">
            <w:pPr>
              <w:overflowPunct/>
              <w:autoSpaceDE/>
              <w:autoSpaceDN/>
              <w:adjustRightInd/>
              <w:textAlignment w:val="auto"/>
              <w:rPr>
                <w:rFonts w:cs="Arial"/>
                <w:lang w:val="en-US"/>
              </w:rPr>
            </w:pPr>
            <w:hyperlink r:id="rId206" w:history="1">
              <w:r w:rsidR="00372BB5">
                <w:rPr>
                  <w:rStyle w:val="Hyperlink"/>
                </w:rPr>
                <w:t>C1-210023</w:t>
              </w:r>
            </w:hyperlink>
          </w:p>
        </w:tc>
        <w:tc>
          <w:tcPr>
            <w:tcW w:w="4191" w:type="dxa"/>
            <w:gridSpan w:val="3"/>
            <w:tcBorders>
              <w:top w:val="single" w:sz="4" w:space="0" w:color="auto"/>
              <w:bottom w:val="single" w:sz="4" w:space="0" w:color="auto"/>
            </w:tcBorders>
            <w:shd w:val="clear" w:color="auto" w:fill="FFFF00"/>
          </w:tcPr>
          <w:p w14:paraId="66CC41D2" w14:textId="77777777" w:rsidR="003A3B7F" w:rsidRPr="00D95972" w:rsidRDefault="003A3B7F" w:rsidP="00505982">
            <w:pPr>
              <w:rPr>
                <w:rFonts w:cs="Arial"/>
              </w:rPr>
            </w:pPr>
            <w:r>
              <w:rPr>
                <w:rFonts w:cs="Arial"/>
              </w:rPr>
              <w:t>Way forward for protocol selection on EDGE-1 and EDGE-4</w:t>
            </w:r>
          </w:p>
        </w:tc>
        <w:tc>
          <w:tcPr>
            <w:tcW w:w="1767" w:type="dxa"/>
            <w:tcBorders>
              <w:top w:val="single" w:sz="4" w:space="0" w:color="auto"/>
              <w:bottom w:val="single" w:sz="4" w:space="0" w:color="auto"/>
            </w:tcBorders>
            <w:shd w:val="clear" w:color="auto" w:fill="FFFF00"/>
          </w:tcPr>
          <w:p w14:paraId="4506065B" w14:textId="77777777" w:rsidR="003A3B7F" w:rsidRPr="00D95972" w:rsidRDefault="003A3B7F" w:rsidP="0050598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32EAE92"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BE4E5" w14:textId="77777777" w:rsidR="003A3B7F" w:rsidRPr="00D95972" w:rsidRDefault="003A3B7F" w:rsidP="00505982">
            <w:pPr>
              <w:rPr>
                <w:rFonts w:eastAsia="Batang" w:cs="Arial"/>
                <w:lang w:eastAsia="ko-KR"/>
              </w:rPr>
            </w:pPr>
          </w:p>
        </w:tc>
      </w:tr>
      <w:tr w:rsidR="003A3B7F" w:rsidRPr="00D95972" w14:paraId="385A5952" w14:textId="77777777" w:rsidTr="00505982">
        <w:tc>
          <w:tcPr>
            <w:tcW w:w="976" w:type="dxa"/>
            <w:tcBorders>
              <w:top w:val="nil"/>
              <w:left w:val="thinThickThinSmallGap" w:sz="24" w:space="0" w:color="auto"/>
              <w:bottom w:val="nil"/>
            </w:tcBorders>
            <w:shd w:val="clear" w:color="auto" w:fill="auto"/>
          </w:tcPr>
          <w:p w14:paraId="70C79C0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4B9A32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0B56E61" w14:textId="7C41FB1F" w:rsidR="003A3B7F" w:rsidRPr="00D95972" w:rsidRDefault="006E2672" w:rsidP="00505982">
            <w:pPr>
              <w:overflowPunct/>
              <w:autoSpaceDE/>
              <w:autoSpaceDN/>
              <w:adjustRightInd/>
              <w:textAlignment w:val="auto"/>
              <w:rPr>
                <w:rFonts w:cs="Arial"/>
                <w:lang w:val="en-US"/>
              </w:rPr>
            </w:pPr>
            <w:hyperlink r:id="rId207" w:history="1">
              <w:r w:rsidR="00372BB5">
                <w:rPr>
                  <w:rStyle w:val="Hyperlink"/>
                </w:rPr>
                <w:t>C1-210190</w:t>
              </w:r>
            </w:hyperlink>
          </w:p>
        </w:tc>
        <w:tc>
          <w:tcPr>
            <w:tcW w:w="4191" w:type="dxa"/>
            <w:gridSpan w:val="3"/>
            <w:tcBorders>
              <w:top w:val="single" w:sz="4" w:space="0" w:color="auto"/>
              <w:bottom w:val="single" w:sz="4" w:space="0" w:color="auto"/>
            </w:tcBorders>
            <w:shd w:val="clear" w:color="auto" w:fill="FFFF00"/>
          </w:tcPr>
          <w:p w14:paraId="5B585D32" w14:textId="77777777" w:rsidR="003A3B7F" w:rsidRPr="00D95972" w:rsidRDefault="003A3B7F" w:rsidP="00505982">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7FC3ED3"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030190"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FD425" w14:textId="77777777" w:rsidR="003A3B7F" w:rsidRPr="00D95972" w:rsidRDefault="003A3B7F" w:rsidP="00505982">
            <w:pPr>
              <w:rPr>
                <w:rFonts w:eastAsia="Batang" w:cs="Arial"/>
                <w:lang w:eastAsia="ko-KR"/>
              </w:rPr>
            </w:pPr>
          </w:p>
        </w:tc>
      </w:tr>
      <w:tr w:rsidR="003A3B7F" w:rsidRPr="00D95972" w14:paraId="3B11282D" w14:textId="77777777" w:rsidTr="00505982">
        <w:tc>
          <w:tcPr>
            <w:tcW w:w="976" w:type="dxa"/>
            <w:tcBorders>
              <w:top w:val="nil"/>
              <w:left w:val="thinThickThinSmallGap" w:sz="24" w:space="0" w:color="auto"/>
              <w:bottom w:val="nil"/>
            </w:tcBorders>
            <w:shd w:val="clear" w:color="auto" w:fill="auto"/>
          </w:tcPr>
          <w:p w14:paraId="7D217C5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8AD43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A0ACED0" w14:textId="4AB11C39" w:rsidR="003A3B7F" w:rsidRPr="00D95972" w:rsidRDefault="006E2672" w:rsidP="00505982">
            <w:pPr>
              <w:overflowPunct/>
              <w:autoSpaceDE/>
              <w:autoSpaceDN/>
              <w:adjustRightInd/>
              <w:textAlignment w:val="auto"/>
              <w:rPr>
                <w:rFonts w:cs="Arial"/>
                <w:lang w:val="en-US"/>
              </w:rPr>
            </w:pPr>
            <w:hyperlink r:id="rId208" w:history="1">
              <w:r w:rsidR="00372BB5">
                <w:rPr>
                  <w:rStyle w:val="Hyperlink"/>
                </w:rPr>
                <w:t>C1-210191</w:t>
              </w:r>
            </w:hyperlink>
          </w:p>
        </w:tc>
        <w:tc>
          <w:tcPr>
            <w:tcW w:w="4191" w:type="dxa"/>
            <w:gridSpan w:val="3"/>
            <w:tcBorders>
              <w:top w:val="single" w:sz="4" w:space="0" w:color="auto"/>
              <w:bottom w:val="single" w:sz="4" w:space="0" w:color="auto"/>
            </w:tcBorders>
            <w:shd w:val="clear" w:color="auto" w:fill="FFFF00"/>
          </w:tcPr>
          <w:p w14:paraId="0BAD08E3" w14:textId="77777777" w:rsidR="003A3B7F" w:rsidRPr="00D95972" w:rsidRDefault="003A3B7F" w:rsidP="00505982">
            <w:pPr>
              <w:rPr>
                <w:rFonts w:cs="Arial"/>
              </w:rPr>
            </w:pPr>
            <w:r>
              <w:rPr>
                <w:rFonts w:cs="Arial"/>
              </w:rPr>
              <w:t>Selection Of API Wayforward</w:t>
            </w:r>
          </w:p>
        </w:tc>
        <w:tc>
          <w:tcPr>
            <w:tcW w:w="1767" w:type="dxa"/>
            <w:tcBorders>
              <w:top w:val="single" w:sz="4" w:space="0" w:color="auto"/>
              <w:bottom w:val="single" w:sz="4" w:space="0" w:color="auto"/>
            </w:tcBorders>
            <w:shd w:val="clear" w:color="auto" w:fill="FFFF00"/>
          </w:tcPr>
          <w:p w14:paraId="083AA1BE" w14:textId="77777777" w:rsidR="003A3B7F" w:rsidRPr="00D95972" w:rsidRDefault="003A3B7F" w:rsidP="00505982">
            <w:pPr>
              <w:rPr>
                <w:rFonts w:cs="Arial"/>
              </w:rPr>
            </w:pPr>
            <w:r>
              <w:rPr>
                <w:rFonts w:cs="Arial"/>
              </w:rPr>
              <w:t xml:space="preserve">Samsung, AT&amp;T, Convida Wireless, Deutsche Telekom, KDDI, Korea Telecom, SK Telecom, Softil, </w:t>
            </w:r>
            <w:r w:rsidRPr="002A186A">
              <w:rPr>
                <w:rFonts w:cs="Arial"/>
              </w:rPr>
              <w:t xml:space="preserve">Ericsson, </w:t>
            </w:r>
            <w:r w:rsidRPr="002A186A">
              <w:rPr>
                <w:rFonts w:cs="Arial"/>
              </w:rPr>
              <w:lastRenderedPageBreak/>
              <w:t>Intel, Qualcomm Incorporated</w:t>
            </w:r>
          </w:p>
        </w:tc>
        <w:tc>
          <w:tcPr>
            <w:tcW w:w="826" w:type="dxa"/>
            <w:tcBorders>
              <w:top w:val="single" w:sz="4" w:space="0" w:color="auto"/>
              <w:bottom w:val="single" w:sz="4" w:space="0" w:color="auto"/>
            </w:tcBorders>
            <w:shd w:val="clear" w:color="auto" w:fill="FFFF00"/>
          </w:tcPr>
          <w:p w14:paraId="4C5BAF1E" w14:textId="77777777" w:rsidR="003A3B7F" w:rsidRPr="00D95972" w:rsidRDefault="003A3B7F" w:rsidP="00505982">
            <w:pPr>
              <w:rPr>
                <w:rFonts w:cs="Arial"/>
              </w:rPr>
            </w:pPr>
            <w:r>
              <w:rPr>
                <w:rFonts w:cs="Arial"/>
              </w:rPr>
              <w:lastRenderedPageBreak/>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9FB78" w14:textId="77777777" w:rsidR="003A3B7F" w:rsidRPr="00D95972" w:rsidRDefault="003A3B7F" w:rsidP="00505982">
            <w:pPr>
              <w:rPr>
                <w:rFonts w:eastAsia="Batang" w:cs="Arial"/>
                <w:lang w:eastAsia="ko-KR"/>
              </w:rPr>
            </w:pPr>
          </w:p>
        </w:tc>
      </w:tr>
      <w:tr w:rsidR="003A3B7F" w:rsidRPr="00D95972" w14:paraId="502B63CC" w14:textId="77777777" w:rsidTr="00505982">
        <w:tc>
          <w:tcPr>
            <w:tcW w:w="976" w:type="dxa"/>
            <w:tcBorders>
              <w:top w:val="nil"/>
              <w:left w:val="thinThickThinSmallGap" w:sz="24" w:space="0" w:color="auto"/>
              <w:bottom w:val="nil"/>
            </w:tcBorders>
            <w:shd w:val="clear" w:color="auto" w:fill="auto"/>
          </w:tcPr>
          <w:p w14:paraId="1C3F0A4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7B48E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9A77A7D" w14:textId="470C99C7" w:rsidR="003A3B7F" w:rsidRPr="00D95972" w:rsidRDefault="006E2672" w:rsidP="00505982">
            <w:pPr>
              <w:overflowPunct/>
              <w:autoSpaceDE/>
              <w:autoSpaceDN/>
              <w:adjustRightInd/>
              <w:textAlignment w:val="auto"/>
              <w:rPr>
                <w:rFonts w:cs="Arial"/>
                <w:lang w:val="en-US"/>
              </w:rPr>
            </w:pPr>
            <w:hyperlink r:id="rId209" w:history="1">
              <w:r w:rsidR="00372BB5">
                <w:rPr>
                  <w:rStyle w:val="Hyperlink"/>
                </w:rPr>
                <w:t>C1-210192</w:t>
              </w:r>
            </w:hyperlink>
          </w:p>
        </w:tc>
        <w:tc>
          <w:tcPr>
            <w:tcW w:w="4191" w:type="dxa"/>
            <w:gridSpan w:val="3"/>
            <w:tcBorders>
              <w:top w:val="single" w:sz="4" w:space="0" w:color="auto"/>
              <w:bottom w:val="single" w:sz="4" w:space="0" w:color="auto"/>
            </w:tcBorders>
            <w:shd w:val="clear" w:color="auto" w:fill="FFFF00"/>
          </w:tcPr>
          <w:p w14:paraId="3912E155" w14:textId="77777777" w:rsidR="003A3B7F" w:rsidRPr="00D95972" w:rsidRDefault="003A3B7F" w:rsidP="00505982">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245B3E24"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B6BB0C3"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FD5" w14:textId="77777777" w:rsidR="003A3B7F" w:rsidRPr="00D95972" w:rsidRDefault="003A3B7F" w:rsidP="00505982">
            <w:pPr>
              <w:rPr>
                <w:rFonts w:eastAsia="Batang" w:cs="Arial"/>
                <w:lang w:eastAsia="ko-KR"/>
              </w:rPr>
            </w:pPr>
          </w:p>
        </w:tc>
      </w:tr>
      <w:tr w:rsidR="003A3B7F" w:rsidRPr="00D95972" w14:paraId="5F559992" w14:textId="77777777" w:rsidTr="00505982">
        <w:tc>
          <w:tcPr>
            <w:tcW w:w="976" w:type="dxa"/>
            <w:tcBorders>
              <w:top w:val="nil"/>
              <w:left w:val="thinThickThinSmallGap" w:sz="24" w:space="0" w:color="auto"/>
              <w:bottom w:val="nil"/>
            </w:tcBorders>
            <w:shd w:val="clear" w:color="auto" w:fill="auto"/>
          </w:tcPr>
          <w:p w14:paraId="2BA065A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36851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40388BC" w14:textId="0A3C5498" w:rsidR="003A3B7F" w:rsidRPr="00D95972" w:rsidRDefault="006E2672" w:rsidP="00505982">
            <w:pPr>
              <w:overflowPunct/>
              <w:autoSpaceDE/>
              <w:autoSpaceDN/>
              <w:adjustRightInd/>
              <w:textAlignment w:val="auto"/>
              <w:rPr>
                <w:rFonts w:cs="Arial"/>
                <w:lang w:val="en-US"/>
              </w:rPr>
            </w:pPr>
            <w:hyperlink r:id="rId210" w:history="1">
              <w:r w:rsidR="00372BB5">
                <w:rPr>
                  <w:rStyle w:val="Hyperlink"/>
                </w:rPr>
                <w:t>C1-210193</w:t>
              </w:r>
            </w:hyperlink>
          </w:p>
        </w:tc>
        <w:tc>
          <w:tcPr>
            <w:tcW w:w="4191" w:type="dxa"/>
            <w:gridSpan w:val="3"/>
            <w:tcBorders>
              <w:top w:val="single" w:sz="4" w:space="0" w:color="auto"/>
              <w:bottom w:val="single" w:sz="4" w:space="0" w:color="auto"/>
            </w:tcBorders>
            <w:shd w:val="clear" w:color="auto" w:fill="FFFF00"/>
          </w:tcPr>
          <w:p w14:paraId="66A149A5" w14:textId="77777777" w:rsidR="003A3B7F" w:rsidRPr="00D95972" w:rsidRDefault="003A3B7F" w:rsidP="00505982">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5493255E"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0D6C9A"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C278A" w14:textId="77777777" w:rsidR="003A3B7F" w:rsidRPr="00D95972" w:rsidRDefault="003A3B7F" w:rsidP="00505982">
            <w:pPr>
              <w:rPr>
                <w:rFonts w:eastAsia="Batang" w:cs="Arial"/>
                <w:lang w:eastAsia="ko-KR"/>
              </w:rPr>
            </w:pPr>
          </w:p>
        </w:tc>
      </w:tr>
      <w:tr w:rsidR="003A3B7F" w:rsidRPr="00D95972" w14:paraId="65E443C6" w14:textId="77777777" w:rsidTr="00505982">
        <w:tc>
          <w:tcPr>
            <w:tcW w:w="976" w:type="dxa"/>
            <w:tcBorders>
              <w:top w:val="nil"/>
              <w:left w:val="thinThickThinSmallGap" w:sz="24" w:space="0" w:color="auto"/>
              <w:bottom w:val="nil"/>
            </w:tcBorders>
            <w:shd w:val="clear" w:color="auto" w:fill="auto"/>
          </w:tcPr>
          <w:p w14:paraId="71F157F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C8AE7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7D90DDF" w14:textId="5007B258" w:rsidR="003A3B7F" w:rsidRPr="00D95972" w:rsidRDefault="006E2672" w:rsidP="00505982">
            <w:pPr>
              <w:overflowPunct/>
              <w:autoSpaceDE/>
              <w:autoSpaceDN/>
              <w:adjustRightInd/>
              <w:textAlignment w:val="auto"/>
              <w:rPr>
                <w:rFonts w:cs="Arial"/>
                <w:lang w:val="en-US"/>
              </w:rPr>
            </w:pPr>
            <w:hyperlink r:id="rId211" w:history="1">
              <w:r w:rsidR="00372BB5">
                <w:rPr>
                  <w:rStyle w:val="Hyperlink"/>
                </w:rPr>
                <w:t>C1-210194</w:t>
              </w:r>
            </w:hyperlink>
          </w:p>
        </w:tc>
        <w:tc>
          <w:tcPr>
            <w:tcW w:w="4191" w:type="dxa"/>
            <w:gridSpan w:val="3"/>
            <w:tcBorders>
              <w:top w:val="single" w:sz="4" w:space="0" w:color="auto"/>
              <w:bottom w:val="single" w:sz="4" w:space="0" w:color="auto"/>
            </w:tcBorders>
            <w:shd w:val="clear" w:color="auto" w:fill="FFFF00"/>
          </w:tcPr>
          <w:p w14:paraId="5CF628A2" w14:textId="77777777" w:rsidR="003A3B7F" w:rsidRPr="00D95972" w:rsidRDefault="003A3B7F" w:rsidP="00505982">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6A81BC2B"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1CBE5A"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386A" w14:textId="77777777" w:rsidR="003A3B7F" w:rsidRPr="00D95972" w:rsidRDefault="003A3B7F" w:rsidP="00505982">
            <w:pPr>
              <w:rPr>
                <w:rFonts w:eastAsia="Batang" w:cs="Arial"/>
                <w:lang w:eastAsia="ko-KR"/>
              </w:rPr>
            </w:pPr>
          </w:p>
        </w:tc>
      </w:tr>
      <w:tr w:rsidR="003A3B7F" w:rsidRPr="00D95972" w14:paraId="016C95E2" w14:textId="77777777" w:rsidTr="00505982">
        <w:tc>
          <w:tcPr>
            <w:tcW w:w="976" w:type="dxa"/>
            <w:tcBorders>
              <w:top w:val="nil"/>
              <w:left w:val="thinThickThinSmallGap" w:sz="24" w:space="0" w:color="auto"/>
              <w:bottom w:val="nil"/>
            </w:tcBorders>
            <w:shd w:val="clear" w:color="auto" w:fill="auto"/>
          </w:tcPr>
          <w:p w14:paraId="0108FA2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071108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C9479B1" w14:textId="6300EA08" w:rsidR="003A3B7F" w:rsidRPr="00D95972" w:rsidRDefault="006E2672" w:rsidP="00505982">
            <w:pPr>
              <w:overflowPunct/>
              <w:autoSpaceDE/>
              <w:autoSpaceDN/>
              <w:adjustRightInd/>
              <w:textAlignment w:val="auto"/>
              <w:rPr>
                <w:rFonts w:cs="Arial"/>
                <w:lang w:val="en-US"/>
              </w:rPr>
            </w:pPr>
            <w:hyperlink r:id="rId212" w:history="1">
              <w:r w:rsidR="00372BB5">
                <w:rPr>
                  <w:rStyle w:val="Hyperlink"/>
                </w:rPr>
                <w:t>C1-210223</w:t>
              </w:r>
            </w:hyperlink>
          </w:p>
        </w:tc>
        <w:tc>
          <w:tcPr>
            <w:tcW w:w="4191" w:type="dxa"/>
            <w:gridSpan w:val="3"/>
            <w:tcBorders>
              <w:top w:val="single" w:sz="4" w:space="0" w:color="auto"/>
              <w:bottom w:val="single" w:sz="4" w:space="0" w:color="auto"/>
            </w:tcBorders>
            <w:shd w:val="clear" w:color="auto" w:fill="FFFF00"/>
          </w:tcPr>
          <w:p w14:paraId="070D4E66" w14:textId="77777777" w:rsidR="003A3B7F" w:rsidRPr="00D95972" w:rsidRDefault="003A3B7F" w:rsidP="00505982">
            <w:pPr>
              <w:rPr>
                <w:rFonts w:cs="Arial"/>
              </w:rPr>
            </w:pPr>
            <w:r>
              <w:rPr>
                <w:rFonts w:cs="Arial"/>
              </w:rPr>
              <w:t>Discussion on the EDGE-4 reference point using the NAS</w:t>
            </w:r>
          </w:p>
        </w:tc>
        <w:tc>
          <w:tcPr>
            <w:tcW w:w="1767" w:type="dxa"/>
            <w:tcBorders>
              <w:top w:val="single" w:sz="4" w:space="0" w:color="auto"/>
              <w:bottom w:val="single" w:sz="4" w:space="0" w:color="auto"/>
            </w:tcBorders>
            <w:shd w:val="clear" w:color="auto" w:fill="FFFF00"/>
          </w:tcPr>
          <w:p w14:paraId="24856364" w14:textId="77777777" w:rsidR="003A3B7F" w:rsidRPr="00D95972" w:rsidRDefault="003A3B7F" w:rsidP="00505982">
            <w:pPr>
              <w:rPr>
                <w:rFonts w:cs="Arial"/>
              </w:rPr>
            </w:pPr>
            <w:r>
              <w:rPr>
                <w:rFonts w:cs="Arial"/>
              </w:rPr>
              <w:t>Huawei, China Telecom, China Unicom, HiSilicon /Christian</w:t>
            </w:r>
          </w:p>
        </w:tc>
        <w:tc>
          <w:tcPr>
            <w:tcW w:w="826" w:type="dxa"/>
            <w:tcBorders>
              <w:top w:val="single" w:sz="4" w:space="0" w:color="auto"/>
              <w:bottom w:val="single" w:sz="4" w:space="0" w:color="auto"/>
            </w:tcBorders>
            <w:shd w:val="clear" w:color="auto" w:fill="FFFF00"/>
          </w:tcPr>
          <w:p w14:paraId="2C42BFFB"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BD30F" w14:textId="77777777" w:rsidR="003A3B7F" w:rsidRPr="00D95972" w:rsidRDefault="003A3B7F" w:rsidP="00505982">
            <w:pPr>
              <w:rPr>
                <w:rFonts w:eastAsia="Batang" w:cs="Arial"/>
                <w:lang w:eastAsia="ko-KR"/>
              </w:rPr>
            </w:pPr>
          </w:p>
        </w:tc>
      </w:tr>
      <w:tr w:rsidR="003A3B7F" w:rsidRPr="00D95972" w14:paraId="3BC49A19" w14:textId="77777777" w:rsidTr="00505982">
        <w:tc>
          <w:tcPr>
            <w:tcW w:w="976" w:type="dxa"/>
            <w:tcBorders>
              <w:top w:val="nil"/>
              <w:left w:val="thinThickThinSmallGap" w:sz="24" w:space="0" w:color="auto"/>
              <w:bottom w:val="nil"/>
            </w:tcBorders>
            <w:shd w:val="clear" w:color="auto" w:fill="auto"/>
          </w:tcPr>
          <w:p w14:paraId="3DBEB1C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B60A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CB85BE" w14:textId="77777777" w:rsidR="003A3B7F" w:rsidRPr="00D95972" w:rsidRDefault="003A3B7F" w:rsidP="00505982">
            <w:pPr>
              <w:overflowPunct/>
              <w:autoSpaceDE/>
              <w:autoSpaceDN/>
              <w:adjustRightInd/>
              <w:textAlignment w:val="auto"/>
              <w:rPr>
                <w:rFonts w:cs="Arial"/>
                <w:lang w:val="en-US"/>
              </w:rPr>
            </w:pPr>
            <w:r>
              <w:rPr>
                <w:rFonts w:cs="Arial"/>
                <w:lang w:val="en-US"/>
              </w:rPr>
              <w:t>C1-210239</w:t>
            </w:r>
          </w:p>
        </w:tc>
        <w:tc>
          <w:tcPr>
            <w:tcW w:w="4191" w:type="dxa"/>
            <w:gridSpan w:val="3"/>
            <w:tcBorders>
              <w:top w:val="single" w:sz="4" w:space="0" w:color="auto"/>
              <w:bottom w:val="single" w:sz="4" w:space="0" w:color="auto"/>
            </w:tcBorders>
            <w:shd w:val="clear" w:color="auto" w:fill="FFFFFF"/>
          </w:tcPr>
          <w:p w14:paraId="03D6B27A" w14:textId="77777777" w:rsidR="003A3B7F" w:rsidRPr="00D95972" w:rsidRDefault="003A3B7F" w:rsidP="00505982">
            <w:pPr>
              <w:rPr>
                <w:rFonts w:cs="Arial"/>
              </w:rPr>
            </w:pPr>
            <w:r>
              <w:rPr>
                <w:rFonts w:cs="Arial"/>
              </w:rPr>
              <w:t>EDGEAPP protocol analysis</w:t>
            </w:r>
          </w:p>
        </w:tc>
        <w:tc>
          <w:tcPr>
            <w:tcW w:w="1767" w:type="dxa"/>
            <w:tcBorders>
              <w:top w:val="single" w:sz="4" w:space="0" w:color="auto"/>
              <w:bottom w:val="single" w:sz="4" w:space="0" w:color="auto"/>
            </w:tcBorders>
            <w:shd w:val="clear" w:color="auto" w:fill="FFFFFF"/>
          </w:tcPr>
          <w:p w14:paraId="5E89ADE3"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2E0C6D0"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8023C" w14:textId="77777777" w:rsidR="003A3B7F" w:rsidRDefault="003A3B7F" w:rsidP="00505982">
            <w:pPr>
              <w:rPr>
                <w:rFonts w:eastAsia="Batang" w:cs="Arial"/>
                <w:lang w:eastAsia="ko-KR"/>
              </w:rPr>
            </w:pPr>
            <w:r>
              <w:rPr>
                <w:rFonts w:eastAsia="Batang" w:cs="Arial"/>
                <w:lang w:eastAsia="ko-KR"/>
              </w:rPr>
              <w:t>Withdrawn</w:t>
            </w:r>
          </w:p>
          <w:p w14:paraId="53BAAE7B" w14:textId="77777777" w:rsidR="003A3B7F" w:rsidRPr="00D95972" w:rsidRDefault="003A3B7F" w:rsidP="00505982">
            <w:pPr>
              <w:rPr>
                <w:rFonts w:eastAsia="Batang" w:cs="Arial"/>
                <w:lang w:eastAsia="ko-KR"/>
              </w:rPr>
            </w:pPr>
          </w:p>
        </w:tc>
      </w:tr>
      <w:tr w:rsidR="003A3B7F" w:rsidRPr="00D95972" w14:paraId="04214326" w14:textId="77777777" w:rsidTr="00505982">
        <w:tc>
          <w:tcPr>
            <w:tcW w:w="976" w:type="dxa"/>
            <w:tcBorders>
              <w:top w:val="nil"/>
              <w:left w:val="thinThickThinSmallGap" w:sz="24" w:space="0" w:color="auto"/>
              <w:bottom w:val="nil"/>
            </w:tcBorders>
            <w:shd w:val="clear" w:color="auto" w:fill="auto"/>
          </w:tcPr>
          <w:p w14:paraId="00587CC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DB709D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201AED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D2A4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96B93C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F11E72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A307" w14:textId="77777777" w:rsidR="003A3B7F" w:rsidRPr="00D95972" w:rsidRDefault="003A3B7F" w:rsidP="00505982">
            <w:pPr>
              <w:rPr>
                <w:rFonts w:eastAsia="Batang" w:cs="Arial"/>
                <w:lang w:eastAsia="ko-KR"/>
              </w:rPr>
            </w:pPr>
          </w:p>
        </w:tc>
      </w:tr>
      <w:tr w:rsidR="003A3B7F" w:rsidRPr="00D95972" w14:paraId="5552BD53" w14:textId="77777777" w:rsidTr="00505982">
        <w:tc>
          <w:tcPr>
            <w:tcW w:w="976" w:type="dxa"/>
            <w:tcBorders>
              <w:top w:val="nil"/>
              <w:left w:val="thinThickThinSmallGap" w:sz="24" w:space="0" w:color="auto"/>
              <w:bottom w:val="nil"/>
            </w:tcBorders>
            <w:shd w:val="clear" w:color="auto" w:fill="auto"/>
          </w:tcPr>
          <w:p w14:paraId="0B19C92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747519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611AE9A"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40BF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C2B90D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5F817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65620" w14:textId="77777777" w:rsidR="003A3B7F" w:rsidRPr="00D95972" w:rsidRDefault="003A3B7F" w:rsidP="00505982">
            <w:pPr>
              <w:rPr>
                <w:rFonts w:eastAsia="Batang" w:cs="Arial"/>
                <w:lang w:eastAsia="ko-KR"/>
              </w:rPr>
            </w:pPr>
          </w:p>
        </w:tc>
      </w:tr>
      <w:tr w:rsidR="003A3B7F" w:rsidRPr="00D95972" w14:paraId="13C2532C" w14:textId="77777777" w:rsidTr="00505982">
        <w:tc>
          <w:tcPr>
            <w:tcW w:w="976" w:type="dxa"/>
            <w:tcBorders>
              <w:top w:val="nil"/>
              <w:left w:val="thinThickThinSmallGap" w:sz="24" w:space="0" w:color="auto"/>
              <w:bottom w:val="single" w:sz="4" w:space="0" w:color="auto"/>
            </w:tcBorders>
            <w:shd w:val="clear" w:color="auto" w:fill="auto"/>
          </w:tcPr>
          <w:p w14:paraId="6235FFBA"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4CA075F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2DA2DB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18AD0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8B2E6C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4CE04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3BD4E" w14:textId="77777777" w:rsidR="003A3B7F" w:rsidRPr="00D95972" w:rsidRDefault="003A3B7F" w:rsidP="00505982">
            <w:pPr>
              <w:rPr>
                <w:rFonts w:eastAsia="Batang" w:cs="Arial"/>
                <w:lang w:eastAsia="ko-KR"/>
              </w:rPr>
            </w:pPr>
          </w:p>
        </w:tc>
      </w:tr>
      <w:tr w:rsidR="003A3B7F" w:rsidRPr="00D95972" w14:paraId="5867D457"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0FD7FF3"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225343" w14:textId="77777777" w:rsidR="003A3B7F" w:rsidRPr="00D95972" w:rsidRDefault="003A3B7F" w:rsidP="00505982">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7E0FDD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D770C67"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4B23A97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32289F6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B783192" w14:textId="77777777" w:rsidR="003A3B7F" w:rsidRDefault="003A3B7F" w:rsidP="0050598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2D12913F" w14:textId="77777777" w:rsidR="003A3B7F" w:rsidRDefault="003A3B7F" w:rsidP="00505982">
            <w:pPr>
              <w:rPr>
                <w:rFonts w:eastAsia="Batang" w:cs="Arial"/>
                <w:color w:val="000000"/>
                <w:lang w:eastAsia="ko-KR"/>
              </w:rPr>
            </w:pPr>
          </w:p>
          <w:p w14:paraId="3C5AE43F" w14:textId="77777777" w:rsidR="003A3B7F" w:rsidRPr="00D95972" w:rsidRDefault="003A3B7F" w:rsidP="00505982">
            <w:pPr>
              <w:rPr>
                <w:rFonts w:eastAsia="Batang" w:cs="Arial"/>
                <w:color w:val="000000"/>
                <w:lang w:eastAsia="ko-KR"/>
              </w:rPr>
            </w:pPr>
          </w:p>
          <w:p w14:paraId="05F30DDF" w14:textId="77777777" w:rsidR="003A3B7F" w:rsidRPr="00D95972" w:rsidRDefault="003A3B7F" w:rsidP="00505982">
            <w:pPr>
              <w:rPr>
                <w:rFonts w:eastAsia="Batang" w:cs="Arial"/>
                <w:lang w:eastAsia="ko-KR"/>
              </w:rPr>
            </w:pPr>
          </w:p>
        </w:tc>
      </w:tr>
      <w:tr w:rsidR="003A3B7F" w:rsidRPr="00D95972" w14:paraId="33620E88" w14:textId="77777777" w:rsidTr="00505982">
        <w:tc>
          <w:tcPr>
            <w:tcW w:w="976" w:type="dxa"/>
            <w:tcBorders>
              <w:top w:val="nil"/>
              <w:left w:val="thinThickThinSmallGap" w:sz="24" w:space="0" w:color="auto"/>
              <w:bottom w:val="nil"/>
            </w:tcBorders>
            <w:shd w:val="clear" w:color="auto" w:fill="auto"/>
          </w:tcPr>
          <w:p w14:paraId="2249ED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29A79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E0FF08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B314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AED45A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B961CF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0EE4" w14:textId="77777777" w:rsidR="003A3B7F" w:rsidRPr="00D95972" w:rsidRDefault="003A3B7F" w:rsidP="00505982">
            <w:pPr>
              <w:rPr>
                <w:rFonts w:eastAsia="Batang" w:cs="Arial"/>
                <w:lang w:eastAsia="ko-KR"/>
              </w:rPr>
            </w:pPr>
          </w:p>
        </w:tc>
      </w:tr>
      <w:tr w:rsidR="003A3B7F" w:rsidRPr="00D95972" w14:paraId="14E766B9" w14:textId="77777777" w:rsidTr="00505982">
        <w:tc>
          <w:tcPr>
            <w:tcW w:w="976" w:type="dxa"/>
            <w:tcBorders>
              <w:top w:val="nil"/>
              <w:left w:val="thinThickThinSmallGap" w:sz="24" w:space="0" w:color="auto"/>
              <w:bottom w:val="single" w:sz="4" w:space="0" w:color="auto"/>
            </w:tcBorders>
            <w:shd w:val="clear" w:color="auto" w:fill="auto"/>
          </w:tcPr>
          <w:p w14:paraId="53D438BE"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0F91B9D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493981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E978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547E27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1C7F9E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BB4E5" w14:textId="77777777" w:rsidR="003A3B7F" w:rsidRPr="00D95972" w:rsidRDefault="003A3B7F" w:rsidP="00505982">
            <w:pPr>
              <w:rPr>
                <w:rFonts w:eastAsia="Batang" w:cs="Arial"/>
                <w:lang w:eastAsia="ko-KR"/>
              </w:rPr>
            </w:pPr>
          </w:p>
        </w:tc>
      </w:tr>
      <w:tr w:rsidR="003A3B7F" w:rsidRPr="00D95972" w14:paraId="479ECE55"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0C5C7D29"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33A38FA" w14:textId="77777777" w:rsidR="003A3B7F" w:rsidRPr="00D95972" w:rsidRDefault="003A3B7F" w:rsidP="0050598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BA8B9A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2E7AFB6"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D4CA3D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0358CC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76254" w14:textId="77777777" w:rsidR="003A3B7F" w:rsidRDefault="003A3B7F" w:rsidP="00505982">
            <w:pPr>
              <w:rPr>
                <w:rFonts w:eastAsia="Batang" w:cs="Arial"/>
                <w:lang w:eastAsia="ko-KR"/>
              </w:rPr>
            </w:pPr>
            <w:r>
              <w:rPr>
                <w:rFonts w:eastAsia="Batang" w:cs="Arial"/>
                <w:lang w:eastAsia="ko-KR"/>
              </w:rPr>
              <w:t xml:space="preserve">Work items on IMS and Mission Critical </w:t>
            </w:r>
          </w:p>
          <w:p w14:paraId="7633D96C" w14:textId="77777777" w:rsidR="003A3B7F" w:rsidRDefault="003A3B7F" w:rsidP="00505982">
            <w:pPr>
              <w:rPr>
                <w:rFonts w:eastAsia="Batang" w:cs="Arial"/>
                <w:lang w:eastAsia="ko-KR"/>
              </w:rPr>
            </w:pPr>
          </w:p>
          <w:p w14:paraId="3E290B2F" w14:textId="77777777" w:rsidR="003A3B7F" w:rsidRPr="00D95972" w:rsidRDefault="003A3B7F" w:rsidP="00505982">
            <w:pPr>
              <w:rPr>
                <w:rFonts w:eastAsia="Batang" w:cs="Arial"/>
                <w:lang w:eastAsia="ko-KR"/>
              </w:rPr>
            </w:pPr>
          </w:p>
        </w:tc>
      </w:tr>
      <w:tr w:rsidR="003A3B7F" w:rsidRPr="00D95972" w14:paraId="5D58DC51"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25E7EE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E382116" w14:textId="77777777" w:rsidR="003A3B7F" w:rsidRPr="00D95972" w:rsidRDefault="003A3B7F" w:rsidP="00505982">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A5A44C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40D3C77"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3AD587A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CC21D9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4D583" w14:textId="77777777" w:rsidR="003A3B7F" w:rsidRDefault="003A3B7F" w:rsidP="00505982">
            <w:pPr>
              <w:rPr>
                <w:rFonts w:cs="Arial"/>
                <w:color w:val="000000"/>
              </w:rPr>
            </w:pPr>
            <w:r w:rsidRPr="00D95972">
              <w:rPr>
                <w:rFonts w:cs="Arial"/>
                <w:color w:val="000000"/>
              </w:rPr>
              <w:t>IMS Stage-3 IETF Protocol Alignment for Rel-1</w:t>
            </w:r>
            <w:r>
              <w:rPr>
                <w:rFonts w:cs="Arial"/>
                <w:color w:val="000000"/>
              </w:rPr>
              <w:t>7</w:t>
            </w:r>
          </w:p>
          <w:p w14:paraId="24AFBEE9" w14:textId="77777777" w:rsidR="003A3B7F" w:rsidRDefault="003A3B7F" w:rsidP="00505982">
            <w:pPr>
              <w:rPr>
                <w:rFonts w:cs="Arial"/>
                <w:color w:val="000000"/>
              </w:rPr>
            </w:pPr>
            <w:r w:rsidRPr="00D95972">
              <w:rPr>
                <w:rFonts w:eastAsia="Batang" w:cs="Arial"/>
                <w:color w:val="000000"/>
                <w:lang w:eastAsia="ko-KR"/>
              </w:rPr>
              <w:br/>
            </w:r>
          </w:p>
          <w:p w14:paraId="053BAC97" w14:textId="77777777" w:rsidR="003A3B7F" w:rsidRPr="00D95972" w:rsidRDefault="003A3B7F" w:rsidP="00505982">
            <w:pPr>
              <w:rPr>
                <w:rFonts w:eastAsia="Batang" w:cs="Arial"/>
                <w:lang w:eastAsia="ko-KR"/>
              </w:rPr>
            </w:pPr>
          </w:p>
        </w:tc>
      </w:tr>
      <w:tr w:rsidR="003A3B7F" w:rsidRPr="00D95972" w14:paraId="054D0169" w14:textId="77777777" w:rsidTr="00505982">
        <w:tc>
          <w:tcPr>
            <w:tcW w:w="976" w:type="dxa"/>
            <w:tcBorders>
              <w:left w:val="thinThickThinSmallGap" w:sz="24" w:space="0" w:color="auto"/>
              <w:bottom w:val="nil"/>
            </w:tcBorders>
            <w:shd w:val="clear" w:color="auto" w:fill="auto"/>
          </w:tcPr>
          <w:p w14:paraId="350909DC" w14:textId="77777777" w:rsidR="003A3B7F" w:rsidRPr="00D95972" w:rsidRDefault="003A3B7F" w:rsidP="00505982">
            <w:pPr>
              <w:rPr>
                <w:rFonts w:cs="Arial"/>
              </w:rPr>
            </w:pPr>
          </w:p>
        </w:tc>
        <w:tc>
          <w:tcPr>
            <w:tcW w:w="1317" w:type="dxa"/>
            <w:gridSpan w:val="2"/>
            <w:tcBorders>
              <w:bottom w:val="nil"/>
            </w:tcBorders>
            <w:shd w:val="clear" w:color="auto" w:fill="auto"/>
          </w:tcPr>
          <w:p w14:paraId="36CC0F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6CD5B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F322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04310B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7E5894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F9327" w14:textId="77777777" w:rsidR="003A3B7F" w:rsidRPr="00D95972" w:rsidRDefault="003A3B7F" w:rsidP="00505982">
            <w:pPr>
              <w:rPr>
                <w:rFonts w:eastAsia="Batang" w:cs="Arial"/>
                <w:lang w:eastAsia="ko-KR"/>
              </w:rPr>
            </w:pPr>
          </w:p>
        </w:tc>
      </w:tr>
      <w:tr w:rsidR="003A3B7F" w:rsidRPr="00D95972" w14:paraId="5D71C98C" w14:textId="77777777" w:rsidTr="00505982">
        <w:tc>
          <w:tcPr>
            <w:tcW w:w="976" w:type="dxa"/>
            <w:tcBorders>
              <w:left w:val="thinThickThinSmallGap" w:sz="24" w:space="0" w:color="auto"/>
              <w:bottom w:val="nil"/>
            </w:tcBorders>
            <w:shd w:val="clear" w:color="auto" w:fill="auto"/>
          </w:tcPr>
          <w:p w14:paraId="763BBC22" w14:textId="77777777" w:rsidR="003A3B7F" w:rsidRPr="00D95972" w:rsidRDefault="003A3B7F" w:rsidP="00505982">
            <w:pPr>
              <w:rPr>
                <w:rFonts w:cs="Arial"/>
              </w:rPr>
            </w:pPr>
          </w:p>
        </w:tc>
        <w:tc>
          <w:tcPr>
            <w:tcW w:w="1317" w:type="dxa"/>
            <w:gridSpan w:val="2"/>
            <w:tcBorders>
              <w:bottom w:val="nil"/>
            </w:tcBorders>
            <w:shd w:val="clear" w:color="auto" w:fill="auto"/>
          </w:tcPr>
          <w:p w14:paraId="6CAD5DE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1F798E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B245E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C30F3F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D0CB31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F10BC" w14:textId="77777777" w:rsidR="003A3B7F" w:rsidRPr="00D95972" w:rsidRDefault="003A3B7F" w:rsidP="00505982">
            <w:pPr>
              <w:rPr>
                <w:rFonts w:eastAsia="Batang" w:cs="Arial"/>
                <w:lang w:eastAsia="ko-KR"/>
              </w:rPr>
            </w:pPr>
          </w:p>
        </w:tc>
      </w:tr>
      <w:tr w:rsidR="003A3B7F" w:rsidRPr="00D95972" w14:paraId="2830D733" w14:textId="77777777" w:rsidTr="00505982">
        <w:tc>
          <w:tcPr>
            <w:tcW w:w="976" w:type="dxa"/>
            <w:tcBorders>
              <w:left w:val="thinThickThinSmallGap" w:sz="24" w:space="0" w:color="auto"/>
              <w:bottom w:val="nil"/>
            </w:tcBorders>
            <w:shd w:val="clear" w:color="auto" w:fill="auto"/>
          </w:tcPr>
          <w:p w14:paraId="714DE41C" w14:textId="77777777" w:rsidR="003A3B7F" w:rsidRPr="00D95972" w:rsidRDefault="003A3B7F" w:rsidP="00505982">
            <w:pPr>
              <w:rPr>
                <w:rFonts w:cs="Arial"/>
              </w:rPr>
            </w:pPr>
          </w:p>
        </w:tc>
        <w:tc>
          <w:tcPr>
            <w:tcW w:w="1317" w:type="dxa"/>
            <w:gridSpan w:val="2"/>
            <w:tcBorders>
              <w:bottom w:val="nil"/>
            </w:tcBorders>
            <w:shd w:val="clear" w:color="auto" w:fill="auto"/>
          </w:tcPr>
          <w:p w14:paraId="543507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176204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1C02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2F5690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CA97F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C770" w14:textId="77777777" w:rsidR="003A3B7F" w:rsidRPr="00D95972" w:rsidRDefault="003A3B7F" w:rsidP="00505982">
            <w:pPr>
              <w:rPr>
                <w:rFonts w:eastAsia="Batang" w:cs="Arial"/>
                <w:lang w:eastAsia="ko-KR"/>
              </w:rPr>
            </w:pPr>
          </w:p>
        </w:tc>
      </w:tr>
      <w:tr w:rsidR="003A3B7F" w:rsidRPr="00D95972" w14:paraId="4955DB1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4BC8C40"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05D7375" w14:textId="77777777" w:rsidR="003A3B7F" w:rsidRPr="00D95972" w:rsidRDefault="003A3B7F" w:rsidP="00505982">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C22FAE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4FFB6D4" w14:textId="77777777" w:rsidR="003A3B7F" w:rsidRPr="00153E98" w:rsidRDefault="003A3B7F" w:rsidP="00505982">
            <w:pPr>
              <w:rPr>
                <w:rFonts w:cs="Arial"/>
                <w:b/>
                <w:bCs/>
              </w:rPr>
            </w:pPr>
            <w:r>
              <w:rPr>
                <w:rFonts w:eastAsia="Calibri" w:cs="Arial"/>
                <w:b/>
                <w:bCs/>
                <w:color w:val="000000"/>
                <w:highlight w:val="yellow"/>
              </w:rPr>
              <w:t>NOT IN SCOPE</w:t>
            </w:r>
            <w:r w:rsidRPr="00153E98">
              <w:rPr>
                <w:rFonts w:eastAsia="Calibri" w:cs="Arial"/>
                <w:b/>
                <w:bCs/>
                <w:color w:val="000000"/>
                <w:highlight w:val="yellow"/>
              </w:rPr>
              <w:t xml:space="preserve"> </w:t>
            </w:r>
          </w:p>
        </w:tc>
        <w:tc>
          <w:tcPr>
            <w:tcW w:w="1767" w:type="dxa"/>
            <w:tcBorders>
              <w:top w:val="single" w:sz="4" w:space="0" w:color="auto"/>
              <w:bottom w:val="single" w:sz="4" w:space="0" w:color="auto"/>
            </w:tcBorders>
            <w:shd w:val="clear" w:color="auto" w:fill="auto"/>
          </w:tcPr>
          <w:p w14:paraId="6115952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40773C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F149C5" w14:textId="77777777" w:rsidR="003A3B7F" w:rsidRDefault="003A3B7F" w:rsidP="0050598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4FA7F869" w14:textId="77777777" w:rsidR="003A3B7F" w:rsidRDefault="003A3B7F" w:rsidP="00505982">
            <w:pPr>
              <w:rPr>
                <w:rFonts w:eastAsia="MS Mincho" w:cs="Arial"/>
              </w:rPr>
            </w:pPr>
            <w:r w:rsidRPr="00D95972">
              <w:rPr>
                <w:rFonts w:eastAsia="Batang" w:cs="Arial"/>
                <w:color w:val="000000"/>
                <w:lang w:eastAsia="ko-KR"/>
              </w:rPr>
              <w:br/>
            </w:r>
          </w:p>
          <w:p w14:paraId="79F1B912" w14:textId="77777777" w:rsidR="003A3B7F" w:rsidRPr="00D95972" w:rsidRDefault="003A3B7F" w:rsidP="00505982">
            <w:pPr>
              <w:rPr>
                <w:rFonts w:eastAsia="Batang" w:cs="Arial"/>
                <w:lang w:eastAsia="ko-KR"/>
              </w:rPr>
            </w:pPr>
          </w:p>
        </w:tc>
      </w:tr>
      <w:tr w:rsidR="003A3B7F" w:rsidRPr="00D95972" w14:paraId="33D89F26" w14:textId="77777777" w:rsidTr="00505982">
        <w:tc>
          <w:tcPr>
            <w:tcW w:w="976" w:type="dxa"/>
            <w:tcBorders>
              <w:left w:val="thinThickThinSmallGap" w:sz="24" w:space="0" w:color="auto"/>
              <w:bottom w:val="nil"/>
            </w:tcBorders>
            <w:shd w:val="clear" w:color="auto" w:fill="auto"/>
          </w:tcPr>
          <w:p w14:paraId="7DC26BB3" w14:textId="77777777" w:rsidR="003A3B7F" w:rsidRPr="00D95972" w:rsidRDefault="003A3B7F" w:rsidP="00505982">
            <w:pPr>
              <w:rPr>
                <w:rFonts w:cs="Arial"/>
              </w:rPr>
            </w:pPr>
          </w:p>
        </w:tc>
        <w:tc>
          <w:tcPr>
            <w:tcW w:w="1317" w:type="dxa"/>
            <w:gridSpan w:val="2"/>
            <w:tcBorders>
              <w:bottom w:val="nil"/>
            </w:tcBorders>
            <w:shd w:val="clear" w:color="auto" w:fill="auto"/>
          </w:tcPr>
          <w:p w14:paraId="26AA9F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AD13F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4259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7835F6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5EF15A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EACD2" w14:textId="77777777" w:rsidR="003A3B7F" w:rsidRPr="00D95972" w:rsidRDefault="003A3B7F" w:rsidP="00505982">
            <w:pPr>
              <w:rPr>
                <w:rFonts w:eastAsia="Batang" w:cs="Arial"/>
                <w:lang w:eastAsia="ko-KR"/>
              </w:rPr>
            </w:pPr>
          </w:p>
        </w:tc>
      </w:tr>
      <w:tr w:rsidR="003A3B7F" w:rsidRPr="00D95972" w14:paraId="4A7360F7" w14:textId="77777777" w:rsidTr="00505982">
        <w:tc>
          <w:tcPr>
            <w:tcW w:w="976" w:type="dxa"/>
            <w:tcBorders>
              <w:left w:val="thinThickThinSmallGap" w:sz="24" w:space="0" w:color="auto"/>
              <w:bottom w:val="nil"/>
            </w:tcBorders>
            <w:shd w:val="clear" w:color="auto" w:fill="auto"/>
          </w:tcPr>
          <w:p w14:paraId="185E4AC0" w14:textId="77777777" w:rsidR="003A3B7F" w:rsidRPr="00D95972" w:rsidRDefault="003A3B7F" w:rsidP="00505982">
            <w:pPr>
              <w:rPr>
                <w:rFonts w:cs="Arial"/>
              </w:rPr>
            </w:pPr>
          </w:p>
        </w:tc>
        <w:tc>
          <w:tcPr>
            <w:tcW w:w="1317" w:type="dxa"/>
            <w:gridSpan w:val="2"/>
            <w:tcBorders>
              <w:bottom w:val="nil"/>
            </w:tcBorders>
            <w:shd w:val="clear" w:color="auto" w:fill="auto"/>
          </w:tcPr>
          <w:p w14:paraId="746676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9E5824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3CD5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6AA2E0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9B4495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6F3C91" w14:textId="77777777" w:rsidR="003A3B7F" w:rsidRPr="00D95972" w:rsidRDefault="003A3B7F" w:rsidP="00505982">
            <w:pPr>
              <w:rPr>
                <w:rFonts w:eastAsia="Batang" w:cs="Arial"/>
                <w:lang w:eastAsia="ko-KR"/>
              </w:rPr>
            </w:pPr>
          </w:p>
        </w:tc>
      </w:tr>
      <w:tr w:rsidR="003A3B7F" w:rsidRPr="00D95972" w14:paraId="361B3A3A" w14:textId="77777777" w:rsidTr="00505982">
        <w:tc>
          <w:tcPr>
            <w:tcW w:w="976" w:type="dxa"/>
            <w:tcBorders>
              <w:left w:val="thinThickThinSmallGap" w:sz="24" w:space="0" w:color="auto"/>
              <w:bottom w:val="nil"/>
            </w:tcBorders>
            <w:shd w:val="clear" w:color="auto" w:fill="auto"/>
          </w:tcPr>
          <w:p w14:paraId="475BB8D9" w14:textId="77777777" w:rsidR="003A3B7F" w:rsidRPr="00D95972" w:rsidRDefault="003A3B7F" w:rsidP="00505982">
            <w:pPr>
              <w:rPr>
                <w:rFonts w:cs="Arial"/>
              </w:rPr>
            </w:pPr>
          </w:p>
        </w:tc>
        <w:tc>
          <w:tcPr>
            <w:tcW w:w="1317" w:type="dxa"/>
            <w:gridSpan w:val="2"/>
            <w:tcBorders>
              <w:bottom w:val="nil"/>
            </w:tcBorders>
            <w:shd w:val="clear" w:color="auto" w:fill="auto"/>
          </w:tcPr>
          <w:p w14:paraId="24CF43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E6B1F6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042A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52AD0A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693361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DE1C6" w14:textId="77777777" w:rsidR="003A3B7F" w:rsidRPr="00D95972" w:rsidRDefault="003A3B7F" w:rsidP="00505982">
            <w:pPr>
              <w:rPr>
                <w:rFonts w:eastAsia="Batang" w:cs="Arial"/>
                <w:lang w:eastAsia="ko-KR"/>
              </w:rPr>
            </w:pPr>
          </w:p>
        </w:tc>
      </w:tr>
      <w:tr w:rsidR="003A3B7F" w:rsidRPr="00D95972" w14:paraId="1FAE16C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D959FFB"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0274305" w14:textId="77777777" w:rsidR="003A3B7F" w:rsidRPr="00D95972" w:rsidRDefault="003A3B7F" w:rsidP="00505982">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D42BA5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3F32C78"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2FDB48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A02D2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62463B" w14:textId="77777777" w:rsidR="003A3B7F" w:rsidRDefault="003A3B7F" w:rsidP="00505982">
            <w:pPr>
              <w:rPr>
                <w:rFonts w:eastAsia="MS Mincho" w:cs="Arial"/>
              </w:rPr>
            </w:pPr>
            <w:bookmarkStart w:id="25" w:name="_Hlk48559896"/>
            <w:r w:rsidRPr="00D675A3">
              <w:rPr>
                <w:rFonts w:cs="Arial"/>
              </w:rPr>
              <w:t>Study on enhanced IMS to 5GC Integration Phase 2</w:t>
            </w:r>
            <w:bookmarkEnd w:id="25"/>
            <w:r w:rsidRPr="00D95972">
              <w:rPr>
                <w:rFonts w:eastAsia="Batang" w:cs="Arial"/>
                <w:color w:val="000000"/>
                <w:lang w:eastAsia="ko-KR"/>
              </w:rPr>
              <w:br/>
            </w:r>
          </w:p>
          <w:p w14:paraId="2A2D1C94" w14:textId="77777777" w:rsidR="003A3B7F" w:rsidRPr="00D95972" w:rsidRDefault="003A3B7F" w:rsidP="00505982">
            <w:pPr>
              <w:rPr>
                <w:rFonts w:eastAsia="Batang" w:cs="Arial"/>
                <w:lang w:eastAsia="ko-KR"/>
              </w:rPr>
            </w:pPr>
          </w:p>
        </w:tc>
      </w:tr>
      <w:tr w:rsidR="003A3B7F" w:rsidRPr="00D95972" w14:paraId="60ED57C3" w14:textId="77777777" w:rsidTr="00505982">
        <w:tc>
          <w:tcPr>
            <w:tcW w:w="976" w:type="dxa"/>
            <w:tcBorders>
              <w:left w:val="thinThickThinSmallGap" w:sz="24" w:space="0" w:color="auto"/>
              <w:bottom w:val="nil"/>
            </w:tcBorders>
            <w:shd w:val="clear" w:color="auto" w:fill="auto"/>
          </w:tcPr>
          <w:p w14:paraId="74ABE4C5" w14:textId="77777777" w:rsidR="003A3B7F" w:rsidRPr="00D95972" w:rsidRDefault="003A3B7F" w:rsidP="00505982">
            <w:pPr>
              <w:rPr>
                <w:rFonts w:cs="Arial"/>
              </w:rPr>
            </w:pPr>
          </w:p>
        </w:tc>
        <w:tc>
          <w:tcPr>
            <w:tcW w:w="1317" w:type="dxa"/>
            <w:gridSpan w:val="2"/>
            <w:tcBorders>
              <w:bottom w:val="nil"/>
            </w:tcBorders>
            <w:shd w:val="clear" w:color="auto" w:fill="auto"/>
          </w:tcPr>
          <w:p w14:paraId="017440A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E1B78F" w14:textId="3CDB4838" w:rsidR="003A3B7F" w:rsidRPr="00D95972" w:rsidRDefault="006E2672" w:rsidP="00505982">
            <w:pPr>
              <w:overflowPunct/>
              <w:autoSpaceDE/>
              <w:autoSpaceDN/>
              <w:adjustRightInd/>
              <w:textAlignment w:val="auto"/>
              <w:rPr>
                <w:rFonts w:cs="Arial"/>
                <w:lang w:val="en-US"/>
              </w:rPr>
            </w:pPr>
            <w:hyperlink r:id="rId213" w:history="1">
              <w:r w:rsidR="00372BB5">
                <w:rPr>
                  <w:rStyle w:val="Hyperlink"/>
                </w:rPr>
                <w:t>C1-210130</w:t>
              </w:r>
            </w:hyperlink>
          </w:p>
        </w:tc>
        <w:tc>
          <w:tcPr>
            <w:tcW w:w="4191" w:type="dxa"/>
            <w:gridSpan w:val="3"/>
            <w:tcBorders>
              <w:top w:val="single" w:sz="4" w:space="0" w:color="auto"/>
              <w:bottom w:val="single" w:sz="4" w:space="0" w:color="auto"/>
            </w:tcBorders>
            <w:shd w:val="clear" w:color="auto" w:fill="FFFF00"/>
          </w:tcPr>
          <w:p w14:paraId="654BE82D" w14:textId="77777777" w:rsidR="003A3B7F" w:rsidRPr="00D95972" w:rsidRDefault="003A3B7F" w:rsidP="00505982">
            <w:pPr>
              <w:rPr>
                <w:rFonts w:cs="Arial"/>
              </w:rPr>
            </w:pPr>
            <w:r>
              <w:rPr>
                <w:rFonts w:cs="Arial"/>
              </w:rPr>
              <w:t>Support of one slice connecting to multiple IMS network</w:t>
            </w:r>
          </w:p>
        </w:tc>
        <w:tc>
          <w:tcPr>
            <w:tcW w:w="1767" w:type="dxa"/>
            <w:tcBorders>
              <w:top w:val="single" w:sz="4" w:space="0" w:color="auto"/>
              <w:bottom w:val="single" w:sz="4" w:space="0" w:color="auto"/>
            </w:tcBorders>
            <w:shd w:val="clear" w:color="auto" w:fill="FFFF00"/>
          </w:tcPr>
          <w:p w14:paraId="2C16FBF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CDD322"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84D8" w14:textId="77777777" w:rsidR="003A3B7F" w:rsidRDefault="00505982" w:rsidP="00505982">
            <w:pPr>
              <w:rPr>
                <w:rFonts w:eastAsia="Batang" w:cs="Arial"/>
                <w:lang w:eastAsia="ko-KR"/>
              </w:rPr>
            </w:pPr>
            <w:r>
              <w:rPr>
                <w:rFonts w:eastAsia="Batang" w:cs="Arial"/>
                <w:lang w:eastAsia="ko-KR"/>
              </w:rPr>
              <w:t>Jörgen Mon 1352: Are the SMF procedures for CT4?</w:t>
            </w:r>
          </w:p>
          <w:p w14:paraId="2878CA14" w14:textId="77777777" w:rsidR="00A7109A" w:rsidRDefault="00A7109A" w:rsidP="00505982">
            <w:pPr>
              <w:rPr>
                <w:rFonts w:eastAsia="Batang" w:cs="Arial"/>
                <w:lang w:eastAsia="ko-KR"/>
              </w:rPr>
            </w:pPr>
            <w:r>
              <w:rPr>
                <w:rFonts w:eastAsia="Batang" w:cs="Arial"/>
                <w:lang w:eastAsia="ko-KR"/>
              </w:rPr>
              <w:t>Sung Mon 1845: Objection, use case in 0169 is also objected.</w:t>
            </w:r>
          </w:p>
          <w:p w14:paraId="4FCBBCA5" w14:textId="77777777" w:rsidR="00740D0E" w:rsidRDefault="00740D0E" w:rsidP="00505982">
            <w:pPr>
              <w:rPr>
                <w:rFonts w:eastAsia="Batang" w:cs="Arial"/>
                <w:lang w:eastAsia="ko-KR"/>
              </w:rPr>
            </w:pPr>
            <w:r>
              <w:rPr>
                <w:rFonts w:eastAsia="Batang" w:cs="Arial"/>
                <w:lang w:eastAsia="ko-KR"/>
              </w:rPr>
              <w:t>Xu Wed 1359: Revised, think CT1 is appropriate.</w:t>
            </w:r>
          </w:p>
          <w:p w14:paraId="5B2977FF" w14:textId="1158DD17" w:rsidR="00740D0E" w:rsidRDefault="00740D0E" w:rsidP="00505982">
            <w:pPr>
              <w:rPr>
                <w:rFonts w:eastAsia="Batang" w:cs="Arial"/>
                <w:lang w:eastAsia="ko-KR"/>
              </w:rPr>
            </w:pPr>
            <w:r>
              <w:rPr>
                <w:rFonts w:eastAsia="Batang" w:cs="Arial"/>
                <w:lang w:eastAsia="ko-KR"/>
              </w:rPr>
              <w:t xml:space="preserve">Changed figure in 0169 as result of Sung's comment. See </w:t>
            </w:r>
            <w:hyperlink r:id="rId214" w:history="1">
              <w:r>
                <w:rPr>
                  <w:rStyle w:val="Hyperlink"/>
                  <w:rFonts w:ascii="Microsoft YaHei" w:eastAsia="Microsoft YaHei" w:hAnsi="Microsoft YaHei" w:hint="eastAsia"/>
                  <w:sz w:val="21"/>
                  <w:szCs w:val="21"/>
                </w:rPr>
                <w:t>draftRev1</w:t>
              </w:r>
            </w:hyperlink>
          </w:p>
        </w:tc>
      </w:tr>
      <w:tr w:rsidR="003A3B7F" w:rsidRPr="00D95972" w14:paraId="39E362FF" w14:textId="77777777" w:rsidTr="00505982">
        <w:tc>
          <w:tcPr>
            <w:tcW w:w="976" w:type="dxa"/>
            <w:tcBorders>
              <w:left w:val="thinThickThinSmallGap" w:sz="24" w:space="0" w:color="auto"/>
              <w:bottom w:val="nil"/>
            </w:tcBorders>
            <w:shd w:val="clear" w:color="auto" w:fill="auto"/>
          </w:tcPr>
          <w:p w14:paraId="0C4CC3C9" w14:textId="77777777" w:rsidR="003A3B7F" w:rsidRPr="00D95972" w:rsidRDefault="003A3B7F" w:rsidP="00505982">
            <w:pPr>
              <w:rPr>
                <w:rFonts w:cs="Arial"/>
              </w:rPr>
            </w:pPr>
          </w:p>
        </w:tc>
        <w:tc>
          <w:tcPr>
            <w:tcW w:w="1317" w:type="dxa"/>
            <w:gridSpan w:val="2"/>
            <w:tcBorders>
              <w:bottom w:val="nil"/>
            </w:tcBorders>
            <w:shd w:val="clear" w:color="auto" w:fill="auto"/>
          </w:tcPr>
          <w:p w14:paraId="77FFB7B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838663D" w14:textId="6118D33B" w:rsidR="003A3B7F" w:rsidRPr="00D95972" w:rsidRDefault="006E2672" w:rsidP="00505982">
            <w:pPr>
              <w:overflowPunct/>
              <w:autoSpaceDE/>
              <w:autoSpaceDN/>
              <w:adjustRightInd/>
              <w:textAlignment w:val="auto"/>
              <w:rPr>
                <w:rFonts w:cs="Arial"/>
                <w:lang w:val="en-US"/>
              </w:rPr>
            </w:pPr>
            <w:hyperlink r:id="rId215" w:history="1">
              <w:r w:rsidR="00372BB5">
                <w:rPr>
                  <w:rStyle w:val="Hyperlink"/>
                </w:rPr>
                <w:t>C1-210131</w:t>
              </w:r>
            </w:hyperlink>
          </w:p>
        </w:tc>
        <w:tc>
          <w:tcPr>
            <w:tcW w:w="4191" w:type="dxa"/>
            <w:gridSpan w:val="3"/>
            <w:tcBorders>
              <w:top w:val="single" w:sz="4" w:space="0" w:color="auto"/>
              <w:bottom w:val="single" w:sz="4" w:space="0" w:color="auto"/>
            </w:tcBorders>
            <w:shd w:val="clear" w:color="auto" w:fill="FFFF00"/>
          </w:tcPr>
          <w:p w14:paraId="16B6FBD1" w14:textId="77777777" w:rsidR="003A3B7F" w:rsidRPr="00D95972" w:rsidRDefault="003A3B7F" w:rsidP="00505982">
            <w:pPr>
              <w:rPr>
                <w:rFonts w:cs="Arial"/>
              </w:rPr>
            </w:pPr>
            <w:r>
              <w:rPr>
                <w:rFonts w:cs="Arial"/>
              </w:rPr>
              <w:t>IMS retrieves session binding information by utilizing service provided by BSF</w:t>
            </w:r>
          </w:p>
        </w:tc>
        <w:tc>
          <w:tcPr>
            <w:tcW w:w="1767" w:type="dxa"/>
            <w:tcBorders>
              <w:top w:val="single" w:sz="4" w:space="0" w:color="auto"/>
              <w:bottom w:val="single" w:sz="4" w:space="0" w:color="auto"/>
            </w:tcBorders>
            <w:shd w:val="clear" w:color="auto" w:fill="FFFF00"/>
          </w:tcPr>
          <w:p w14:paraId="04E7499C"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7FFA07E"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8A5D3" w14:textId="0A4D2B5F" w:rsidR="003A3B7F" w:rsidRDefault="00505982" w:rsidP="00505982">
            <w:pPr>
              <w:rPr>
                <w:rFonts w:eastAsia="Batang" w:cs="Arial"/>
                <w:lang w:eastAsia="ko-KR"/>
              </w:rPr>
            </w:pPr>
            <w:r>
              <w:rPr>
                <w:rFonts w:eastAsia="Batang" w:cs="Arial"/>
                <w:lang w:eastAsia="ko-KR"/>
              </w:rPr>
              <w:t>Jörgen Mon 1355: Shouldn't these be discussed in CT3?</w:t>
            </w:r>
          </w:p>
          <w:p w14:paraId="184917E6" w14:textId="77777777" w:rsidR="00505982" w:rsidRDefault="00505982" w:rsidP="00505982">
            <w:pPr>
              <w:rPr>
                <w:rFonts w:eastAsia="Batang" w:cs="Arial"/>
                <w:lang w:eastAsia="ko-KR"/>
              </w:rPr>
            </w:pPr>
            <w:r>
              <w:rPr>
                <w:rFonts w:eastAsia="Batang" w:cs="Arial"/>
                <w:lang w:eastAsia="ko-KR"/>
              </w:rPr>
              <w:t>Xu Mon 1625: KI#4 is more for IMS.</w:t>
            </w:r>
          </w:p>
          <w:p w14:paraId="6A8161F7" w14:textId="77777777" w:rsidR="00A7109A" w:rsidRDefault="00A7109A" w:rsidP="00505982">
            <w:pPr>
              <w:rPr>
                <w:rFonts w:eastAsia="Batang" w:cs="Arial"/>
                <w:lang w:eastAsia="ko-KR"/>
              </w:rPr>
            </w:pPr>
            <w:r>
              <w:rPr>
                <w:rFonts w:eastAsia="Batang" w:cs="Arial"/>
                <w:lang w:eastAsia="ko-KR"/>
              </w:rPr>
              <w:t>Sung Mon 1849: Objection. Agree with Jörgen, and functionality is specified in 23.502 5.2.13.1 and 23.503 6.1.1.2.2.</w:t>
            </w:r>
          </w:p>
          <w:p w14:paraId="112853DD" w14:textId="77777777" w:rsidR="00A7109A" w:rsidRDefault="00A7109A" w:rsidP="00505982">
            <w:pPr>
              <w:rPr>
                <w:rFonts w:eastAsia="Batang" w:cs="Arial"/>
                <w:lang w:eastAsia="ko-KR"/>
              </w:rPr>
            </w:pPr>
            <w:r>
              <w:rPr>
                <w:rFonts w:eastAsia="Batang" w:cs="Arial"/>
                <w:lang w:eastAsia="ko-KR"/>
              </w:rPr>
              <w:t>Xu Tue 0329: Some comments to Sung and this pCR addresses questions ia)b) in KI#4.</w:t>
            </w:r>
          </w:p>
          <w:p w14:paraId="6923FFDB" w14:textId="77777777" w:rsidR="00B960CF" w:rsidRDefault="00B960CF" w:rsidP="00505982">
            <w:pPr>
              <w:rPr>
                <w:rFonts w:eastAsia="Batang" w:cs="Arial"/>
                <w:lang w:eastAsia="ko-KR"/>
              </w:rPr>
            </w:pPr>
            <w:r>
              <w:rPr>
                <w:rFonts w:eastAsia="Batang" w:cs="Arial"/>
                <w:lang w:eastAsia="ko-KR"/>
              </w:rPr>
              <w:t>Jörgen Tue 1500: Maintains it seems to be CT3 procedures</w:t>
            </w:r>
          </w:p>
          <w:p w14:paraId="64BCCBCD" w14:textId="10C636DF" w:rsidR="00101E65" w:rsidRDefault="00101E65" w:rsidP="00505982">
            <w:pPr>
              <w:rPr>
                <w:rFonts w:eastAsia="Batang" w:cs="Arial"/>
                <w:lang w:eastAsia="ko-KR"/>
              </w:rPr>
            </w:pPr>
            <w:r>
              <w:rPr>
                <w:rFonts w:eastAsia="Batang" w:cs="Arial"/>
                <w:lang w:eastAsia="ko-KR"/>
              </w:rPr>
              <w:t xml:space="preserve">Xu Wed 1438: </w:t>
            </w:r>
            <w:r w:rsidR="00EA0959">
              <w:rPr>
                <w:rFonts w:eastAsia="Batang" w:cs="Arial"/>
                <w:lang w:eastAsia="ko-KR"/>
              </w:rPr>
              <w:t>Will discuss with CT3 colleague.</w:t>
            </w:r>
          </w:p>
        </w:tc>
      </w:tr>
      <w:tr w:rsidR="003A3B7F" w:rsidRPr="00D95972" w14:paraId="0D104007" w14:textId="77777777" w:rsidTr="00505982">
        <w:tc>
          <w:tcPr>
            <w:tcW w:w="976" w:type="dxa"/>
            <w:tcBorders>
              <w:left w:val="thinThickThinSmallGap" w:sz="24" w:space="0" w:color="auto"/>
              <w:bottom w:val="nil"/>
            </w:tcBorders>
            <w:shd w:val="clear" w:color="auto" w:fill="auto"/>
          </w:tcPr>
          <w:p w14:paraId="63599D36" w14:textId="77777777" w:rsidR="003A3B7F" w:rsidRPr="00D95972" w:rsidRDefault="003A3B7F" w:rsidP="00505982">
            <w:pPr>
              <w:rPr>
                <w:rFonts w:cs="Arial"/>
              </w:rPr>
            </w:pPr>
          </w:p>
        </w:tc>
        <w:tc>
          <w:tcPr>
            <w:tcW w:w="1317" w:type="dxa"/>
            <w:gridSpan w:val="2"/>
            <w:tcBorders>
              <w:bottom w:val="nil"/>
            </w:tcBorders>
            <w:shd w:val="clear" w:color="auto" w:fill="auto"/>
          </w:tcPr>
          <w:p w14:paraId="7FF112E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E6E4204" w14:textId="713EE1D0" w:rsidR="003A3B7F" w:rsidRPr="00D95972" w:rsidRDefault="006E2672" w:rsidP="00505982">
            <w:pPr>
              <w:overflowPunct/>
              <w:autoSpaceDE/>
              <w:autoSpaceDN/>
              <w:adjustRightInd/>
              <w:textAlignment w:val="auto"/>
              <w:rPr>
                <w:rFonts w:cs="Arial"/>
                <w:lang w:val="en-US"/>
              </w:rPr>
            </w:pPr>
            <w:hyperlink r:id="rId216" w:history="1">
              <w:r w:rsidR="00372BB5">
                <w:rPr>
                  <w:rStyle w:val="Hyperlink"/>
                </w:rPr>
                <w:t>C1-210132</w:t>
              </w:r>
            </w:hyperlink>
          </w:p>
        </w:tc>
        <w:tc>
          <w:tcPr>
            <w:tcW w:w="4191" w:type="dxa"/>
            <w:gridSpan w:val="3"/>
            <w:tcBorders>
              <w:top w:val="single" w:sz="4" w:space="0" w:color="auto"/>
              <w:bottom w:val="single" w:sz="4" w:space="0" w:color="auto"/>
            </w:tcBorders>
            <w:shd w:val="clear" w:color="auto" w:fill="FFFF00"/>
          </w:tcPr>
          <w:p w14:paraId="46E76C18" w14:textId="77777777" w:rsidR="003A3B7F" w:rsidRPr="00D95972" w:rsidRDefault="003A3B7F" w:rsidP="00505982">
            <w:pPr>
              <w:rPr>
                <w:rFonts w:cs="Arial"/>
              </w:rPr>
            </w:pPr>
            <w:r>
              <w:rPr>
                <w:rFonts w:cs="Arial"/>
              </w:rPr>
              <w:t>Solution to KI#1-Slice selection by IMS subscription</w:t>
            </w:r>
          </w:p>
        </w:tc>
        <w:tc>
          <w:tcPr>
            <w:tcW w:w="1767" w:type="dxa"/>
            <w:tcBorders>
              <w:top w:val="single" w:sz="4" w:space="0" w:color="auto"/>
              <w:bottom w:val="single" w:sz="4" w:space="0" w:color="auto"/>
            </w:tcBorders>
            <w:shd w:val="clear" w:color="auto" w:fill="FFFF00"/>
          </w:tcPr>
          <w:p w14:paraId="372AA9F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AC81D82"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0ABEA" w14:textId="77777777" w:rsidR="003A3B7F" w:rsidRDefault="00A7109A" w:rsidP="00505982">
            <w:pPr>
              <w:rPr>
                <w:rFonts w:eastAsia="Batang" w:cs="Arial"/>
                <w:lang w:eastAsia="ko-KR"/>
              </w:rPr>
            </w:pPr>
            <w:r>
              <w:rPr>
                <w:rFonts w:eastAsia="Batang" w:cs="Arial"/>
                <w:lang w:eastAsia="ko-KR"/>
              </w:rPr>
              <w:t>Sung Mon 1855: Revision required, Alt #2 does not work, should be removed.</w:t>
            </w:r>
          </w:p>
          <w:p w14:paraId="04A04F1E" w14:textId="77777777" w:rsidR="00B960CF" w:rsidRDefault="00B960CF" w:rsidP="00505982">
            <w:pPr>
              <w:rPr>
                <w:rFonts w:eastAsia="Batang" w:cs="Arial"/>
                <w:lang w:eastAsia="ko-KR"/>
              </w:rPr>
            </w:pPr>
            <w:r>
              <w:rPr>
                <w:rFonts w:eastAsia="Batang" w:cs="Arial"/>
                <w:lang w:eastAsia="ko-KR"/>
              </w:rPr>
              <w:t>Jörgen Tjue 17.44: Comment on URSP. Can't DNN be used?</w:t>
            </w:r>
          </w:p>
          <w:p w14:paraId="6A20F2D2" w14:textId="67364750" w:rsidR="00740D0E" w:rsidRDefault="00740D0E" w:rsidP="00505982">
            <w:pPr>
              <w:rPr>
                <w:rFonts w:eastAsia="Batang" w:cs="Arial"/>
                <w:lang w:eastAsia="ko-KR"/>
              </w:rPr>
            </w:pPr>
            <w:r>
              <w:rPr>
                <w:rFonts w:eastAsia="Batang" w:cs="Arial"/>
                <w:lang w:eastAsia="ko-KR"/>
              </w:rPr>
              <w:t>Xu Wed 1540: Responds to Sung. Proposes to add a NOTE.</w:t>
            </w:r>
          </w:p>
        </w:tc>
      </w:tr>
      <w:tr w:rsidR="003A3B7F" w:rsidRPr="00D95972" w14:paraId="31541AAB" w14:textId="77777777" w:rsidTr="00505982">
        <w:tc>
          <w:tcPr>
            <w:tcW w:w="976" w:type="dxa"/>
            <w:tcBorders>
              <w:left w:val="thinThickThinSmallGap" w:sz="24" w:space="0" w:color="auto"/>
              <w:bottom w:val="nil"/>
            </w:tcBorders>
            <w:shd w:val="clear" w:color="auto" w:fill="auto"/>
          </w:tcPr>
          <w:p w14:paraId="437508EF" w14:textId="77777777" w:rsidR="003A3B7F" w:rsidRPr="00D95972" w:rsidRDefault="003A3B7F" w:rsidP="00505982">
            <w:pPr>
              <w:rPr>
                <w:rFonts w:cs="Arial"/>
              </w:rPr>
            </w:pPr>
          </w:p>
        </w:tc>
        <w:tc>
          <w:tcPr>
            <w:tcW w:w="1317" w:type="dxa"/>
            <w:gridSpan w:val="2"/>
            <w:tcBorders>
              <w:bottom w:val="nil"/>
            </w:tcBorders>
            <w:shd w:val="clear" w:color="auto" w:fill="auto"/>
          </w:tcPr>
          <w:p w14:paraId="7BE4A21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2B7ACB" w14:textId="3CF75D12" w:rsidR="003A3B7F" w:rsidRPr="00D95972" w:rsidRDefault="006E2672" w:rsidP="00505982">
            <w:pPr>
              <w:overflowPunct/>
              <w:autoSpaceDE/>
              <w:autoSpaceDN/>
              <w:adjustRightInd/>
              <w:textAlignment w:val="auto"/>
              <w:rPr>
                <w:rFonts w:cs="Arial"/>
                <w:lang w:val="en-US"/>
              </w:rPr>
            </w:pPr>
            <w:hyperlink r:id="rId217" w:history="1">
              <w:r w:rsidR="00372BB5">
                <w:rPr>
                  <w:rStyle w:val="Hyperlink"/>
                </w:rPr>
                <w:t>C1-210133</w:t>
              </w:r>
            </w:hyperlink>
          </w:p>
        </w:tc>
        <w:tc>
          <w:tcPr>
            <w:tcW w:w="4191" w:type="dxa"/>
            <w:gridSpan w:val="3"/>
            <w:tcBorders>
              <w:top w:val="single" w:sz="4" w:space="0" w:color="auto"/>
              <w:bottom w:val="single" w:sz="4" w:space="0" w:color="auto"/>
            </w:tcBorders>
            <w:shd w:val="clear" w:color="auto" w:fill="FFFF00"/>
          </w:tcPr>
          <w:p w14:paraId="58126BD3" w14:textId="77777777" w:rsidR="003A3B7F" w:rsidRPr="00D95972" w:rsidRDefault="003A3B7F" w:rsidP="00505982">
            <w:pPr>
              <w:rPr>
                <w:rFonts w:cs="Arial"/>
              </w:rPr>
            </w:pPr>
            <w:r>
              <w:rPr>
                <w:rFonts w:cs="Arial"/>
              </w:rPr>
              <w:t>Suggestion to KI#1-About unappropriate slice</w:t>
            </w:r>
          </w:p>
        </w:tc>
        <w:tc>
          <w:tcPr>
            <w:tcW w:w="1767" w:type="dxa"/>
            <w:tcBorders>
              <w:top w:val="single" w:sz="4" w:space="0" w:color="auto"/>
              <w:bottom w:val="single" w:sz="4" w:space="0" w:color="auto"/>
            </w:tcBorders>
            <w:shd w:val="clear" w:color="auto" w:fill="FFFF00"/>
          </w:tcPr>
          <w:p w14:paraId="55BF72B0"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C9FBF80"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F4CB8" w14:textId="77777777" w:rsidR="003A3B7F" w:rsidRDefault="00A7109A" w:rsidP="00505982">
            <w:pPr>
              <w:rPr>
                <w:rFonts w:eastAsia="Batang" w:cs="Arial"/>
                <w:lang w:eastAsia="ko-KR"/>
              </w:rPr>
            </w:pPr>
            <w:r>
              <w:rPr>
                <w:rFonts w:eastAsia="Batang" w:cs="Arial"/>
                <w:lang w:eastAsia="ko-KR"/>
              </w:rPr>
              <w:t>Sung Mon 1909: Revision required</w:t>
            </w:r>
            <w:r w:rsidR="007C5CC1">
              <w:rPr>
                <w:rFonts w:eastAsia="Batang" w:cs="Arial"/>
                <w:lang w:eastAsia="ko-KR"/>
              </w:rPr>
              <w:t>: Remove two bullets instead of adding the new.</w:t>
            </w:r>
          </w:p>
          <w:p w14:paraId="07826B1E" w14:textId="296D37C7" w:rsidR="00B960CF" w:rsidRDefault="00B960CF" w:rsidP="00505982">
            <w:pPr>
              <w:rPr>
                <w:rFonts w:eastAsia="Batang" w:cs="Arial"/>
                <w:lang w:eastAsia="ko-KR"/>
              </w:rPr>
            </w:pPr>
            <w:r>
              <w:rPr>
                <w:rFonts w:eastAsia="Batang" w:cs="Arial"/>
                <w:lang w:eastAsia="ko-KR"/>
              </w:rPr>
              <w:t>Jörgen Tue 1745: What does indicate inappropriate mean?</w:t>
            </w:r>
          </w:p>
        </w:tc>
      </w:tr>
      <w:tr w:rsidR="003A3B7F" w:rsidRPr="00B960CF" w14:paraId="4CD44703" w14:textId="77777777" w:rsidTr="00505982">
        <w:tc>
          <w:tcPr>
            <w:tcW w:w="976" w:type="dxa"/>
            <w:tcBorders>
              <w:left w:val="thinThickThinSmallGap" w:sz="24" w:space="0" w:color="auto"/>
              <w:bottom w:val="nil"/>
            </w:tcBorders>
            <w:shd w:val="clear" w:color="auto" w:fill="auto"/>
          </w:tcPr>
          <w:p w14:paraId="028FD184" w14:textId="77777777" w:rsidR="003A3B7F" w:rsidRPr="00D95972" w:rsidRDefault="003A3B7F" w:rsidP="00505982">
            <w:pPr>
              <w:rPr>
                <w:rFonts w:cs="Arial"/>
              </w:rPr>
            </w:pPr>
          </w:p>
        </w:tc>
        <w:tc>
          <w:tcPr>
            <w:tcW w:w="1317" w:type="dxa"/>
            <w:gridSpan w:val="2"/>
            <w:tcBorders>
              <w:bottom w:val="nil"/>
            </w:tcBorders>
            <w:shd w:val="clear" w:color="auto" w:fill="auto"/>
          </w:tcPr>
          <w:p w14:paraId="62655BB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7B6B9E" w14:textId="77E6B189" w:rsidR="003A3B7F" w:rsidRPr="00D95972" w:rsidRDefault="006E2672" w:rsidP="00505982">
            <w:pPr>
              <w:overflowPunct/>
              <w:autoSpaceDE/>
              <w:autoSpaceDN/>
              <w:adjustRightInd/>
              <w:textAlignment w:val="auto"/>
              <w:rPr>
                <w:rFonts w:cs="Arial"/>
                <w:lang w:val="en-US"/>
              </w:rPr>
            </w:pPr>
            <w:hyperlink r:id="rId218" w:history="1">
              <w:r w:rsidR="00372BB5">
                <w:rPr>
                  <w:rStyle w:val="Hyperlink"/>
                </w:rPr>
                <w:t>C1-210169</w:t>
              </w:r>
            </w:hyperlink>
          </w:p>
        </w:tc>
        <w:tc>
          <w:tcPr>
            <w:tcW w:w="4191" w:type="dxa"/>
            <w:gridSpan w:val="3"/>
            <w:tcBorders>
              <w:top w:val="single" w:sz="4" w:space="0" w:color="auto"/>
              <w:bottom w:val="single" w:sz="4" w:space="0" w:color="auto"/>
            </w:tcBorders>
            <w:shd w:val="clear" w:color="auto" w:fill="FFFF00"/>
          </w:tcPr>
          <w:p w14:paraId="4ADC86D5" w14:textId="77777777" w:rsidR="003A3B7F" w:rsidRPr="00D95972" w:rsidRDefault="003A3B7F" w:rsidP="00505982">
            <w:pPr>
              <w:rPr>
                <w:rFonts w:cs="Arial"/>
              </w:rPr>
            </w:pPr>
            <w:r>
              <w:rPr>
                <w:rFonts w:cs="Arial"/>
              </w:rPr>
              <w:t>Add one possibly scenario for Key issue 1</w:t>
            </w:r>
          </w:p>
        </w:tc>
        <w:tc>
          <w:tcPr>
            <w:tcW w:w="1767" w:type="dxa"/>
            <w:tcBorders>
              <w:top w:val="single" w:sz="4" w:space="0" w:color="auto"/>
              <w:bottom w:val="single" w:sz="4" w:space="0" w:color="auto"/>
            </w:tcBorders>
            <w:shd w:val="clear" w:color="auto" w:fill="FFFF00"/>
          </w:tcPr>
          <w:p w14:paraId="092D6B94"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E84CA35"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F4BA6" w14:textId="77777777" w:rsidR="003A3B7F" w:rsidRDefault="00505982" w:rsidP="00505982">
            <w:pPr>
              <w:rPr>
                <w:rFonts w:eastAsia="Batang" w:cs="Arial"/>
                <w:lang w:eastAsia="ko-KR"/>
              </w:rPr>
            </w:pPr>
            <w:r>
              <w:rPr>
                <w:rFonts w:eastAsia="Batang" w:cs="Arial"/>
                <w:lang w:eastAsia="ko-KR"/>
              </w:rPr>
              <w:t>Jörgen Mon 1349: Asks for more description. Some text not updated to refer to three scenarios.</w:t>
            </w:r>
          </w:p>
          <w:p w14:paraId="00A672D4" w14:textId="77777777" w:rsidR="007C5CC1" w:rsidRDefault="007C5CC1" w:rsidP="00505982">
            <w:pPr>
              <w:rPr>
                <w:rFonts w:eastAsia="Batang" w:cs="Arial"/>
                <w:lang w:eastAsia="ko-KR"/>
              </w:rPr>
            </w:pPr>
            <w:r>
              <w:rPr>
                <w:rFonts w:eastAsia="Batang" w:cs="Arial"/>
                <w:lang w:eastAsia="ko-KR"/>
              </w:rPr>
              <w:t>Sung Mon 1844: Objection, proposal rejected in SA1 and SA2 in 2018, not slicing as only one slice is used.</w:t>
            </w:r>
          </w:p>
          <w:p w14:paraId="204CB80A" w14:textId="77777777" w:rsidR="00B960CF" w:rsidRDefault="00B960CF" w:rsidP="00505982">
            <w:pPr>
              <w:rPr>
                <w:rFonts w:eastAsia="Batang" w:cs="Arial"/>
                <w:lang w:eastAsia="ko-KR"/>
              </w:rPr>
            </w:pPr>
            <w:r>
              <w:rPr>
                <w:rFonts w:eastAsia="Batang" w:cs="Arial"/>
                <w:lang w:eastAsia="ko-KR"/>
              </w:rPr>
              <w:t>Jiang Yi: Needed for deployment. Already in the TR, fig 5.1.2.</w:t>
            </w:r>
          </w:p>
          <w:p w14:paraId="143951B1" w14:textId="77777777" w:rsidR="00B960CF" w:rsidRDefault="00B960CF" w:rsidP="00505982">
            <w:pPr>
              <w:rPr>
                <w:rFonts w:ascii="Microsoft YaHei" w:eastAsia="Microsoft YaHei" w:hAnsi="Microsoft YaHei"/>
                <w:color w:val="000000"/>
                <w:sz w:val="21"/>
                <w:szCs w:val="21"/>
                <w:lang w:val="sv-SE"/>
              </w:rPr>
            </w:pPr>
            <w:r w:rsidRPr="00B960CF">
              <w:rPr>
                <w:rFonts w:eastAsia="Batang" w:cs="Arial"/>
                <w:lang w:val="sv-SE" w:eastAsia="ko-KR"/>
              </w:rPr>
              <w:t xml:space="preserve">Xu: Draft revision in </w:t>
            </w:r>
            <w:hyperlink r:id="rId219" w:history="1">
              <w:r w:rsidRPr="00B960CF">
                <w:rPr>
                  <w:rStyle w:val="Hyperlink"/>
                  <w:rFonts w:ascii="Microsoft YaHei" w:eastAsia="Microsoft YaHei" w:hAnsi="Microsoft YaHei" w:hint="eastAsia"/>
                  <w:sz w:val="21"/>
                  <w:szCs w:val="21"/>
                  <w:lang w:val="sv-SE"/>
                </w:rPr>
                <w:t>draftRev1</w:t>
              </w:r>
            </w:hyperlink>
            <w:r w:rsidRPr="00B960CF">
              <w:rPr>
                <w:rFonts w:ascii="Microsoft YaHei" w:eastAsia="Microsoft YaHei" w:hAnsi="Microsoft YaHei"/>
                <w:color w:val="000000"/>
                <w:sz w:val="21"/>
                <w:szCs w:val="21"/>
                <w:lang w:val="sv-SE"/>
              </w:rPr>
              <w:t>.</w:t>
            </w:r>
          </w:p>
          <w:p w14:paraId="6FD5A1FD" w14:textId="41CA8383" w:rsidR="00740D0E" w:rsidRDefault="00B960CF" w:rsidP="00505982">
            <w:pPr>
              <w:rPr>
                <w:rFonts w:eastAsia="Batang" w:cs="Arial"/>
                <w:lang w:eastAsia="ko-KR"/>
              </w:rPr>
            </w:pPr>
            <w:r>
              <w:rPr>
                <w:rFonts w:eastAsia="Batang" w:cs="Arial"/>
                <w:lang w:eastAsia="ko-KR"/>
              </w:rPr>
              <w:lastRenderedPageBreak/>
              <w:t>Jörgen Tue 1748: OK with draft as such. Some further questions.</w:t>
            </w:r>
          </w:p>
          <w:p w14:paraId="4E57BBFF" w14:textId="7ADF52AA" w:rsidR="006E2672" w:rsidRDefault="006E2672" w:rsidP="00505982">
            <w:pPr>
              <w:rPr>
                <w:rFonts w:eastAsia="Batang" w:cs="Arial"/>
                <w:lang w:eastAsia="ko-KR"/>
              </w:rPr>
            </w:pPr>
            <w:r>
              <w:rPr>
                <w:rFonts w:eastAsia="Batang" w:cs="Arial"/>
                <w:lang w:eastAsia="ko-KR"/>
              </w:rPr>
              <w:t>Xu Wed 0229: Responds to Jörgen.</w:t>
            </w:r>
          </w:p>
          <w:p w14:paraId="2E5A095A" w14:textId="77777777" w:rsidR="006E2672" w:rsidRDefault="006E2672" w:rsidP="00505982">
            <w:pPr>
              <w:rPr>
                <w:rFonts w:eastAsia="Batang" w:cs="Arial"/>
                <w:lang w:eastAsia="ko-KR"/>
              </w:rPr>
            </w:pPr>
            <w:r>
              <w:rPr>
                <w:rFonts w:eastAsia="Batang" w:cs="Arial"/>
                <w:lang w:eastAsia="ko-KR"/>
              </w:rPr>
              <w:t>Sung Wed 0437: Requests change of figure.</w:t>
            </w:r>
          </w:p>
          <w:p w14:paraId="374E2AFF" w14:textId="77F53498" w:rsidR="00740D0E" w:rsidRPr="00B960CF" w:rsidRDefault="00740D0E" w:rsidP="00505982">
            <w:pPr>
              <w:rPr>
                <w:rFonts w:eastAsia="Batang" w:cs="Arial"/>
                <w:lang w:eastAsia="ko-KR"/>
              </w:rPr>
            </w:pPr>
            <w:r>
              <w:rPr>
                <w:rFonts w:eastAsia="Batang" w:cs="Arial"/>
                <w:lang w:eastAsia="ko-KR"/>
              </w:rPr>
              <w:t xml:space="preserve">Xu Wed 1423: Modified figure according to Sung's comment. See </w:t>
            </w:r>
            <w:hyperlink r:id="rId220" w:history="1">
              <w:r>
                <w:rPr>
                  <w:rStyle w:val="Hyperlink"/>
                  <w:rFonts w:ascii="Microsoft YaHei" w:eastAsia="Microsoft YaHei" w:hAnsi="Microsoft YaHei" w:hint="eastAsia"/>
                  <w:sz w:val="21"/>
                  <w:szCs w:val="21"/>
                </w:rPr>
                <w:t>draftRev1</w:t>
              </w:r>
            </w:hyperlink>
          </w:p>
        </w:tc>
      </w:tr>
      <w:tr w:rsidR="003A3B7F" w:rsidRPr="00D95972" w14:paraId="51FB63A7" w14:textId="77777777" w:rsidTr="00505982">
        <w:tc>
          <w:tcPr>
            <w:tcW w:w="976" w:type="dxa"/>
            <w:tcBorders>
              <w:left w:val="thinThickThinSmallGap" w:sz="24" w:space="0" w:color="auto"/>
              <w:bottom w:val="nil"/>
            </w:tcBorders>
            <w:shd w:val="clear" w:color="auto" w:fill="auto"/>
          </w:tcPr>
          <w:p w14:paraId="06B517C8" w14:textId="77777777" w:rsidR="003A3B7F" w:rsidRPr="00B960CF" w:rsidRDefault="003A3B7F" w:rsidP="00505982">
            <w:pPr>
              <w:rPr>
                <w:rFonts w:cs="Arial"/>
              </w:rPr>
            </w:pPr>
            <w:bookmarkStart w:id="26" w:name="_Hlk61965357"/>
          </w:p>
        </w:tc>
        <w:tc>
          <w:tcPr>
            <w:tcW w:w="1317" w:type="dxa"/>
            <w:gridSpan w:val="2"/>
            <w:tcBorders>
              <w:bottom w:val="nil"/>
            </w:tcBorders>
            <w:shd w:val="clear" w:color="auto" w:fill="auto"/>
          </w:tcPr>
          <w:p w14:paraId="6C5E1764" w14:textId="77777777" w:rsidR="003A3B7F" w:rsidRPr="00B960CF" w:rsidRDefault="003A3B7F" w:rsidP="00505982">
            <w:pPr>
              <w:rPr>
                <w:rFonts w:cs="Arial"/>
              </w:rPr>
            </w:pPr>
          </w:p>
        </w:tc>
        <w:tc>
          <w:tcPr>
            <w:tcW w:w="1088" w:type="dxa"/>
            <w:tcBorders>
              <w:top w:val="single" w:sz="4" w:space="0" w:color="auto"/>
              <w:bottom w:val="single" w:sz="4" w:space="0" w:color="auto"/>
            </w:tcBorders>
            <w:shd w:val="clear" w:color="auto" w:fill="FFFF00"/>
          </w:tcPr>
          <w:p w14:paraId="70B438F5" w14:textId="7B475A4F" w:rsidR="003A3B7F" w:rsidRPr="00D95972" w:rsidRDefault="006E2672" w:rsidP="00505982">
            <w:pPr>
              <w:overflowPunct/>
              <w:autoSpaceDE/>
              <w:autoSpaceDN/>
              <w:adjustRightInd/>
              <w:textAlignment w:val="auto"/>
              <w:rPr>
                <w:rFonts w:cs="Arial"/>
                <w:lang w:val="en-US"/>
              </w:rPr>
            </w:pPr>
            <w:hyperlink r:id="rId221" w:history="1">
              <w:r w:rsidR="00372BB5">
                <w:rPr>
                  <w:rStyle w:val="Hyperlink"/>
                </w:rPr>
                <w:t>C1-210175</w:t>
              </w:r>
            </w:hyperlink>
          </w:p>
        </w:tc>
        <w:tc>
          <w:tcPr>
            <w:tcW w:w="4191" w:type="dxa"/>
            <w:gridSpan w:val="3"/>
            <w:tcBorders>
              <w:top w:val="single" w:sz="4" w:space="0" w:color="auto"/>
              <w:bottom w:val="single" w:sz="4" w:space="0" w:color="auto"/>
            </w:tcBorders>
            <w:shd w:val="clear" w:color="auto" w:fill="FFFF00"/>
          </w:tcPr>
          <w:p w14:paraId="4CFA02EB" w14:textId="77777777" w:rsidR="003A3B7F" w:rsidRPr="00D95972" w:rsidRDefault="003A3B7F" w:rsidP="00505982">
            <w:pPr>
              <w:rPr>
                <w:rFonts w:cs="Arial"/>
              </w:rPr>
            </w:pPr>
            <w:r>
              <w:rPr>
                <w:rFonts w:cs="Arial"/>
              </w:rPr>
              <w:t>IMS retrieve Location Information by utilizing service provided by AMF</w:t>
            </w:r>
          </w:p>
        </w:tc>
        <w:tc>
          <w:tcPr>
            <w:tcW w:w="1767" w:type="dxa"/>
            <w:tcBorders>
              <w:top w:val="single" w:sz="4" w:space="0" w:color="auto"/>
              <w:bottom w:val="single" w:sz="4" w:space="0" w:color="auto"/>
            </w:tcBorders>
            <w:shd w:val="clear" w:color="auto" w:fill="FFFF00"/>
          </w:tcPr>
          <w:p w14:paraId="2E4ECB36"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FD6A84B"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5A82C" w14:textId="77777777" w:rsidR="003A3B7F" w:rsidRDefault="007C5CC1" w:rsidP="00505982">
            <w:pPr>
              <w:rPr>
                <w:rFonts w:eastAsia="Batang" w:cs="Arial"/>
                <w:lang w:eastAsia="ko-KR"/>
              </w:rPr>
            </w:pPr>
            <w:r>
              <w:rPr>
                <w:rFonts w:eastAsia="Batang" w:cs="Arial"/>
                <w:lang w:eastAsia="ko-KR"/>
              </w:rPr>
              <w:t>Sung Mon 1918: Objection. Location retrieval already supported, this is CT4 functionality. 3 technical questions.</w:t>
            </w:r>
          </w:p>
          <w:p w14:paraId="7022FA88" w14:textId="77777777" w:rsidR="00B960CF" w:rsidRDefault="00B960CF" w:rsidP="00505982">
            <w:pPr>
              <w:rPr>
                <w:rFonts w:eastAsia="Batang" w:cs="Arial"/>
                <w:lang w:eastAsia="ko-KR"/>
              </w:rPr>
            </w:pPr>
            <w:r>
              <w:rPr>
                <w:rFonts w:eastAsia="Batang" w:cs="Arial"/>
                <w:lang w:eastAsia="ko-KR"/>
              </w:rPr>
              <w:t>Jörgen Tue 1748: Agree this is not CT1.</w:t>
            </w:r>
          </w:p>
          <w:p w14:paraId="0902F847" w14:textId="1E5A5339" w:rsidR="00740D0E" w:rsidRDefault="00740D0E" w:rsidP="00505982">
            <w:pPr>
              <w:rPr>
                <w:rFonts w:eastAsia="Batang" w:cs="Arial"/>
                <w:lang w:eastAsia="ko-KR"/>
              </w:rPr>
            </w:pPr>
            <w:r>
              <w:rPr>
                <w:rFonts w:eastAsia="Batang" w:cs="Arial"/>
                <w:lang w:eastAsia="ko-KR"/>
              </w:rPr>
              <w:t>Xu Wed 1441: Will discuss with CT4 colleague.</w:t>
            </w:r>
          </w:p>
        </w:tc>
      </w:tr>
      <w:bookmarkEnd w:id="26"/>
      <w:tr w:rsidR="003A3B7F" w:rsidRPr="00D95972" w14:paraId="736CAB86" w14:textId="77777777" w:rsidTr="00505982">
        <w:tc>
          <w:tcPr>
            <w:tcW w:w="976" w:type="dxa"/>
            <w:tcBorders>
              <w:left w:val="thinThickThinSmallGap" w:sz="24" w:space="0" w:color="auto"/>
              <w:bottom w:val="nil"/>
            </w:tcBorders>
            <w:shd w:val="clear" w:color="auto" w:fill="auto"/>
          </w:tcPr>
          <w:p w14:paraId="342AEFC9" w14:textId="77777777" w:rsidR="003A3B7F" w:rsidRPr="00D95972" w:rsidRDefault="003A3B7F" w:rsidP="00505982">
            <w:pPr>
              <w:rPr>
                <w:rFonts w:cs="Arial"/>
              </w:rPr>
            </w:pPr>
          </w:p>
        </w:tc>
        <w:tc>
          <w:tcPr>
            <w:tcW w:w="1317" w:type="dxa"/>
            <w:gridSpan w:val="2"/>
            <w:tcBorders>
              <w:bottom w:val="nil"/>
            </w:tcBorders>
            <w:shd w:val="clear" w:color="auto" w:fill="auto"/>
          </w:tcPr>
          <w:p w14:paraId="6E3DBDF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AEC085" w14:textId="7B0AFD3C" w:rsidR="003A3B7F" w:rsidRPr="00D95972" w:rsidRDefault="006E2672" w:rsidP="00505982">
            <w:pPr>
              <w:overflowPunct/>
              <w:autoSpaceDE/>
              <w:autoSpaceDN/>
              <w:adjustRightInd/>
              <w:textAlignment w:val="auto"/>
              <w:rPr>
                <w:rFonts w:cs="Arial"/>
                <w:lang w:val="en-US"/>
              </w:rPr>
            </w:pPr>
            <w:hyperlink r:id="rId222" w:history="1">
              <w:r w:rsidR="00372BB5">
                <w:rPr>
                  <w:rStyle w:val="Hyperlink"/>
                </w:rPr>
                <w:t>C1-210176</w:t>
              </w:r>
            </w:hyperlink>
          </w:p>
        </w:tc>
        <w:tc>
          <w:tcPr>
            <w:tcW w:w="4191" w:type="dxa"/>
            <w:gridSpan w:val="3"/>
            <w:tcBorders>
              <w:top w:val="single" w:sz="4" w:space="0" w:color="auto"/>
              <w:bottom w:val="single" w:sz="4" w:space="0" w:color="auto"/>
            </w:tcBorders>
            <w:shd w:val="clear" w:color="auto" w:fill="FFFF00"/>
          </w:tcPr>
          <w:p w14:paraId="381C82E9" w14:textId="77777777" w:rsidR="003A3B7F" w:rsidRPr="00D95972" w:rsidRDefault="003A3B7F" w:rsidP="00505982">
            <w:pPr>
              <w:rPr>
                <w:rFonts w:cs="Arial"/>
              </w:rPr>
            </w:pPr>
            <w:r>
              <w:rPr>
                <w:rFonts w:cs="Arial"/>
              </w:rPr>
              <w:t>P-CSCF retrieve PLMN ID by utilizing service provided by 5GC</w:t>
            </w:r>
          </w:p>
        </w:tc>
        <w:tc>
          <w:tcPr>
            <w:tcW w:w="1767" w:type="dxa"/>
            <w:tcBorders>
              <w:top w:val="single" w:sz="4" w:space="0" w:color="auto"/>
              <w:bottom w:val="single" w:sz="4" w:space="0" w:color="auto"/>
            </w:tcBorders>
            <w:shd w:val="clear" w:color="auto" w:fill="FFFF00"/>
          </w:tcPr>
          <w:p w14:paraId="38D70142"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B5807EF"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6F959" w14:textId="77777777" w:rsidR="003A3B7F" w:rsidRDefault="00956B14" w:rsidP="00505982">
            <w:pPr>
              <w:rPr>
                <w:rFonts w:eastAsia="Batang" w:cs="Arial"/>
                <w:lang w:eastAsia="ko-KR"/>
              </w:rPr>
            </w:pPr>
            <w:r>
              <w:rPr>
                <w:rFonts w:eastAsia="Batang" w:cs="Arial"/>
                <w:lang w:eastAsia="ko-KR"/>
              </w:rPr>
              <w:t>Sung Mon 1925: Objection. This is for CT4. No advantige with the proposal.</w:t>
            </w:r>
          </w:p>
          <w:p w14:paraId="79BE0DF5" w14:textId="77777777" w:rsidR="00A405FB" w:rsidRDefault="00A405FB" w:rsidP="00505982">
            <w:pPr>
              <w:rPr>
                <w:rFonts w:eastAsia="Batang" w:cs="Arial"/>
                <w:lang w:eastAsia="ko-KR"/>
              </w:rPr>
            </w:pPr>
            <w:r>
              <w:rPr>
                <w:rFonts w:eastAsia="Batang" w:cs="Arial"/>
                <w:lang w:eastAsia="ko-KR"/>
              </w:rPr>
              <w:t>Jörgen Tue 1748: Agree not CT1.</w:t>
            </w:r>
          </w:p>
          <w:p w14:paraId="6B35362F" w14:textId="1FD8126C" w:rsidR="00740D0E" w:rsidRDefault="00740D0E" w:rsidP="00505982">
            <w:pPr>
              <w:rPr>
                <w:rFonts w:eastAsia="Batang" w:cs="Arial"/>
                <w:lang w:eastAsia="ko-KR"/>
              </w:rPr>
            </w:pPr>
            <w:r>
              <w:rPr>
                <w:rFonts w:eastAsia="Batang" w:cs="Arial"/>
                <w:lang w:eastAsia="ko-KR"/>
              </w:rPr>
              <w:t>Xu Wed 1444: Will discuss with CT4 colleague.</w:t>
            </w:r>
          </w:p>
        </w:tc>
      </w:tr>
      <w:tr w:rsidR="003A3B7F" w:rsidRPr="00D95972" w14:paraId="302AAD67" w14:textId="77777777" w:rsidTr="00505982">
        <w:tc>
          <w:tcPr>
            <w:tcW w:w="976" w:type="dxa"/>
            <w:tcBorders>
              <w:left w:val="thinThickThinSmallGap" w:sz="24" w:space="0" w:color="auto"/>
              <w:bottom w:val="nil"/>
            </w:tcBorders>
            <w:shd w:val="clear" w:color="auto" w:fill="auto"/>
          </w:tcPr>
          <w:p w14:paraId="2AFD16A9" w14:textId="77777777" w:rsidR="003A3B7F" w:rsidRPr="00D95972" w:rsidRDefault="003A3B7F" w:rsidP="00505982">
            <w:pPr>
              <w:rPr>
                <w:rFonts w:cs="Arial"/>
              </w:rPr>
            </w:pPr>
          </w:p>
        </w:tc>
        <w:tc>
          <w:tcPr>
            <w:tcW w:w="1317" w:type="dxa"/>
            <w:gridSpan w:val="2"/>
            <w:tcBorders>
              <w:bottom w:val="nil"/>
            </w:tcBorders>
            <w:shd w:val="clear" w:color="auto" w:fill="auto"/>
          </w:tcPr>
          <w:p w14:paraId="4A5B294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64BB1D5" w14:textId="77777777" w:rsidR="003A3B7F" w:rsidRPr="00D95972" w:rsidRDefault="003A3B7F" w:rsidP="00505982">
            <w:pPr>
              <w:overflowPunct/>
              <w:autoSpaceDE/>
              <w:autoSpaceDN/>
              <w:adjustRightInd/>
              <w:textAlignment w:val="auto"/>
              <w:rPr>
                <w:rFonts w:cs="Arial"/>
                <w:lang w:val="en-US"/>
              </w:rPr>
            </w:pPr>
            <w:r>
              <w:rPr>
                <w:rFonts w:cs="Arial"/>
                <w:lang w:val="en-US"/>
              </w:rPr>
              <w:t>C1-210227</w:t>
            </w:r>
          </w:p>
        </w:tc>
        <w:tc>
          <w:tcPr>
            <w:tcW w:w="4191" w:type="dxa"/>
            <w:gridSpan w:val="3"/>
            <w:tcBorders>
              <w:top w:val="single" w:sz="4" w:space="0" w:color="auto"/>
              <w:bottom w:val="single" w:sz="4" w:space="0" w:color="auto"/>
            </w:tcBorders>
            <w:shd w:val="clear" w:color="auto" w:fill="FFFFFF"/>
          </w:tcPr>
          <w:p w14:paraId="40F209D4" w14:textId="77777777" w:rsidR="003A3B7F" w:rsidRPr="00D95972" w:rsidRDefault="003A3B7F" w:rsidP="00505982">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FF"/>
          </w:tcPr>
          <w:p w14:paraId="206FCE81" w14:textId="77777777" w:rsidR="003A3B7F" w:rsidRPr="00D95972" w:rsidRDefault="003A3B7F" w:rsidP="00505982">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7C51DF16"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83FFB" w14:textId="77777777" w:rsidR="003A3B7F" w:rsidRDefault="003A3B7F" w:rsidP="00505982">
            <w:pPr>
              <w:rPr>
                <w:rFonts w:eastAsia="Batang" w:cs="Arial"/>
                <w:lang w:eastAsia="ko-KR"/>
              </w:rPr>
            </w:pPr>
            <w:r>
              <w:rPr>
                <w:rFonts w:eastAsia="Batang" w:cs="Arial"/>
                <w:lang w:eastAsia="ko-KR"/>
              </w:rPr>
              <w:t>Withdrawn</w:t>
            </w:r>
          </w:p>
          <w:p w14:paraId="47EB7D17" w14:textId="77777777" w:rsidR="003A3B7F" w:rsidRDefault="003A3B7F" w:rsidP="00505982">
            <w:pPr>
              <w:rPr>
                <w:rFonts w:eastAsia="Batang" w:cs="Arial"/>
                <w:lang w:eastAsia="ko-KR"/>
              </w:rPr>
            </w:pPr>
          </w:p>
        </w:tc>
      </w:tr>
      <w:tr w:rsidR="003A3B7F" w:rsidRPr="00D95972" w14:paraId="48FE2CCD" w14:textId="77777777" w:rsidTr="00505982">
        <w:tc>
          <w:tcPr>
            <w:tcW w:w="976" w:type="dxa"/>
            <w:tcBorders>
              <w:left w:val="thinThickThinSmallGap" w:sz="24" w:space="0" w:color="auto"/>
              <w:bottom w:val="nil"/>
            </w:tcBorders>
            <w:shd w:val="clear" w:color="auto" w:fill="auto"/>
          </w:tcPr>
          <w:p w14:paraId="704B1E48" w14:textId="77777777" w:rsidR="003A3B7F" w:rsidRPr="00D95972" w:rsidRDefault="003A3B7F" w:rsidP="00505982">
            <w:pPr>
              <w:rPr>
                <w:rFonts w:cs="Arial"/>
              </w:rPr>
            </w:pPr>
          </w:p>
        </w:tc>
        <w:tc>
          <w:tcPr>
            <w:tcW w:w="1317" w:type="dxa"/>
            <w:gridSpan w:val="2"/>
            <w:tcBorders>
              <w:bottom w:val="nil"/>
            </w:tcBorders>
            <w:shd w:val="clear" w:color="auto" w:fill="auto"/>
          </w:tcPr>
          <w:p w14:paraId="0CD5B68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C7408F" w14:textId="77777777" w:rsidR="003A3B7F" w:rsidRPr="00D95972" w:rsidRDefault="003A3B7F" w:rsidP="00505982">
            <w:pPr>
              <w:overflowPunct/>
              <w:autoSpaceDE/>
              <w:autoSpaceDN/>
              <w:adjustRightInd/>
              <w:textAlignment w:val="auto"/>
              <w:rPr>
                <w:rFonts w:cs="Arial"/>
                <w:lang w:val="en-US"/>
              </w:rPr>
            </w:pPr>
            <w:r>
              <w:rPr>
                <w:rFonts w:cs="Arial"/>
                <w:lang w:val="en-US"/>
              </w:rPr>
              <w:t>C1-210228</w:t>
            </w:r>
          </w:p>
        </w:tc>
        <w:tc>
          <w:tcPr>
            <w:tcW w:w="4191" w:type="dxa"/>
            <w:gridSpan w:val="3"/>
            <w:tcBorders>
              <w:top w:val="single" w:sz="4" w:space="0" w:color="auto"/>
              <w:bottom w:val="single" w:sz="4" w:space="0" w:color="auto"/>
            </w:tcBorders>
            <w:shd w:val="clear" w:color="auto" w:fill="FFFFFF"/>
          </w:tcPr>
          <w:p w14:paraId="6004BC03" w14:textId="77777777" w:rsidR="003A3B7F" w:rsidRPr="00D95972" w:rsidRDefault="003A3B7F" w:rsidP="00505982">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FF"/>
          </w:tcPr>
          <w:p w14:paraId="30ADA7EA" w14:textId="77777777" w:rsidR="003A3B7F" w:rsidRPr="00D95972" w:rsidRDefault="003A3B7F" w:rsidP="00505982">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110F9A45"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9E0FE0" w14:textId="77777777" w:rsidR="003A3B7F" w:rsidRDefault="003A3B7F" w:rsidP="00505982">
            <w:pPr>
              <w:rPr>
                <w:rFonts w:eastAsia="Batang" w:cs="Arial"/>
                <w:lang w:eastAsia="ko-KR"/>
              </w:rPr>
            </w:pPr>
            <w:r>
              <w:rPr>
                <w:rFonts w:eastAsia="Batang" w:cs="Arial"/>
                <w:lang w:eastAsia="ko-KR"/>
              </w:rPr>
              <w:t>Withdrawn</w:t>
            </w:r>
          </w:p>
          <w:p w14:paraId="30D3D0CE" w14:textId="77777777" w:rsidR="003A3B7F" w:rsidRDefault="003A3B7F" w:rsidP="00505982">
            <w:pPr>
              <w:rPr>
                <w:rFonts w:eastAsia="Batang" w:cs="Arial"/>
                <w:lang w:eastAsia="ko-KR"/>
              </w:rPr>
            </w:pPr>
          </w:p>
        </w:tc>
      </w:tr>
      <w:tr w:rsidR="003A3B7F" w:rsidRPr="00D95972" w14:paraId="336F846F" w14:textId="77777777" w:rsidTr="00505982">
        <w:tc>
          <w:tcPr>
            <w:tcW w:w="976" w:type="dxa"/>
            <w:tcBorders>
              <w:left w:val="thinThickThinSmallGap" w:sz="24" w:space="0" w:color="auto"/>
              <w:bottom w:val="nil"/>
            </w:tcBorders>
            <w:shd w:val="clear" w:color="auto" w:fill="auto"/>
          </w:tcPr>
          <w:p w14:paraId="5A0996A1" w14:textId="77777777" w:rsidR="003A3B7F" w:rsidRPr="00D95972" w:rsidRDefault="003A3B7F" w:rsidP="00505982">
            <w:pPr>
              <w:rPr>
                <w:rFonts w:cs="Arial"/>
              </w:rPr>
            </w:pPr>
          </w:p>
        </w:tc>
        <w:tc>
          <w:tcPr>
            <w:tcW w:w="1317" w:type="dxa"/>
            <w:gridSpan w:val="2"/>
            <w:tcBorders>
              <w:bottom w:val="nil"/>
            </w:tcBorders>
            <w:shd w:val="clear" w:color="auto" w:fill="auto"/>
          </w:tcPr>
          <w:p w14:paraId="3CE4766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39E438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249A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C210F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6E77A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23F34" w14:textId="77777777" w:rsidR="003A3B7F" w:rsidRDefault="003A3B7F" w:rsidP="00505982">
            <w:pPr>
              <w:rPr>
                <w:rFonts w:eastAsia="Batang" w:cs="Arial"/>
                <w:lang w:eastAsia="ko-KR"/>
              </w:rPr>
            </w:pPr>
          </w:p>
        </w:tc>
      </w:tr>
      <w:tr w:rsidR="003A3B7F" w:rsidRPr="00D95972" w14:paraId="06C069EE" w14:textId="77777777" w:rsidTr="00505982">
        <w:tc>
          <w:tcPr>
            <w:tcW w:w="976" w:type="dxa"/>
            <w:tcBorders>
              <w:left w:val="thinThickThinSmallGap" w:sz="24" w:space="0" w:color="auto"/>
              <w:bottom w:val="nil"/>
            </w:tcBorders>
            <w:shd w:val="clear" w:color="auto" w:fill="auto"/>
          </w:tcPr>
          <w:p w14:paraId="5838684B" w14:textId="77777777" w:rsidR="003A3B7F" w:rsidRPr="00D95972" w:rsidRDefault="003A3B7F" w:rsidP="00505982">
            <w:pPr>
              <w:rPr>
                <w:rFonts w:cs="Arial"/>
              </w:rPr>
            </w:pPr>
          </w:p>
        </w:tc>
        <w:tc>
          <w:tcPr>
            <w:tcW w:w="1317" w:type="dxa"/>
            <w:gridSpan w:val="2"/>
            <w:tcBorders>
              <w:bottom w:val="nil"/>
            </w:tcBorders>
            <w:shd w:val="clear" w:color="auto" w:fill="auto"/>
          </w:tcPr>
          <w:p w14:paraId="0705FA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683156" w14:textId="77777777" w:rsidR="003A3B7F" w:rsidRDefault="003A3B7F" w:rsidP="00505982">
            <w:pPr>
              <w:overflowPunct/>
              <w:autoSpaceDE/>
              <w:adjustRightInd/>
              <w:rPr>
                <w:rFonts w:cs="Arial"/>
                <w:lang w:val="en-US"/>
              </w:rPr>
            </w:pPr>
          </w:p>
        </w:tc>
        <w:tc>
          <w:tcPr>
            <w:tcW w:w="4191" w:type="dxa"/>
            <w:gridSpan w:val="3"/>
            <w:tcBorders>
              <w:top w:val="single" w:sz="4" w:space="0" w:color="auto"/>
              <w:bottom w:val="single" w:sz="4" w:space="0" w:color="auto"/>
            </w:tcBorders>
            <w:shd w:val="clear" w:color="auto" w:fill="FFFFFF"/>
          </w:tcPr>
          <w:p w14:paraId="3739572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DD0713E"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09532B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74C21" w14:textId="77777777" w:rsidR="003A3B7F" w:rsidRPr="00A36753" w:rsidRDefault="003A3B7F" w:rsidP="00505982">
            <w:pPr>
              <w:rPr>
                <w:rFonts w:eastAsia="Batang" w:cs="Arial"/>
                <w:lang w:eastAsia="ko-KR"/>
              </w:rPr>
            </w:pPr>
          </w:p>
        </w:tc>
      </w:tr>
      <w:tr w:rsidR="003A3B7F" w:rsidRPr="00D95972" w14:paraId="73841317" w14:textId="77777777" w:rsidTr="00505982">
        <w:tc>
          <w:tcPr>
            <w:tcW w:w="976" w:type="dxa"/>
            <w:tcBorders>
              <w:left w:val="thinThickThinSmallGap" w:sz="24" w:space="0" w:color="auto"/>
              <w:bottom w:val="nil"/>
            </w:tcBorders>
            <w:shd w:val="clear" w:color="auto" w:fill="auto"/>
          </w:tcPr>
          <w:p w14:paraId="1EAC7E12" w14:textId="77777777" w:rsidR="003A3B7F" w:rsidRPr="00D95972" w:rsidRDefault="003A3B7F" w:rsidP="00505982">
            <w:pPr>
              <w:rPr>
                <w:rFonts w:cs="Arial"/>
              </w:rPr>
            </w:pPr>
          </w:p>
        </w:tc>
        <w:tc>
          <w:tcPr>
            <w:tcW w:w="1317" w:type="dxa"/>
            <w:gridSpan w:val="2"/>
            <w:tcBorders>
              <w:bottom w:val="nil"/>
            </w:tcBorders>
            <w:shd w:val="clear" w:color="auto" w:fill="auto"/>
          </w:tcPr>
          <w:p w14:paraId="5A6D2B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921A86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6ED1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B0315A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062704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A07A4" w14:textId="77777777" w:rsidR="003A3B7F" w:rsidRPr="00D95972" w:rsidRDefault="003A3B7F" w:rsidP="00505982">
            <w:pPr>
              <w:rPr>
                <w:rFonts w:eastAsia="Batang" w:cs="Arial"/>
                <w:lang w:eastAsia="ko-KR"/>
              </w:rPr>
            </w:pPr>
          </w:p>
        </w:tc>
      </w:tr>
      <w:tr w:rsidR="003A3B7F" w:rsidRPr="00D95972" w14:paraId="62F2094A" w14:textId="77777777" w:rsidTr="00505982">
        <w:tc>
          <w:tcPr>
            <w:tcW w:w="976" w:type="dxa"/>
            <w:tcBorders>
              <w:left w:val="thinThickThinSmallGap" w:sz="24" w:space="0" w:color="auto"/>
              <w:bottom w:val="nil"/>
            </w:tcBorders>
            <w:shd w:val="clear" w:color="auto" w:fill="auto"/>
          </w:tcPr>
          <w:p w14:paraId="2CDD52E4" w14:textId="77777777" w:rsidR="003A3B7F" w:rsidRPr="00D95972" w:rsidRDefault="003A3B7F" w:rsidP="00505982">
            <w:pPr>
              <w:rPr>
                <w:rFonts w:cs="Arial"/>
              </w:rPr>
            </w:pPr>
          </w:p>
        </w:tc>
        <w:tc>
          <w:tcPr>
            <w:tcW w:w="1317" w:type="dxa"/>
            <w:gridSpan w:val="2"/>
            <w:tcBorders>
              <w:bottom w:val="nil"/>
            </w:tcBorders>
            <w:shd w:val="clear" w:color="auto" w:fill="auto"/>
          </w:tcPr>
          <w:p w14:paraId="41C1C04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0FA60A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9A52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A20B60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3F34E7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5AF47" w14:textId="77777777" w:rsidR="003A3B7F" w:rsidRPr="00D95972" w:rsidRDefault="003A3B7F" w:rsidP="00505982">
            <w:pPr>
              <w:rPr>
                <w:rFonts w:eastAsia="Batang" w:cs="Arial"/>
                <w:lang w:eastAsia="ko-KR"/>
              </w:rPr>
            </w:pPr>
          </w:p>
        </w:tc>
      </w:tr>
      <w:tr w:rsidR="003A3B7F" w:rsidRPr="00D95972" w14:paraId="48D8CC1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A5B353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814ACC9" w14:textId="77777777" w:rsidR="003A3B7F" w:rsidRPr="00D95972" w:rsidRDefault="003A3B7F" w:rsidP="00505982">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6C356AF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8557EAA"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9203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2484C8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1B0162" w14:textId="77777777" w:rsidR="003A3B7F" w:rsidRDefault="003A3B7F" w:rsidP="00505982">
            <w:pPr>
              <w:rPr>
                <w:rFonts w:eastAsia="MS Mincho" w:cs="Arial"/>
              </w:rPr>
            </w:pPr>
            <w:r>
              <w:t>Multi-device and multi-identity enhancements</w:t>
            </w:r>
            <w:r w:rsidRPr="00D95972">
              <w:rPr>
                <w:rFonts w:eastAsia="Batang" w:cs="Arial"/>
                <w:color w:val="000000"/>
                <w:lang w:eastAsia="ko-KR"/>
              </w:rPr>
              <w:br/>
            </w:r>
          </w:p>
          <w:p w14:paraId="4810D56F" w14:textId="77777777" w:rsidR="003A3B7F" w:rsidRPr="00D95972" w:rsidRDefault="003A3B7F" w:rsidP="00505982">
            <w:pPr>
              <w:rPr>
                <w:rFonts w:eastAsia="Batang" w:cs="Arial"/>
                <w:lang w:eastAsia="ko-KR"/>
              </w:rPr>
            </w:pPr>
          </w:p>
        </w:tc>
      </w:tr>
      <w:tr w:rsidR="003A3B7F" w:rsidRPr="00D95972" w14:paraId="1F1F201D" w14:textId="77777777" w:rsidTr="00505982">
        <w:tc>
          <w:tcPr>
            <w:tcW w:w="976" w:type="dxa"/>
            <w:tcBorders>
              <w:left w:val="thinThickThinSmallGap" w:sz="24" w:space="0" w:color="auto"/>
              <w:bottom w:val="nil"/>
            </w:tcBorders>
            <w:shd w:val="clear" w:color="auto" w:fill="auto"/>
          </w:tcPr>
          <w:p w14:paraId="401A036B" w14:textId="77777777" w:rsidR="003A3B7F" w:rsidRPr="00D95972" w:rsidRDefault="003A3B7F" w:rsidP="00505982">
            <w:pPr>
              <w:rPr>
                <w:rFonts w:cs="Arial"/>
              </w:rPr>
            </w:pPr>
          </w:p>
        </w:tc>
        <w:tc>
          <w:tcPr>
            <w:tcW w:w="1317" w:type="dxa"/>
            <w:gridSpan w:val="2"/>
            <w:tcBorders>
              <w:bottom w:val="nil"/>
            </w:tcBorders>
            <w:shd w:val="clear" w:color="auto" w:fill="auto"/>
          </w:tcPr>
          <w:p w14:paraId="4101E5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0D8EF32" w14:textId="0A22E811" w:rsidR="003A3B7F" w:rsidRPr="00D95972" w:rsidRDefault="006E2672" w:rsidP="00505982">
            <w:pPr>
              <w:overflowPunct/>
              <w:autoSpaceDE/>
              <w:autoSpaceDN/>
              <w:adjustRightInd/>
              <w:textAlignment w:val="auto"/>
              <w:rPr>
                <w:rFonts w:cs="Arial"/>
                <w:lang w:val="en-US"/>
              </w:rPr>
            </w:pPr>
            <w:hyperlink r:id="rId223" w:history="1">
              <w:r w:rsidR="00372BB5">
                <w:rPr>
                  <w:rStyle w:val="Hyperlink"/>
                </w:rPr>
                <w:t>C1-210053</w:t>
              </w:r>
            </w:hyperlink>
          </w:p>
        </w:tc>
        <w:tc>
          <w:tcPr>
            <w:tcW w:w="4191" w:type="dxa"/>
            <w:gridSpan w:val="3"/>
            <w:tcBorders>
              <w:top w:val="single" w:sz="4" w:space="0" w:color="auto"/>
              <w:bottom w:val="single" w:sz="4" w:space="0" w:color="auto"/>
            </w:tcBorders>
            <w:shd w:val="clear" w:color="auto" w:fill="FFFF00"/>
          </w:tcPr>
          <w:p w14:paraId="1D5CF3DC" w14:textId="77777777" w:rsidR="003A3B7F" w:rsidRPr="00D95972" w:rsidRDefault="003A3B7F" w:rsidP="00505982">
            <w:pPr>
              <w:rPr>
                <w:rFonts w:cs="Arial"/>
              </w:rPr>
            </w:pPr>
            <w:r>
              <w:rPr>
                <w:rFonts w:cs="Arial"/>
              </w:rPr>
              <w:t>Updating ability to activate and deactivate an identity</w:t>
            </w:r>
          </w:p>
        </w:tc>
        <w:tc>
          <w:tcPr>
            <w:tcW w:w="1767" w:type="dxa"/>
            <w:tcBorders>
              <w:top w:val="single" w:sz="4" w:space="0" w:color="auto"/>
              <w:bottom w:val="single" w:sz="4" w:space="0" w:color="auto"/>
            </w:tcBorders>
            <w:shd w:val="clear" w:color="auto" w:fill="FFFF00"/>
          </w:tcPr>
          <w:p w14:paraId="1203F639" w14:textId="77777777" w:rsidR="003A3B7F" w:rsidRPr="00D95972" w:rsidRDefault="003A3B7F" w:rsidP="00505982">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3D09A9A2" w14:textId="77777777" w:rsidR="003A3B7F" w:rsidRPr="00D95972" w:rsidRDefault="003A3B7F" w:rsidP="00505982">
            <w:pPr>
              <w:rPr>
                <w:rFonts w:cs="Arial"/>
              </w:rPr>
            </w:pPr>
            <w:r>
              <w:rPr>
                <w:rFonts w:cs="Arial"/>
              </w:rPr>
              <w:t>CR 0016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D51E4" w14:textId="69FD1DC2" w:rsidR="003A3B7F" w:rsidRDefault="00505982" w:rsidP="00505982">
            <w:pPr>
              <w:rPr>
                <w:rFonts w:eastAsia="Batang" w:cs="Arial"/>
                <w:lang w:eastAsia="ko-KR"/>
              </w:rPr>
            </w:pPr>
            <w:r>
              <w:rPr>
                <w:rFonts w:eastAsia="Batang" w:cs="Arial"/>
                <w:lang w:eastAsia="ko-KR"/>
              </w:rPr>
              <w:t>Marius</w:t>
            </w:r>
            <w:r w:rsidR="00956B14">
              <w:rPr>
                <w:rFonts w:eastAsia="Batang" w:cs="Arial"/>
                <w:lang w:eastAsia="ko-KR"/>
              </w:rPr>
              <w:t>z</w:t>
            </w:r>
            <w:r>
              <w:rPr>
                <w:rFonts w:eastAsia="Batang" w:cs="Arial"/>
                <w:lang w:eastAsia="ko-KR"/>
              </w:rPr>
              <w:t xml:space="preserve"> Mon 0956: Revision required. Some editorials.</w:t>
            </w:r>
          </w:p>
          <w:p w14:paraId="634CB8C2" w14:textId="77777777" w:rsidR="00505982" w:rsidRDefault="00505982" w:rsidP="00505982">
            <w:pPr>
              <w:rPr>
                <w:rFonts w:eastAsia="Batang" w:cs="Arial"/>
                <w:lang w:eastAsia="ko-KR"/>
              </w:rPr>
            </w:pPr>
            <w:r>
              <w:rPr>
                <w:rFonts w:eastAsia="Batang" w:cs="Arial"/>
                <w:lang w:eastAsia="ko-KR"/>
              </w:rPr>
              <w:t>Jörgen Mon 1046: Premature, decide on function first. Some editorials.</w:t>
            </w:r>
          </w:p>
          <w:p w14:paraId="6EC21097" w14:textId="77777777" w:rsidR="00505982" w:rsidRDefault="00505982" w:rsidP="00505982">
            <w:pPr>
              <w:rPr>
                <w:rFonts w:eastAsia="Batang" w:cs="Arial"/>
                <w:lang w:eastAsia="ko-KR"/>
              </w:rPr>
            </w:pPr>
            <w:r>
              <w:rPr>
                <w:rFonts w:eastAsia="Batang" w:cs="Arial"/>
                <w:lang w:eastAsia="ko-KR"/>
              </w:rPr>
              <w:t>Upendra Mon 1203: activation is also needed in the CR text.</w:t>
            </w:r>
          </w:p>
          <w:p w14:paraId="367A32D6" w14:textId="50F0FCCF" w:rsidR="00956B14" w:rsidRPr="00956B14" w:rsidRDefault="00956B14" w:rsidP="00505982">
            <w:pPr>
              <w:rPr>
                <w:lang w:val="en-US"/>
              </w:rPr>
            </w:pPr>
            <w:r>
              <w:rPr>
                <w:rFonts w:eastAsia="Batang" w:cs="Arial"/>
                <w:lang w:eastAsia="ko-KR"/>
              </w:rPr>
              <w:t xml:space="preserve">Adrian Mon 1930: Taken Jörgen's and Upendra's comments into account in </w:t>
            </w:r>
            <w:hyperlink r:id="rId224" w:history="1">
              <w:r>
                <w:rPr>
                  <w:rStyle w:val="Hyperlink"/>
                  <w:lang w:val="en-US"/>
                </w:rPr>
                <w:t>draftRev1</w:t>
              </w:r>
            </w:hyperlink>
            <w:r>
              <w:rPr>
                <w:color w:val="1F497D"/>
                <w:lang w:val="en-US"/>
              </w:rPr>
              <w:t xml:space="preserve">. </w:t>
            </w:r>
            <w:r w:rsidRPr="00956B14">
              <w:rPr>
                <w:lang w:val="en-US"/>
              </w:rPr>
              <w:t>Question on which terms are best</w:t>
            </w:r>
          </w:p>
          <w:p w14:paraId="1CC252AB" w14:textId="77777777" w:rsidR="00956B14" w:rsidRDefault="00956B14" w:rsidP="00505982">
            <w:pPr>
              <w:rPr>
                <w:rFonts w:eastAsia="Batang" w:cs="Arial"/>
                <w:lang w:eastAsia="ko-KR"/>
              </w:rPr>
            </w:pPr>
            <w:r>
              <w:rPr>
                <w:rFonts w:eastAsia="Batang" w:cs="Arial"/>
                <w:lang w:eastAsia="ko-KR"/>
              </w:rPr>
              <w:lastRenderedPageBreak/>
              <w:t>Roozbeh Mon 2026: Objection. b) not justified by the LS. WID is only how to allow/disallow routing of call.</w:t>
            </w:r>
          </w:p>
          <w:p w14:paraId="76A7BE39" w14:textId="77777777" w:rsidR="00A405FB" w:rsidRDefault="00A405FB" w:rsidP="00505982">
            <w:pPr>
              <w:rPr>
                <w:rFonts w:eastAsia="Batang" w:cs="Arial"/>
                <w:lang w:eastAsia="ko-KR"/>
              </w:rPr>
            </w:pPr>
            <w:r>
              <w:rPr>
                <w:rFonts w:eastAsia="Batang" w:cs="Arial"/>
                <w:lang w:eastAsia="ko-KR"/>
              </w:rPr>
              <w:t>Bill Tue 0921: Have we decided?</w:t>
            </w:r>
          </w:p>
          <w:p w14:paraId="4D21AAE5" w14:textId="77777777" w:rsidR="00A405FB" w:rsidRDefault="00A405FB" w:rsidP="00505982">
            <w:pPr>
              <w:rPr>
                <w:rFonts w:eastAsia="Batang" w:cs="Arial"/>
                <w:lang w:eastAsia="ko-KR"/>
              </w:rPr>
            </w:pPr>
            <w:r>
              <w:rPr>
                <w:rFonts w:eastAsia="Batang" w:cs="Arial"/>
                <w:lang w:eastAsia="ko-KR"/>
              </w:rPr>
              <w:t>Jörgen Tue 1703: Answers Bill. Requests to postpone until we have a procedure.</w:t>
            </w:r>
          </w:p>
          <w:p w14:paraId="340B4C98" w14:textId="77777777" w:rsidR="00810280" w:rsidRDefault="00810280" w:rsidP="00505982">
            <w:pPr>
              <w:rPr>
                <w:rFonts w:eastAsia="Batang" w:cs="Arial"/>
                <w:lang w:eastAsia="ko-KR"/>
              </w:rPr>
            </w:pPr>
            <w:r>
              <w:rPr>
                <w:rFonts w:eastAsia="Batang" w:cs="Arial"/>
                <w:lang w:eastAsia="ko-KR"/>
              </w:rPr>
              <w:t>Adrian Tue 2014: responds to Roozbeh</w:t>
            </w:r>
          </w:p>
          <w:p w14:paraId="5A743407" w14:textId="77777777" w:rsidR="00810280" w:rsidRDefault="00810280" w:rsidP="00505982">
            <w:pPr>
              <w:rPr>
                <w:rFonts w:eastAsia="Batang" w:cs="Arial"/>
                <w:lang w:eastAsia="ko-KR"/>
              </w:rPr>
            </w:pPr>
            <w:r>
              <w:rPr>
                <w:rFonts w:eastAsia="Batang" w:cs="Arial"/>
                <w:lang w:eastAsia="ko-KR"/>
              </w:rPr>
              <w:t>Roozbeh Wed 0618: Responds to Adrian</w:t>
            </w:r>
          </w:p>
          <w:p w14:paraId="0AEB1671" w14:textId="77777777" w:rsidR="00810280" w:rsidRDefault="00810280" w:rsidP="00505982">
            <w:pPr>
              <w:rPr>
                <w:rFonts w:eastAsia="Batang" w:cs="Arial"/>
                <w:lang w:eastAsia="ko-KR"/>
              </w:rPr>
            </w:pPr>
            <w:r>
              <w:rPr>
                <w:rFonts w:eastAsia="Batang" w:cs="Arial"/>
                <w:lang w:eastAsia="ko-KR"/>
              </w:rPr>
              <w:t>Jörgen Wed 1038: Don't discuss GSMA here. External additional identities not in reg event.</w:t>
            </w:r>
          </w:p>
          <w:p w14:paraId="36BD8188" w14:textId="6165F73C" w:rsidR="00101E65" w:rsidRPr="00D95972" w:rsidRDefault="00101E65" w:rsidP="00505982">
            <w:pPr>
              <w:rPr>
                <w:rFonts w:eastAsia="Batang" w:cs="Arial"/>
                <w:lang w:eastAsia="ko-KR"/>
              </w:rPr>
            </w:pPr>
            <w:r>
              <w:rPr>
                <w:rFonts w:eastAsia="Batang" w:cs="Arial"/>
                <w:lang w:eastAsia="ko-KR"/>
              </w:rPr>
              <w:t>Roozbeh Wed 1558: Objection with long discussion.</w:t>
            </w:r>
          </w:p>
        </w:tc>
      </w:tr>
      <w:tr w:rsidR="003A3B7F" w:rsidRPr="00D95972" w14:paraId="4A0F6CD1" w14:textId="77777777" w:rsidTr="00505982">
        <w:tc>
          <w:tcPr>
            <w:tcW w:w="976" w:type="dxa"/>
            <w:tcBorders>
              <w:left w:val="thinThickThinSmallGap" w:sz="24" w:space="0" w:color="auto"/>
              <w:bottom w:val="nil"/>
            </w:tcBorders>
            <w:shd w:val="clear" w:color="auto" w:fill="auto"/>
          </w:tcPr>
          <w:p w14:paraId="081FCCFC" w14:textId="77777777" w:rsidR="003A3B7F" w:rsidRPr="00D95972" w:rsidRDefault="003A3B7F" w:rsidP="00505982">
            <w:pPr>
              <w:rPr>
                <w:rFonts w:cs="Arial"/>
              </w:rPr>
            </w:pPr>
          </w:p>
        </w:tc>
        <w:tc>
          <w:tcPr>
            <w:tcW w:w="1317" w:type="dxa"/>
            <w:gridSpan w:val="2"/>
            <w:tcBorders>
              <w:bottom w:val="nil"/>
            </w:tcBorders>
            <w:shd w:val="clear" w:color="auto" w:fill="auto"/>
          </w:tcPr>
          <w:p w14:paraId="470787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6F3D220" w14:textId="418DAC7C" w:rsidR="003A3B7F" w:rsidRPr="00D95972" w:rsidRDefault="006E2672" w:rsidP="00505982">
            <w:pPr>
              <w:overflowPunct/>
              <w:autoSpaceDE/>
              <w:autoSpaceDN/>
              <w:adjustRightInd/>
              <w:textAlignment w:val="auto"/>
              <w:rPr>
                <w:rFonts w:cs="Arial"/>
                <w:lang w:val="en-US"/>
              </w:rPr>
            </w:pPr>
            <w:hyperlink r:id="rId225" w:history="1">
              <w:r w:rsidR="00372BB5">
                <w:rPr>
                  <w:rStyle w:val="Hyperlink"/>
                </w:rPr>
                <w:t>C1-210120</w:t>
              </w:r>
            </w:hyperlink>
          </w:p>
        </w:tc>
        <w:tc>
          <w:tcPr>
            <w:tcW w:w="4191" w:type="dxa"/>
            <w:gridSpan w:val="3"/>
            <w:tcBorders>
              <w:top w:val="single" w:sz="4" w:space="0" w:color="auto"/>
              <w:bottom w:val="single" w:sz="4" w:space="0" w:color="auto"/>
            </w:tcBorders>
            <w:shd w:val="clear" w:color="auto" w:fill="FFFF00"/>
          </w:tcPr>
          <w:p w14:paraId="52D0C8E0" w14:textId="77777777" w:rsidR="003A3B7F" w:rsidRPr="00D95972" w:rsidRDefault="003A3B7F" w:rsidP="00505982">
            <w:pPr>
              <w:rPr>
                <w:rFonts w:cs="Arial"/>
              </w:rPr>
            </w:pPr>
            <w:r>
              <w:rPr>
                <w:rFonts w:cs="Arial"/>
              </w:rPr>
              <w:t>Analysis of MuDe LS from SA1 in C1-210042</w:t>
            </w:r>
          </w:p>
        </w:tc>
        <w:tc>
          <w:tcPr>
            <w:tcW w:w="1767" w:type="dxa"/>
            <w:tcBorders>
              <w:top w:val="single" w:sz="4" w:space="0" w:color="auto"/>
              <w:bottom w:val="single" w:sz="4" w:space="0" w:color="auto"/>
            </w:tcBorders>
            <w:shd w:val="clear" w:color="auto" w:fill="FFFF00"/>
          </w:tcPr>
          <w:p w14:paraId="2EB71C82" w14:textId="77777777" w:rsidR="003A3B7F" w:rsidRPr="00D95972" w:rsidRDefault="003A3B7F" w:rsidP="00505982">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1CD669E"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FB94" w14:textId="77777777" w:rsidR="003A3B7F" w:rsidRDefault="00505982" w:rsidP="00505982">
            <w:pPr>
              <w:rPr>
                <w:rFonts w:eastAsia="Batang" w:cs="Arial"/>
                <w:lang w:eastAsia="ko-KR"/>
              </w:rPr>
            </w:pPr>
            <w:r>
              <w:rPr>
                <w:rFonts w:eastAsia="Batang" w:cs="Arial"/>
                <w:lang w:eastAsia="ko-KR"/>
              </w:rPr>
              <w:t>Mariusz Mon 0952: 3) is unclear. Should the call be terminated as in RfC in SA1.</w:t>
            </w:r>
          </w:p>
          <w:p w14:paraId="6CE1F8DE" w14:textId="77777777" w:rsidR="00505982" w:rsidRDefault="00505982" w:rsidP="00505982">
            <w:pPr>
              <w:rPr>
                <w:rFonts w:eastAsia="Batang" w:cs="Arial"/>
                <w:lang w:eastAsia="ko-KR"/>
              </w:rPr>
            </w:pPr>
            <w:r>
              <w:rPr>
                <w:rFonts w:eastAsia="Batang" w:cs="Arial"/>
                <w:lang w:eastAsia="ko-KR"/>
              </w:rPr>
              <w:t xml:space="preserve">Jörgen Mon 1049: Comments on the </w:t>
            </w:r>
            <w:r w:rsidR="00F22BBA">
              <w:rPr>
                <w:rFonts w:eastAsia="Batang" w:cs="Arial"/>
                <w:lang w:eastAsia="ko-KR"/>
              </w:rPr>
              <w:t>questions. Assumes 3) means do nothing, not happy with response on question 4).</w:t>
            </w:r>
          </w:p>
          <w:p w14:paraId="2E640CE9" w14:textId="77777777" w:rsidR="00F22BBA" w:rsidRDefault="00F22BBA" w:rsidP="00505982">
            <w:pPr>
              <w:rPr>
                <w:rFonts w:eastAsia="Batang" w:cs="Arial"/>
                <w:lang w:eastAsia="ko-KR"/>
              </w:rPr>
            </w:pPr>
            <w:r>
              <w:rPr>
                <w:rFonts w:eastAsia="Batang" w:cs="Arial"/>
                <w:lang w:eastAsia="ko-KR"/>
              </w:rPr>
              <w:t>Upendra Mon 1233: Do we need clarification for 3)? Authorized user needs to be defined in 24.174.</w:t>
            </w:r>
          </w:p>
          <w:p w14:paraId="43F84B9C" w14:textId="77777777" w:rsidR="0006216C" w:rsidRDefault="0006216C" w:rsidP="00505982">
            <w:pPr>
              <w:rPr>
                <w:rFonts w:eastAsia="Batang" w:cs="Arial"/>
                <w:lang w:eastAsia="ko-KR"/>
              </w:rPr>
            </w:pPr>
            <w:r>
              <w:rPr>
                <w:rFonts w:eastAsia="Batang" w:cs="Arial"/>
                <w:lang w:eastAsia="ko-KR"/>
              </w:rPr>
              <w:t>Roozbeh (RA)and Adrian (AB) having a long discussion on terms and related things:</w:t>
            </w:r>
          </w:p>
          <w:p w14:paraId="7172BC5E" w14:textId="77777777" w:rsidR="0006216C" w:rsidRDefault="0006216C" w:rsidP="00505982">
            <w:pPr>
              <w:rPr>
                <w:rFonts w:eastAsia="Batang" w:cs="Arial"/>
                <w:lang w:eastAsia="ko-KR"/>
              </w:rPr>
            </w:pPr>
            <w:r>
              <w:rPr>
                <w:rFonts w:eastAsia="Batang" w:cs="Arial"/>
                <w:lang w:eastAsia="ko-KR"/>
              </w:rPr>
              <w:t>AB: Mon 1826, 2114, 2122, Tue 0018, 0102. RA: Mon 2017, 2047, 2148, 2158, Tue 0650 0712.</w:t>
            </w:r>
          </w:p>
          <w:p w14:paraId="30348A75" w14:textId="77777777" w:rsidR="00E853E5" w:rsidRDefault="00E853E5" w:rsidP="00505982">
            <w:pPr>
              <w:rPr>
                <w:rFonts w:eastAsia="Batang" w:cs="Arial"/>
                <w:lang w:eastAsia="ko-KR"/>
              </w:rPr>
            </w:pPr>
            <w:r>
              <w:rPr>
                <w:rFonts w:eastAsia="Batang" w:cs="Arial"/>
                <w:lang w:eastAsia="ko-KR"/>
              </w:rPr>
              <w:t>Jörgen Tue 1006: Comment related to activated in 24.623.</w:t>
            </w:r>
          </w:p>
          <w:p w14:paraId="7FE6887F" w14:textId="0F9D5EEB" w:rsidR="00E853E5" w:rsidRPr="00D95972" w:rsidRDefault="00E853E5" w:rsidP="00505982">
            <w:pPr>
              <w:rPr>
                <w:rFonts w:eastAsia="Batang" w:cs="Arial"/>
                <w:lang w:eastAsia="ko-KR"/>
              </w:rPr>
            </w:pPr>
            <w:r>
              <w:rPr>
                <w:rFonts w:eastAsia="Batang" w:cs="Arial"/>
                <w:lang w:eastAsia="ko-KR"/>
              </w:rPr>
              <w:t>Adrian Tue 1734: Agrees with Jörgen's summary of the thread.</w:t>
            </w:r>
          </w:p>
        </w:tc>
      </w:tr>
      <w:tr w:rsidR="003A3B7F" w:rsidRPr="00D95972" w14:paraId="1503EC68" w14:textId="77777777" w:rsidTr="00505982">
        <w:tc>
          <w:tcPr>
            <w:tcW w:w="976" w:type="dxa"/>
            <w:tcBorders>
              <w:left w:val="thinThickThinSmallGap" w:sz="24" w:space="0" w:color="auto"/>
              <w:bottom w:val="nil"/>
            </w:tcBorders>
            <w:shd w:val="clear" w:color="auto" w:fill="auto"/>
          </w:tcPr>
          <w:p w14:paraId="4CCE715B" w14:textId="77777777" w:rsidR="003A3B7F" w:rsidRPr="00D95972" w:rsidRDefault="003A3B7F" w:rsidP="00505982">
            <w:pPr>
              <w:rPr>
                <w:rFonts w:cs="Arial"/>
              </w:rPr>
            </w:pPr>
          </w:p>
        </w:tc>
        <w:tc>
          <w:tcPr>
            <w:tcW w:w="1317" w:type="dxa"/>
            <w:gridSpan w:val="2"/>
            <w:tcBorders>
              <w:bottom w:val="nil"/>
            </w:tcBorders>
            <w:shd w:val="clear" w:color="auto" w:fill="auto"/>
          </w:tcPr>
          <w:p w14:paraId="26DF8B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8F0ABC4" w14:textId="3DEDC933" w:rsidR="003A3B7F" w:rsidRPr="00D95972" w:rsidRDefault="006E2672" w:rsidP="00505982">
            <w:pPr>
              <w:overflowPunct/>
              <w:autoSpaceDE/>
              <w:autoSpaceDN/>
              <w:adjustRightInd/>
              <w:textAlignment w:val="auto"/>
              <w:rPr>
                <w:rFonts w:cs="Arial"/>
                <w:lang w:val="en-US"/>
              </w:rPr>
            </w:pPr>
            <w:hyperlink r:id="rId226" w:history="1">
              <w:r w:rsidR="00372BB5">
                <w:rPr>
                  <w:rStyle w:val="Hyperlink"/>
                </w:rPr>
                <w:t>C1-210159</w:t>
              </w:r>
            </w:hyperlink>
          </w:p>
        </w:tc>
        <w:tc>
          <w:tcPr>
            <w:tcW w:w="4191" w:type="dxa"/>
            <w:gridSpan w:val="3"/>
            <w:tcBorders>
              <w:top w:val="single" w:sz="4" w:space="0" w:color="auto"/>
              <w:bottom w:val="single" w:sz="4" w:space="0" w:color="auto"/>
            </w:tcBorders>
            <w:shd w:val="clear" w:color="auto" w:fill="FFFF00"/>
          </w:tcPr>
          <w:p w14:paraId="73FA7C61" w14:textId="77777777" w:rsidR="003A3B7F" w:rsidRPr="00D95972" w:rsidRDefault="003A3B7F" w:rsidP="00505982">
            <w:pPr>
              <w:rPr>
                <w:rFonts w:cs="Arial"/>
              </w:rPr>
            </w:pPr>
            <w:r>
              <w:rPr>
                <w:rFonts w:cs="Arial"/>
              </w:rPr>
              <w:t>Discussion on how to route an incoming call or message</w:t>
            </w:r>
          </w:p>
        </w:tc>
        <w:tc>
          <w:tcPr>
            <w:tcW w:w="1767" w:type="dxa"/>
            <w:tcBorders>
              <w:top w:val="single" w:sz="4" w:space="0" w:color="auto"/>
              <w:bottom w:val="single" w:sz="4" w:space="0" w:color="auto"/>
            </w:tcBorders>
            <w:shd w:val="clear" w:color="auto" w:fill="FFFF00"/>
          </w:tcPr>
          <w:p w14:paraId="6B8290F1"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AFF6990"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A8825" w14:textId="77777777" w:rsidR="003A3B7F" w:rsidRDefault="00F22BBA" w:rsidP="00505982">
            <w:pPr>
              <w:rPr>
                <w:rFonts w:eastAsia="Batang" w:cs="Arial"/>
                <w:lang w:eastAsia="ko-KR"/>
              </w:rPr>
            </w:pPr>
            <w:r>
              <w:rPr>
                <w:rFonts w:eastAsia="Batang" w:cs="Arial"/>
                <w:lang w:eastAsia="ko-KR"/>
              </w:rPr>
              <w:t>Mariusz Mon 0958: Maybe reintroduce data modeling from early versions of 24.174.</w:t>
            </w:r>
          </w:p>
          <w:p w14:paraId="22BB239E" w14:textId="77777777" w:rsidR="00F22BBA" w:rsidRDefault="00F22BBA" w:rsidP="00505982">
            <w:pPr>
              <w:rPr>
                <w:rFonts w:eastAsia="Batang" w:cs="Arial"/>
                <w:lang w:eastAsia="ko-KR"/>
              </w:rPr>
            </w:pPr>
            <w:r>
              <w:rPr>
                <w:rFonts w:eastAsia="Batang" w:cs="Arial"/>
                <w:lang w:eastAsia="ko-KR"/>
              </w:rPr>
              <w:t>Disagree with observation 1. Several other comments.</w:t>
            </w:r>
          </w:p>
          <w:p w14:paraId="7B4E5552" w14:textId="77777777" w:rsidR="00F22BBA" w:rsidRDefault="00F22BBA" w:rsidP="00505982">
            <w:pPr>
              <w:rPr>
                <w:rFonts w:eastAsia="Batang" w:cs="Arial"/>
                <w:lang w:eastAsia="ko-KR"/>
              </w:rPr>
            </w:pPr>
            <w:r>
              <w:rPr>
                <w:rFonts w:eastAsia="Batang" w:cs="Arial"/>
                <w:lang w:eastAsia="ko-KR"/>
              </w:rPr>
              <w:t>Jörgen Mon 1051: Disagree with observation 1. Some comments, and does not understand conclusion 4.</w:t>
            </w:r>
          </w:p>
          <w:p w14:paraId="22600260" w14:textId="77777777" w:rsidR="00F22BBA" w:rsidRDefault="00F22BBA" w:rsidP="00505982">
            <w:pPr>
              <w:rPr>
                <w:rFonts w:eastAsia="Batang" w:cs="Arial"/>
                <w:lang w:eastAsia="ko-KR"/>
              </w:rPr>
            </w:pPr>
            <w:r>
              <w:rPr>
                <w:rFonts w:eastAsia="Batang" w:cs="Arial"/>
                <w:lang w:eastAsia="ko-KR"/>
              </w:rPr>
              <w:t>Upendra Mon 1348: Virtual identities can be registerd. PAU not allwoed in REGUSTER.</w:t>
            </w:r>
          </w:p>
          <w:p w14:paraId="4DDED6EF" w14:textId="77777777" w:rsidR="00F22BBA" w:rsidRDefault="00F22BBA" w:rsidP="00505982">
            <w:pPr>
              <w:rPr>
                <w:rFonts w:eastAsia="Batang" w:cs="Arial"/>
                <w:lang w:eastAsia="ko-KR"/>
              </w:rPr>
            </w:pPr>
            <w:r>
              <w:rPr>
                <w:rFonts w:eastAsia="Batang" w:cs="Arial"/>
                <w:lang w:eastAsia="ko-KR"/>
              </w:rPr>
              <w:t>Two further comments on identity sharing and reg-event.</w:t>
            </w:r>
          </w:p>
          <w:p w14:paraId="35C07CA7" w14:textId="77777777" w:rsidR="00CA3EC4" w:rsidRDefault="00CA3EC4" w:rsidP="00505982">
            <w:pPr>
              <w:rPr>
                <w:rFonts w:eastAsia="Batang" w:cs="Arial"/>
                <w:lang w:eastAsia="ko-KR"/>
              </w:rPr>
            </w:pPr>
            <w:r>
              <w:rPr>
                <w:rFonts w:eastAsia="Batang" w:cs="Arial"/>
                <w:lang w:eastAsia="ko-KR"/>
              </w:rPr>
              <w:t>Roozbeh Mon 1926: Responds to Mariusz. Some agreement.</w:t>
            </w:r>
          </w:p>
          <w:p w14:paraId="492F85D2" w14:textId="77777777" w:rsidR="00CA3EC4" w:rsidRDefault="00CA3EC4" w:rsidP="00505982">
            <w:pPr>
              <w:rPr>
                <w:rFonts w:eastAsia="Batang" w:cs="Arial"/>
                <w:lang w:eastAsia="ko-KR"/>
              </w:rPr>
            </w:pPr>
            <w:r>
              <w:rPr>
                <w:rFonts w:eastAsia="Batang" w:cs="Arial"/>
                <w:lang w:eastAsia="ko-KR"/>
              </w:rPr>
              <w:t>Roozbeh Mon 1936: Responds to Jörgen.</w:t>
            </w:r>
          </w:p>
          <w:p w14:paraId="2BF57E9E" w14:textId="77777777" w:rsidR="00CA3EC4" w:rsidRDefault="00CA3EC4" w:rsidP="00505982">
            <w:pPr>
              <w:rPr>
                <w:rFonts w:eastAsia="Batang" w:cs="Arial"/>
                <w:lang w:eastAsia="ko-KR"/>
              </w:rPr>
            </w:pPr>
            <w:r>
              <w:rPr>
                <w:rFonts w:eastAsia="Batang" w:cs="Arial"/>
                <w:lang w:eastAsia="ko-KR"/>
              </w:rPr>
              <w:t>Roozbeh Mon 1954: Responds to Upendra</w:t>
            </w:r>
          </w:p>
          <w:p w14:paraId="5B597597" w14:textId="77777777" w:rsidR="00E853E5" w:rsidRDefault="00E853E5" w:rsidP="00505982">
            <w:pPr>
              <w:rPr>
                <w:rFonts w:eastAsia="Batang" w:cs="Arial"/>
                <w:lang w:eastAsia="ko-KR"/>
              </w:rPr>
            </w:pPr>
            <w:r>
              <w:rPr>
                <w:rFonts w:eastAsia="Batang" w:cs="Arial"/>
                <w:lang w:eastAsia="ko-KR"/>
              </w:rPr>
              <w:t>Jörgen Tue 1708: Reg event only within subscription. Not willing to change that.</w:t>
            </w:r>
          </w:p>
          <w:p w14:paraId="65C90156" w14:textId="77777777" w:rsidR="00810280" w:rsidRDefault="00810280" w:rsidP="00505982">
            <w:pPr>
              <w:rPr>
                <w:rFonts w:eastAsia="Batang" w:cs="Arial"/>
                <w:lang w:eastAsia="ko-KR"/>
              </w:rPr>
            </w:pPr>
            <w:r>
              <w:rPr>
                <w:rFonts w:eastAsia="Batang" w:cs="Arial"/>
                <w:lang w:eastAsia="ko-KR"/>
              </w:rPr>
              <w:lastRenderedPageBreak/>
              <w:t>Roozbeh Tue 2333: Responds to Jörgen.</w:t>
            </w:r>
          </w:p>
          <w:p w14:paraId="03815E1B" w14:textId="014D8FC2" w:rsidR="00810280" w:rsidRPr="00D95972" w:rsidRDefault="00810280" w:rsidP="00505982">
            <w:pPr>
              <w:rPr>
                <w:rFonts w:eastAsia="Batang" w:cs="Arial"/>
                <w:lang w:eastAsia="ko-KR"/>
              </w:rPr>
            </w:pPr>
            <w:r>
              <w:rPr>
                <w:rFonts w:eastAsia="Batang" w:cs="Arial"/>
                <w:lang w:eastAsia="ko-KR"/>
              </w:rPr>
              <w:t>Jörgen Wed 1048: Responds to Roozbeh.</w:t>
            </w:r>
          </w:p>
        </w:tc>
      </w:tr>
      <w:tr w:rsidR="003A3B7F" w:rsidRPr="00D95972" w14:paraId="7BAFC04B" w14:textId="77777777" w:rsidTr="00505982">
        <w:tc>
          <w:tcPr>
            <w:tcW w:w="976" w:type="dxa"/>
            <w:tcBorders>
              <w:left w:val="thinThickThinSmallGap" w:sz="24" w:space="0" w:color="auto"/>
              <w:bottom w:val="nil"/>
            </w:tcBorders>
            <w:shd w:val="clear" w:color="auto" w:fill="auto"/>
          </w:tcPr>
          <w:p w14:paraId="529106E8" w14:textId="77777777" w:rsidR="003A3B7F" w:rsidRPr="00D95972" w:rsidRDefault="003A3B7F" w:rsidP="00505982">
            <w:pPr>
              <w:rPr>
                <w:rFonts w:cs="Arial"/>
              </w:rPr>
            </w:pPr>
          </w:p>
        </w:tc>
        <w:tc>
          <w:tcPr>
            <w:tcW w:w="1317" w:type="dxa"/>
            <w:gridSpan w:val="2"/>
            <w:tcBorders>
              <w:bottom w:val="nil"/>
            </w:tcBorders>
            <w:shd w:val="clear" w:color="auto" w:fill="auto"/>
          </w:tcPr>
          <w:p w14:paraId="20C2C3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ADE8149" w14:textId="4E715D55" w:rsidR="003A3B7F" w:rsidRPr="00D95972" w:rsidRDefault="006E2672" w:rsidP="00505982">
            <w:pPr>
              <w:overflowPunct/>
              <w:autoSpaceDE/>
              <w:autoSpaceDN/>
              <w:adjustRightInd/>
              <w:textAlignment w:val="auto"/>
              <w:rPr>
                <w:rFonts w:cs="Arial"/>
                <w:lang w:val="en-US"/>
              </w:rPr>
            </w:pPr>
            <w:hyperlink r:id="rId227" w:history="1">
              <w:r w:rsidR="00372BB5">
                <w:rPr>
                  <w:rStyle w:val="Hyperlink"/>
                </w:rPr>
                <w:t>C1-210160</w:t>
              </w:r>
            </w:hyperlink>
          </w:p>
        </w:tc>
        <w:tc>
          <w:tcPr>
            <w:tcW w:w="4191" w:type="dxa"/>
            <w:gridSpan w:val="3"/>
            <w:tcBorders>
              <w:top w:val="single" w:sz="4" w:space="0" w:color="auto"/>
              <w:bottom w:val="single" w:sz="4" w:space="0" w:color="auto"/>
            </w:tcBorders>
            <w:shd w:val="clear" w:color="auto" w:fill="FFFF00"/>
          </w:tcPr>
          <w:p w14:paraId="7512CA59" w14:textId="77777777" w:rsidR="003A3B7F" w:rsidRPr="00D95972" w:rsidRDefault="003A3B7F" w:rsidP="00505982">
            <w:pPr>
              <w:rPr>
                <w:rFonts w:cs="Arial"/>
              </w:rPr>
            </w:pPr>
            <w:r>
              <w:rPr>
                <w:rFonts w:cs="Arial"/>
              </w:rPr>
              <w:t>Temporary activation and deactivation of identities</w:t>
            </w:r>
          </w:p>
        </w:tc>
        <w:tc>
          <w:tcPr>
            <w:tcW w:w="1767" w:type="dxa"/>
            <w:tcBorders>
              <w:top w:val="single" w:sz="4" w:space="0" w:color="auto"/>
              <w:bottom w:val="single" w:sz="4" w:space="0" w:color="auto"/>
            </w:tcBorders>
            <w:shd w:val="clear" w:color="auto" w:fill="FFFF00"/>
          </w:tcPr>
          <w:p w14:paraId="6CE9A9D9"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B25CADD" w14:textId="77777777" w:rsidR="003A3B7F" w:rsidRPr="00D95972" w:rsidRDefault="003A3B7F" w:rsidP="00505982">
            <w:pPr>
              <w:rPr>
                <w:rFonts w:cs="Arial"/>
              </w:rPr>
            </w:pPr>
            <w:r>
              <w:rPr>
                <w:rFonts w:cs="Arial"/>
              </w:rPr>
              <w:t>CR 0017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3A32F" w14:textId="2E6ADE8C" w:rsidR="003A3B7F" w:rsidRDefault="00F22BBA" w:rsidP="00505982">
            <w:pPr>
              <w:rPr>
                <w:rFonts w:eastAsia="Batang" w:cs="Arial"/>
                <w:color w:val="FF0000"/>
                <w:lang w:eastAsia="ko-KR"/>
              </w:rPr>
            </w:pPr>
            <w:r>
              <w:rPr>
                <w:rFonts w:eastAsia="Batang" w:cs="Arial"/>
                <w:color w:val="FF0000"/>
                <w:lang w:eastAsia="ko-KR"/>
              </w:rPr>
              <w:t xml:space="preserve">Frederic, before meeting: </w:t>
            </w:r>
            <w:r w:rsidR="003A3B7F" w:rsidRPr="00CF406A">
              <w:rPr>
                <w:rFonts w:eastAsia="Batang" w:cs="Arial"/>
                <w:color w:val="FF0000"/>
                <w:lang w:eastAsia="ko-KR"/>
              </w:rPr>
              <w:t>Tdoc number on cover page incorrect</w:t>
            </w:r>
            <w:r w:rsidR="003A3B7F">
              <w:rPr>
                <w:rFonts w:eastAsia="Batang" w:cs="Arial"/>
                <w:color w:val="FF0000"/>
                <w:lang w:eastAsia="ko-KR"/>
              </w:rPr>
              <w:t xml:space="preserve"> (“0” is missing), work item incorrect on cover page wrong, needs to be MuDe</w:t>
            </w:r>
          </w:p>
          <w:p w14:paraId="7C7B9EB4" w14:textId="77777777" w:rsidR="00F22BBA" w:rsidRDefault="00F22BBA" w:rsidP="00505982">
            <w:pPr>
              <w:rPr>
                <w:rFonts w:eastAsia="Batang" w:cs="Arial"/>
                <w:lang w:eastAsia="ko-KR"/>
              </w:rPr>
            </w:pPr>
            <w:r w:rsidRPr="00F22BBA">
              <w:rPr>
                <w:rFonts w:eastAsia="Batang" w:cs="Arial"/>
                <w:lang w:eastAsia="ko-KR"/>
              </w:rPr>
              <w:t>Marius</w:t>
            </w:r>
            <w:r>
              <w:rPr>
                <w:rFonts w:eastAsia="Batang" w:cs="Arial"/>
                <w:lang w:eastAsia="ko-KR"/>
              </w:rPr>
              <w:t>z Mon 0957: Unclear if the ICSI refers to a particular identity and which one.</w:t>
            </w:r>
          </w:p>
          <w:p w14:paraId="05E67C0D" w14:textId="77777777" w:rsidR="00F22BBA" w:rsidRDefault="00F22BBA" w:rsidP="00505982">
            <w:pPr>
              <w:rPr>
                <w:rFonts w:eastAsia="Batang" w:cs="Arial"/>
                <w:lang w:eastAsia="ko-KR"/>
              </w:rPr>
            </w:pPr>
            <w:r>
              <w:rPr>
                <w:rFonts w:eastAsia="Batang" w:cs="Arial"/>
                <w:lang w:eastAsia="ko-KR"/>
              </w:rPr>
              <w:t>Jörgen Mon 1103: Objection. PAU cannot be used in REGISTER. ICSI is conceptually wrong.</w:t>
            </w:r>
          </w:p>
          <w:p w14:paraId="3A8F3420" w14:textId="77777777" w:rsidR="00F22BBA" w:rsidRDefault="00F22BBA" w:rsidP="00505982">
            <w:pPr>
              <w:rPr>
                <w:rFonts w:eastAsia="Batang" w:cs="Arial"/>
                <w:lang w:eastAsia="ko-KR"/>
              </w:rPr>
            </w:pPr>
            <w:r>
              <w:rPr>
                <w:rFonts w:eastAsia="Batang" w:cs="Arial"/>
                <w:lang w:eastAsia="ko-KR"/>
              </w:rPr>
              <w:t xml:space="preserve">Upendra Mon 1358: </w:t>
            </w:r>
            <w:r w:rsidR="000B056A">
              <w:rPr>
                <w:rFonts w:eastAsia="Batang" w:cs="Arial"/>
                <w:lang w:eastAsia="ko-KR"/>
              </w:rPr>
              <w:t>Not recommended to use registration for activation/deactivation.</w:t>
            </w:r>
          </w:p>
          <w:p w14:paraId="75090F7B" w14:textId="77777777" w:rsidR="000B056A" w:rsidRDefault="000B056A" w:rsidP="00505982">
            <w:pPr>
              <w:rPr>
                <w:rFonts w:eastAsia="Batang" w:cs="Arial"/>
                <w:lang w:eastAsia="ko-KR"/>
              </w:rPr>
            </w:pPr>
            <w:r>
              <w:rPr>
                <w:rFonts w:eastAsia="Batang" w:cs="Arial"/>
                <w:lang w:eastAsia="ko-KR"/>
              </w:rPr>
              <w:t>PAU only allowed in 2xx response to REGISTER.</w:t>
            </w:r>
          </w:p>
          <w:p w14:paraId="4BB89592" w14:textId="034ED896" w:rsidR="00CA3EC4" w:rsidRDefault="00CA3EC4" w:rsidP="00505982">
            <w:pPr>
              <w:rPr>
                <w:rFonts w:eastAsia="Batang" w:cs="Arial"/>
                <w:lang w:eastAsia="ko-KR"/>
              </w:rPr>
            </w:pPr>
            <w:r>
              <w:rPr>
                <w:rFonts w:eastAsia="Batang" w:cs="Arial"/>
                <w:lang w:eastAsia="ko-KR"/>
              </w:rPr>
              <w:t>Roozbeh Mon 1813: Responds to Mariusz</w:t>
            </w:r>
          </w:p>
          <w:p w14:paraId="314EBDDB" w14:textId="77777777" w:rsidR="00372BD3" w:rsidRDefault="00CA3EC4" w:rsidP="00505982">
            <w:pPr>
              <w:rPr>
                <w:rFonts w:eastAsia="Batang" w:cs="Arial"/>
                <w:lang w:eastAsia="ko-KR"/>
              </w:rPr>
            </w:pPr>
            <w:r>
              <w:rPr>
                <w:rFonts w:eastAsia="Batang" w:cs="Arial"/>
                <w:lang w:eastAsia="ko-KR"/>
              </w:rPr>
              <w:t>Roozbeh Mon 1826:</w:t>
            </w:r>
            <w:r w:rsidR="00372BD3">
              <w:rPr>
                <w:rFonts w:eastAsia="Batang" w:cs="Arial"/>
                <w:lang w:eastAsia="ko-KR"/>
              </w:rPr>
              <w:t xml:space="preserve"> Responds to Jörgen. PAU possible in REGISTER.</w:t>
            </w:r>
          </w:p>
          <w:p w14:paraId="783CC953" w14:textId="77777777" w:rsidR="00372BD3" w:rsidRDefault="00372BD3" w:rsidP="00505982">
            <w:pPr>
              <w:rPr>
                <w:rFonts w:eastAsia="Batang" w:cs="Arial"/>
                <w:lang w:eastAsia="ko-KR"/>
              </w:rPr>
            </w:pPr>
            <w:r>
              <w:rPr>
                <w:rFonts w:eastAsia="Batang" w:cs="Arial"/>
                <w:lang w:eastAsia="ko-KR"/>
              </w:rPr>
              <w:t>Roozbeh Mon 1838: Responds to Upendra and asks question.</w:t>
            </w:r>
          </w:p>
          <w:p w14:paraId="2763D31F" w14:textId="77777777" w:rsidR="00E853E5" w:rsidRDefault="00E853E5" w:rsidP="00505982">
            <w:pPr>
              <w:rPr>
                <w:rFonts w:eastAsia="Batang" w:cs="Arial"/>
                <w:lang w:eastAsia="ko-KR"/>
              </w:rPr>
            </w:pPr>
            <w:r>
              <w:rPr>
                <w:rFonts w:eastAsia="Batang" w:cs="Arial"/>
                <w:lang w:eastAsia="ko-KR"/>
              </w:rPr>
              <w:t>Jörgen Tue 1035: Ack on PAU in REGISTER in RFC, not in 24.229. Asks a question, but still sceptical.</w:t>
            </w:r>
          </w:p>
          <w:p w14:paraId="1C877C94" w14:textId="77777777" w:rsidR="00CC41C3" w:rsidRDefault="00CC41C3" w:rsidP="00505982">
            <w:pPr>
              <w:rPr>
                <w:rFonts w:eastAsia="Batang" w:cs="Arial"/>
                <w:lang w:eastAsia="ko-KR"/>
              </w:rPr>
            </w:pPr>
            <w:r>
              <w:rPr>
                <w:rFonts w:eastAsia="Batang" w:cs="Arial"/>
                <w:lang w:eastAsia="ko-KR"/>
              </w:rPr>
              <w:t>Roozbeh Wed 0309: Register is better than Ut. Requirement to (de)activate any identity on any UE is very ambitious.</w:t>
            </w:r>
          </w:p>
          <w:p w14:paraId="70CBF551" w14:textId="77777777" w:rsidR="00CC41C3" w:rsidRDefault="00CC41C3" w:rsidP="00505982">
            <w:pPr>
              <w:rPr>
                <w:rFonts w:eastAsia="Batang" w:cs="Arial"/>
                <w:lang w:eastAsia="ko-KR"/>
              </w:rPr>
            </w:pPr>
            <w:r>
              <w:rPr>
                <w:rFonts w:eastAsia="Batang" w:cs="Arial"/>
                <w:lang w:eastAsia="ko-KR"/>
              </w:rPr>
              <w:t>Bill Wed 0812: Support Upendra, in particular for not using registration.</w:t>
            </w:r>
          </w:p>
          <w:p w14:paraId="53E462D1" w14:textId="3B6AD1BD" w:rsidR="00800BCD" w:rsidRPr="00D95972" w:rsidRDefault="00800BCD" w:rsidP="00505982">
            <w:pPr>
              <w:rPr>
                <w:rFonts w:eastAsia="Batang" w:cs="Arial"/>
                <w:lang w:eastAsia="ko-KR"/>
              </w:rPr>
            </w:pPr>
            <w:r>
              <w:rPr>
                <w:rFonts w:eastAsia="Batang" w:cs="Arial"/>
                <w:lang w:eastAsia="ko-KR"/>
              </w:rPr>
              <w:t>Jörgen Wed 110</w:t>
            </w:r>
            <w:r w:rsidR="00101E65">
              <w:rPr>
                <w:rFonts w:eastAsia="Batang" w:cs="Arial"/>
                <w:lang w:eastAsia="ko-KR"/>
              </w:rPr>
              <w:t>9</w:t>
            </w:r>
            <w:r>
              <w:rPr>
                <w:rFonts w:eastAsia="Batang" w:cs="Arial"/>
                <w:lang w:eastAsia="ko-KR"/>
              </w:rPr>
              <w:t>: Responding to Roozbeh.</w:t>
            </w:r>
          </w:p>
        </w:tc>
      </w:tr>
      <w:tr w:rsidR="003A3B7F" w:rsidRPr="00D95972" w14:paraId="0C2ED4AF" w14:textId="77777777" w:rsidTr="00445291">
        <w:tc>
          <w:tcPr>
            <w:tcW w:w="976" w:type="dxa"/>
            <w:tcBorders>
              <w:left w:val="thinThickThinSmallGap" w:sz="24" w:space="0" w:color="auto"/>
              <w:bottom w:val="nil"/>
            </w:tcBorders>
            <w:shd w:val="clear" w:color="auto" w:fill="auto"/>
          </w:tcPr>
          <w:p w14:paraId="2070EB51" w14:textId="77777777" w:rsidR="003A3B7F" w:rsidRPr="00D95972" w:rsidRDefault="003A3B7F" w:rsidP="00505982">
            <w:pPr>
              <w:rPr>
                <w:rFonts w:cs="Arial"/>
              </w:rPr>
            </w:pPr>
          </w:p>
        </w:tc>
        <w:tc>
          <w:tcPr>
            <w:tcW w:w="1317" w:type="dxa"/>
            <w:gridSpan w:val="2"/>
            <w:tcBorders>
              <w:bottom w:val="nil"/>
            </w:tcBorders>
            <w:shd w:val="clear" w:color="auto" w:fill="auto"/>
          </w:tcPr>
          <w:p w14:paraId="270055D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E9397F" w14:textId="1A191598" w:rsidR="003A3B7F" w:rsidRPr="00D95972" w:rsidRDefault="006E2672" w:rsidP="00505982">
            <w:pPr>
              <w:overflowPunct/>
              <w:autoSpaceDE/>
              <w:autoSpaceDN/>
              <w:adjustRightInd/>
              <w:textAlignment w:val="auto"/>
              <w:rPr>
                <w:rFonts w:cs="Arial"/>
                <w:lang w:val="en-US"/>
              </w:rPr>
            </w:pPr>
            <w:hyperlink r:id="rId228" w:history="1">
              <w:r w:rsidR="00372BB5">
                <w:rPr>
                  <w:rStyle w:val="Hyperlink"/>
                </w:rPr>
                <w:t>C1-210161</w:t>
              </w:r>
            </w:hyperlink>
          </w:p>
        </w:tc>
        <w:tc>
          <w:tcPr>
            <w:tcW w:w="4191" w:type="dxa"/>
            <w:gridSpan w:val="3"/>
            <w:tcBorders>
              <w:top w:val="single" w:sz="4" w:space="0" w:color="auto"/>
              <w:bottom w:val="single" w:sz="4" w:space="0" w:color="auto"/>
            </w:tcBorders>
            <w:shd w:val="clear" w:color="auto" w:fill="FFFF00"/>
          </w:tcPr>
          <w:p w14:paraId="584F9FAB" w14:textId="77777777" w:rsidR="003A3B7F" w:rsidRPr="00D95972" w:rsidRDefault="003A3B7F" w:rsidP="00505982">
            <w:pPr>
              <w:rPr>
                <w:rFonts w:cs="Arial"/>
              </w:rPr>
            </w:pPr>
            <w:r>
              <w:rPr>
                <w:rFonts w:cs="Arial"/>
              </w:rPr>
              <w:t>Subscriptions to identities</w:t>
            </w:r>
          </w:p>
        </w:tc>
        <w:tc>
          <w:tcPr>
            <w:tcW w:w="1767" w:type="dxa"/>
            <w:tcBorders>
              <w:top w:val="single" w:sz="4" w:space="0" w:color="auto"/>
              <w:bottom w:val="single" w:sz="4" w:space="0" w:color="auto"/>
            </w:tcBorders>
            <w:shd w:val="clear" w:color="auto" w:fill="FFFF00"/>
          </w:tcPr>
          <w:p w14:paraId="01AD377F"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36A47A" w14:textId="77777777" w:rsidR="003A3B7F" w:rsidRPr="00D95972" w:rsidRDefault="003A3B7F" w:rsidP="00505982">
            <w:pPr>
              <w:rPr>
                <w:rFonts w:cs="Arial"/>
              </w:rPr>
            </w:pPr>
            <w:r>
              <w:rPr>
                <w:rFonts w:cs="Arial"/>
              </w:rPr>
              <w:t>CR 0018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8539" w14:textId="77777777" w:rsidR="003A3B7F" w:rsidRDefault="000B056A" w:rsidP="00505982">
            <w:pPr>
              <w:rPr>
                <w:rFonts w:eastAsia="Batang" w:cs="Arial"/>
                <w:color w:val="FF0000"/>
                <w:lang w:eastAsia="ko-KR"/>
              </w:rPr>
            </w:pPr>
            <w:r>
              <w:rPr>
                <w:rFonts w:eastAsia="Batang" w:cs="Arial"/>
                <w:color w:val="FF0000"/>
                <w:lang w:eastAsia="ko-KR"/>
              </w:rPr>
              <w:t xml:space="preserve">Frederic, before meeting: </w:t>
            </w:r>
            <w:r w:rsidR="003A3B7F">
              <w:rPr>
                <w:rFonts w:eastAsia="Batang" w:cs="Arial"/>
                <w:color w:val="FF0000"/>
                <w:lang w:eastAsia="ko-KR"/>
              </w:rPr>
              <w:t>work item incorrect on cover page wrong, needs to be MuDe</w:t>
            </w:r>
          </w:p>
          <w:p w14:paraId="5F961DD0" w14:textId="77777777" w:rsidR="000B056A" w:rsidRDefault="000B056A" w:rsidP="00505982">
            <w:pPr>
              <w:rPr>
                <w:rFonts w:eastAsia="Batang" w:cs="Arial"/>
                <w:lang w:eastAsia="ko-KR"/>
              </w:rPr>
            </w:pPr>
            <w:r>
              <w:rPr>
                <w:rFonts w:eastAsia="Batang" w:cs="Arial"/>
                <w:lang w:eastAsia="ko-KR"/>
              </w:rPr>
              <w:t>Mariusz Mon 0957: No conclusion to use registration for activating/deactivating identities.</w:t>
            </w:r>
          </w:p>
          <w:p w14:paraId="3E766922" w14:textId="77777777" w:rsidR="000B056A" w:rsidRDefault="000B056A" w:rsidP="00505982">
            <w:pPr>
              <w:rPr>
                <w:rFonts w:eastAsia="Batang" w:cs="Arial"/>
                <w:lang w:eastAsia="ko-KR"/>
              </w:rPr>
            </w:pPr>
            <w:r>
              <w:rPr>
                <w:rFonts w:eastAsia="Batang" w:cs="Arial"/>
                <w:lang w:eastAsia="ko-KR"/>
              </w:rPr>
              <w:t>Some more comments on feasibility.</w:t>
            </w:r>
          </w:p>
          <w:p w14:paraId="2E5D5C27" w14:textId="77777777" w:rsidR="000B056A" w:rsidRDefault="000B056A" w:rsidP="00505982">
            <w:pPr>
              <w:rPr>
                <w:rFonts w:eastAsia="Batang" w:cs="Arial"/>
                <w:lang w:eastAsia="ko-KR"/>
              </w:rPr>
            </w:pPr>
            <w:r>
              <w:rPr>
                <w:rFonts w:eastAsia="Batang" w:cs="Arial"/>
                <w:lang w:eastAsia="ko-KR"/>
              </w:rPr>
              <w:t>Jörgen Mon 1106: Stage 1 text. More needed. Reg event not possible outside subscription.</w:t>
            </w:r>
          </w:p>
          <w:p w14:paraId="499F9C66" w14:textId="77777777" w:rsidR="000B056A" w:rsidRDefault="000B056A" w:rsidP="00505982">
            <w:pPr>
              <w:rPr>
                <w:rFonts w:eastAsia="Batang" w:cs="Arial"/>
                <w:lang w:eastAsia="ko-KR"/>
              </w:rPr>
            </w:pPr>
            <w:r>
              <w:rPr>
                <w:rFonts w:eastAsia="Batang" w:cs="Arial"/>
                <w:lang w:eastAsia="ko-KR"/>
              </w:rPr>
              <w:t>Upendra Mon 1400: Reg event not possible outside subscription.</w:t>
            </w:r>
          </w:p>
          <w:p w14:paraId="3AD5C634" w14:textId="77777777" w:rsidR="001C5246" w:rsidRDefault="001C5246" w:rsidP="00505982">
            <w:pPr>
              <w:rPr>
                <w:rFonts w:eastAsia="Batang" w:cs="Arial"/>
                <w:lang w:eastAsia="ko-KR"/>
              </w:rPr>
            </w:pPr>
            <w:r>
              <w:rPr>
                <w:rFonts w:eastAsia="Batang" w:cs="Arial"/>
                <w:lang w:eastAsia="ko-KR"/>
              </w:rPr>
              <w:t>Roozbeh Mon 1754: Responds to Mariusz.</w:t>
            </w:r>
          </w:p>
          <w:p w14:paraId="7D6C5F89" w14:textId="77777777" w:rsidR="00445291" w:rsidRDefault="00445291" w:rsidP="00505982">
            <w:pPr>
              <w:rPr>
                <w:rFonts w:eastAsia="Batang" w:cs="Arial"/>
                <w:lang w:eastAsia="ko-KR"/>
              </w:rPr>
            </w:pPr>
            <w:r>
              <w:rPr>
                <w:rFonts w:eastAsia="Batang" w:cs="Arial"/>
                <w:lang w:eastAsia="ko-KR"/>
              </w:rPr>
              <w:t>Roozbeh Mon 1802: Responds to Jörgen. Thinks reg event can be made to work.</w:t>
            </w:r>
          </w:p>
          <w:p w14:paraId="65FCA57D" w14:textId="77777777" w:rsidR="00445291" w:rsidRDefault="00445291" w:rsidP="00505982">
            <w:pPr>
              <w:rPr>
                <w:rFonts w:eastAsia="Batang" w:cs="Arial"/>
                <w:lang w:eastAsia="ko-KR"/>
              </w:rPr>
            </w:pPr>
            <w:r>
              <w:rPr>
                <w:rFonts w:eastAsia="Batang" w:cs="Arial"/>
                <w:lang w:eastAsia="ko-KR"/>
              </w:rPr>
              <w:t>Roozbeh Mon 1804: Why is reg event not possible.</w:t>
            </w:r>
          </w:p>
          <w:p w14:paraId="4AAC93A2" w14:textId="77777777" w:rsidR="00800BCD" w:rsidRDefault="00800BCD" w:rsidP="00505982">
            <w:pPr>
              <w:rPr>
                <w:rFonts w:eastAsia="Batang" w:cs="Arial"/>
                <w:lang w:eastAsia="ko-KR"/>
              </w:rPr>
            </w:pPr>
            <w:r>
              <w:rPr>
                <w:rFonts w:eastAsia="Batang" w:cs="Arial"/>
                <w:lang w:eastAsia="ko-KR"/>
              </w:rPr>
              <w:t>Jörgen Tue 1942: Different IMS registrations.</w:t>
            </w:r>
          </w:p>
          <w:p w14:paraId="6450D601" w14:textId="51073293" w:rsidR="00800BCD" w:rsidRPr="000B056A" w:rsidRDefault="00800BCD" w:rsidP="00505982">
            <w:pPr>
              <w:rPr>
                <w:rFonts w:eastAsia="Batang" w:cs="Arial"/>
                <w:lang w:eastAsia="ko-KR"/>
              </w:rPr>
            </w:pPr>
            <w:r>
              <w:rPr>
                <w:rFonts w:eastAsia="Batang" w:cs="Arial"/>
                <w:lang w:eastAsia="ko-KR"/>
              </w:rPr>
              <w:lastRenderedPageBreak/>
              <w:t>Roozbeh Tue 2259: Let's use reg event when we can.</w:t>
            </w:r>
          </w:p>
        </w:tc>
      </w:tr>
      <w:tr w:rsidR="003A3B7F" w:rsidRPr="00D95972" w14:paraId="4943D162" w14:textId="77777777" w:rsidTr="00445291">
        <w:tc>
          <w:tcPr>
            <w:tcW w:w="976" w:type="dxa"/>
            <w:tcBorders>
              <w:left w:val="thinThickThinSmallGap" w:sz="24" w:space="0" w:color="auto"/>
              <w:bottom w:val="nil"/>
            </w:tcBorders>
            <w:shd w:val="clear" w:color="auto" w:fill="auto"/>
          </w:tcPr>
          <w:p w14:paraId="7BA1FBC3" w14:textId="77777777" w:rsidR="003A3B7F" w:rsidRPr="00D95972" w:rsidRDefault="003A3B7F" w:rsidP="00505982">
            <w:pPr>
              <w:rPr>
                <w:rFonts w:cs="Arial"/>
              </w:rPr>
            </w:pPr>
          </w:p>
        </w:tc>
        <w:tc>
          <w:tcPr>
            <w:tcW w:w="1317" w:type="dxa"/>
            <w:gridSpan w:val="2"/>
            <w:tcBorders>
              <w:bottom w:val="nil"/>
            </w:tcBorders>
            <w:shd w:val="clear" w:color="auto" w:fill="auto"/>
          </w:tcPr>
          <w:p w14:paraId="10445EE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9F98F86" w14:textId="24B6AE7C" w:rsidR="003A3B7F" w:rsidRPr="00D95972" w:rsidRDefault="006E2672" w:rsidP="00505982">
            <w:pPr>
              <w:overflowPunct/>
              <w:autoSpaceDE/>
              <w:autoSpaceDN/>
              <w:adjustRightInd/>
              <w:textAlignment w:val="auto"/>
              <w:rPr>
                <w:rFonts w:cs="Arial"/>
                <w:lang w:val="en-US"/>
              </w:rPr>
            </w:pPr>
            <w:hyperlink r:id="rId229" w:history="1">
              <w:r w:rsidR="00372BB5">
                <w:rPr>
                  <w:rStyle w:val="Hyperlink"/>
                </w:rPr>
                <w:t>C1-210162</w:t>
              </w:r>
            </w:hyperlink>
          </w:p>
        </w:tc>
        <w:tc>
          <w:tcPr>
            <w:tcW w:w="4191" w:type="dxa"/>
            <w:gridSpan w:val="3"/>
            <w:tcBorders>
              <w:top w:val="single" w:sz="4" w:space="0" w:color="auto"/>
              <w:bottom w:val="single" w:sz="4" w:space="0" w:color="auto"/>
            </w:tcBorders>
            <w:shd w:val="clear" w:color="auto" w:fill="FFFFFF"/>
          </w:tcPr>
          <w:p w14:paraId="6603C5B8" w14:textId="77777777" w:rsidR="003A3B7F" w:rsidRPr="00D95972" w:rsidRDefault="003A3B7F" w:rsidP="00505982">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FF"/>
          </w:tcPr>
          <w:p w14:paraId="39C50CF8"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578F59DD" w14:textId="77777777" w:rsidR="003A3B7F" w:rsidRPr="00D95972" w:rsidRDefault="003A3B7F" w:rsidP="00505982">
            <w:pPr>
              <w:rPr>
                <w:rFonts w:cs="Arial"/>
              </w:rPr>
            </w:pPr>
            <w:r>
              <w:rPr>
                <w:rFonts w:cs="Arial"/>
              </w:rPr>
              <w:t>CR 0019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626D9D" w14:textId="5F9B9B1C" w:rsidR="00445291" w:rsidRPr="00445291" w:rsidRDefault="00445291" w:rsidP="00505982">
            <w:pPr>
              <w:rPr>
                <w:rFonts w:eastAsia="Batang" w:cs="Arial"/>
                <w:lang w:eastAsia="ko-KR"/>
              </w:rPr>
            </w:pPr>
            <w:r w:rsidRPr="00445291">
              <w:rPr>
                <w:rFonts w:eastAsia="Batang" w:cs="Arial"/>
                <w:lang w:eastAsia="ko-KR"/>
              </w:rPr>
              <w:t>Postponed, out of scope for the meeting</w:t>
            </w:r>
          </w:p>
          <w:p w14:paraId="2588D591" w14:textId="51E46779" w:rsidR="003A3B7F" w:rsidRDefault="000B056A" w:rsidP="00505982">
            <w:pPr>
              <w:rPr>
                <w:rFonts w:eastAsia="Batang" w:cs="Arial"/>
                <w:color w:val="FF0000"/>
                <w:lang w:eastAsia="ko-KR"/>
              </w:rPr>
            </w:pPr>
            <w:r>
              <w:rPr>
                <w:rFonts w:eastAsia="Batang" w:cs="Arial"/>
                <w:color w:val="FF0000"/>
                <w:lang w:eastAsia="ko-KR"/>
              </w:rPr>
              <w:t xml:space="preserve">Frederic, before meeting: </w:t>
            </w:r>
            <w:r w:rsidR="003A3B7F">
              <w:rPr>
                <w:rFonts w:eastAsia="Batang" w:cs="Arial"/>
                <w:color w:val="FF0000"/>
                <w:lang w:eastAsia="ko-KR"/>
              </w:rPr>
              <w:t>work item incorrect on cover page wrong, needs to MuDe</w:t>
            </w:r>
          </w:p>
          <w:p w14:paraId="4D203EFC" w14:textId="77777777" w:rsidR="000B056A" w:rsidRDefault="000B056A" w:rsidP="00505982">
            <w:pPr>
              <w:rPr>
                <w:rFonts w:eastAsia="Batang" w:cs="Arial"/>
                <w:lang w:eastAsia="ko-KR"/>
              </w:rPr>
            </w:pPr>
            <w:r>
              <w:rPr>
                <w:rFonts w:eastAsia="Batang" w:cs="Arial"/>
                <w:lang w:eastAsia="ko-KR"/>
              </w:rPr>
              <w:t xml:space="preserve">Mariusz Mon 0958: </w:t>
            </w:r>
            <w:r w:rsidRPr="000B056A">
              <w:rPr>
                <w:rFonts w:eastAsia="Batang" w:cs="Arial"/>
                <w:lang w:eastAsia="ko-KR"/>
              </w:rPr>
              <w:t>Objection</w:t>
            </w:r>
            <w:r>
              <w:rPr>
                <w:rFonts w:eastAsia="Batang" w:cs="Arial"/>
                <w:lang w:eastAsia="ko-KR"/>
              </w:rPr>
              <w:t>, existing text is correct. Explains why.</w:t>
            </w:r>
          </w:p>
          <w:p w14:paraId="3DF79D64" w14:textId="77777777" w:rsidR="00445291" w:rsidRDefault="000B056A" w:rsidP="00505982">
            <w:pPr>
              <w:rPr>
                <w:rFonts w:eastAsia="Batang" w:cs="Arial"/>
                <w:lang w:eastAsia="ko-KR"/>
              </w:rPr>
            </w:pPr>
            <w:r>
              <w:rPr>
                <w:rFonts w:eastAsia="Batang" w:cs="Arial"/>
                <w:lang w:eastAsia="ko-KR"/>
              </w:rPr>
              <w:t>Jörgen Mon 1109: Request to postpone, this is either IMSProtoc17 or MuD, not MuDe, so out of scope of the meeting.</w:t>
            </w:r>
          </w:p>
          <w:p w14:paraId="31774FF9" w14:textId="0BB5A0BF" w:rsidR="00445291" w:rsidRPr="00D95972" w:rsidRDefault="00445291" w:rsidP="00505982">
            <w:pPr>
              <w:rPr>
                <w:rFonts w:eastAsia="Batang" w:cs="Arial"/>
                <w:lang w:eastAsia="ko-KR"/>
              </w:rPr>
            </w:pPr>
            <w:r>
              <w:rPr>
                <w:rFonts w:eastAsia="Batang" w:cs="Arial"/>
                <w:lang w:eastAsia="ko-KR"/>
              </w:rPr>
              <w:t>OK to postpone</w:t>
            </w:r>
          </w:p>
        </w:tc>
      </w:tr>
      <w:tr w:rsidR="003A3B7F" w:rsidRPr="00D95972" w14:paraId="462A575E" w14:textId="77777777" w:rsidTr="00505982">
        <w:tc>
          <w:tcPr>
            <w:tcW w:w="976" w:type="dxa"/>
            <w:tcBorders>
              <w:left w:val="thinThickThinSmallGap" w:sz="24" w:space="0" w:color="auto"/>
              <w:bottom w:val="nil"/>
            </w:tcBorders>
            <w:shd w:val="clear" w:color="auto" w:fill="auto"/>
          </w:tcPr>
          <w:p w14:paraId="49C472D8" w14:textId="77777777" w:rsidR="003A3B7F" w:rsidRPr="00D95972" w:rsidRDefault="003A3B7F" w:rsidP="00505982">
            <w:pPr>
              <w:rPr>
                <w:rFonts w:cs="Arial"/>
              </w:rPr>
            </w:pPr>
          </w:p>
        </w:tc>
        <w:tc>
          <w:tcPr>
            <w:tcW w:w="1317" w:type="dxa"/>
            <w:gridSpan w:val="2"/>
            <w:tcBorders>
              <w:bottom w:val="nil"/>
            </w:tcBorders>
            <w:shd w:val="clear" w:color="auto" w:fill="auto"/>
          </w:tcPr>
          <w:p w14:paraId="1076A4E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A21DD9" w14:textId="2F50A1A6" w:rsidR="003A3B7F" w:rsidRPr="00D95972" w:rsidRDefault="006E2672" w:rsidP="00505982">
            <w:pPr>
              <w:overflowPunct/>
              <w:autoSpaceDE/>
              <w:autoSpaceDN/>
              <w:adjustRightInd/>
              <w:textAlignment w:val="auto"/>
              <w:rPr>
                <w:rFonts w:cs="Arial"/>
                <w:lang w:val="en-US"/>
              </w:rPr>
            </w:pPr>
            <w:hyperlink r:id="rId230" w:history="1">
              <w:r w:rsidR="00372BB5">
                <w:rPr>
                  <w:rStyle w:val="Hyperlink"/>
                </w:rPr>
                <w:t>C1-210245</w:t>
              </w:r>
            </w:hyperlink>
          </w:p>
        </w:tc>
        <w:tc>
          <w:tcPr>
            <w:tcW w:w="4191" w:type="dxa"/>
            <w:gridSpan w:val="3"/>
            <w:tcBorders>
              <w:top w:val="single" w:sz="4" w:space="0" w:color="auto"/>
              <w:bottom w:val="single" w:sz="4" w:space="0" w:color="auto"/>
            </w:tcBorders>
            <w:shd w:val="clear" w:color="auto" w:fill="FFFF00"/>
          </w:tcPr>
          <w:p w14:paraId="105FCA14" w14:textId="77777777" w:rsidR="003A3B7F" w:rsidRPr="00D95972" w:rsidRDefault="003A3B7F" w:rsidP="00505982">
            <w:pPr>
              <w:rPr>
                <w:rFonts w:cs="Arial"/>
              </w:rPr>
            </w:pPr>
            <w:r>
              <w:rPr>
                <w:rFonts w:cs="Arial"/>
              </w:rPr>
              <w:t>Discussion activation identities</w:t>
            </w:r>
          </w:p>
        </w:tc>
        <w:tc>
          <w:tcPr>
            <w:tcW w:w="1767" w:type="dxa"/>
            <w:tcBorders>
              <w:top w:val="single" w:sz="4" w:space="0" w:color="auto"/>
              <w:bottom w:val="single" w:sz="4" w:space="0" w:color="auto"/>
            </w:tcBorders>
            <w:shd w:val="clear" w:color="auto" w:fill="FFFF00"/>
          </w:tcPr>
          <w:p w14:paraId="45D8163D" w14:textId="77777777" w:rsidR="003A3B7F" w:rsidRPr="00D95972" w:rsidRDefault="003A3B7F" w:rsidP="0050598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DA0C1D"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CFD22" w14:textId="77777777" w:rsidR="003A3B7F" w:rsidRDefault="000B056A" w:rsidP="00505982">
            <w:pPr>
              <w:rPr>
                <w:rFonts w:eastAsia="Batang" w:cs="Arial"/>
                <w:lang w:eastAsia="ko-KR"/>
              </w:rPr>
            </w:pPr>
            <w:r>
              <w:rPr>
                <w:rFonts w:eastAsia="Batang" w:cs="Arial"/>
                <w:lang w:eastAsia="ko-KR"/>
              </w:rPr>
              <w:t>Mariusz Mon0956: Support network based solution. Don't see need to specify user friendly name in 3GPP.</w:t>
            </w:r>
          </w:p>
          <w:p w14:paraId="18BCDB2E" w14:textId="77777777" w:rsidR="00800BCD" w:rsidRDefault="00800BCD" w:rsidP="00505982">
            <w:pPr>
              <w:rPr>
                <w:rFonts w:eastAsia="Batang" w:cs="Arial"/>
                <w:lang w:eastAsia="ko-KR"/>
              </w:rPr>
            </w:pPr>
            <w:r>
              <w:rPr>
                <w:rFonts w:eastAsia="Batang" w:cs="Arial"/>
                <w:lang w:eastAsia="ko-KR"/>
              </w:rPr>
              <w:t>Jörgen Tue 2207: Not only the user needs to identify the UEs, but also the UE itself.</w:t>
            </w:r>
          </w:p>
          <w:p w14:paraId="010F61DF" w14:textId="0AD6710A" w:rsidR="00800BCD" w:rsidRPr="00D95972" w:rsidRDefault="00800BCD" w:rsidP="00505982">
            <w:pPr>
              <w:rPr>
                <w:rFonts w:eastAsia="Batang" w:cs="Arial"/>
                <w:lang w:eastAsia="ko-KR"/>
              </w:rPr>
            </w:pPr>
            <w:r>
              <w:rPr>
                <w:rFonts w:eastAsia="Batang" w:cs="Arial"/>
                <w:lang w:eastAsia="ko-KR"/>
              </w:rPr>
              <w:t>Bill Wed 0852: User friendly name is encouraged, list of IRS identities can be used, for change of UE correlation with IMSI is the choice.</w:t>
            </w:r>
          </w:p>
        </w:tc>
      </w:tr>
      <w:tr w:rsidR="003A3B7F" w:rsidRPr="00DE2914" w14:paraId="6C8509DC" w14:textId="77777777" w:rsidTr="00505982">
        <w:tc>
          <w:tcPr>
            <w:tcW w:w="976" w:type="dxa"/>
            <w:tcBorders>
              <w:left w:val="thinThickThinSmallGap" w:sz="24" w:space="0" w:color="auto"/>
              <w:bottom w:val="nil"/>
            </w:tcBorders>
            <w:shd w:val="clear" w:color="auto" w:fill="auto"/>
          </w:tcPr>
          <w:p w14:paraId="61668332" w14:textId="77777777" w:rsidR="003A3B7F" w:rsidRPr="00D95972" w:rsidRDefault="003A3B7F" w:rsidP="00505982">
            <w:pPr>
              <w:rPr>
                <w:rFonts w:cs="Arial"/>
              </w:rPr>
            </w:pPr>
          </w:p>
        </w:tc>
        <w:tc>
          <w:tcPr>
            <w:tcW w:w="1317" w:type="dxa"/>
            <w:gridSpan w:val="2"/>
            <w:tcBorders>
              <w:bottom w:val="nil"/>
            </w:tcBorders>
            <w:shd w:val="clear" w:color="auto" w:fill="auto"/>
          </w:tcPr>
          <w:p w14:paraId="34C3F6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CD43E1A" w14:textId="399DC31F" w:rsidR="003A3B7F" w:rsidRPr="00D95972" w:rsidRDefault="006E2672" w:rsidP="00505982">
            <w:pPr>
              <w:overflowPunct/>
              <w:autoSpaceDE/>
              <w:autoSpaceDN/>
              <w:adjustRightInd/>
              <w:textAlignment w:val="auto"/>
              <w:rPr>
                <w:rFonts w:cs="Arial"/>
                <w:lang w:val="en-US"/>
              </w:rPr>
            </w:pPr>
            <w:hyperlink r:id="rId231" w:history="1">
              <w:r w:rsidR="00372BB5">
                <w:rPr>
                  <w:rStyle w:val="Hyperlink"/>
                </w:rPr>
                <w:t>C1-210260</w:t>
              </w:r>
            </w:hyperlink>
          </w:p>
        </w:tc>
        <w:tc>
          <w:tcPr>
            <w:tcW w:w="4191" w:type="dxa"/>
            <w:gridSpan w:val="3"/>
            <w:tcBorders>
              <w:top w:val="single" w:sz="4" w:space="0" w:color="auto"/>
              <w:bottom w:val="single" w:sz="4" w:space="0" w:color="auto"/>
            </w:tcBorders>
            <w:shd w:val="clear" w:color="auto" w:fill="FFFF00"/>
          </w:tcPr>
          <w:p w14:paraId="555F4EB9" w14:textId="77777777" w:rsidR="003A3B7F" w:rsidRPr="00D95972" w:rsidRDefault="003A3B7F" w:rsidP="00505982">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45C02E5" w14:textId="77777777" w:rsidR="003A3B7F" w:rsidRPr="00D95972" w:rsidRDefault="003A3B7F" w:rsidP="00505982">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E7F66B" w14:textId="77777777" w:rsidR="003A3B7F" w:rsidRPr="00D95972" w:rsidRDefault="003A3B7F" w:rsidP="00505982">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794" w14:textId="77777777" w:rsidR="003A3B7F" w:rsidRDefault="003A3B7F" w:rsidP="00505982">
            <w:pPr>
              <w:rPr>
                <w:rFonts w:eastAsia="Batang" w:cs="Arial"/>
                <w:lang w:eastAsia="ko-KR"/>
              </w:rPr>
            </w:pPr>
            <w:r>
              <w:rPr>
                <w:rFonts w:eastAsia="Batang" w:cs="Arial"/>
                <w:lang w:eastAsia="ko-KR"/>
              </w:rPr>
              <w:t>Revision of C1-206742</w:t>
            </w:r>
          </w:p>
          <w:p w14:paraId="10C63ECB" w14:textId="77777777" w:rsidR="003A3B7F" w:rsidRDefault="003A3B7F" w:rsidP="00505982">
            <w:pPr>
              <w:rPr>
                <w:rFonts w:eastAsia="Batang" w:cs="Arial"/>
                <w:lang w:eastAsia="ko-KR"/>
              </w:rPr>
            </w:pPr>
          </w:p>
          <w:p w14:paraId="2063A3CD" w14:textId="77777777" w:rsidR="003A3B7F" w:rsidRDefault="003A3B7F" w:rsidP="00505982">
            <w:pPr>
              <w:rPr>
                <w:rFonts w:eastAsia="Batang" w:cs="Arial"/>
                <w:color w:val="FF0000"/>
                <w:lang w:eastAsia="ko-KR"/>
              </w:rPr>
            </w:pPr>
            <w:r w:rsidRPr="0057338F">
              <w:rPr>
                <w:rFonts w:eastAsia="Batang" w:cs="Arial"/>
                <w:color w:val="FF0000"/>
                <w:lang w:eastAsia="ko-KR"/>
              </w:rPr>
              <w:t>FF: Tdoc number on cover page incorrect, work item code on cover page incorrect, it needs to be MuDe</w:t>
            </w:r>
          </w:p>
          <w:p w14:paraId="298FAFD6" w14:textId="27FB1431" w:rsidR="003A3B7F" w:rsidRDefault="000B056A" w:rsidP="00505982">
            <w:pPr>
              <w:rPr>
                <w:rFonts w:eastAsia="Batang" w:cs="Arial"/>
                <w:lang w:eastAsia="ko-KR"/>
              </w:rPr>
            </w:pPr>
            <w:r>
              <w:rPr>
                <w:rFonts w:eastAsia="Batang" w:cs="Arial"/>
                <w:lang w:eastAsia="ko-KR"/>
              </w:rPr>
              <w:t>Jörgen Mon 1115: Several comments on the schema. CR needs more description of new elements.</w:t>
            </w:r>
          </w:p>
          <w:p w14:paraId="6642569E" w14:textId="61701A8A" w:rsidR="00127754" w:rsidRDefault="00127754" w:rsidP="00505982">
            <w:pPr>
              <w:rPr>
                <w:rFonts w:eastAsia="Batang" w:cs="Arial"/>
                <w:lang w:eastAsia="ko-KR"/>
              </w:rPr>
            </w:pPr>
            <w:r>
              <w:rPr>
                <w:rFonts w:eastAsia="Batang" w:cs="Arial"/>
                <w:lang w:eastAsia="ko-KR"/>
              </w:rPr>
              <w:t>Upendra Mon 1435: Questions, some seems related to existing text.</w:t>
            </w:r>
          </w:p>
          <w:p w14:paraId="5EFB9904" w14:textId="77777777" w:rsidR="003A3B7F" w:rsidRDefault="00127754" w:rsidP="00505982">
            <w:pPr>
              <w:rPr>
                <w:rFonts w:eastAsia="Batang" w:cs="Arial"/>
                <w:lang w:eastAsia="ko-KR"/>
              </w:rPr>
            </w:pPr>
            <w:r>
              <w:rPr>
                <w:rFonts w:eastAsia="Batang" w:cs="Arial"/>
                <w:lang w:eastAsia="ko-KR"/>
              </w:rPr>
              <w:t>Roozbeh Mon 1729: Ut</w:t>
            </w:r>
            <w:r w:rsidR="001C5246">
              <w:rPr>
                <w:rFonts w:eastAsia="Batang" w:cs="Arial"/>
                <w:lang w:eastAsia="ko-KR"/>
              </w:rPr>
              <w:t xml:space="preserve"> not right for external alternative identity. Activation/deactivation should be temporary feature without requiren owner or operator authorization</w:t>
            </w:r>
          </w:p>
          <w:p w14:paraId="2B4CDE3A" w14:textId="77777777" w:rsidR="00DE2914" w:rsidRDefault="00DE2914" w:rsidP="00505982">
            <w:pPr>
              <w:rPr>
                <w:rFonts w:eastAsia="Batang" w:cs="Arial"/>
                <w:lang w:eastAsia="ko-KR"/>
              </w:rPr>
            </w:pPr>
            <w:r w:rsidRPr="00DE2914">
              <w:rPr>
                <w:rFonts w:eastAsia="Batang" w:cs="Arial"/>
                <w:lang w:eastAsia="ko-KR"/>
              </w:rPr>
              <w:t>Jörgen Tue 1449: Describes current Ut handling of ext</w:t>
            </w:r>
            <w:r>
              <w:rPr>
                <w:rFonts w:eastAsia="Batang" w:cs="Arial"/>
                <w:lang w:eastAsia="ko-KR"/>
              </w:rPr>
              <w:t>ernal alternative identities.</w:t>
            </w:r>
          </w:p>
          <w:p w14:paraId="5108D9E7" w14:textId="77777777" w:rsidR="00800BCD" w:rsidRDefault="00800BCD" w:rsidP="00505982">
            <w:pPr>
              <w:rPr>
                <w:rFonts w:eastAsia="Batang" w:cs="Arial"/>
                <w:lang w:eastAsia="ko-KR"/>
              </w:rPr>
            </w:pPr>
            <w:r>
              <w:rPr>
                <w:rFonts w:eastAsia="Batang" w:cs="Arial"/>
                <w:lang w:eastAsia="ko-KR"/>
              </w:rPr>
              <w:t>Takayuki Wed 0713: How is a UE informed about change of status.</w:t>
            </w:r>
          </w:p>
          <w:p w14:paraId="1D84FA92" w14:textId="77777777" w:rsidR="00101E65" w:rsidRDefault="00101E65" w:rsidP="00505982">
            <w:pPr>
              <w:rPr>
                <w:lang w:eastAsia="en-US"/>
              </w:rPr>
            </w:pPr>
            <w:r>
              <w:rPr>
                <w:rFonts w:eastAsia="Batang" w:cs="Arial"/>
                <w:lang w:eastAsia="ko-KR"/>
              </w:rPr>
              <w:t xml:space="preserve">Mariusz Wed 1456: Draft revision in </w:t>
            </w:r>
            <w:hyperlink r:id="rId232" w:history="1">
              <w:r>
                <w:rPr>
                  <w:rStyle w:val="Hyperlink"/>
                  <w:lang w:eastAsia="en-US"/>
                </w:rPr>
                <w:t>draftRev1</w:t>
              </w:r>
            </w:hyperlink>
          </w:p>
          <w:p w14:paraId="08597FB5" w14:textId="421A0A92" w:rsidR="00101E65" w:rsidRPr="00101E65" w:rsidRDefault="00101E65" w:rsidP="00505982">
            <w:pPr>
              <w:rPr>
                <w:rFonts w:eastAsia="Batang" w:cs="Arial"/>
                <w:lang w:eastAsia="ko-KR"/>
              </w:rPr>
            </w:pPr>
            <w:r>
              <w:rPr>
                <w:lang w:eastAsia="en-US"/>
              </w:rPr>
              <w:t>Jörgen Wed 17.36: furthter comments.</w:t>
            </w:r>
          </w:p>
        </w:tc>
      </w:tr>
      <w:tr w:rsidR="003A3B7F" w:rsidRPr="00DE2914" w14:paraId="0AD5FF65" w14:textId="77777777" w:rsidTr="00505982">
        <w:tc>
          <w:tcPr>
            <w:tcW w:w="976" w:type="dxa"/>
            <w:tcBorders>
              <w:left w:val="thinThickThinSmallGap" w:sz="24" w:space="0" w:color="auto"/>
              <w:bottom w:val="nil"/>
            </w:tcBorders>
            <w:shd w:val="clear" w:color="auto" w:fill="auto"/>
          </w:tcPr>
          <w:p w14:paraId="46D82539" w14:textId="77777777" w:rsidR="003A3B7F" w:rsidRPr="00DE2914" w:rsidRDefault="003A3B7F" w:rsidP="00505982">
            <w:pPr>
              <w:rPr>
                <w:rFonts w:cs="Arial"/>
              </w:rPr>
            </w:pPr>
          </w:p>
        </w:tc>
        <w:tc>
          <w:tcPr>
            <w:tcW w:w="1317" w:type="dxa"/>
            <w:gridSpan w:val="2"/>
            <w:tcBorders>
              <w:bottom w:val="nil"/>
            </w:tcBorders>
            <w:shd w:val="clear" w:color="auto" w:fill="auto"/>
          </w:tcPr>
          <w:p w14:paraId="6D18CF8D"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6BDF37E0"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D6F7CB1"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690F76ED"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11526035"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7945" w14:textId="77777777" w:rsidR="003A3B7F" w:rsidRPr="00DE2914" w:rsidRDefault="003A3B7F" w:rsidP="00505982">
            <w:pPr>
              <w:rPr>
                <w:rFonts w:eastAsia="Batang" w:cs="Arial"/>
                <w:lang w:eastAsia="ko-KR"/>
              </w:rPr>
            </w:pPr>
          </w:p>
        </w:tc>
      </w:tr>
      <w:tr w:rsidR="003A3B7F" w:rsidRPr="00DE2914" w14:paraId="49D9D71E" w14:textId="77777777" w:rsidTr="00505982">
        <w:tc>
          <w:tcPr>
            <w:tcW w:w="976" w:type="dxa"/>
            <w:tcBorders>
              <w:left w:val="thinThickThinSmallGap" w:sz="24" w:space="0" w:color="auto"/>
              <w:bottom w:val="nil"/>
            </w:tcBorders>
            <w:shd w:val="clear" w:color="auto" w:fill="auto"/>
          </w:tcPr>
          <w:p w14:paraId="4EB3896D" w14:textId="77777777" w:rsidR="003A3B7F" w:rsidRPr="00DE2914" w:rsidRDefault="003A3B7F" w:rsidP="00505982">
            <w:pPr>
              <w:rPr>
                <w:rFonts w:cs="Arial"/>
              </w:rPr>
            </w:pPr>
          </w:p>
        </w:tc>
        <w:tc>
          <w:tcPr>
            <w:tcW w:w="1317" w:type="dxa"/>
            <w:gridSpan w:val="2"/>
            <w:tcBorders>
              <w:bottom w:val="nil"/>
            </w:tcBorders>
            <w:shd w:val="clear" w:color="auto" w:fill="auto"/>
          </w:tcPr>
          <w:p w14:paraId="58ABFC3A"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58F830E9"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4792D71"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77D116DF"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2B676C83"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AAF0A" w14:textId="77777777" w:rsidR="003A3B7F" w:rsidRPr="00DE2914" w:rsidRDefault="003A3B7F" w:rsidP="00505982">
            <w:pPr>
              <w:rPr>
                <w:rFonts w:eastAsia="Batang" w:cs="Arial"/>
                <w:lang w:eastAsia="ko-KR"/>
              </w:rPr>
            </w:pPr>
          </w:p>
        </w:tc>
      </w:tr>
      <w:tr w:rsidR="003A3B7F" w:rsidRPr="00DE2914" w14:paraId="03DC608D" w14:textId="77777777" w:rsidTr="00505982">
        <w:tc>
          <w:tcPr>
            <w:tcW w:w="976" w:type="dxa"/>
            <w:tcBorders>
              <w:left w:val="thinThickThinSmallGap" w:sz="24" w:space="0" w:color="auto"/>
              <w:bottom w:val="nil"/>
            </w:tcBorders>
            <w:shd w:val="clear" w:color="auto" w:fill="auto"/>
          </w:tcPr>
          <w:p w14:paraId="451E747D" w14:textId="77777777" w:rsidR="003A3B7F" w:rsidRPr="00DE2914" w:rsidRDefault="003A3B7F" w:rsidP="00505982">
            <w:pPr>
              <w:rPr>
                <w:rFonts w:cs="Arial"/>
              </w:rPr>
            </w:pPr>
          </w:p>
        </w:tc>
        <w:tc>
          <w:tcPr>
            <w:tcW w:w="1317" w:type="dxa"/>
            <w:gridSpan w:val="2"/>
            <w:tcBorders>
              <w:bottom w:val="nil"/>
            </w:tcBorders>
            <w:shd w:val="clear" w:color="auto" w:fill="auto"/>
          </w:tcPr>
          <w:p w14:paraId="3C67AA0A"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6FF3182C"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BF34851"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1F2A40D7"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330643C9"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33B08" w14:textId="77777777" w:rsidR="003A3B7F" w:rsidRPr="00DE2914" w:rsidRDefault="003A3B7F" w:rsidP="00505982">
            <w:pPr>
              <w:rPr>
                <w:rFonts w:eastAsia="Batang" w:cs="Arial"/>
                <w:lang w:eastAsia="ko-KR"/>
              </w:rPr>
            </w:pPr>
          </w:p>
        </w:tc>
      </w:tr>
      <w:tr w:rsidR="003A3B7F" w:rsidRPr="00DE2914" w14:paraId="7ECAE6EE" w14:textId="77777777" w:rsidTr="00505982">
        <w:tc>
          <w:tcPr>
            <w:tcW w:w="976" w:type="dxa"/>
            <w:tcBorders>
              <w:left w:val="thinThickThinSmallGap" w:sz="24" w:space="0" w:color="auto"/>
              <w:bottom w:val="nil"/>
            </w:tcBorders>
            <w:shd w:val="clear" w:color="auto" w:fill="auto"/>
          </w:tcPr>
          <w:p w14:paraId="3870AF01" w14:textId="77777777" w:rsidR="003A3B7F" w:rsidRPr="00DE2914" w:rsidRDefault="003A3B7F" w:rsidP="00505982">
            <w:pPr>
              <w:rPr>
                <w:rFonts w:cs="Arial"/>
              </w:rPr>
            </w:pPr>
          </w:p>
        </w:tc>
        <w:tc>
          <w:tcPr>
            <w:tcW w:w="1317" w:type="dxa"/>
            <w:gridSpan w:val="2"/>
            <w:tcBorders>
              <w:bottom w:val="nil"/>
            </w:tcBorders>
            <w:shd w:val="clear" w:color="auto" w:fill="auto"/>
          </w:tcPr>
          <w:p w14:paraId="55F69287"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6F6024B9"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66DCBAF"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4D2BE9CA"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28B4D5D5"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C11FD" w14:textId="77777777" w:rsidR="003A3B7F" w:rsidRPr="00DE2914" w:rsidRDefault="003A3B7F" w:rsidP="00505982">
            <w:pPr>
              <w:rPr>
                <w:rFonts w:eastAsia="Batang" w:cs="Arial"/>
                <w:lang w:eastAsia="ko-KR"/>
              </w:rPr>
            </w:pPr>
          </w:p>
        </w:tc>
      </w:tr>
      <w:tr w:rsidR="003A3B7F" w:rsidRPr="00D95972" w14:paraId="2FFDED1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90A385D" w14:textId="77777777" w:rsidR="003A3B7F" w:rsidRPr="00DE2914"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8212406" w14:textId="77777777" w:rsidR="003A3B7F" w:rsidRPr="00D95972" w:rsidRDefault="003A3B7F" w:rsidP="00505982">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A6FC4A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4CD85000"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81EA3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0030E2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1F322" w14:textId="77777777" w:rsidR="003A3B7F" w:rsidRDefault="003A3B7F" w:rsidP="00505982">
            <w:pPr>
              <w:rPr>
                <w:rFonts w:eastAsia="MS Mincho" w:cs="Arial"/>
              </w:rPr>
            </w:pPr>
            <w:r>
              <w:t>Stage 3 of Multimedia Priority Service (MPS) Phase 2</w:t>
            </w:r>
            <w:r w:rsidRPr="00D95972">
              <w:rPr>
                <w:rFonts w:eastAsia="Batang" w:cs="Arial"/>
                <w:color w:val="000000"/>
                <w:lang w:eastAsia="ko-KR"/>
              </w:rPr>
              <w:br/>
            </w:r>
          </w:p>
          <w:p w14:paraId="5D1955D0" w14:textId="77777777" w:rsidR="003A3B7F" w:rsidRPr="00D95972" w:rsidRDefault="003A3B7F" w:rsidP="00505982">
            <w:pPr>
              <w:rPr>
                <w:rFonts w:eastAsia="Batang" w:cs="Arial"/>
                <w:lang w:eastAsia="ko-KR"/>
              </w:rPr>
            </w:pPr>
          </w:p>
        </w:tc>
      </w:tr>
      <w:tr w:rsidR="003A3B7F" w:rsidRPr="00D95972" w14:paraId="6C80419A" w14:textId="77777777" w:rsidTr="00505982">
        <w:tc>
          <w:tcPr>
            <w:tcW w:w="976" w:type="dxa"/>
            <w:tcBorders>
              <w:left w:val="thinThickThinSmallGap" w:sz="24" w:space="0" w:color="auto"/>
              <w:bottom w:val="nil"/>
            </w:tcBorders>
            <w:shd w:val="clear" w:color="auto" w:fill="auto"/>
          </w:tcPr>
          <w:p w14:paraId="3B7CA395" w14:textId="77777777" w:rsidR="003A3B7F" w:rsidRPr="00D95972" w:rsidRDefault="003A3B7F" w:rsidP="00505982">
            <w:pPr>
              <w:rPr>
                <w:rFonts w:cs="Arial"/>
              </w:rPr>
            </w:pPr>
          </w:p>
        </w:tc>
        <w:tc>
          <w:tcPr>
            <w:tcW w:w="1317" w:type="dxa"/>
            <w:gridSpan w:val="2"/>
            <w:tcBorders>
              <w:bottom w:val="nil"/>
            </w:tcBorders>
            <w:shd w:val="clear" w:color="auto" w:fill="auto"/>
          </w:tcPr>
          <w:p w14:paraId="379C4F0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29015AA" w14:textId="609C8310" w:rsidR="003A3B7F" w:rsidRPr="00D95972" w:rsidRDefault="006E2672" w:rsidP="00505982">
            <w:pPr>
              <w:overflowPunct/>
              <w:autoSpaceDE/>
              <w:autoSpaceDN/>
              <w:adjustRightInd/>
              <w:textAlignment w:val="auto"/>
              <w:rPr>
                <w:rFonts w:cs="Arial"/>
                <w:lang w:val="en-US"/>
              </w:rPr>
            </w:pPr>
            <w:hyperlink r:id="rId233" w:history="1">
              <w:r w:rsidR="00372BB5">
                <w:rPr>
                  <w:rStyle w:val="Hyperlink"/>
                </w:rPr>
                <w:t>C1-210094</w:t>
              </w:r>
            </w:hyperlink>
          </w:p>
        </w:tc>
        <w:tc>
          <w:tcPr>
            <w:tcW w:w="4191" w:type="dxa"/>
            <w:gridSpan w:val="3"/>
            <w:tcBorders>
              <w:top w:val="single" w:sz="4" w:space="0" w:color="auto"/>
              <w:bottom w:val="single" w:sz="4" w:space="0" w:color="auto"/>
            </w:tcBorders>
            <w:shd w:val="clear" w:color="auto" w:fill="FFFF00"/>
          </w:tcPr>
          <w:p w14:paraId="6C9BB9A0" w14:textId="77777777" w:rsidR="003A3B7F" w:rsidRPr="00D95972" w:rsidRDefault="003A3B7F" w:rsidP="00505982">
            <w:pPr>
              <w:rPr>
                <w:rFonts w:cs="Arial"/>
              </w:rPr>
            </w:pPr>
            <w:r>
              <w:rPr>
                <w:rFonts w:cs="Arial"/>
              </w:rPr>
              <w:t>24.501 Redirection with MPS</w:t>
            </w:r>
          </w:p>
        </w:tc>
        <w:tc>
          <w:tcPr>
            <w:tcW w:w="1767" w:type="dxa"/>
            <w:tcBorders>
              <w:top w:val="single" w:sz="4" w:space="0" w:color="auto"/>
              <w:bottom w:val="single" w:sz="4" w:space="0" w:color="auto"/>
            </w:tcBorders>
            <w:shd w:val="clear" w:color="auto" w:fill="FFFF00"/>
          </w:tcPr>
          <w:p w14:paraId="2D2D290A" w14:textId="77777777" w:rsidR="003A3B7F" w:rsidRPr="00D95972" w:rsidRDefault="003A3B7F" w:rsidP="00505982">
            <w:pPr>
              <w:rPr>
                <w:rFonts w:cs="Arial"/>
              </w:rPr>
            </w:pPr>
            <w:r>
              <w:rPr>
                <w:rFonts w:cs="Arial"/>
              </w:rPr>
              <w:t>Perspecta Labs, CISA ECD, Ericsson</w:t>
            </w:r>
          </w:p>
        </w:tc>
        <w:tc>
          <w:tcPr>
            <w:tcW w:w="826" w:type="dxa"/>
            <w:tcBorders>
              <w:top w:val="single" w:sz="4" w:space="0" w:color="auto"/>
              <w:bottom w:val="single" w:sz="4" w:space="0" w:color="auto"/>
            </w:tcBorders>
            <w:shd w:val="clear" w:color="auto" w:fill="FFFF00"/>
          </w:tcPr>
          <w:p w14:paraId="388C1D0E" w14:textId="77777777" w:rsidR="003A3B7F" w:rsidRPr="00D95972" w:rsidRDefault="003A3B7F" w:rsidP="00505982">
            <w:pPr>
              <w:rPr>
                <w:rFonts w:cs="Arial"/>
              </w:rPr>
            </w:pPr>
            <w:r>
              <w:rPr>
                <w:rFonts w:cs="Arial"/>
              </w:rPr>
              <w:t>CR 2950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3734E" w14:textId="77777777" w:rsidR="003A3B7F" w:rsidRPr="00F14BE6" w:rsidRDefault="003A3B7F" w:rsidP="00505982">
            <w:pPr>
              <w:rPr>
                <w:rFonts w:eastAsia="Batang" w:cs="Arial"/>
                <w:b/>
                <w:bCs/>
                <w:lang w:eastAsia="ko-KR"/>
              </w:rPr>
            </w:pPr>
            <w:r w:rsidRPr="00F14BE6">
              <w:rPr>
                <w:rFonts w:eastAsia="Batang" w:cs="Arial"/>
                <w:b/>
                <w:bCs/>
                <w:lang w:eastAsia="ko-KR"/>
              </w:rPr>
              <w:t>Due to nature of the CR, TO BE DISCUSSED on the main email list</w:t>
            </w:r>
          </w:p>
          <w:p w14:paraId="20AB73A5" w14:textId="77777777" w:rsidR="003A3B7F" w:rsidRPr="00D95972" w:rsidRDefault="003A3B7F" w:rsidP="00505982">
            <w:pPr>
              <w:rPr>
                <w:rFonts w:eastAsia="Batang" w:cs="Arial"/>
                <w:lang w:eastAsia="ko-KR"/>
              </w:rPr>
            </w:pPr>
          </w:p>
        </w:tc>
      </w:tr>
      <w:tr w:rsidR="003A3B7F" w:rsidRPr="00D95972" w14:paraId="3D2C60E0" w14:textId="77777777" w:rsidTr="00505982">
        <w:tc>
          <w:tcPr>
            <w:tcW w:w="976" w:type="dxa"/>
            <w:tcBorders>
              <w:left w:val="thinThickThinSmallGap" w:sz="24" w:space="0" w:color="auto"/>
              <w:bottom w:val="nil"/>
            </w:tcBorders>
            <w:shd w:val="clear" w:color="auto" w:fill="auto"/>
          </w:tcPr>
          <w:p w14:paraId="0F61A7C9" w14:textId="77777777" w:rsidR="003A3B7F" w:rsidRPr="00D95972" w:rsidRDefault="003A3B7F" w:rsidP="00505982">
            <w:pPr>
              <w:rPr>
                <w:rFonts w:cs="Arial"/>
              </w:rPr>
            </w:pPr>
          </w:p>
        </w:tc>
        <w:tc>
          <w:tcPr>
            <w:tcW w:w="1317" w:type="dxa"/>
            <w:gridSpan w:val="2"/>
            <w:tcBorders>
              <w:bottom w:val="nil"/>
            </w:tcBorders>
            <w:shd w:val="clear" w:color="auto" w:fill="auto"/>
          </w:tcPr>
          <w:p w14:paraId="306E80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A4FBD1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170BC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F2BB00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A0BE09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4F51E" w14:textId="77777777" w:rsidR="003A3B7F" w:rsidRPr="00D95972" w:rsidRDefault="003A3B7F" w:rsidP="00505982">
            <w:pPr>
              <w:rPr>
                <w:rFonts w:eastAsia="Batang" w:cs="Arial"/>
                <w:lang w:eastAsia="ko-KR"/>
              </w:rPr>
            </w:pPr>
          </w:p>
        </w:tc>
      </w:tr>
      <w:tr w:rsidR="003A3B7F" w:rsidRPr="00D95972" w14:paraId="462B212C" w14:textId="77777777" w:rsidTr="00505982">
        <w:tc>
          <w:tcPr>
            <w:tcW w:w="976" w:type="dxa"/>
            <w:tcBorders>
              <w:left w:val="thinThickThinSmallGap" w:sz="24" w:space="0" w:color="auto"/>
              <w:bottom w:val="nil"/>
            </w:tcBorders>
            <w:shd w:val="clear" w:color="auto" w:fill="auto"/>
          </w:tcPr>
          <w:p w14:paraId="6A8D44FE" w14:textId="77777777" w:rsidR="003A3B7F" w:rsidRPr="00D95972" w:rsidRDefault="003A3B7F" w:rsidP="00505982">
            <w:pPr>
              <w:rPr>
                <w:rFonts w:cs="Arial"/>
              </w:rPr>
            </w:pPr>
          </w:p>
        </w:tc>
        <w:tc>
          <w:tcPr>
            <w:tcW w:w="1317" w:type="dxa"/>
            <w:gridSpan w:val="2"/>
            <w:tcBorders>
              <w:bottom w:val="nil"/>
            </w:tcBorders>
            <w:shd w:val="clear" w:color="auto" w:fill="auto"/>
          </w:tcPr>
          <w:p w14:paraId="489CB96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F80E12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AD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B2C03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2A149B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3DF" w14:textId="77777777" w:rsidR="003A3B7F" w:rsidRPr="00D95972" w:rsidRDefault="003A3B7F" w:rsidP="00505982">
            <w:pPr>
              <w:rPr>
                <w:rFonts w:eastAsia="Batang" w:cs="Arial"/>
                <w:lang w:eastAsia="ko-KR"/>
              </w:rPr>
            </w:pPr>
          </w:p>
        </w:tc>
      </w:tr>
      <w:tr w:rsidR="003A3B7F" w:rsidRPr="00D95972" w14:paraId="3A13FE78" w14:textId="77777777" w:rsidTr="00505982">
        <w:tc>
          <w:tcPr>
            <w:tcW w:w="976" w:type="dxa"/>
            <w:tcBorders>
              <w:left w:val="thinThickThinSmallGap" w:sz="24" w:space="0" w:color="auto"/>
              <w:bottom w:val="nil"/>
            </w:tcBorders>
            <w:shd w:val="clear" w:color="auto" w:fill="auto"/>
          </w:tcPr>
          <w:p w14:paraId="7FA462AE" w14:textId="77777777" w:rsidR="003A3B7F" w:rsidRPr="00D95972" w:rsidRDefault="003A3B7F" w:rsidP="00505982">
            <w:pPr>
              <w:rPr>
                <w:rFonts w:cs="Arial"/>
              </w:rPr>
            </w:pPr>
          </w:p>
        </w:tc>
        <w:tc>
          <w:tcPr>
            <w:tcW w:w="1317" w:type="dxa"/>
            <w:gridSpan w:val="2"/>
            <w:tcBorders>
              <w:bottom w:val="nil"/>
            </w:tcBorders>
            <w:shd w:val="clear" w:color="auto" w:fill="auto"/>
          </w:tcPr>
          <w:p w14:paraId="606ABB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99F554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67CD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841645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FB2EB5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FA657A" w14:textId="77777777" w:rsidR="003A3B7F" w:rsidRPr="00D95972" w:rsidRDefault="003A3B7F" w:rsidP="00505982">
            <w:pPr>
              <w:rPr>
                <w:rFonts w:eastAsia="Batang" w:cs="Arial"/>
                <w:lang w:eastAsia="ko-KR"/>
              </w:rPr>
            </w:pPr>
          </w:p>
        </w:tc>
      </w:tr>
      <w:tr w:rsidR="003A3B7F" w:rsidRPr="00D95972" w14:paraId="705063BE" w14:textId="77777777" w:rsidTr="00654765">
        <w:tc>
          <w:tcPr>
            <w:tcW w:w="976" w:type="dxa"/>
            <w:tcBorders>
              <w:top w:val="single" w:sz="4" w:space="0" w:color="auto"/>
              <w:left w:val="thinThickThinSmallGap" w:sz="24" w:space="0" w:color="auto"/>
              <w:bottom w:val="single" w:sz="4" w:space="0" w:color="auto"/>
            </w:tcBorders>
            <w:shd w:val="clear" w:color="auto" w:fill="auto"/>
          </w:tcPr>
          <w:p w14:paraId="2C1612E4"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5DF91BD" w14:textId="77777777" w:rsidR="003A3B7F" w:rsidRPr="00D95972" w:rsidRDefault="003A3B7F" w:rsidP="00505982">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CE6E27D"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08BC5A7"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2A754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0E113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3547A" w14:textId="77777777" w:rsidR="003A3B7F" w:rsidRDefault="003A3B7F" w:rsidP="00505982">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5BBCAD47" w14:textId="77777777" w:rsidR="003A3B7F" w:rsidRPr="00D95972" w:rsidRDefault="003A3B7F" w:rsidP="00505982">
            <w:pPr>
              <w:rPr>
                <w:rFonts w:eastAsia="Batang" w:cs="Arial"/>
                <w:lang w:eastAsia="ko-KR"/>
              </w:rPr>
            </w:pPr>
          </w:p>
        </w:tc>
      </w:tr>
      <w:tr w:rsidR="003A3B7F" w:rsidRPr="00D95972" w14:paraId="151E9ADE" w14:textId="77777777" w:rsidTr="00654765">
        <w:tc>
          <w:tcPr>
            <w:tcW w:w="976" w:type="dxa"/>
            <w:tcBorders>
              <w:left w:val="thinThickThinSmallGap" w:sz="24" w:space="0" w:color="auto"/>
              <w:bottom w:val="nil"/>
            </w:tcBorders>
            <w:shd w:val="clear" w:color="auto" w:fill="auto"/>
          </w:tcPr>
          <w:p w14:paraId="570F5FE4" w14:textId="77777777" w:rsidR="003A3B7F" w:rsidRPr="00D95972" w:rsidRDefault="003A3B7F" w:rsidP="00505982">
            <w:pPr>
              <w:rPr>
                <w:rFonts w:cs="Arial"/>
              </w:rPr>
            </w:pPr>
          </w:p>
        </w:tc>
        <w:tc>
          <w:tcPr>
            <w:tcW w:w="1317" w:type="dxa"/>
            <w:gridSpan w:val="2"/>
            <w:tcBorders>
              <w:bottom w:val="nil"/>
            </w:tcBorders>
            <w:shd w:val="clear" w:color="auto" w:fill="auto"/>
          </w:tcPr>
          <w:p w14:paraId="03DE8F0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C21301F" w14:textId="1A9840B1" w:rsidR="003A3B7F" w:rsidRDefault="006E2672" w:rsidP="00505982">
            <w:pPr>
              <w:overflowPunct/>
              <w:autoSpaceDE/>
              <w:autoSpaceDN/>
              <w:adjustRightInd/>
              <w:textAlignment w:val="auto"/>
            </w:pPr>
            <w:hyperlink r:id="rId234" w:history="1">
              <w:r w:rsidR="00372BB5">
                <w:rPr>
                  <w:rStyle w:val="Hyperlink"/>
                </w:rPr>
                <w:t>C1-210252</w:t>
              </w:r>
            </w:hyperlink>
          </w:p>
        </w:tc>
        <w:tc>
          <w:tcPr>
            <w:tcW w:w="4191" w:type="dxa"/>
            <w:gridSpan w:val="3"/>
            <w:tcBorders>
              <w:top w:val="single" w:sz="4" w:space="0" w:color="auto"/>
              <w:bottom w:val="single" w:sz="4" w:space="0" w:color="auto"/>
            </w:tcBorders>
            <w:shd w:val="clear" w:color="auto" w:fill="FFFFFF"/>
          </w:tcPr>
          <w:p w14:paraId="703FDA6B" w14:textId="77777777" w:rsidR="003A3B7F" w:rsidRDefault="003A3B7F" w:rsidP="00505982">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FF"/>
          </w:tcPr>
          <w:p w14:paraId="5CAB2DCF"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E09509E" w14:textId="77777777" w:rsidR="003A3B7F" w:rsidRDefault="003A3B7F" w:rsidP="00505982">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4ADDFA" w14:textId="56632051" w:rsidR="00654765" w:rsidRDefault="00654765" w:rsidP="00505982">
            <w:pPr>
              <w:rPr>
                <w:rFonts w:eastAsia="Batang" w:cs="Arial"/>
                <w:lang w:eastAsia="ko-KR"/>
              </w:rPr>
            </w:pPr>
            <w:r>
              <w:rPr>
                <w:rFonts w:eastAsia="Batang" w:cs="Arial"/>
                <w:lang w:eastAsia="ko-KR"/>
              </w:rPr>
              <w:t>Postponed</w:t>
            </w:r>
          </w:p>
          <w:p w14:paraId="36667EE3" w14:textId="69658276" w:rsidR="003A3B7F" w:rsidRDefault="00D76DC5" w:rsidP="00505982">
            <w:pPr>
              <w:rPr>
                <w:rFonts w:eastAsia="Batang" w:cs="Arial"/>
                <w:lang w:eastAsia="ko-KR"/>
              </w:rPr>
            </w:pPr>
            <w:r>
              <w:rPr>
                <w:rFonts w:eastAsia="Batang" w:cs="Arial"/>
                <w:lang w:eastAsia="ko-KR"/>
              </w:rPr>
              <w:t>Jörgen Mon 1126: Seems an MCProtoc CR, and hence out of scope.</w:t>
            </w:r>
          </w:p>
        </w:tc>
      </w:tr>
      <w:tr w:rsidR="003A3B7F" w:rsidRPr="00D95972" w14:paraId="2334C6F2" w14:textId="77777777" w:rsidTr="00083948">
        <w:tc>
          <w:tcPr>
            <w:tcW w:w="976" w:type="dxa"/>
            <w:tcBorders>
              <w:left w:val="thinThickThinSmallGap" w:sz="24" w:space="0" w:color="auto"/>
              <w:bottom w:val="nil"/>
            </w:tcBorders>
            <w:shd w:val="clear" w:color="auto" w:fill="auto"/>
          </w:tcPr>
          <w:p w14:paraId="314E3ADC" w14:textId="77777777" w:rsidR="003A3B7F" w:rsidRPr="00D95972" w:rsidRDefault="003A3B7F" w:rsidP="00505982">
            <w:pPr>
              <w:rPr>
                <w:rFonts w:cs="Arial"/>
              </w:rPr>
            </w:pPr>
          </w:p>
        </w:tc>
        <w:tc>
          <w:tcPr>
            <w:tcW w:w="1317" w:type="dxa"/>
            <w:gridSpan w:val="2"/>
            <w:tcBorders>
              <w:bottom w:val="nil"/>
            </w:tcBorders>
            <w:shd w:val="clear" w:color="auto" w:fill="auto"/>
          </w:tcPr>
          <w:p w14:paraId="2134EA0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603F6A7" w14:textId="42BC247A" w:rsidR="003A3B7F" w:rsidRDefault="006C1FD0" w:rsidP="00505982">
            <w:pPr>
              <w:overflowPunct/>
              <w:autoSpaceDE/>
              <w:autoSpaceDN/>
              <w:adjustRightInd/>
              <w:textAlignment w:val="auto"/>
            </w:pPr>
            <w:hyperlink r:id="rId235" w:history="1">
              <w:r>
                <w:rPr>
                  <w:rStyle w:val="Hyperlink"/>
                </w:rPr>
                <w:t>C1-210262</w:t>
              </w:r>
            </w:hyperlink>
          </w:p>
        </w:tc>
        <w:tc>
          <w:tcPr>
            <w:tcW w:w="4191" w:type="dxa"/>
            <w:gridSpan w:val="3"/>
            <w:tcBorders>
              <w:top w:val="single" w:sz="4" w:space="0" w:color="auto"/>
              <w:bottom w:val="single" w:sz="4" w:space="0" w:color="auto"/>
            </w:tcBorders>
            <w:shd w:val="clear" w:color="auto" w:fill="FFFF00"/>
          </w:tcPr>
          <w:p w14:paraId="611A16CB" w14:textId="77777777" w:rsidR="003A3B7F" w:rsidRDefault="003A3B7F" w:rsidP="00505982">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FFFF00"/>
          </w:tcPr>
          <w:p w14:paraId="40E95771"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2CC60E4" w14:textId="77777777" w:rsidR="003A3B7F" w:rsidRDefault="003A3B7F" w:rsidP="00505982">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DF8AD" w14:textId="77777777" w:rsidR="003A3B7F" w:rsidRDefault="003A3B7F" w:rsidP="00505982">
            <w:pPr>
              <w:rPr>
                <w:ins w:id="27" w:author="PeLe" w:date="2021-01-20T12:52:00Z"/>
                <w:rFonts w:eastAsia="Batang" w:cs="Arial"/>
                <w:lang w:eastAsia="ko-KR"/>
              </w:rPr>
            </w:pPr>
            <w:ins w:id="28" w:author="PeLe" w:date="2021-01-20T12:52:00Z">
              <w:r>
                <w:rPr>
                  <w:rFonts w:eastAsia="Batang" w:cs="Arial"/>
                  <w:lang w:eastAsia="ko-KR"/>
                </w:rPr>
                <w:t>Revision of C1-210247</w:t>
              </w:r>
            </w:ins>
          </w:p>
          <w:p w14:paraId="7E29C342" w14:textId="77777777" w:rsidR="003A3B7F" w:rsidRDefault="003A3B7F" w:rsidP="00505982">
            <w:pPr>
              <w:rPr>
                <w:rFonts w:eastAsia="Batang" w:cs="Arial"/>
                <w:lang w:eastAsia="ko-KR"/>
              </w:rPr>
            </w:pPr>
          </w:p>
        </w:tc>
      </w:tr>
      <w:tr w:rsidR="009B763A" w:rsidRPr="00D95972" w14:paraId="73D2E5DE" w14:textId="77777777" w:rsidTr="00B626BC">
        <w:tc>
          <w:tcPr>
            <w:tcW w:w="976" w:type="dxa"/>
            <w:tcBorders>
              <w:left w:val="thinThickThinSmallGap" w:sz="24" w:space="0" w:color="auto"/>
              <w:bottom w:val="nil"/>
            </w:tcBorders>
            <w:shd w:val="clear" w:color="auto" w:fill="auto"/>
          </w:tcPr>
          <w:p w14:paraId="199F0FF5" w14:textId="77777777" w:rsidR="009B763A" w:rsidRPr="00D95972" w:rsidRDefault="009B763A" w:rsidP="009B763A">
            <w:pPr>
              <w:rPr>
                <w:rFonts w:cs="Arial"/>
              </w:rPr>
            </w:pPr>
          </w:p>
        </w:tc>
        <w:tc>
          <w:tcPr>
            <w:tcW w:w="1317" w:type="dxa"/>
            <w:gridSpan w:val="2"/>
            <w:tcBorders>
              <w:bottom w:val="nil"/>
            </w:tcBorders>
            <w:shd w:val="clear" w:color="auto" w:fill="auto"/>
          </w:tcPr>
          <w:p w14:paraId="0633E01B" w14:textId="77777777" w:rsidR="009B763A" w:rsidRPr="00D95972" w:rsidRDefault="009B763A" w:rsidP="009B763A">
            <w:pPr>
              <w:rPr>
                <w:rFonts w:cs="Arial"/>
              </w:rPr>
            </w:pPr>
          </w:p>
        </w:tc>
        <w:tc>
          <w:tcPr>
            <w:tcW w:w="1088" w:type="dxa"/>
            <w:tcBorders>
              <w:top w:val="single" w:sz="4" w:space="0" w:color="auto"/>
              <w:bottom w:val="single" w:sz="4" w:space="0" w:color="auto"/>
            </w:tcBorders>
            <w:shd w:val="clear" w:color="auto" w:fill="FFFFFF"/>
          </w:tcPr>
          <w:p w14:paraId="0F2924D5" w14:textId="27A87236" w:rsidR="009B763A" w:rsidRDefault="009B763A" w:rsidP="009B763A">
            <w:pPr>
              <w:overflowPunct/>
              <w:autoSpaceDE/>
              <w:adjustRightInd/>
              <w:rPr>
                <w:rFonts w:cs="Arial"/>
                <w:lang w:val="en-US"/>
              </w:rPr>
            </w:pPr>
            <w:hyperlink r:id="rId236" w:history="1">
              <w:r>
                <w:rPr>
                  <w:rStyle w:val="Hyperlink"/>
                </w:rPr>
                <w:t>C1-210276</w:t>
              </w:r>
            </w:hyperlink>
          </w:p>
        </w:tc>
        <w:tc>
          <w:tcPr>
            <w:tcW w:w="4191" w:type="dxa"/>
            <w:gridSpan w:val="3"/>
            <w:tcBorders>
              <w:top w:val="single" w:sz="4" w:space="0" w:color="auto"/>
              <w:bottom w:val="single" w:sz="4" w:space="0" w:color="auto"/>
            </w:tcBorders>
            <w:shd w:val="clear" w:color="auto" w:fill="FFFFFF"/>
          </w:tcPr>
          <w:p w14:paraId="3876BB9F" w14:textId="77777777" w:rsidR="009B763A" w:rsidRDefault="009B763A" w:rsidP="009B763A">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FF"/>
          </w:tcPr>
          <w:p w14:paraId="3E089E1A" w14:textId="77777777" w:rsidR="009B763A" w:rsidRDefault="009B763A" w:rsidP="009B763A">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BA60F07" w14:textId="77777777" w:rsidR="009B763A" w:rsidRDefault="009B763A" w:rsidP="009B763A">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CE4B9" w14:textId="0B178F41" w:rsidR="00083948" w:rsidRDefault="00083948" w:rsidP="009B763A">
            <w:pPr>
              <w:rPr>
                <w:rFonts w:eastAsia="Batang" w:cs="Arial"/>
                <w:lang w:eastAsia="ko-KR"/>
              </w:rPr>
            </w:pPr>
            <w:r>
              <w:rPr>
                <w:rFonts w:eastAsia="Batang" w:cs="Arial"/>
                <w:lang w:eastAsia="ko-KR"/>
              </w:rPr>
              <w:t>Postponed on request from the author</w:t>
            </w:r>
          </w:p>
          <w:p w14:paraId="4BE70A96" w14:textId="0F3425DA" w:rsidR="004B4D28" w:rsidRDefault="004B4D28" w:rsidP="009B763A">
            <w:pPr>
              <w:rPr>
                <w:rFonts w:eastAsia="Batang" w:cs="Arial"/>
                <w:lang w:eastAsia="ko-KR"/>
              </w:rPr>
            </w:pPr>
            <w:r>
              <w:rPr>
                <w:rFonts w:eastAsia="Batang" w:cs="Arial"/>
                <w:lang w:eastAsia="ko-KR"/>
              </w:rPr>
              <w:t>Francois Wed 1104: Not comfortable, gives some alternatives for future handling</w:t>
            </w:r>
          </w:p>
          <w:p w14:paraId="1AA5FD45" w14:textId="4F49D62F" w:rsidR="009B763A" w:rsidRDefault="009B763A" w:rsidP="009B763A">
            <w:pPr>
              <w:rPr>
                <w:ins w:id="29" w:author="Ericsson J before CT1#127-bis-e" w:date="2021-01-27T11:15:00Z"/>
                <w:rFonts w:eastAsia="Batang" w:cs="Arial"/>
                <w:lang w:eastAsia="ko-KR"/>
              </w:rPr>
            </w:pPr>
            <w:ins w:id="30" w:author="Ericsson J before CT1#127-bis-e" w:date="2021-01-27T11:15:00Z">
              <w:r>
                <w:rPr>
                  <w:rFonts w:eastAsia="Batang" w:cs="Arial"/>
                  <w:lang w:eastAsia="ko-KR"/>
                </w:rPr>
                <w:t>Revision of C1-210080</w:t>
              </w:r>
            </w:ins>
          </w:p>
          <w:p w14:paraId="60DE2468" w14:textId="452795AE" w:rsidR="009B763A" w:rsidRDefault="009B763A" w:rsidP="009B763A">
            <w:pPr>
              <w:rPr>
                <w:ins w:id="31" w:author="Ericsson J before CT1#127-bis-e" w:date="2021-01-27T11:15:00Z"/>
                <w:rFonts w:eastAsia="Batang" w:cs="Arial"/>
                <w:lang w:eastAsia="ko-KR"/>
              </w:rPr>
            </w:pPr>
            <w:ins w:id="32" w:author="Ericsson J before CT1#127-bis-e" w:date="2021-01-27T11:15:00Z">
              <w:r>
                <w:rPr>
                  <w:rFonts w:eastAsia="Batang" w:cs="Arial"/>
                  <w:lang w:eastAsia="ko-KR"/>
                </w:rPr>
                <w:t>_________________________________________</w:t>
              </w:r>
            </w:ins>
          </w:p>
          <w:p w14:paraId="5C9B799A" w14:textId="1E73F080" w:rsidR="009B763A" w:rsidRDefault="009B763A" w:rsidP="009B763A">
            <w:pPr>
              <w:rPr>
                <w:rFonts w:eastAsia="Batang" w:cs="Arial"/>
                <w:lang w:eastAsia="ko-KR"/>
              </w:rPr>
            </w:pPr>
            <w:r>
              <w:rPr>
                <w:rFonts w:eastAsia="Batang" w:cs="Arial"/>
                <w:lang w:eastAsia="ko-KR"/>
              </w:rPr>
              <w:t>Shifted from 17.3.9</w:t>
            </w:r>
          </w:p>
          <w:p w14:paraId="5394DEBD" w14:textId="77777777" w:rsidR="009B763A" w:rsidRDefault="009B763A" w:rsidP="009B763A">
            <w:pPr>
              <w:rPr>
                <w:rFonts w:eastAsia="Batang" w:cs="Arial"/>
                <w:lang w:eastAsia="ko-KR"/>
              </w:rPr>
            </w:pPr>
            <w:r>
              <w:rPr>
                <w:rFonts w:eastAsia="Batang" w:cs="Arial"/>
                <w:lang w:eastAsia="ko-KR"/>
              </w:rPr>
              <w:t>Francois Mon 1157: Stage 2 not fully stable. Should we wait? SDP has been discussed.</w:t>
            </w:r>
          </w:p>
          <w:p w14:paraId="1131D1AE" w14:textId="77777777" w:rsidR="009B763A" w:rsidRDefault="009B763A" w:rsidP="009B763A">
            <w:pPr>
              <w:rPr>
                <w:rFonts w:eastAsia="Batang" w:cs="Arial"/>
                <w:lang w:eastAsia="ko-KR"/>
              </w:rPr>
            </w:pPr>
            <w:r>
              <w:rPr>
                <w:rFonts w:eastAsia="Batang" w:cs="Arial"/>
                <w:lang w:eastAsia="ko-KR"/>
              </w:rPr>
              <w:t>Mike Mon 1424: States the mechanism is appropriate. Argues against SDP</w:t>
            </w:r>
          </w:p>
          <w:p w14:paraId="3F45AB98" w14:textId="77777777" w:rsidR="009B763A" w:rsidRDefault="009B763A" w:rsidP="009B763A">
            <w:pPr>
              <w:rPr>
                <w:rFonts w:eastAsia="Batang" w:cs="Arial"/>
                <w:lang w:eastAsia="ko-KR"/>
              </w:rPr>
            </w:pPr>
            <w:r>
              <w:rPr>
                <w:rFonts w:eastAsia="Batang" w:cs="Arial"/>
                <w:lang w:eastAsia="ko-KR"/>
              </w:rPr>
              <w:t>Francois Mon 1502: Agrees SDP might not be best, but SA6 work has not concluded. Requests to postpone.</w:t>
            </w:r>
          </w:p>
          <w:p w14:paraId="6ED4C693" w14:textId="77777777" w:rsidR="009B763A" w:rsidRDefault="009B763A" w:rsidP="009B763A">
            <w:pPr>
              <w:rPr>
                <w:rFonts w:eastAsia="Batang" w:cs="Arial"/>
                <w:lang w:eastAsia="ko-KR"/>
              </w:rPr>
            </w:pPr>
            <w:r>
              <w:rPr>
                <w:rFonts w:eastAsia="Batang" w:cs="Arial"/>
                <w:lang w:eastAsia="ko-KR"/>
              </w:rPr>
              <w:t>Mike Mon 1556: Let's see later in the week how SA6 evolves. If they change we can postpone.</w:t>
            </w:r>
          </w:p>
        </w:tc>
      </w:tr>
      <w:tr w:rsidR="00B626BC" w:rsidRPr="00D95972" w14:paraId="5A7BDB8E" w14:textId="77777777" w:rsidTr="00B626BC">
        <w:tc>
          <w:tcPr>
            <w:tcW w:w="976" w:type="dxa"/>
            <w:tcBorders>
              <w:left w:val="thinThickThinSmallGap" w:sz="24" w:space="0" w:color="auto"/>
              <w:bottom w:val="nil"/>
            </w:tcBorders>
            <w:shd w:val="clear" w:color="auto" w:fill="auto"/>
          </w:tcPr>
          <w:p w14:paraId="55ED4B42" w14:textId="77777777" w:rsidR="00B626BC" w:rsidRPr="00D95972" w:rsidRDefault="00B626BC" w:rsidP="00B626BC">
            <w:pPr>
              <w:rPr>
                <w:rFonts w:cs="Arial"/>
              </w:rPr>
            </w:pPr>
          </w:p>
        </w:tc>
        <w:tc>
          <w:tcPr>
            <w:tcW w:w="1317" w:type="dxa"/>
            <w:gridSpan w:val="2"/>
            <w:tcBorders>
              <w:bottom w:val="nil"/>
            </w:tcBorders>
            <w:shd w:val="clear" w:color="auto" w:fill="auto"/>
          </w:tcPr>
          <w:p w14:paraId="0B6CF7B9" w14:textId="77777777" w:rsidR="00B626BC" w:rsidRPr="00D95972" w:rsidRDefault="00B626BC" w:rsidP="00B626BC">
            <w:pPr>
              <w:rPr>
                <w:rFonts w:cs="Arial"/>
              </w:rPr>
            </w:pPr>
          </w:p>
        </w:tc>
        <w:tc>
          <w:tcPr>
            <w:tcW w:w="1088" w:type="dxa"/>
            <w:tcBorders>
              <w:top w:val="single" w:sz="4" w:space="0" w:color="auto"/>
              <w:bottom w:val="single" w:sz="4" w:space="0" w:color="auto"/>
            </w:tcBorders>
            <w:shd w:val="clear" w:color="auto" w:fill="FFFF00"/>
          </w:tcPr>
          <w:p w14:paraId="6E683864" w14:textId="5A9F3A73" w:rsidR="00B626BC" w:rsidRDefault="00B626BC" w:rsidP="00B626BC">
            <w:pPr>
              <w:overflowPunct/>
              <w:autoSpaceDE/>
              <w:autoSpaceDN/>
              <w:adjustRightInd/>
              <w:textAlignment w:val="auto"/>
            </w:pPr>
            <w:hyperlink r:id="rId237" w:history="1">
              <w:r>
                <w:rPr>
                  <w:rStyle w:val="Hyperlink"/>
                </w:rPr>
                <w:t>C1-210</w:t>
              </w:r>
              <w:r>
                <w:rPr>
                  <w:rStyle w:val="Hyperlink"/>
                </w:rPr>
                <w:t>2</w:t>
              </w:r>
              <w:r>
                <w:rPr>
                  <w:rStyle w:val="Hyperlink"/>
                </w:rPr>
                <w:t>96</w:t>
              </w:r>
            </w:hyperlink>
          </w:p>
        </w:tc>
        <w:tc>
          <w:tcPr>
            <w:tcW w:w="4191" w:type="dxa"/>
            <w:gridSpan w:val="3"/>
            <w:tcBorders>
              <w:top w:val="single" w:sz="4" w:space="0" w:color="auto"/>
              <w:bottom w:val="single" w:sz="4" w:space="0" w:color="auto"/>
            </w:tcBorders>
            <w:shd w:val="clear" w:color="auto" w:fill="FFFF00"/>
          </w:tcPr>
          <w:p w14:paraId="2F483968" w14:textId="77777777" w:rsidR="00B626BC" w:rsidRDefault="00B626BC" w:rsidP="00B626BC">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FFFF00"/>
          </w:tcPr>
          <w:p w14:paraId="00CF25F9" w14:textId="77777777" w:rsidR="00B626BC" w:rsidRDefault="00B626BC" w:rsidP="00B626B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0771C" w14:textId="77777777" w:rsidR="00B626BC" w:rsidRDefault="00B626BC" w:rsidP="00B626BC">
            <w:pPr>
              <w:rPr>
                <w:rFonts w:cs="Arial"/>
              </w:rPr>
            </w:pPr>
            <w:r>
              <w:rPr>
                <w:rFonts w:cs="Arial"/>
              </w:rPr>
              <w:t xml:space="preserve">CR 0203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9BD5B" w14:textId="77777777" w:rsidR="00B626BC" w:rsidRDefault="00B626BC" w:rsidP="00B626BC">
            <w:pPr>
              <w:rPr>
                <w:ins w:id="33" w:author="Ericsson J before CT1#127-bis-e" w:date="2021-01-27T19:50:00Z"/>
                <w:lang w:eastAsia="en-GB"/>
              </w:rPr>
            </w:pPr>
            <w:ins w:id="34" w:author="Ericsson J before CT1#127-bis-e" w:date="2021-01-27T19:50:00Z">
              <w:r>
                <w:rPr>
                  <w:lang w:eastAsia="en-GB"/>
                </w:rPr>
                <w:lastRenderedPageBreak/>
                <w:t>Revision of C1-210288</w:t>
              </w:r>
            </w:ins>
          </w:p>
          <w:p w14:paraId="004ED183" w14:textId="6AC82C56" w:rsidR="00B626BC" w:rsidRDefault="00B626BC" w:rsidP="00B626BC">
            <w:pPr>
              <w:rPr>
                <w:ins w:id="35" w:author="Ericsson J before CT1#127-bis-e" w:date="2021-01-27T19:50:00Z"/>
                <w:lang w:eastAsia="en-GB"/>
              </w:rPr>
            </w:pPr>
            <w:ins w:id="36" w:author="Ericsson J before CT1#127-bis-e" w:date="2021-01-27T19:50:00Z">
              <w:r>
                <w:rPr>
                  <w:lang w:eastAsia="en-GB"/>
                </w:rPr>
                <w:t>_________________________________________</w:t>
              </w:r>
            </w:ins>
          </w:p>
          <w:p w14:paraId="151622C0" w14:textId="796A5BC0" w:rsidR="00B626BC" w:rsidRPr="00654765" w:rsidRDefault="00B626BC" w:rsidP="00B626BC">
            <w:pPr>
              <w:rPr>
                <w:lang w:eastAsia="en-GB"/>
              </w:rPr>
            </w:pPr>
            <w:r w:rsidRPr="00654765">
              <w:rPr>
                <w:lang w:eastAsia="en-GB"/>
              </w:rPr>
              <w:lastRenderedPageBreak/>
              <w:t>Mike OK</w:t>
            </w:r>
          </w:p>
          <w:p w14:paraId="0D3FD9DC" w14:textId="77777777" w:rsidR="00B626BC" w:rsidRDefault="00B626BC" w:rsidP="00B626BC">
            <w:pPr>
              <w:rPr>
                <w:ins w:id="37" w:author="Ericsson J before CT1#127-bis-e" w:date="2021-01-27T11:41:00Z"/>
                <w:color w:val="FF0000"/>
                <w:lang w:eastAsia="en-GB"/>
              </w:rPr>
            </w:pPr>
            <w:ins w:id="38" w:author="Ericsson J before CT1#127-bis-e" w:date="2021-01-27T11:41:00Z">
              <w:r>
                <w:rPr>
                  <w:color w:val="FF0000"/>
                  <w:lang w:eastAsia="en-GB"/>
                </w:rPr>
                <w:t>Revision of C1-210264</w:t>
              </w:r>
            </w:ins>
          </w:p>
          <w:p w14:paraId="65958E4B" w14:textId="77777777" w:rsidR="00B626BC" w:rsidRDefault="00B626BC" w:rsidP="00B626BC">
            <w:pPr>
              <w:rPr>
                <w:ins w:id="39" w:author="Ericsson J before CT1#127-bis-e" w:date="2021-01-27T11:41:00Z"/>
                <w:color w:val="FF0000"/>
                <w:lang w:eastAsia="en-GB"/>
              </w:rPr>
            </w:pPr>
            <w:ins w:id="40" w:author="Ericsson J before CT1#127-bis-e" w:date="2021-01-27T11:41:00Z">
              <w:r>
                <w:rPr>
                  <w:color w:val="FF0000"/>
                  <w:lang w:eastAsia="en-GB"/>
                </w:rPr>
                <w:t>_________________________________________</w:t>
              </w:r>
            </w:ins>
          </w:p>
          <w:p w14:paraId="3580D2BD" w14:textId="77777777" w:rsidR="00B626BC" w:rsidRDefault="00B626BC" w:rsidP="00B626BC">
            <w:pPr>
              <w:rPr>
                <w:ins w:id="41" w:author="PeLe" w:date="2021-01-20T12:53:00Z"/>
                <w:color w:val="FF0000"/>
                <w:lang w:eastAsia="en-GB"/>
              </w:rPr>
            </w:pPr>
            <w:ins w:id="42" w:author="PeLe" w:date="2021-01-20T12:53:00Z">
              <w:r>
                <w:rPr>
                  <w:color w:val="FF0000"/>
                  <w:lang w:eastAsia="en-GB"/>
                </w:rPr>
                <w:t>Revision of C1-210249</w:t>
              </w:r>
            </w:ins>
          </w:p>
          <w:p w14:paraId="2A2165A4" w14:textId="77777777" w:rsidR="00B626BC" w:rsidRDefault="00B626BC" w:rsidP="00B626BC">
            <w:pPr>
              <w:rPr>
                <w:ins w:id="43" w:author="PeLe" w:date="2021-01-20T12:53:00Z"/>
                <w:color w:val="FF0000"/>
                <w:lang w:eastAsia="en-GB"/>
              </w:rPr>
            </w:pPr>
            <w:ins w:id="44" w:author="PeLe" w:date="2021-01-20T12:53:00Z">
              <w:r>
                <w:rPr>
                  <w:color w:val="FF0000"/>
                  <w:lang w:eastAsia="en-GB"/>
                </w:rPr>
                <w:t>_________________________________________</w:t>
              </w:r>
            </w:ins>
          </w:p>
          <w:p w14:paraId="5E451B45" w14:textId="77777777" w:rsidR="00B626BC" w:rsidRDefault="00B626BC" w:rsidP="00B626BC">
            <w:pPr>
              <w:rPr>
                <w:color w:val="FF0000"/>
                <w:lang w:eastAsia="en-GB"/>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p w14:paraId="1C3405FA" w14:textId="77777777" w:rsidR="00B626BC" w:rsidRDefault="00B626BC" w:rsidP="00B626BC">
            <w:pPr>
              <w:rPr>
                <w:lang w:eastAsia="en-GB"/>
              </w:rPr>
            </w:pPr>
            <w:r w:rsidRPr="00D76DC5">
              <w:rPr>
                <w:lang w:eastAsia="en-GB"/>
              </w:rPr>
              <w:t>Jörgen</w:t>
            </w:r>
            <w:r>
              <w:rPr>
                <w:lang w:eastAsia="en-GB"/>
              </w:rPr>
              <w:t xml:space="preserve"> Mon 1126: xs:boolean need to be lower case. an &lt;group </w:t>
            </w:r>
            <w:r>
              <w:rPr>
                <w:lang w:eastAsia="en-GB"/>
              </w:rPr>
              <w:sym w:font="Wingdings" w:char="F0E0"/>
            </w:r>
            <w:r>
              <w:rPr>
                <w:lang w:eastAsia="en-GB"/>
              </w:rPr>
              <w:t>a &lt;group.</w:t>
            </w:r>
          </w:p>
          <w:p w14:paraId="12D60E7B" w14:textId="77777777" w:rsidR="00B626BC" w:rsidRDefault="00B626BC" w:rsidP="00B626BC">
            <w:pPr>
              <w:rPr>
                <w:rFonts w:eastAsia="Batang" w:cs="Arial"/>
                <w:lang w:eastAsia="ko-KR"/>
              </w:rPr>
            </w:pPr>
            <w:r>
              <w:rPr>
                <w:rFonts w:eastAsia="Batang" w:cs="Arial"/>
                <w:lang w:eastAsia="ko-KR"/>
              </w:rPr>
              <w:t>Mike Mon1437: 2) a) also needs to reference 8.2.2 for affilitation. Wants to cosign.</w:t>
            </w:r>
          </w:p>
          <w:p w14:paraId="38F6432D" w14:textId="77777777" w:rsidR="00B626BC" w:rsidRDefault="00B626BC" w:rsidP="00B626BC">
            <w:pPr>
              <w:rPr>
                <w:rFonts w:eastAsia="Batang" w:cs="Arial"/>
                <w:lang w:eastAsia="ko-KR"/>
              </w:rPr>
            </w:pPr>
            <w:r>
              <w:rPr>
                <w:rFonts w:eastAsia="Batang" w:cs="Arial"/>
                <w:lang w:eastAsia="ko-KR"/>
              </w:rPr>
              <w:t>Will fix 24.379 next meeting.</w:t>
            </w:r>
          </w:p>
        </w:tc>
      </w:tr>
      <w:tr w:rsidR="003A3B7F" w:rsidRPr="00D95972" w14:paraId="3C0DD013" w14:textId="77777777" w:rsidTr="00505982">
        <w:tc>
          <w:tcPr>
            <w:tcW w:w="976" w:type="dxa"/>
            <w:tcBorders>
              <w:left w:val="thinThickThinSmallGap" w:sz="24" w:space="0" w:color="auto"/>
              <w:bottom w:val="nil"/>
            </w:tcBorders>
            <w:shd w:val="clear" w:color="auto" w:fill="auto"/>
          </w:tcPr>
          <w:p w14:paraId="72E9E032" w14:textId="77777777" w:rsidR="003A3B7F" w:rsidRPr="00D95972" w:rsidRDefault="003A3B7F" w:rsidP="00505982">
            <w:pPr>
              <w:rPr>
                <w:rFonts w:cs="Arial"/>
              </w:rPr>
            </w:pPr>
          </w:p>
        </w:tc>
        <w:tc>
          <w:tcPr>
            <w:tcW w:w="1317" w:type="dxa"/>
            <w:gridSpan w:val="2"/>
            <w:tcBorders>
              <w:bottom w:val="nil"/>
            </w:tcBorders>
            <w:shd w:val="clear" w:color="auto" w:fill="auto"/>
          </w:tcPr>
          <w:p w14:paraId="114AC5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C92B850"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B5BE6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E56AAF9"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DE9CA5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CBDD" w14:textId="77777777" w:rsidR="003A3B7F" w:rsidRDefault="003A3B7F" w:rsidP="00505982">
            <w:pPr>
              <w:rPr>
                <w:rFonts w:eastAsia="Batang" w:cs="Arial"/>
                <w:lang w:eastAsia="ko-KR"/>
              </w:rPr>
            </w:pPr>
          </w:p>
        </w:tc>
      </w:tr>
      <w:tr w:rsidR="003A3B7F" w:rsidRPr="00D95972" w14:paraId="178A0086" w14:textId="77777777" w:rsidTr="00505982">
        <w:tc>
          <w:tcPr>
            <w:tcW w:w="976" w:type="dxa"/>
            <w:tcBorders>
              <w:left w:val="thinThickThinSmallGap" w:sz="24" w:space="0" w:color="auto"/>
              <w:bottom w:val="nil"/>
            </w:tcBorders>
            <w:shd w:val="clear" w:color="auto" w:fill="auto"/>
          </w:tcPr>
          <w:p w14:paraId="78F44D3A" w14:textId="77777777" w:rsidR="003A3B7F" w:rsidRPr="00D95972" w:rsidRDefault="003A3B7F" w:rsidP="00505982">
            <w:pPr>
              <w:rPr>
                <w:rFonts w:cs="Arial"/>
              </w:rPr>
            </w:pPr>
          </w:p>
        </w:tc>
        <w:tc>
          <w:tcPr>
            <w:tcW w:w="1317" w:type="dxa"/>
            <w:gridSpan w:val="2"/>
            <w:tcBorders>
              <w:bottom w:val="nil"/>
            </w:tcBorders>
            <w:shd w:val="clear" w:color="auto" w:fill="auto"/>
          </w:tcPr>
          <w:p w14:paraId="4F43B29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32722E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2957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9DBD96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2303DF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584F2" w14:textId="77777777" w:rsidR="003A3B7F" w:rsidRPr="00D95972" w:rsidRDefault="003A3B7F" w:rsidP="00505982">
            <w:pPr>
              <w:rPr>
                <w:rFonts w:eastAsia="Batang" w:cs="Arial"/>
                <w:lang w:eastAsia="ko-KR"/>
              </w:rPr>
            </w:pPr>
          </w:p>
        </w:tc>
      </w:tr>
      <w:tr w:rsidR="003A3B7F" w:rsidRPr="00D95972" w14:paraId="461444DA"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442C888"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113D78F" w14:textId="77777777" w:rsidR="003A3B7F" w:rsidRPr="00D95972" w:rsidRDefault="003A3B7F" w:rsidP="00505982">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61414DB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14FF566"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86043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75BF09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28D4ED" w14:textId="77777777" w:rsidR="003A3B7F" w:rsidRDefault="003A3B7F" w:rsidP="00505982">
            <w:pPr>
              <w:rPr>
                <w:rFonts w:cs="Arial"/>
                <w:color w:val="000000"/>
                <w:lang w:val="en-US"/>
              </w:rPr>
            </w:pPr>
            <w:r w:rsidRPr="00BC78BB">
              <w:rPr>
                <w:rFonts w:cs="Arial"/>
                <w:color w:val="000000"/>
                <w:lang w:val="en-US"/>
              </w:rPr>
              <w:t>Mission Critical system migration and interconnection</w:t>
            </w:r>
          </w:p>
          <w:p w14:paraId="627D514D" w14:textId="77777777" w:rsidR="003A3B7F" w:rsidRDefault="003A3B7F" w:rsidP="00505982">
            <w:pPr>
              <w:rPr>
                <w:rFonts w:cs="Arial"/>
                <w:color w:val="000000"/>
                <w:lang w:val="en-US"/>
              </w:rPr>
            </w:pPr>
          </w:p>
          <w:p w14:paraId="7CA4E291" w14:textId="77777777" w:rsidR="003A3B7F" w:rsidRDefault="003A3B7F" w:rsidP="00505982">
            <w:pPr>
              <w:rPr>
                <w:rFonts w:cs="Arial"/>
                <w:color w:val="000000"/>
                <w:lang w:val="en-US"/>
              </w:rPr>
            </w:pPr>
            <w:r>
              <w:rPr>
                <w:rFonts w:cs="Arial"/>
                <w:color w:val="000000"/>
                <w:lang w:val="en-US"/>
              </w:rPr>
              <w:t>Shifted from Rel-16</w:t>
            </w:r>
          </w:p>
          <w:p w14:paraId="5C94CE95" w14:textId="77777777" w:rsidR="003A3B7F" w:rsidRDefault="003A3B7F" w:rsidP="00505982">
            <w:pPr>
              <w:rPr>
                <w:szCs w:val="16"/>
              </w:rPr>
            </w:pPr>
          </w:p>
          <w:p w14:paraId="53C61859" w14:textId="77777777" w:rsidR="003A3B7F" w:rsidRDefault="003A3B7F" w:rsidP="00505982">
            <w:pPr>
              <w:rPr>
                <w:rFonts w:cs="Arial"/>
                <w:color w:val="000000"/>
                <w:lang w:val="en-US"/>
              </w:rPr>
            </w:pPr>
          </w:p>
          <w:p w14:paraId="71A0EF96" w14:textId="77777777" w:rsidR="003A3B7F" w:rsidRPr="00D95972" w:rsidRDefault="003A3B7F" w:rsidP="00505982">
            <w:pPr>
              <w:rPr>
                <w:rFonts w:eastAsia="Batang" w:cs="Arial"/>
                <w:lang w:eastAsia="ko-KR"/>
              </w:rPr>
            </w:pPr>
          </w:p>
        </w:tc>
      </w:tr>
      <w:tr w:rsidR="003A3B7F" w:rsidRPr="00D95972" w14:paraId="4A1E6985" w14:textId="77777777" w:rsidTr="00505982">
        <w:tc>
          <w:tcPr>
            <w:tcW w:w="976" w:type="dxa"/>
            <w:tcBorders>
              <w:left w:val="thinThickThinSmallGap" w:sz="24" w:space="0" w:color="auto"/>
              <w:bottom w:val="nil"/>
            </w:tcBorders>
            <w:shd w:val="clear" w:color="auto" w:fill="auto"/>
          </w:tcPr>
          <w:p w14:paraId="12A246AD" w14:textId="77777777" w:rsidR="003A3B7F" w:rsidRPr="00D95972" w:rsidRDefault="003A3B7F" w:rsidP="00505982">
            <w:pPr>
              <w:rPr>
                <w:rFonts w:cs="Arial"/>
              </w:rPr>
            </w:pPr>
          </w:p>
        </w:tc>
        <w:tc>
          <w:tcPr>
            <w:tcW w:w="1317" w:type="dxa"/>
            <w:gridSpan w:val="2"/>
            <w:tcBorders>
              <w:bottom w:val="nil"/>
            </w:tcBorders>
            <w:shd w:val="clear" w:color="auto" w:fill="auto"/>
          </w:tcPr>
          <w:p w14:paraId="767E08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C15420A"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65C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FB37B1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85593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BD671" w14:textId="77777777" w:rsidR="003A3B7F" w:rsidRPr="00D95972" w:rsidRDefault="003A3B7F" w:rsidP="00505982">
            <w:pPr>
              <w:rPr>
                <w:rFonts w:eastAsia="Batang" w:cs="Arial"/>
                <w:lang w:eastAsia="ko-KR"/>
              </w:rPr>
            </w:pPr>
          </w:p>
        </w:tc>
      </w:tr>
      <w:tr w:rsidR="003A3B7F" w:rsidRPr="00D95972" w14:paraId="71A4D329" w14:textId="77777777" w:rsidTr="00505982">
        <w:tc>
          <w:tcPr>
            <w:tcW w:w="976" w:type="dxa"/>
            <w:tcBorders>
              <w:left w:val="thinThickThinSmallGap" w:sz="24" w:space="0" w:color="auto"/>
              <w:bottom w:val="nil"/>
            </w:tcBorders>
            <w:shd w:val="clear" w:color="auto" w:fill="auto"/>
          </w:tcPr>
          <w:p w14:paraId="0BC2DD33" w14:textId="77777777" w:rsidR="003A3B7F" w:rsidRPr="00D95972" w:rsidRDefault="003A3B7F" w:rsidP="00505982">
            <w:pPr>
              <w:rPr>
                <w:rFonts w:cs="Arial"/>
              </w:rPr>
            </w:pPr>
          </w:p>
        </w:tc>
        <w:tc>
          <w:tcPr>
            <w:tcW w:w="1317" w:type="dxa"/>
            <w:gridSpan w:val="2"/>
            <w:tcBorders>
              <w:bottom w:val="nil"/>
            </w:tcBorders>
            <w:shd w:val="clear" w:color="auto" w:fill="auto"/>
          </w:tcPr>
          <w:p w14:paraId="4DACA4C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3392E9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C623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D0FD2D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31817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A1A03" w14:textId="77777777" w:rsidR="003A3B7F" w:rsidRPr="00D95972" w:rsidRDefault="003A3B7F" w:rsidP="00505982">
            <w:pPr>
              <w:rPr>
                <w:rFonts w:eastAsia="Batang" w:cs="Arial"/>
                <w:lang w:eastAsia="ko-KR"/>
              </w:rPr>
            </w:pPr>
          </w:p>
        </w:tc>
      </w:tr>
      <w:tr w:rsidR="003A3B7F" w:rsidRPr="00D95972" w14:paraId="09CA2181" w14:textId="77777777" w:rsidTr="00505982">
        <w:tc>
          <w:tcPr>
            <w:tcW w:w="976" w:type="dxa"/>
            <w:tcBorders>
              <w:left w:val="thinThickThinSmallGap" w:sz="24" w:space="0" w:color="auto"/>
              <w:bottom w:val="nil"/>
            </w:tcBorders>
            <w:shd w:val="clear" w:color="auto" w:fill="auto"/>
          </w:tcPr>
          <w:p w14:paraId="5B45B637" w14:textId="77777777" w:rsidR="003A3B7F" w:rsidRPr="00D95972" w:rsidRDefault="003A3B7F" w:rsidP="00505982">
            <w:pPr>
              <w:rPr>
                <w:rFonts w:cs="Arial"/>
              </w:rPr>
            </w:pPr>
          </w:p>
        </w:tc>
        <w:tc>
          <w:tcPr>
            <w:tcW w:w="1317" w:type="dxa"/>
            <w:gridSpan w:val="2"/>
            <w:tcBorders>
              <w:bottom w:val="nil"/>
            </w:tcBorders>
            <w:shd w:val="clear" w:color="auto" w:fill="auto"/>
          </w:tcPr>
          <w:p w14:paraId="1C6C529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2A9594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D3AEC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4E4A69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D6E1D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2D4CA" w14:textId="77777777" w:rsidR="003A3B7F" w:rsidRPr="00D95972" w:rsidRDefault="003A3B7F" w:rsidP="00505982">
            <w:pPr>
              <w:rPr>
                <w:rFonts w:eastAsia="Batang" w:cs="Arial"/>
                <w:lang w:eastAsia="ko-KR"/>
              </w:rPr>
            </w:pPr>
          </w:p>
        </w:tc>
      </w:tr>
      <w:tr w:rsidR="003A3B7F" w:rsidRPr="00D95972" w14:paraId="195B5DED" w14:textId="77777777" w:rsidTr="00505982">
        <w:tc>
          <w:tcPr>
            <w:tcW w:w="976" w:type="dxa"/>
            <w:tcBorders>
              <w:left w:val="thinThickThinSmallGap" w:sz="24" w:space="0" w:color="auto"/>
              <w:bottom w:val="nil"/>
            </w:tcBorders>
            <w:shd w:val="clear" w:color="auto" w:fill="auto"/>
          </w:tcPr>
          <w:p w14:paraId="2A73F65B" w14:textId="77777777" w:rsidR="003A3B7F" w:rsidRPr="00D95972" w:rsidRDefault="003A3B7F" w:rsidP="00505982">
            <w:pPr>
              <w:rPr>
                <w:rFonts w:cs="Arial"/>
              </w:rPr>
            </w:pPr>
          </w:p>
        </w:tc>
        <w:tc>
          <w:tcPr>
            <w:tcW w:w="1317" w:type="dxa"/>
            <w:gridSpan w:val="2"/>
            <w:tcBorders>
              <w:bottom w:val="nil"/>
            </w:tcBorders>
            <w:shd w:val="clear" w:color="auto" w:fill="auto"/>
          </w:tcPr>
          <w:p w14:paraId="3DBEC62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AC43F0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3A5B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7EA69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6EE854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B1EDB" w14:textId="77777777" w:rsidR="003A3B7F" w:rsidRPr="00D95972" w:rsidRDefault="003A3B7F" w:rsidP="00505982">
            <w:pPr>
              <w:rPr>
                <w:rFonts w:eastAsia="Batang" w:cs="Arial"/>
                <w:lang w:eastAsia="ko-KR"/>
              </w:rPr>
            </w:pPr>
          </w:p>
        </w:tc>
      </w:tr>
      <w:tr w:rsidR="003A3B7F" w:rsidRPr="00D95972" w14:paraId="3EAD3BBB"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612F009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335D913" w14:textId="77777777" w:rsidR="003A3B7F" w:rsidRPr="00D95972" w:rsidRDefault="003A3B7F" w:rsidP="00505982">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3D5874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1B41678"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CEEBB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135711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0869A" w14:textId="77777777" w:rsidR="003A3B7F" w:rsidRDefault="003A3B7F" w:rsidP="00505982">
            <w:pPr>
              <w:rPr>
                <w:rFonts w:cs="Arial"/>
                <w:color w:val="000000"/>
                <w:lang w:val="en-US"/>
              </w:rPr>
            </w:pPr>
            <w:r>
              <w:t>CT aspects of Enhanced Mission Critical Communication Interworking with Land Mobile Radio Systems</w:t>
            </w:r>
          </w:p>
          <w:p w14:paraId="28789677" w14:textId="77777777" w:rsidR="003A3B7F" w:rsidRDefault="003A3B7F" w:rsidP="00505982">
            <w:pPr>
              <w:rPr>
                <w:rFonts w:cs="Arial"/>
                <w:color w:val="000000"/>
                <w:lang w:val="en-US"/>
              </w:rPr>
            </w:pPr>
          </w:p>
          <w:p w14:paraId="353128E0" w14:textId="77777777" w:rsidR="003A3B7F" w:rsidRDefault="003A3B7F" w:rsidP="00505982">
            <w:pPr>
              <w:rPr>
                <w:szCs w:val="16"/>
              </w:rPr>
            </w:pPr>
          </w:p>
          <w:p w14:paraId="39F9E474" w14:textId="77777777" w:rsidR="003A3B7F" w:rsidRDefault="003A3B7F" w:rsidP="00505982">
            <w:pPr>
              <w:rPr>
                <w:rFonts w:cs="Arial"/>
                <w:color w:val="000000"/>
              </w:rPr>
            </w:pPr>
          </w:p>
          <w:p w14:paraId="42BE1021" w14:textId="77777777" w:rsidR="003A3B7F" w:rsidRDefault="003A3B7F" w:rsidP="00505982">
            <w:pPr>
              <w:rPr>
                <w:rFonts w:cs="Arial"/>
                <w:color w:val="000000"/>
                <w:lang w:val="en-US"/>
              </w:rPr>
            </w:pPr>
          </w:p>
          <w:p w14:paraId="107DA19A" w14:textId="77777777" w:rsidR="003A3B7F" w:rsidRPr="00D95972" w:rsidRDefault="003A3B7F" w:rsidP="00505982">
            <w:pPr>
              <w:rPr>
                <w:rFonts w:eastAsia="Batang" w:cs="Arial"/>
                <w:lang w:eastAsia="ko-KR"/>
              </w:rPr>
            </w:pPr>
          </w:p>
        </w:tc>
      </w:tr>
      <w:tr w:rsidR="003A3B7F" w:rsidRPr="00D95972" w14:paraId="5E31CBCC" w14:textId="77777777" w:rsidTr="00505982">
        <w:tc>
          <w:tcPr>
            <w:tcW w:w="976" w:type="dxa"/>
            <w:tcBorders>
              <w:left w:val="thinThickThinSmallGap" w:sz="24" w:space="0" w:color="auto"/>
              <w:bottom w:val="nil"/>
            </w:tcBorders>
            <w:shd w:val="clear" w:color="auto" w:fill="auto"/>
          </w:tcPr>
          <w:p w14:paraId="16D943E9" w14:textId="77777777" w:rsidR="003A3B7F" w:rsidRPr="00D95972" w:rsidRDefault="003A3B7F" w:rsidP="00505982">
            <w:pPr>
              <w:rPr>
                <w:rFonts w:cs="Arial"/>
              </w:rPr>
            </w:pPr>
          </w:p>
        </w:tc>
        <w:tc>
          <w:tcPr>
            <w:tcW w:w="1317" w:type="dxa"/>
            <w:gridSpan w:val="2"/>
            <w:tcBorders>
              <w:bottom w:val="nil"/>
            </w:tcBorders>
            <w:shd w:val="clear" w:color="auto" w:fill="auto"/>
          </w:tcPr>
          <w:p w14:paraId="280F065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3739A3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F081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1154BD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90B64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9C32F" w14:textId="77777777" w:rsidR="003A3B7F" w:rsidRPr="00D95972" w:rsidRDefault="003A3B7F" w:rsidP="00505982">
            <w:pPr>
              <w:rPr>
                <w:rFonts w:eastAsia="Batang" w:cs="Arial"/>
                <w:lang w:eastAsia="ko-KR"/>
              </w:rPr>
            </w:pPr>
          </w:p>
        </w:tc>
      </w:tr>
      <w:tr w:rsidR="003A3B7F" w:rsidRPr="00D95972" w14:paraId="327DC68B" w14:textId="77777777" w:rsidTr="00505982">
        <w:tc>
          <w:tcPr>
            <w:tcW w:w="976" w:type="dxa"/>
            <w:tcBorders>
              <w:left w:val="thinThickThinSmallGap" w:sz="24" w:space="0" w:color="auto"/>
              <w:bottom w:val="nil"/>
            </w:tcBorders>
            <w:shd w:val="clear" w:color="auto" w:fill="auto"/>
          </w:tcPr>
          <w:p w14:paraId="37643657" w14:textId="77777777" w:rsidR="003A3B7F" w:rsidRPr="00D95972" w:rsidRDefault="003A3B7F" w:rsidP="00505982">
            <w:pPr>
              <w:rPr>
                <w:rFonts w:cs="Arial"/>
              </w:rPr>
            </w:pPr>
          </w:p>
        </w:tc>
        <w:tc>
          <w:tcPr>
            <w:tcW w:w="1317" w:type="dxa"/>
            <w:gridSpan w:val="2"/>
            <w:tcBorders>
              <w:bottom w:val="nil"/>
            </w:tcBorders>
            <w:shd w:val="clear" w:color="auto" w:fill="auto"/>
          </w:tcPr>
          <w:p w14:paraId="1A856A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4B8C0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8892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5C3042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583E5D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4A154" w14:textId="77777777" w:rsidR="003A3B7F" w:rsidRPr="00D95972" w:rsidRDefault="003A3B7F" w:rsidP="00505982">
            <w:pPr>
              <w:rPr>
                <w:rFonts w:eastAsia="Batang" w:cs="Arial"/>
                <w:lang w:eastAsia="ko-KR"/>
              </w:rPr>
            </w:pPr>
          </w:p>
        </w:tc>
      </w:tr>
      <w:tr w:rsidR="003A3B7F" w:rsidRPr="00D95972" w14:paraId="3138C3B2" w14:textId="77777777" w:rsidTr="00505982">
        <w:tc>
          <w:tcPr>
            <w:tcW w:w="976" w:type="dxa"/>
            <w:tcBorders>
              <w:left w:val="thinThickThinSmallGap" w:sz="24" w:space="0" w:color="auto"/>
              <w:bottom w:val="nil"/>
            </w:tcBorders>
            <w:shd w:val="clear" w:color="auto" w:fill="auto"/>
          </w:tcPr>
          <w:p w14:paraId="1E3690BA" w14:textId="77777777" w:rsidR="003A3B7F" w:rsidRPr="00D95972" w:rsidRDefault="003A3B7F" w:rsidP="00505982">
            <w:pPr>
              <w:rPr>
                <w:rFonts w:cs="Arial"/>
              </w:rPr>
            </w:pPr>
          </w:p>
        </w:tc>
        <w:tc>
          <w:tcPr>
            <w:tcW w:w="1317" w:type="dxa"/>
            <w:gridSpan w:val="2"/>
            <w:tcBorders>
              <w:bottom w:val="nil"/>
            </w:tcBorders>
            <w:shd w:val="clear" w:color="auto" w:fill="auto"/>
          </w:tcPr>
          <w:p w14:paraId="2E5AE29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B3D5C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1E31F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E6F29B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99F532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CF91" w14:textId="77777777" w:rsidR="003A3B7F" w:rsidRPr="00D95972" w:rsidRDefault="003A3B7F" w:rsidP="00505982">
            <w:pPr>
              <w:rPr>
                <w:rFonts w:eastAsia="Batang" w:cs="Arial"/>
                <w:lang w:eastAsia="ko-KR"/>
              </w:rPr>
            </w:pPr>
          </w:p>
        </w:tc>
      </w:tr>
      <w:tr w:rsidR="003A3B7F" w:rsidRPr="00D95972" w14:paraId="4979D6D3" w14:textId="77777777" w:rsidTr="00505982">
        <w:tc>
          <w:tcPr>
            <w:tcW w:w="976" w:type="dxa"/>
            <w:tcBorders>
              <w:left w:val="thinThickThinSmallGap" w:sz="24" w:space="0" w:color="auto"/>
              <w:bottom w:val="nil"/>
            </w:tcBorders>
            <w:shd w:val="clear" w:color="auto" w:fill="auto"/>
          </w:tcPr>
          <w:p w14:paraId="69B84B38" w14:textId="77777777" w:rsidR="003A3B7F" w:rsidRPr="00D95972" w:rsidRDefault="003A3B7F" w:rsidP="00505982">
            <w:pPr>
              <w:rPr>
                <w:rFonts w:cs="Arial"/>
              </w:rPr>
            </w:pPr>
          </w:p>
        </w:tc>
        <w:tc>
          <w:tcPr>
            <w:tcW w:w="1317" w:type="dxa"/>
            <w:gridSpan w:val="2"/>
            <w:tcBorders>
              <w:bottom w:val="nil"/>
            </w:tcBorders>
            <w:shd w:val="clear" w:color="auto" w:fill="auto"/>
          </w:tcPr>
          <w:p w14:paraId="5E2A8F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1C046D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6A65A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4CA45F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EEB7C4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AD428" w14:textId="77777777" w:rsidR="003A3B7F" w:rsidRPr="00D95972" w:rsidRDefault="003A3B7F" w:rsidP="00505982">
            <w:pPr>
              <w:rPr>
                <w:rFonts w:eastAsia="Batang" w:cs="Arial"/>
                <w:lang w:eastAsia="ko-KR"/>
              </w:rPr>
            </w:pPr>
          </w:p>
        </w:tc>
      </w:tr>
      <w:tr w:rsidR="003A3B7F" w:rsidRPr="00D95972" w14:paraId="08CB1749" w14:textId="77777777" w:rsidTr="00505982">
        <w:tc>
          <w:tcPr>
            <w:tcW w:w="976" w:type="dxa"/>
            <w:tcBorders>
              <w:left w:val="thinThickThinSmallGap" w:sz="24" w:space="0" w:color="auto"/>
              <w:bottom w:val="nil"/>
            </w:tcBorders>
            <w:shd w:val="clear" w:color="auto" w:fill="auto"/>
          </w:tcPr>
          <w:p w14:paraId="623343C0" w14:textId="77777777" w:rsidR="003A3B7F" w:rsidRPr="00D95972" w:rsidRDefault="003A3B7F" w:rsidP="00505982">
            <w:pPr>
              <w:rPr>
                <w:rFonts w:cs="Arial"/>
              </w:rPr>
            </w:pPr>
          </w:p>
        </w:tc>
        <w:tc>
          <w:tcPr>
            <w:tcW w:w="1317" w:type="dxa"/>
            <w:gridSpan w:val="2"/>
            <w:tcBorders>
              <w:bottom w:val="nil"/>
            </w:tcBorders>
            <w:shd w:val="clear" w:color="auto" w:fill="auto"/>
          </w:tcPr>
          <w:p w14:paraId="63BB1A8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BF6927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5D2FF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B0565E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922321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895E4" w14:textId="77777777" w:rsidR="003A3B7F" w:rsidRPr="00D95972" w:rsidRDefault="003A3B7F" w:rsidP="00505982">
            <w:pPr>
              <w:rPr>
                <w:rFonts w:eastAsia="Batang" w:cs="Arial"/>
                <w:lang w:eastAsia="ko-KR"/>
              </w:rPr>
            </w:pPr>
          </w:p>
        </w:tc>
      </w:tr>
      <w:tr w:rsidR="003A3B7F" w:rsidRPr="00D95972" w14:paraId="14C4E6B7"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248FB9F"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4E9F420" w14:textId="77777777" w:rsidR="003A3B7F" w:rsidRPr="00D95972" w:rsidRDefault="003A3B7F" w:rsidP="00505982">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4E47691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4973567"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E8840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E1E426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E57FC5" w14:textId="77777777" w:rsidR="003A3B7F" w:rsidRDefault="003A3B7F" w:rsidP="00505982">
            <w:pPr>
              <w:rPr>
                <w:rFonts w:cs="Arial"/>
                <w:color w:val="000000"/>
                <w:lang w:val="en-US"/>
              </w:rPr>
            </w:pPr>
            <w:r w:rsidRPr="000861EF">
              <w:rPr>
                <w:rFonts w:cs="Arial"/>
                <w:snapToGrid w:val="0"/>
                <w:color w:val="000000"/>
                <w:lang w:val="en-US"/>
              </w:rPr>
              <w:t>CT aspects of Enhanced Mission Critical Push-to-talk architecture phase 3</w:t>
            </w:r>
          </w:p>
          <w:p w14:paraId="34637E10" w14:textId="77777777" w:rsidR="003A3B7F" w:rsidRDefault="003A3B7F" w:rsidP="00505982">
            <w:pPr>
              <w:rPr>
                <w:rFonts w:cs="Arial"/>
                <w:color w:val="000000"/>
                <w:lang w:val="en-US"/>
              </w:rPr>
            </w:pPr>
          </w:p>
          <w:p w14:paraId="67E7E8F4" w14:textId="77777777" w:rsidR="003A3B7F" w:rsidRDefault="003A3B7F" w:rsidP="00505982">
            <w:pPr>
              <w:rPr>
                <w:szCs w:val="16"/>
              </w:rPr>
            </w:pPr>
          </w:p>
          <w:p w14:paraId="46E0BADF" w14:textId="77777777" w:rsidR="003A3B7F" w:rsidRDefault="003A3B7F" w:rsidP="00505982">
            <w:pPr>
              <w:rPr>
                <w:rFonts w:cs="Arial"/>
                <w:color w:val="000000"/>
              </w:rPr>
            </w:pPr>
          </w:p>
          <w:p w14:paraId="366DDBDF" w14:textId="77777777" w:rsidR="003A3B7F" w:rsidRDefault="003A3B7F" w:rsidP="00505982">
            <w:pPr>
              <w:rPr>
                <w:rFonts w:cs="Arial"/>
                <w:color w:val="000000"/>
                <w:lang w:val="en-US"/>
              </w:rPr>
            </w:pPr>
          </w:p>
          <w:p w14:paraId="2F98D234" w14:textId="77777777" w:rsidR="003A3B7F" w:rsidRPr="00D95972" w:rsidRDefault="003A3B7F" w:rsidP="00505982">
            <w:pPr>
              <w:rPr>
                <w:rFonts w:eastAsia="Batang" w:cs="Arial"/>
                <w:lang w:eastAsia="ko-KR"/>
              </w:rPr>
            </w:pPr>
          </w:p>
        </w:tc>
      </w:tr>
      <w:tr w:rsidR="003A3B7F" w14:paraId="2660AFB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22776FE"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2F0CCE42"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951879B" w14:textId="6B3FB753" w:rsidR="003A3B7F" w:rsidRDefault="006E2672" w:rsidP="00505982">
            <w:pPr>
              <w:overflowPunct/>
              <w:autoSpaceDE/>
              <w:adjustRightInd/>
              <w:rPr>
                <w:rFonts w:cs="Arial"/>
                <w:lang w:val="en-US"/>
              </w:rPr>
            </w:pPr>
            <w:hyperlink r:id="rId238" w:history="1">
              <w:r w:rsidR="00372BB5">
                <w:rPr>
                  <w:rStyle w:val="Hyperlink"/>
                </w:rPr>
                <w:t>C1-210083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7CBFFAD" w14:textId="77777777" w:rsidR="003A3B7F" w:rsidRDefault="003A3B7F" w:rsidP="00505982">
            <w:pPr>
              <w:rPr>
                <w:rFonts w:cs="Arial"/>
              </w:rPr>
            </w:pPr>
            <w:r>
              <w:rPr>
                <w:rFonts w:cs="Arial"/>
              </w:rPr>
              <w:t>enh3MCPTT Plan After CT1_127e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81C7CCC"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7EC55A2" w14:textId="77777777" w:rsidR="003A3B7F" w:rsidRDefault="003A3B7F" w:rsidP="00505982">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9DF22E" w14:textId="77777777" w:rsidR="003A3B7F" w:rsidRDefault="003A3B7F" w:rsidP="00505982">
            <w:pPr>
              <w:rPr>
                <w:rFonts w:eastAsia="Batang" w:cs="Arial"/>
                <w:lang w:eastAsia="ko-KR"/>
              </w:rPr>
            </w:pPr>
          </w:p>
        </w:tc>
      </w:tr>
      <w:tr w:rsidR="003A3B7F" w14:paraId="6DE6E9B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642EE7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0C3B21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E93C1D1" w14:textId="72070E42" w:rsidR="003A3B7F" w:rsidRDefault="006E2672" w:rsidP="00505982">
            <w:pPr>
              <w:overflowPunct/>
              <w:autoSpaceDE/>
              <w:adjustRightInd/>
              <w:rPr>
                <w:rFonts w:cs="Arial"/>
                <w:lang w:val="en-US"/>
              </w:rPr>
            </w:pPr>
            <w:hyperlink r:id="rId239" w:history="1">
              <w:r w:rsidR="00372BB5">
                <w:rPr>
                  <w:rStyle w:val="Hyperlink"/>
                </w:rPr>
                <w:t>C1-210142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57F683C" w14:textId="77777777" w:rsidR="003A3B7F" w:rsidRDefault="003A3B7F" w:rsidP="00505982">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3CEA28E" w14:textId="77777777" w:rsidR="003A3B7F" w:rsidRDefault="003A3B7F" w:rsidP="00505982">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93F1CD9" w14:textId="77777777" w:rsidR="003A3B7F" w:rsidRDefault="003A3B7F" w:rsidP="00505982">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E7F2FB" w14:textId="77777777" w:rsidR="003A3B7F" w:rsidRDefault="003A3B7F" w:rsidP="00505982">
            <w:pPr>
              <w:rPr>
                <w:color w:val="FF0000"/>
                <w:lang w:eastAsia="en-GB"/>
              </w:rPr>
            </w:pPr>
            <w:r>
              <w:rPr>
                <w:color w:val="FF0000"/>
                <w:lang w:eastAsia="en-GB"/>
              </w:rPr>
              <w:t>FF: cover says “enh3MCPTT”</w:t>
            </w:r>
          </w:p>
          <w:p w14:paraId="1D6C62C5" w14:textId="0EB901F7" w:rsidR="00B3197A" w:rsidRDefault="00B3197A" w:rsidP="00505982">
            <w:pPr>
              <w:rPr>
                <w:lang w:eastAsia="en-GB"/>
              </w:rPr>
            </w:pPr>
            <w:r>
              <w:rPr>
                <w:lang w:eastAsia="en-GB"/>
              </w:rPr>
              <w:t>Kiran Mond 1026: Some comments, seems editorial in nature.</w:t>
            </w:r>
          </w:p>
          <w:p w14:paraId="55425C97" w14:textId="61A6C3CA" w:rsidR="00B3197A" w:rsidRPr="00B3197A" w:rsidRDefault="00B3197A" w:rsidP="00505982">
            <w:pPr>
              <w:rPr>
                <w:rFonts w:eastAsia="Batang" w:cs="Arial"/>
                <w:lang w:eastAsia="ko-KR"/>
              </w:rPr>
            </w:pPr>
            <w:r>
              <w:rPr>
                <w:lang w:eastAsia="en-GB"/>
              </w:rPr>
              <w:t>Mike Mon 1437: Omitted word, some clarification of list semantics needed. xsd file missing.</w:t>
            </w:r>
          </w:p>
        </w:tc>
      </w:tr>
      <w:tr w:rsidR="003A3B7F" w14:paraId="72B93854"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A0072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C3FA468"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09314ED" w14:textId="0EA07924" w:rsidR="003A3B7F" w:rsidRDefault="006E2672" w:rsidP="00505982">
            <w:pPr>
              <w:overflowPunct/>
              <w:autoSpaceDE/>
              <w:adjustRightInd/>
              <w:rPr>
                <w:rFonts w:cs="Arial"/>
                <w:lang w:val="en-US"/>
              </w:rPr>
            </w:pPr>
            <w:hyperlink r:id="rId240" w:history="1">
              <w:r w:rsidR="00372BB5">
                <w:rPr>
                  <w:rStyle w:val="Hyperlink"/>
                </w:rPr>
                <w:t>C1-210251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596BEB7" w14:textId="77777777" w:rsidR="003A3B7F" w:rsidRDefault="003A3B7F" w:rsidP="00505982">
            <w:pPr>
              <w:rPr>
                <w:rFonts w:cs="Arial"/>
              </w:rPr>
            </w:pPr>
            <w:r>
              <w:rPr>
                <w:rFonts w:cs="Arial"/>
              </w:rPr>
              <w:t>Spelling correction of altitude element of the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31F1434"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A56B853" w14:textId="77777777" w:rsidR="003A3B7F" w:rsidRDefault="003A3B7F" w:rsidP="00505982">
            <w:pPr>
              <w:rPr>
                <w:rFonts w:cs="Arial"/>
              </w:rPr>
            </w:pPr>
            <w:r>
              <w:rPr>
                <w:rFonts w:cs="Arial"/>
              </w:rPr>
              <w:t>CR 0108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A3327" w14:textId="77777777" w:rsidR="003A3B7F" w:rsidRDefault="003A3B7F" w:rsidP="00505982">
            <w:pPr>
              <w:rPr>
                <w:rFonts w:eastAsia="Batang" w:cs="Arial"/>
                <w:lang w:eastAsia="ko-KR"/>
              </w:rPr>
            </w:pPr>
          </w:p>
        </w:tc>
      </w:tr>
      <w:tr w:rsidR="003A3B7F" w14:paraId="35F49951" w14:textId="77777777" w:rsidTr="0065476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B53D74C"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A77576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0F60C743" w14:textId="1D0AC170" w:rsidR="003A3B7F" w:rsidRDefault="006E2672" w:rsidP="00505982">
            <w:pPr>
              <w:overflowPunct/>
              <w:autoSpaceDE/>
              <w:adjustRightInd/>
              <w:rPr>
                <w:rFonts w:cs="Arial"/>
                <w:lang w:val="en-US"/>
              </w:rPr>
            </w:pPr>
            <w:hyperlink r:id="rId241" w:history="1">
              <w:r w:rsidR="00372BB5">
                <w:rPr>
                  <w:rStyle w:val="Hyperlink"/>
                </w:rPr>
                <w:t>C1-210256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EC91BB3" w14:textId="77777777" w:rsidR="003A3B7F" w:rsidRDefault="003A3B7F" w:rsidP="00505982">
            <w:pPr>
              <w:rPr>
                <w:rFonts w:cs="Arial"/>
              </w:rPr>
            </w:pPr>
            <w:r>
              <w:rPr>
                <w:rFonts w:cs="Arial"/>
              </w:rPr>
              <w:t>Appropriate handling of P-Answer-State in group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4386B02"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36E026C" w14:textId="77777777" w:rsidR="003A3B7F" w:rsidRDefault="003A3B7F" w:rsidP="00505982">
            <w:pPr>
              <w:rPr>
                <w:rFonts w:cs="Arial"/>
              </w:rPr>
            </w:pPr>
            <w:r>
              <w:rPr>
                <w:rFonts w:cs="Arial"/>
              </w:rPr>
              <w:t>CR 0672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4C1DC6" w14:textId="77777777" w:rsidR="003A3B7F" w:rsidRDefault="00B3197A" w:rsidP="00505982">
            <w:pPr>
              <w:rPr>
                <w:rFonts w:eastAsia="Batang" w:cs="Arial"/>
                <w:lang w:eastAsia="ko-KR"/>
              </w:rPr>
            </w:pPr>
            <w:r>
              <w:rPr>
                <w:rFonts w:eastAsia="Batang" w:cs="Arial"/>
                <w:lang w:eastAsia="ko-KR"/>
              </w:rPr>
              <w:t>Jörgen Mon 1209: Discussion on work item</w:t>
            </w:r>
            <w:r w:rsidR="003D5C51">
              <w:rPr>
                <w:rFonts w:eastAsia="Batang" w:cs="Arial"/>
                <w:lang w:eastAsia="ko-KR"/>
              </w:rPr>
              <w:t xml:space="preserve"> and some minor comments.</w:t>
            </w:r>
          </w:p>
          <w:p w14:paraId="3EBFF23B" w14:textId="77777777" w:rsidR="00F64088" w:rsidRDefault="00F64088" w:rsidP="00505982">
            <w:pPr>
              <w:rPr>
                <w:rFonts w:eastAsia="Batang" w:cs="Arial"/>
                <w:lang w:eastAsia="ko-KR"/>
              </w:rPr>
            </w:pPr>
            <w:r>
              <w:rPr>
                <w:rFonts w:eastAsia="Batang" w:cs="Arial"/>
                <w:lang w:eastAsia="ko-KR"/>
              </w:rPr>
              <w:t>Lazaros Mon 2323: Seems to imply non-essential CR.</w:t>
            </w:r>
          </w:p>
          <w:p w14:paraId="2E926B0F" w14:textId="77777777" w:rsidR="00F64088" w:rsidRDefault="00F64088" w:rsidP="00505982">
            <w:pPr>
              <w:rPr>
                <w:rFonts w:eastAsia="Batang" w:cs="Arial"/>
                <w:lang w:eastAsia="ko-KR"/>
              </w:rPr>
            </w:pPr>
            <w:r>
              <w:rPr>
                <w:rFonts w:eastAsia="Batang" w:cs="Arial"/>
                <w:lang w:eastAsia="ko-KR"/>
              </w:rPr>
              <w:t>Jörgen Tue 1340: Questions to Lazaros</w:t>
            </w:r>
            <w:r w:rsidR="009508DC">
              <w:rPr>
                <w:rFonts w:eastAsia="Batang" w:cs="Arial"/>
                <w:lang w:eastAsia="ko-KR"/>
              </w:rPr>
              <w:t>.</w:t>
            </w:r>
          </w:p>
          <w:p w14:paraId="4C1A4451" w14:textId="77777777" w:rsidR="009508DC" w:rsidRDefault="009508DC" w:rsidP="00505982">
            <w:pPr>
              <w:rPr>
                <w:rFonts w:eastAsia="Batang" w:cs="Arial"/>
                <w:lang w:eastAsia="ko-KR"/>
              </w:rPr>
            </w:pPr>
            <w:r>
              <w:rPr>
                <w:rFonts w:eastAsia="Batang" w:cs="Arial"/>
                <w:lang w:eastAsia="ko-KR"/>
              </w:rPr>
              <w:t>Lazaros Tue 1711: Private calls need some specification. Group calls can be clarified. Not FASMO.</w:t>
            </w:r>
          </w:p>
          <w:p w14:paraId="06835F93" w14:textId="77777777" w:rsidR="004E0DB3" w:rsidRDefault="004E0DB3" w:rsidP="00505982">
            <w:pPr>
              <w:rPr>
                <w:rFonts w:eastAsia="Batang" w:cs="Arial"/>
                <w:lang w:eastAsia="ko-KR"/>
              </w:rPr>
            </w:pPr>
            <w:r>
              <w:rPr>
                <w:rFonts w:eastAsia="Batang" w:cs="Arial"/>
                <w:lang w:eastAsia="ko-KR"/>
              </w:rPr>
              <w:t>Kiran Tue 1915, Tue 1936, Wed 0719</w:t>
            </w:r>
            <w:r w:rsidR="009C7B95">
              <w:rPr>
                <w:rFonts w:eastAsia="Batang" w:cs="Arial"/>
                <w:lang w:eastAsia="ko-KR"/>
              </w:rPr>
              <w:t>, Wed 1519,</w:t>
            </w:r>
          </w:p>
          <w:p w14:paraId="70904E72" w14:textId="619B829A" w:rsidR="009C7B95" w:rsidRDefault="009C7B95" w:rsidP="00505982">
            <w:pPr>
              <w:rPr>
                <w:rFonts w:eastAsia="Batang" w:cs="Arial"/>
                <w:lang w:eastAsia="ko-KR"/>
              </w:rPr>
            </w:pPr>
            <w:r>
              <w:rPr>
                <w:rFonts w:eastAsia="Batang" w:cs="Arial"/>
                <w:lang w:eastAsia="ko-KR"/>
              </w:rPr>
              <w:t>Mike Tue 2005</w:t>
            </w:r>
          </w:p>
          <w:p w14:paraId="25EE4216" w14:textId="68631B8C" w:rsidR="009C7B95" w:rsidRDefault="009C7B95" w:rsidP="00505982">
            <w:pPr>
              <w:rPr>
                <w:rFonts w:eastAsia="Batang" w:cs="Arial"/>
                <w:lang w:eastAsia="ko-KR"/>
              </w:rPr>
            </w:pPr>
            <w:r>
              <w:rPr>
                <w:rFonts w:eastAsia="Batang" w:cs="Arial"/>
                <w:lang w:eastAsia="ko-KR"/>
              </w:rPr>
              <w:t>Lazaros Tue 2233, Wed 1024</w:t>
            </w:r>
          </w:p>
          <w:p w14:paraId="3D24BED3" w14:textId="1BC51037" w:rsidR="009C7B95" w:rsidRDefault="009C7B95" w:rsidP="00505982">
            <w:pPr>
              <w:rPr>
                <w:rFonts w:eastAsia="Batang" w:cs="Arial"/>
                <w:lang w:eastAsia="ko-KR"/>
              </w:rPr>
            </w:pPr>
            <w:r>
              <w:rPr>
                <w:rFonts w:eastAsia="Batang" w:cs="Arial"/>
                <w:lang w:eastAsia="ko-KR"/>
              </w:rPr>
              <w:t>Jörgen Wed 1624:</w:t>
            </w:r>
          </w:p>
          <w:p w14:paraId="7E5FA2C7" w14:textId="4268D341" w:rsidR="009C7B95" w:rsidRDefault="009C7B95" w:rsidP="009C7B95">
            <w:pPr>
              <w:rPr>
                <w:rFonts w:eastAsia="Batang" w:cs="Arial"/>
                <w:lang w:eastAsia="ko-KR"/>
              </w:rPr>
            </w:pPr>
            <w:r>
              <w:rPr>
                <w:rFonts w:eastAsia="Batang" w:cs="Arial"/>
                <w:lang w:eastAsia="ko-KR"/>
              </w:rPr>
              <w:t>Discussion on WI, essentiality and way forward.</w:t>
            </w:r>
          </w:p>
        </w:tc>
      </w:tr>
      <w:tr w:rsidR="003A3B7F" w14:paraId="194762C8" w14:textId="77777777" w:rsidTr="0065476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AA76FF"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DA3BB73"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D5B0810" w14:textId="2DD346DE" w:rsidR="003A3B7F" w:rsidRDefault="00654765" w:rsidP="00505982">
            <w:pPr>
              <w:overflowPunct/>
              <w:autoSpaceDE/>
              <w:adjustRightInd/>
              <w:rPr>
                <w:rFonts w:cs="Arial"/>
                <w:lang w:val="en-US"/>
              </w:rPr>
            </w:pPr>
            <w:hyperlink r:id="rId242" w:history="1">
              <w:r>
                <w:rPr>
                  <w:rStyle w:val="Hyperlink"/>
                </w:rPr>
                <w:t>C1-210263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38512D1F" w14:textId="77777777" w:rsidR="003A3B7F" w:rsidRDefault="003A3B7F" w:rsidP="00505982">
            <w:pPr>
              <w:rPr>
                <w:rFonts w:cs="Arial"/>
              </w:rPr>
            </w:pPr>
            <w:r>
              <w:rPr>
                <w:rFonts w:cs="Arial"/>
              </w:rPr>
              <w:t>Emergency alert area notification functionalities handling for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D3CD9E7"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2802C03" w14:textId="77777777" w:rsidR="003A3B7F" w:rsidRDefault="003A3B7F" w:rsidP="00505982">
            <w:pPr>
              <w:rPr>
                <w:rFonts w:cs="Arial"/>
              </w:rPr>
            </w:pPr>
            <w:r>
              <w:rPr>
                <w:rFonts w:cs="Arial"/>
              </w:rPr>
              <w:t>CR 0106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2558AA" w14:textId="77777777" w:rsidR="003A3B7F" w:rsidRDefault="003A3B7F" w:rsidP="00505982">
            <w:pPr>
              <w:rPr>
                <w:ins w:id="45" w:author="PeLe" w:date="2021-01-20T12:52:00Z"/>
                <w:rFonts w:eastAsia="Batang" w:cs="Arial"/>
                <w:lang w:eastAsia="ko-KR"/>
              </w:rPr>
            </w:pPr>
            <w:ins w:id="46" w:author="PeLe" w:date="2021-01-20T12:52:00Z">
              <w:r>
                <w:rPr>
                  <w:rFonts w:eastAsia="Batang" w:cs="Arial"/>
                  <w:lang w:eastAsia="ko-KR"/>
                </w:rPr>
                <w:t>Revision of C1-210248</w:t>
              </w:r>
            </w:ins>
          </w:p>
          <w:p w14:paraId="15C748FA" w14:textId="77777777" w:rsidR="003A3B7F" w:rsidRDefault="003A3B7F" w:rsidP="00505982">
            <w:pPr>
              <w:rPr>
                <w:rFonts w:eastAsia="Batang" w:cs="Arial"/>
                <w:lang w:eastAsia="ko-KR"/>
              </w:rPr>
            </w:pPr>
          </w:p>
        </w:tc>
      </w:tr>
      <w:tr w:rsidR="003A3B7F" w14:paraId="285525F9" w14:textId="77777777" w:rsidTr="0065476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614196"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91DE652"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B198E8F" w14:textId="1009AF23" w:rsidR="003A3B7F" w:rsidRDefault="006E2672" w:rsidP="00505982">
            <w:pPr>
              <w:overflowPunct/>
              <w:autoSpaceDE/>
              <w:adjustRightInd/>
              <w:rPr>
                <w:rFonts w:cs="Arial"/>
                <w:lang w:val="en-US"/>
              </w:rPr>
            </w:pPr>
            <w:hyperlink r:id="rId243" w:history="1">
              <w:r w:rsidR="00372BB5">
                <w:rPr>
                  <w:rStyle w:val="Hyperlink"/>
                </w:rPr>
                <w:t>C1-210267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E7EFBAE" w14:textId="77777777" w:rsidR="003A3B7F" w:rsidRDefault="003A3B7F" w:rsidP="00505982">
            <w:pPr>
              <w:rPr>
                <w:rFonts w:cs="Arial"/>
              </w:rPr>
            </w:pPr>
            <w:r>
              <w:rPr>
                <w:rFonts w:cs="Arial"/>
              </w:rPr>
              <w:t>Appropriate handling of P-Answer-State in private and ambient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88A4C74"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CA3DCED" w14:textId="77777777" w:rsidR="003A3B7F" w:rsidRDefault="003A3B7F" w:rsidP="00505982">
            <w:pPr>
              <w:rPr>
                <w:rFonts w:cs="Arial"/>
              </w:rPr>
            </w:pPr>
            <w:r>
              <w:rPr>
                <w:rFonts w:cs="Arial"/>
              </w:rPr>
              <w:t>CR 0671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4152" w14:textId="77777777" w:rsidR="003A3B7F" w:rsidRDefault="003A3B7F" w:rsidP="00505982">
            <w:pPr>
              <w:rPr>
                <w:ins w:id="47" w:author="PeLe" w:date="2021-01-20T12:54:00Z"/>
                <w:color w:val="FF0000"/>
                <w:lang w:eastAsia="en-GB"/>
              </w:rPr>
            </w:pPr>
            <w:ins w:id="48" w:author="PeLe" w:date="2021-01-20T12:54:00Z">
              <w:r>
                <w:rPr>
                  <w:color w:val="FF0000"/>
                  <w:lang w:eastAsia="en-GB"/>
                </w:rPr>
                <w:t>Revision of C1-210255</w:t>
              </w:r>
            </w:ins>
          </w:p>
          <w:p w14:paraId="4259BCBB" w14:textId="77777777" w:rsidR="003A3B7F" w:rsidRDefault="003A3B7F" w:rsidP="00505982">
            <w:pPr>
              <w:rPr>
                <w:ins w:id="49" w:author="PeLe" w:date="2021-01-20T12:54:00Z"/>
                <w:color w:val="FF0000"/>
                <w:lang w:eastAsia="en-GB"/>
              </w:rPr>
            </w:pPr>
            <w:ins w:id="50" w:author="PeLe" w:date="2021-01-20T12:54:00Z">
              <w:r>
                <w:rPr>
                  <w:color w:val="FF0000"/>
                  <w:lang w:eastAsia="en-GB"/>
                </w:rPr>
                <w:t>_________________________________________</w:t>
              </w:r>
            </w:ins>
          </w:p>
          <w:p w14:paraId="68EFDE6D" w14:textId="77777777" w:rsidR="003A3B7F" w:rsidRDefault="003A3B7F" w:rsidP="00505982">
            <w:pPr>
              <w:rPr>
                <w:color w:val="FF0000"/>
                <w:lang w:eastAsia="en-GB"/>
              </w:rPr>
            </w:pPr>
            <w:r w:rsidRPr="00CF406A">
              <w:rPr>
                <w:color w:val="FF0000"/>
                <w:lang w:eastAsia="en-GB"/>
              </w:rPr>
              <w:t>FF: What is the CR category? It reads C on the cover page but the Tdoc is reserved for category B.</w:t>
            </w:r>
          </w:p>
          <w:p w14:paraId="11FC1A26" w14:textId="77777777" w:rsidR="003D5C51" w:rsidRDefault="003D5C51" w:rsidP="00505982">
            <w:pPr>
              <w:rPr>
                <w:lang w:eastAsia="en-GB"/>
              </w:rPr>
            </w:pPr>
            <w:r>
              <w:rPr>
                <w:lang w:eastAsia="en-GB"/>
              </w:rPr>
              <w:t>Jörgen Mon 1321: Same question regarding WI as for 0266. A few editorial comments.</w:t>
            </w:r>
          </w:p>
          <w:p w14:paraId="07AA38E4" w14:textId="46FC77E6" w:rsidR="00DB24EB" w:rsidRPr="003D5C51" w:rsidRDefault="00DB24EB" w:rsidP="00505982">
            <w:pPr>
              <w:rPr>
                <w:rFonts w:eastAsia="Batang" w:cs="Arial"/>
                <w:lang w:eastAsia="ko-KR"/>
              </w:rPr>
            </w:pPr>
            <w:r>
              <w:rPr>
                <w:lang w:eastAsia="en-GB"/>
              </w:rPr>
              <w:t>Lazaros Tue 1453: Analysis of what is needed.</w:t>
            </w:r>
          </w:p>
        </w:tc>
      </w:tr>
      <w:tr w:rsidR="00AA5433" w14:paraId="54490D66" w14:textId="77777777" w:rsidTr="0065476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51CD1D" w14:textId="77777777" w:rsidR="00AA5433" w:rsidRDefault="00AA5433" w:rsidP="00AA5433">
            <w:pPr>
              <w:rPr>
                <w:rFonts w:cs="Arial"/>
              </w:rPr>
            </w:pPr>
          </w:p>
        </w:tc>
        <w:tc>
          <w:tcPr>
            <w:tcW w:w="1317" w:type="dxa"/>
            <w:gridSpan w:val="2"/>
            <w:tcBorders>
              <w:top w:val="nil"/>
              <w:left w:val="single" w:sz="6" w:space="0" w:color="auto"/>
              <w:bottom w:val="nil"/>
              <w:right w:val="single" w:sz="6" w:space="0" w:color="auto"/>
            </w:tcBorders>
          </w:tcPr>
          <w:p w14:paraId="37369978" w14:textId="77777777" w:rsidR="00AA5433" w:rsidRDefault="00AA5433" w:rsidP="00AA54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4AA5275" w14:textId="0E3FA92E" w:rsidR="00AA5433" w:rsidRDefault="00654765" w:rsidP="00AA5433">
            <w:pPr>
              <w:overflowPunct/>
              <w:autoSpaceDE/>
              <w:adjustRightInd/>
              <w:rPr>
                <w:rFonts w:cs="Arial"/>
                <w:lang w:val="en-US"/>
              </w:rPr>
            </w:pPr>
            <w:hyperlink r:id="rId244" w:history="1">
              <w:r>
                <w:rPr>
                  <w:rStyle w:val="Hyperlink"/>
                </w:rPr>
                <w:t>C1-210</w:t>
              </w:r>
              <w:r>
                <w:rPr>
                  <w:rStyle w:val="Hyperlink"/>
                </w:rPr>
                <w:t>2</w:t>
              </w:r>
              <w:r>
                <w:rPr>
                  <w:rStyle w:val="Hyperlink"/>
                </w:rPr>
                <w:t>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52A1F61" w14:textId="77777777" w:rsidR="00AA5433" w:rsidRDefault="00AA5433" w:rsidP="00AA5433">
            <w:pPr>
              <w:rPr>
                <w:rFonts w:cs="Arial"/>
              </w:rPr>
            </w:pPr>
            <w:r>
              <w:rPr>
                <w:rFonts w:cs="Arial"/>
              </w:rPr>
              <w:t>Preconfigured Group Use Only - MCData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4C02B403" w14:textId="77777777" w:rsidR="00AA5433" w:rsidRDefault="00AA5433" w:rsidP="00AA543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EC0C6E3" w14:textId="77777777" w:rsidR="00AA5433" w:rsidRDefault="00AA5433" w:rsidP="00AA5433">
            <w:pPr>
              <w:rPr>
                <w:rFonts w:cs="Arial"/>
              </w:rPr>
            </w:pPr>
            <w:r>
              <w:rPr>
                <w:rFonts w:cs="Arial"/>
              </w:rPr>
              <w:t>CR 0201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9AA63D" w14:textId="77777777" w:rsidR="00AA5433" w:rsidRDefault="00AA5433" w:rsidP="00AA5433">
            <w:pPr>
              <w:rPr>
                <w:ins w:id="51" w:author="Ericsson J before CT1#127-bis-e" w:date="2021-01-27T11:45:00Z"/>
                <w:rFonts w:eastAsia="Batang" w:cs="Arial"/>
                <w:lang w:eastAsia="ko-KR"/>
              </w:rPr>
            </w:pPr>
            <w:ins w:id="52" w:author="Ericsson J before CT1#127-bis-e" w:date="2021-01-27T11:45:00Z">
              <w:r>
                <w:rPr>
                  <w:rFonts w:eastAsia="Batang" w:cs="Arial"/>
                  <w:lang w:eastAsia="ko-KR"/>
                </w:rPr>
                <w:t>Revision of C1-210081</w:t>
              </w:r>
            </w:ins>
          </w:p>
          <w:p w14:paraId="1BE85FB5" w14:textId="77777777" w:rsidR="00AA5433" w:rsidRDefault="00AA5433" w:rsidP="00AA5433">
            <w:pPr>
              <w:rPr>
                <w:ins w:id="53" w:author="Ericsson J before CT1#127-bis-e" w:date="2021-01-27T11:45:00Z"/>
                <w:rFonts w:eastAsia="Batang" w:cs="Arial"/>
                <w:lang w:eastAsia="ko-KR"/>
              </w:rPr>
            </w:pPr>
            <w:ins w:id="54" w:author="Ericsson J before CT1#127-bis-e" w:date="2021-01-27T11:45:00Z">
              <w:r>
                <w:rPr>
                  <w:rFonts w:eastAsia="Batang" w:cs="Arial"/>
                  <w:lang w:eastAsia="ko-KR"/>
                </w:rPr>
                <w:t>_________________________________________</w:t>
              </w:r>
            </w:ins>
          </w:p>
          <w:p w14:paraId="3CAC6BA9" w14:textId="77777777" w:rsidR="00AA5433" w:rsidRDefault="00AA5433" w:rsidP="00AA5433">
            <w:pPr>
              <w:rPr>
                <w:rFonts w:eastAsia="Batang" w:cs="Arial"/>
                <w:lang w:eastAsia="ko-KR"/>
              </w:rPr>
            </w:pPr>
            <w:r>
              <w:rPr>
                <w:rFonts w:eastAsia="Batang" w:cs="Arial"/>
                <w:lang w:eastAsia="ko-KR"/>
              </w:rPr>
              <w:t>Jörgen Mon 1129: Formatting issue. Gives alternatives.</w:t>
            </w:r>
          </w:p>
          <w:p w14:paraId="3DAB021E" w14:textId="77777777" w:rsidR="00AA5433" w:rsidRDefault="00AA5433" w:rsidP="00AA5433">
            <w:pPr>
              <w:rPr>
                <w:rFonts w:eastAsia="Batang" w:cs="Arial"/>
                <w:lang w:eastAsia="ko-KR"/>
              </w:rPr>
            </w:pPr>
            <w:r>
              <w:rPr>
                <w:rFonts w:eastAsia="Batang" w:cs="Arial"/>
                <w:lang w:eastAsia="ko-KR"/>
              </w:rPr>
              <w:t>Kiran Mon 1257: Cover page, wording in warning text, some "and" changes.</w:t>
            </w:r>
          </w:p>
          <w:p w14:paraId="647D1CED" w14:textId="77777777" w:rsidR="00AA5433" w:rsidRDefault="00AA5433" w:rsidP="00AA5433">
            <w:pPr>
              <w:rPr>
                <w:rFonts w:eastAsia="Batang" w:cs="Arial"/>
                <w:lang w:eastAsia="ko-KR"/>
              </w:rPr>
            </w:pPr>
            <w:r>
              <w:rPr>
                <w:rFonts w:eastAsia="Batang" w:cs="Arial"/>
                <w:lang w:eastAsia="ko-KR"/>
              </w:rPr>
              <w:t>Mike Mon 1534: Acks comment by Jörgen</w:t>
            </w:r>
          </w:p>
          <w:p w14:paraId="2ECB9CBF" w14:textId="77777777" w:rsidR="00AA5433" w:rsidRDefault="00AA5433" w:rsidP="00AA5433">
            <w:pPr>
              <w:rPr>
                <w:rFonts w:eastAsia="Batang" w:cs="Arial"/>
                <w:lang w:eastAsia="ko-KR"/>
              </w:rPr>
            </w:pPr>
            <w:r>
              <w:rPr>
                <w:rFonts w:eastAsia="Batang" w:cs="Arial"/>
                <w:lang w:eastAsia="ko-KR"/>
              </w:rPr>
              <w:t>Mike Mon 1550: Acks Kiran comments 1) and 3). For 2), prefers to have same text across MCX. UE can display what it wants.</w:t>
            </w:r>
          </w:p>
        </w:tc>
      </w:tr>
      <w:tr w:rsidR="00AA5433" w14:paraId="0D7AC4C7" w14:textId="77777777" w:rsidTr="0065476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95521D" w14:textId="77777777" w:rsidR="00AA5433" w:rsidRDefault="00AA5433" w:rsidP="00AA5433">
            <w:pPr>
              <w:rPr>
                <w:rFonts w:cs="Arial"/>
              </w:rPr>
            </w:pPr>
          </w:p>
        </w:tc>
        <w:tc>
          <w:tcPr>
            <w:tcW w:w="1317" w:type="dxa"/>
            <w:gridSpan w:val="2"/>
            <w:tcBorders>
              <w:top w:val="nil"/>
              <w:left w:val="single" w:sz="6" w:space="0" w:color="auto"/>
              <w:bottom w:val="nil"/>
              <w:right w:val="single" w:sz="6" w:space="0" w:color="auto"/>
            </w:tcBorders>
          </w:tcPr>
          <w:p w14:paraId="0C7BFBEE" w14:textId="77777777" w:rsidR="00AA5433" w:rsidRDefault="00AA5433" w:rsidP="00AA54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0B7C8154" w14:textId="50A86195" w:rsidR="00AA5433" w:rsidRDefault="00654765" w:rsidP="00AA5433">
            <w:pPr>
              <w:overflowPunct/>
              <w:autoSpaceDE/>
              <w:adjustRightInd/>
              <w:rPr>
                <w:rFonts w:cs="Arial"/>
                <w:lang w:val="en-US"/>
              </w:rPr>
            </w:pPr>
            <w:hyperlink r:id="rId245" w:history="1">
              <w:r>
                <w:rPr>
                  <w:rStyle w:val="Hyperlink"/>
                </w:rPr>
                <w:t>C1-210278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27A18E8" w14:textId="77777777" w:rsidR="00AA5433" w:rsidRDefault="00AA5433" w:rsidP="00AA5433">
            <w:pPr>
              <w:rPr>
                <w:rFonts w:cs="Arial"/>
              </w:rPr>
            </w:pPr>
            <w:r>
              <w:rPr>
                <w:rFonts w:cs="Arial"/>
              </w:rPr>
              <w:t>Preconfigured Group Use Only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11A4842" w14:textId="77777777" w:rsidR="00AA5433" w:rsidRDefault="00AA5433" w:rsidP="00AA543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852ECDC" w14:textId="77777777" w:rsidR="00AA5433" w:rsidRDefault="00AA5433" w:rsidP="00AA5433">
            <w:pPr>
              <w:rPr>
                <w:rFonts w:cs="Arial"/>
              </w:rPr>
            </w:pPr>
            <w:r>
              <w:rPr>
                <w:rFonts w:cs="Arial"/>
              </w:rPr>
              <w:t>CR 0104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558871" w14:textId="77777777" w:rsidR="00AA5433" w:rsidRDefault="00AA5433" w:rsidP="00AA5433">
            <w:pPr>
              <w:rPr>
                <w:ins w:id="55" w:author="Ericsson J before CT1#127-bis-e" w:date="2021-01-27T11:45:00Z"/>
                <w:rFonts w:eastAsia="Batang" w:cs="Arial"/>
                <w:lang w:eastAsia="ko-KR"/>
              </w:rPr>
            </w:pPr>
            <w:ins w:id="56" w:author="Ericsson J before CT1#127-bis-e" w:date="2021-01-27T11:45:00Z">
              <w:r>
                <w:rPr>
                  <w:rFonts w:eastAsia="Batang" w:cs="Arial"/>
                  <w:lang w:eastAsia="ko-KR"/>
                </w:rPr>
                <w:t>Revision of C1-210082</w:t>
              </w:r>
            </w:ins>
          </w:p>
          <w:p w14:paraId="5C602CB1" w14:textId="77777777" w:rsidR="00AA5433" w:rsidRDefault="00AA5433" w:rsidP="00AA5433">
            <w:pPr>
              <w:rPr>
                <w:ins w:id="57" w:author="Ericsson J before CT1#127-bis-e" w:date="2021-01-27T11:45:00Z"/>
                <w:rFonts w:eastAsia="Batang" w:cs="Arial"/>
                <w:lang w:eastAsia="ko-KR"/>
              </w:rPr>
            </w:pPr>
            <w:ins w:id="58" w:author="Ericsson J before CT1#127-bis-e" w:date="2021-01-27T11:45:00Z">
              <w:r>
                <w:rPr>
                  <w:rFonts w:eastAsia="Batang" w:cs="Arial"/>
                  <w:lang w:eastAsia="ko-KR"/>
                </w:rPr>
                <w:t>_________________________________________</w:t>
              </w:r>
            </w:ins>
          </w:p>
          <w:p w14:paraId="709F73BD" w14:textId="77777777" w:rsidR="00AA5433" w:rsidRDefault="00AA5433" w:rsidP="00AA5433">
            <w:pPr>
              <w:rPr>
                <w:rFonts w:eastAsia="Batang" w:cs="Arial"/>
                <w:lang w:eastAsia="ko-KR"/>
              </w:rPr>
            </w:pPr>
            <w:r>
              <w:rPr>
                <w:rFonts w:eastAsia="Batang" w:cs="Arial"/>
                <w:lang w:eastAsia="ko-KR"/>
              </w:rPr>
              <w:t>Jörgen Mon 1149: Minor editorial</w:t>
            </w:r>
          </w:p>
          <w:p w14:paraId="30281A03" w14:textId="77777777" w:rsidR="00AA5433" w:rsidRDefault="00AA5433" w:rsidP="00AA5433">
            <w:pPr>
              <w:rPr>
                <w:rFonts w:eastAsia="Batang" w:cs="Arial"/>
                <w:lang w:eastAsia="ko-KR"/>
              </w:rPr>
            </w:pPr>
            <w:r>
              <w:rPr>
                <w:rFonts w:eastAsia="Batang" w:cs="Arial"/>
                <w:lang w:eastAsia="ko-KR"/>
              </w:rPr>
              <w:t>Mike Mon 1541: Ack</w:t>
            </w:r>
          </w:p>
        </w:tc>
      </w:tr>
      <w:tr w:rsidR="00AA5433" w14:paraId="77F4466D" w14:textId="77777777" w:rsidTr="009C7B9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FAB2F3A" w14:textId="77777777" w:rsidR="00AA5433" w:rsidRDefault="00AA5433" w:rsidP="00AA5433">
            <w:pPr>
              <w:rPr>
                <w:rFonts w:cs="Arial"/>
              </w:rPr>
            </w:pPr>
          </w:p>
        </w:tc>
        <w:tc>
          <w:tcPr>
            <w:tcW w:w="1317" w:type="dxa"/>
            <w:gridSpan w:val="2"/>
            <w:tcBorders>
              <w:top w:val="nil"/>
              <w:left w:val="single" w:sz="6" w:space="0" w:color="auto"/>
              <w:bottom w:val="nil"/>
              <w:right w:val="single" w:sz="6" w:space="0" w:color="auto"/>
            </w:tcBorders>
          </w:tcPr>
          <w:p w14:paraId="553F9C69" w14:textId="77777777" w:rsidR="00AA5433" w:rsidRDefault="00AA5433" w:rsidP="00AA54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6047E8" w14:textId="6FE412F0" w:rsidR="00AA5433" w:rsidRDefault="00654765" w:rsidP="00AA5433">
            <w:pPr>
              <w:overflowPunct/>
              <w:autoSpaceDE/>
              <w:adjustRightInd/>
              <w:rPr>
                <w:rFonts w:cs="Arial"/>
                <w:lang w:val="en-US"/>
              </w:rPr>
            </w:pPr>
            <w:hyperlink r:id="rId246" w:history="1">
              <w:r>
                <w:rPr>
                  <w:rStyle w:val="Hyperlink"/>
                </w:rPr>
                <w:t>C1-210290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CB34800" w14:textId="77777777" w:rsidR="00AA5433" w:rsidRDefault="00AA5433" w:rsidP="00AA5433">
            <w:pPr>
              <w:rPr>
                <w:rFonts w:cs="Arial"/>
              </w:rPr>
            </w:pPr>
            <w:r>
              <w:rPr>
                <w:rFonts w:cs="Arial"/>
              </w:rPr>
              <w:t>Emergency alert area notification handling at client side for MCPTT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DE1519" w14:textId="77777777" w:rsidR="00AA5433" w:rsidRDefault="00AA5433" w:rsidP="00AA543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DC258A" w14:textId="77777777" w:rsidR="00AA5433" w:rsidRDefault="00AA5433" w:rsidP="00AA5433">
            <w:pPr>
              <w:rPr>
                <w:rFonts w:cs="Arial"/>
              </w:rPr>
            </w:pPr>
            <w:r>
              <w:rPr>
                <w:rFonts w:cs="Arial"/>
              </w:rPr>
              <w:t>CR 0670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BF1A21" w14:textId="77777777" w:rsidR="009C7B95" w:rsidRDefault="009C7B95" w:rsidP="00AA5433">
            <w:pPr>
              <w:rPr>
                <w:rFonts w:eastAsia="Batang" w:cs="Arial"/>
                <w:lang w:eastAsia="ko-KR"/>
              </w:rPr>
            </w:pPr>
            <w:r>
              <w:rPr>
                <w:rFonts w:eastAsia="Batang" w:cs="Arial"/>
                <w:lang w:eastAsia="ko-KR"/>
              </w:rPr>
              <w:t>Postponed</w:t>
            </w:r>
          </w:p>
          <w:p w14:paraId="63C928D4" w14:textId="203CB381" w:rsidR="00AA5433" w:rsidRDefault="00AA5433" w:rsidP="00AA5433">
            <w:pPr>
              <w:rPr>
                <w:ins w:id="59" w:author="Ericsson J before CT1#127-bis-e" w:date="2021-01-27T11:43:00Z"/>
                <w:rFonts w:eastAsia="Batang" w:cs="Arial"/>
                <w:lang w:eastAsia="ko-KR"/>
              </w:rPr>
            </w:pPr>
            <w:ins w:id="60" w:author="Ericsson J before CT1#127-bis-e" w:date="2021-01-27T11:43:00Z">
              <w:r>
                <w:rPr>
                  <w:rFonts w:eastAsia="Batang" w:cs="Arial"/>
                  <w:lang w:eastAsia="ko-KR"/>
                </w:rPr>
                <w:t>Revision of C1-210266</w:t>
              </w:r>
            </w:ins>
          </w:p>
          <w:p w14:paraId="6BD500CE" w14:textId="658CC0B1" w:rsidR="00AA5433" w:rsidRDefault="00AA5433" w:rsidP="00AA5433">
            <w:pPr>
              <w:rPr>
                <w:ins w:id="61" w:author="Ericsson J before CT1#127-bis-e" w:date="2021-01-27T11:43:00Z"/>
                <w:rFonts w:eastAsia="Batang" w:cs="Arial"/>
                <w:lang w:eastAsia="ko-KR"/>
              </w:rPr>
            </w:pPr>
            <w:ins w:id="62" w:author="Ericsson J before CT1#127-bis-e" w:date="2021-01-27T11:43:00Z">
              <w:r>
                <w:rPr>
                  <w:rFonts w:eastAsia="Batang" w:cs="Arial"/>
                  <w:lang w:eastAsia="ko-KR"/>
                </w:rPr>
                <w:t>_________________________________________</w:t>
              </w:r>
            </w:ins>
          </w:p>
          <w:p w14:paraId="56990795" w14:textId="18AACF07" w:rsidR="00AA5433" w:rsidRDefault="00AA5433" w:rsidP="00AA5433">
            <w:pPr>
              <w:rPr>
                <w:ins w:id="63" w:author="PeLe" w:date="2021-01-20T12:54:00Z"/>
                <w:rFonts w:eastAsia="Batang" w:cs="Arial"/>
                <w:lang w:eastAsia="ko-KR"/>
              </w:rPr>
            </w:pPr>
            <w:ins w:id="64" w:author="PeLe" w:date="2021-01-20T12:54:00Z">
              <w:r>
                <w:rPr>
                  <w:rFonts w:eastAsia="Batang" w:cs="Arial"/>
                  <w:lang w:eastAsia="ko-KR"/>
                </w:rPr>
                <w:t>Revision of C1-210254</w:t>
              </w:r>
            </w:ins>
          </w:p>
          <w:p w14:paraId="47C4C0E9" w14:textId="77777777" w:rsidR="00AA5433" w:rsidRDefault="00AA5433" w:rsidP="00AA5433">
            <w:pPr>
              <w:rPr>
                <w:rFonts w:eastAsia="Batang" w:cs="Arial"/>
                <w:lang w:eastAsia="ko-KR"/>
              </w:rPr>
            </w:pPr>
            <w:r>
              <w:rPr>
                <w:rFonts w:eastAsia="Batang" w:cs="Arial"/>
                <w:lang w:eastAsia="ko-KR"/>
              </w:rPr>
              <w:t>Jörgen Mon 1317: Questions the WI for the CR. A minor editorial.</w:t>
            </w:r>
          </w:p>
          <w:p w14:paraId="6229860E" w14:textId="77777777" w:rsidR="00AA5433" w:rsidRDefault="00AA5433" w:rsidP="00AA5433">
            <w:pPr>
              <w:rPr>
                <w:rFonts w:eastAsia="Batang" w:cs="Arial"/>
                <w:lang w:eastAsia="ko-KR"/>
              </w:rPr>
            </w:pPr>
            <w:r>
              <w:rPr>
                <w:rFonts w:eastAsia="Batang" w:cs="Arial"/>
                <w:lang w:eastAsia="ko-KR"/>
              </w:rPr>
              <w:t>Mike Mon 1506: One further change in 12.1.1.6 is needed. Wants to cosign.</w:t>
            </w:r>
          </w:p>
          <w:p w14:paraId="6E08B800" w14:textId="77777777" w:rsidR="00AA5433" w:rsidRDefault="00AA5433" w:rsidP="00AA5433">
            <w:pPr>
              <w:rPr>
                <w:rFonts w:eastAsia="Batang" w:cs="Arial"/>
                <w:lang w:eastAsia="ko-KR"/>
              </w:rPr>
            </w:pPr>
            <w:r>
              <w:rPr>
                <w:rFonts w:eastAsia="Batang" w:cs="Arial"/>
                <w:lang w:eastAsia="ko-KR"/>
              </w:rPr>
              <w:t>Kiran Tue 1533: Proposes a gloval statement</w:t>
            </w:r>
          </w:p>
          <w:p w14:paraId="7C14A209" w14:textId="77777777" w:rsidR="00AA5433" w:rsidRDefault="00AA5433" w:rsidP="00AA5433">
            <w:pPr>
              <w:rPr>
                <w:rFonts w:eastAsia="Batang" w:cs="Arial"/>
                <w:lang w:eastAsia="ko-KR"/>
              </w:rPr>
            </w:pPr>
            <w:r>
              <w:rPr>
                <w:rFonts w:eastAsia="Batang" w:cs="Arial"/>
                <w:lang w:eastAsia="ko-KR"/>
              </w:rPr>
              <w:t>Mike Tue 1640: Agree global statement is better.</w:t>
            </w:r>
          </w:p>
          <w:p w14:paraId="66E29DCD" w14:textId="16C971A0" w:rsidR="00B31861" w:rsidRDefault="00B31861" w:rsidP="00AA5433">
            <w:pPr>
              <w:rPr>
                <w:rFonts w:eastAsia="Batang" w:cs="Arial"/>
                <w:lang w:eastAsia="ko-KR"/>
              </w:rPr>
            </w:pPr>
            <w:r>
              <w:rPr>
                <w:rFonts w:eastAsia="Batang" w:cs="Arial"/>
                <w:lang w:eastAsia="ko-KR"/>
              </w:rPr>
              <w:t>Jörgen Tue 1958: Is this within this WI?</w:t>
            </w:r>
          </w:p>
          <w:p w14:paraId="662ACB48" w14:textId="77777777" w:rsidR="00B31861" w:rsidRDefault="00B31861" w:rsidP="00AA5433">
            <w:pPr>
              <w:rPr>
                <w:rFonts w:eastAsia="Batang" w:cs="Arial"/>
                <w:lang w:eastAsia="ko-KR"/>
              </w:rPr>
            </w:pPr>
            <w:r>
              <w:rPr>
                <w:rFonts w:eastAsia="Batang" w:cs="Arial"/>
                <w:lang w:eastAsia="ko-KR"/>
              </w:rPr>
              <w:t>Kiran Wed 0616: Responds.</w:t>
            </w:r>
          </w:p>
          <w:p w14:paraId="5F87CDEF" w14:textId="53CBF7D9" w:rsidR="00B31861" w:rsidRDefault="00B31861" w:rsidP="00AA5433">
            <w:pPr>
              <w:rPr>
                <w:rFonts w:eastAsia="Batang" w:cs="Arial"/>
                <w:lang w:eastAsia="ko-KR"/>
              </w:rPr>
            </w:pPr>
            <w:r>
              <w:rPr>
                <w:rFonts w:eastAsia="Batang" w:cs="Arial"/>
                <w:lang w:eastAsia="ko-KR"/>
              </w:rPr>
              <w:t xml:space="preserve">Jörgen Wed 1425: </w:t>
            </w:r>
            <w:r w:rsidR="009C7B95">
              <w:rPr>
                <w:rFonts w:eastAsia="Batang" w:cs="Arial"/>
                <w:lang w:eastAsia="ko-KR"/>
              </w:rPr>
              <w:t>Alternatives for handling</w:t>
            </w:r>
          </w:p>
        </w:tc>
      </w:tr>
      <w:tr w:rsidR="009C7B95" w14:paraId="3E24EF49" w14:textId="77777777" w:rsidTr="009C7B9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1213A03" w14:textId="77777777" w:rsidR="009C7B95" w:rsidRDefault="009C7B95" w:rsidP="009C7B95">
            <w:pPr>
              <w:rPr>
                <w:rFonts w:cs="Arial"/>
              </w:rPr>
            </w:pPr>
          </w:p>
        </w:tc>
        <w:tc>
          <w:tcPr>
            <w:tcW w:w="1317" w:type="dxa"/>
            <w:gridSpan w:val="2"/>
            <w:tcBorders>
              <w:top w:val="nil"/>
              <w:left w:val="single" w:sz="6" w:space="0" w:color="auto"/>
              <w:bottom w:val="nil"/>
              <w:right w:val="single" w:sz="6" w:space="0" w:color="auto"/>
            </w:tcBorders>
          </w:tcPr>
          <w:p w14:paraId="72BB3BEF" w14:textId="77777777" w:rsidR="009C7B95" w:rsidRDefault="009C7B95" w:rsidP="009C7B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3F73E88" w14:textId="45BAD0C6" w:rsidR="009C7B95" w:rsidRDefault="009C7B95" w:rsidP="009C7B95">
            <w:pPr>
              <w:overflowPunct/>
              <w:autoSpaceDE/>
              <w:adjustRightInd/>
              <w:rPr>
                <w:rFonts w:cs="Arial"/>
                <w:lang w:val="en-US"/>
              </w:rPr>
            </w:pPr>
            <w:hyperlink r:id="rId247" w:history="1">
              <w:r>
                <w:rPr>
                  <w:rStyle w:val="Hyperlink"/>
                </w:rPr>
                <w:t>C1-210297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F26AC6B" w14:textId="77777777" w:rsidR="009C7B95" w:rsidRDefault="009C7B95" w:rsidP="009C7B95">
            <w:pPr>
              <w:rPr>
                <w:rFonts w:cs="Arial"/>
              </w:rPr>
            </w:pPr>
            <w:r>
              <w:rPr>
                <w:rFonts w:cs="Arial"/>
              </w:rPr>
              <w:t>Entry into or exit from a group geographic area functionality handling for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9B14383" w14:textId="77777777" w:rsidR="009C7B95" w:rsidRDefault="009C7B95" w:rsidP="009C7B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077CCBD" w14:textId="77777777" w:rsidR="009C7B95" w:rsidRDefault="009C7B95" w:rsidP="009C7B95">
            <w:pPr>
              <w:rPr>
                <w:rFonts w:cs="Arial"/>
              </w:rPr>
            </w:pPr>
            <w:r>
              <w:rPr>
                <w:rFonts w:cs="Arial"/>
              </w:rPr>
              <w:t>CR 0107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F62177" w14:textId="77777777" w:rsidR="009C7B95" w:rsidRDefault="009C7B95" w:rsidP="009C7B95">
            <w:pPr>
              <w:rPr>
                <w:ins w:id="65" w:author="Ericsson J before CT1#127-bis-e" w:date="2021-01-27T20:17:00Z"/>
                <w:color w:val="FF0000"/>
                <w:lang w:eastAsia="en-GB"/>
              </w:rPr>
            </w:pPr>
            <w:ins w:id="66" w:author="Ericsson J before CT1#127-bis-e" w:date="2021-01-27T20:17:00Z">
              <w:r>
                <w:rPr>
                  <w:color w:val="FF0000"/>
                  <w:lang w:eastAsia="en-GB"/>
                </w:rPr>
                <w:t>Revision of C1-210289</w:t>
              </w:r>
            </w:ins>
          </w:p>
          <w:p w14:paraId="136E8B8E" w14:textId="77777777" w:rsidR="009C7B95" w:rsidRDefault="009C7B95" w:rsidP="009C7B95">
            <w:pPr>
              <w:rPr>
                <w:ins w:id="67" w:author="Ericsson J before CT1#127-bis-e" w:date="2021-01-27T20:17:00Z"/>
                <w:color w:val="FF0000"/>
                <w:lang w:eastAsia="en-GB"/>
              </w:rPr>
            </w:pPr>
            <w:ins w:id="68" w:author="Ericsson J before CT1#127-bis-e" w:date="2021-01-27T20:17:00Z">
              <w:r>
                <w:rPr>
                  <w:color w:val="FF0000"/>
                  <w:lang w:eastAsia="en-GB"/>
                </w:rPr>
                <w:t>_________________________________________</w:t>
              </w:r>
            </w:ins>
          </w:p>
          <w:p w14:paraId="12EC83D8" w14:textId="77777777" w:rsidR="009C7B95" w:rsidRDefault="009C7B95" w:rsidP="009C7B95">
            <w:pPr>
              <w:rPr>
                <w:ins w:id="69" w:author="Ericsson J before CT1#127-bis-e" w:date="2021-01-27T11:43:00Z"/>
                <w:color w:val="FF0000"/>
                <w:lang w:eastAsia="en-GB"/>
              </w:rPr>
            </w:pPr>
            <w:ins w:id="70" w:author="Ericsson J before CT1#127-bis-e" w:date="2021-01-27T11:43:00Z">
              <w:r>
                <w:rPr>
                  <w:color w:val="FF0000"/>
                  <w:lang w:eastAsia="en-GB"/>
                </w:rPr>
                <w:t>Revision of C1-210265</w:t>
              </w:r>
            </w:ins>
          </w:p>
          <w:p w14:paraId="168AA89C" w14:textId="77777777" w:rsidR="009C7B95" w:rsidRDefault="009C7B95" w:rsidP="009C7B95">
            <w:pPr>
              <w:rPr>
                <w:ins w:id="71" w:author="Ericsson J before CT1#127-bis-e" w:date="2021-01-27T11:43:00Z"/>
                <w:color w:val="FF0000"/>
                <w:lang w:eastAsia="en-GB"/>
              </w:rPr>
            </w:pPr>
            <w:ins w:id="72" w:author="Ericsson J before CT1#127-bis-e" w:date="2021-01-27T11:43:00Z">
              <w:r>
                <w:rPr>
                  <w:color w:val="FF0000"/>
                  <w:lang w:eastAsia="en-GB"/>
                </w:rPr>
                <w:t>_________________________________________</w:t>
              </w:r>
            </w:ins>
          </w:p>
          <w:p w14:paraId="60732E2B" w14:textId="77777777" w:rsidR="009C7B95" w:rsidRDefault="009C7B95" w:rsidP="009C7B95">
            <w:pPr>
              <w:rPr>
                <w:ins w:id="73" w:author="PeLe" w:date="2021-01-20T12:53:00Z"/>
                <w:color w:val="FF0000"/>
                <w:lang w:eastAsia="en-GB"/>
              </w:rPr>
            </w:pPr>
            <w:ins w:id="74" w:author="PeLe" w:date="2021-01-20T12:53:00Z">
              <w:r>
                <w:rPr>
                  <w:color w:val="FF0000"/>
                  <w:lang w:eastAsia="en-GB"/>
                </w:rPr>
                <w:t>Revision of C1-210250</w:t>
              </w:r>
            </w:ins>
          </w:p>
          <w:p w14:paraId="3DBF0060" w14:textId="77777777" w:rsidR="009C7B95" w:rsidRDefault="009C7B95" w:rsidP="009C7B95">
            <w:pPr>
              <w:rPr>
                <w:ins w:id="75" w:author="PeLe" w:date="2021-01-20T12:53:00Z"/>
                <w:color w:val="FF0000"/>
                <w:lang w:eastAsia="en-GB"/>
              </w:rPr>
            </w:pPr>
            <w:ins w:id="76" w:author="PeLe" w:date="2021-01-20T12:53:00Z">
              <w:r>
                <w:rPr>
                  <w:color w:val="FF0000"/>
                  <w:lang w:eastAsia="en-GB"/>
                </w:rPr>
                <w:t>_________________________________________</w:t>
              </w:r>
            </w:ins>
          </w:p>
          <w:p w14:paraId="637E2F73" w14:textId="77777777" w:rsidR="009C7B95" w:rsidRDefault="009C7B95" w:rsidP="009C7B95">
            <w:pPr>
              <w:rPr>
                <w:color w:val="FF0000"/>
                <w:lang w:eastAsia="en-GB"/>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p w14:paraId="7AEF410A" w14:textId="77777777" w:rsidR="009C7B95" w:rsidRDefault="009C7B95" w:rsidP="009C7B95">
            <w:pPr>
              <w:rPr>
                <w:lang w:eastAsia="en-GB"/>
              </w:rPr>
            </w:pPr>
            <w:r>
              <w:rPr>
                <w:lang w:eastAsia="en-GB"/>
              </w:rPr>
              <w:t>Jörgen Mon 1313: xs.boolean issue</w:t>
            </w:r>
          </w:p>
          <w:p w14:paraId="479F1CE9" w14:textId="77777777" w:rsidR="009C7B95" w:rsidRPr="003D5C51" w:rsidRDefault="009C7B95" w:rsidP="009C7B95">
            <w:pPr>
              <w:rPr>
                <w:rFonts w:eastAsia="Batang" w:cs="Arial"/>
                <w:lang w:eastAsia="ko-KR"/>
              </w:rPr>
            </w:pPr>
            <w:r>
              <w:rPr>
                <w:lang w:eastAsia="en-GB"/>
              </w:rPr>
              <w:t>Mike Mon 1437: Editorial, want to cosign</w:t>
            </w:r>
          </w:p>
        </w:tc>
      </w:tr>
      <w:tr w:rsidR="004E0DB3" w14:paraId="276C6409" w14:textId="77777777" w:rsidTr="009C7B9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3177260" w14:textId="77777777" w:rsidR="004E0DB3" w:rsidRDefault="004E0DB3" w:rsidP="004E0DB3">
            <w:pPr>
              <w:rPr>
                <w:rFonts w:cs="Arial"/>
              </w:rPr>
            </w:pPr>
          </w:p>
        </w:tc>
        <w:tc>
          <w:tcPr>
            <w:tcW w:w="1317" w:type="dxa"/>
            <w:gridSpan w:val="2"/>
            <w:tcBorders>
              <w:top w:val="nil"/>
              <w:left w:val="single" w:sz="6" w:space="0" w:color="auto"/>
              <w:bottom w:val="nil"/>
              <w:right w:val="single" w:sz="6" w:space="0" w:color="auto"/>
            </w:tcBorders>
          </w:tcPr>
          <w:p w14:paraId="458BACEF" w14:textId="77777777" w:rsidR="004E0DB3" w:rsidRDefault="004E0DB3" w:rsidP="004E0DB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A76216C" w14:textId="086A663E" w:rsidR="004E0DB3" w:rsidRDefault="009C7B95" w:rsidP="004E0DB3">
            <w:pPr>
              <w:overflowPunct/>
              <w:autoSpaceDE/>
              <w:adjustRightInd/>
              <w:rPr>
                <w:rFonts w:cs="Arial"/>
                <w:lang w:val="en-US"/>
              </w:rPr>
            </w:pPr>
            <w:hyperlink r:id="rId248" w:history="1">
              <w:r>
                <w:rPr>
                  <w:rStyle w:val="Hyperlink"/>
                </w:rPr>
                <w:t>C1-210299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0ECE27C" w14:textId="77777777" w:rsidR="004E0DB3" w:rsidRDefault="004E0DB3" w:rsidP="004E0DB3">
            <w:pPr>
              <w:rPr>
                <w:rFonts w:cs="Arial"/>
              </w:rPr>
            </w:pPr>
            <w:r>
              <w:rPr>
                <w:rFonts w:cs="Arial"/>
              </w:rPr>
              <w:t>Corrections to protection attribute for altitude and loctimestamp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AB97601" w14:textId="77777777" w:rsidR="004E0DB3" w:rsidRDefault="004E0DB3" w:rsidP="004E0DB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7F0DEBB" w14:textId="77777777" w:rsidR="004E0DB3" w:rsidRDefault="004E0DB3" w:rsidP="004E0DB3">
            <w:pPr>
              <w:rPr>
                <w:rFonts w:cs="Arial"/>
              </w:rPr>
            </w:pPr>
            <w:r>
              <w:rPr>
                <w:rFonts w:cs="Arial"/>
              </w:rPr>
              <w:t xml:space="preserve">CR 0669 </w:t>
            </w:r>
            <w:r>
              <w:rPr>
                <w:rFonts w:cs="Arial"/>
              </w:rPr>
              <w:lastRenderedPageBreak/>
              <w:t>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7C2DA1" w14:textId="77777777" w:rsidR="004E0DB3" w:rsidRDefault="004E0DB3" w:rsidP="004E0DB3">
            <w:pPr>
              <w:rPr>
                <w:ins w:id="77" w:author="Ericsson J before CT1#127-bis-e" w:date="2021-01-27T20:07:00Z"/>
                <w:rFonts w:eastAsia="Batang" w:cs="Arial"/>
                <w:lang w:eastAsia="ko-KR"/>
              </w:rPr>
            </w:pPr>
            <w:ins w:id="78" w:author="Ericsson J before CT1#127-bis-e" w:date="2021-01-27T20:07:00Z">
              <w:r>
                <w:rPr>
                  <w:rFonts w:eastAsia="Batang" w:cs="Arial"/>
                  <w:lang w:eastAsia="ko-KR"/>
                </w:rPr>
                <w:lastRenderedPageBreak/>
                <w:t>Revision of C1-210253</w:t>
              </w:r>
            </w:ins>
          </w:p>
          <w:p w14:paraId="2B698C04" w14:textId="0B2D35F8" w:rsidR="004E0DB3" w:rsidRDefault="004E0DB3" w:rsidP="004E0DB3">
            <w:pPr>
              <w:rPr>
                <w:ins w:id="79" w:author="Ericsson J before CT1#127-bis-e" w:date="2021-01-27T20:07:00Z"/>
                <w:rFonts w:eastAsia="Batang" w:cs="Arial"/>
                <w:lang w:eastAsia="ko-KR"/>
              </w:rPr>
            </w:pPr>
            <w:ins w:id="80" w:author="Ericsson J before CT1#127-bis-e" w:date="2021-01-27T20:07:00Z">
              <w:r>
                <w:rPr>
                  <w:rFonts w:eastAsia="Batang" w:cs="Arial"/>
                  <w:lang w:eastAsia="ko-KR"/>
                </w:rPr>
                <w:lastRenderedPageBreak/>
                <w:t>_________________________________________</w:t>
              </w:r>
            </w:ins>
          </w:p>
          <w:p w14:paraId="0E9D61A9" w14:textId="6A8FD84A" w:rsidR="004E0DB3" w:rsidRDefault="004E0DB3" w:rsidP="004E0DB3">
            <w:pPr>
              <w:rPr>
                <w:rFonts w:eastAsia="Batang" w:cs="Arial"/>
                <w:lang w:eastAsia="ko-KR"/>
              </w:rPr>
            </w:pPr>
            <w:r>
              <w:rPr>
                <w:rFonts w:eastAsia="Batang" w:cs="Arial"/>
                <w:lang w:eastAsia="ko-KR"/>
              </w:rPr>
              <w:t>Jörgen Mon 1155: Some editorial comments.</w:t>
            </w:r>
          </w:p>
          <w:p w14:paraId="46B84CF0" w14:textId="77777777" w:rsidR="004E0DB3" w:rsidRDefault="004E0DB3" w:rsidP="004E0DB3">
            <w:pPr>
              <w:rPr>
                <w:rFonts w:eastAsia="Batang" w:cs="Arial"/>
                <w:lang w:eastAsia="ko-KR"/>
              </w:rPr>
            </w:pPr>
            <w:r>
              <w:rPr>
                <w:rFonts w:eastAsia="Batang" w:cs="Arial"/>
                <w:lang w:eastAsia="ko-KR"/>
              </w:rPr>
              <w:t>Kiran Mon 1347: Disagrees. Responds.</w:t>
            </w:r>
          </w:p>
        </w:tc>
      </w:tr>
      <w:tr w:rsidR="009C7B95" w14:paraId="00F07E72" w14:textId="77777777" w:rsidTr="009C7B9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BCD5F46" w14:textId="77777777" w:rsidR="009C7B95" w:rsidRDefault="009C7B95" w:rsidP="009C7B95">
            <w:pPr>
              <w:rPr>
                <w:rFonts w:cs="Arial"/>
              </w:rPr>
            </w:pPr>
          </w:p>
        </w:tc>
        <w:tc>
          <w:tcPr>
            <w:tcW w:w="1317" w:type="dxa"/>
            <w:gridSpan w:val="2"/>
            <w:tcBorders>
              <w:top w:val="nil"/>
              <w:left w:val="single" w:sz="6" w:space="0" w:color="auto"/>
              <w:bottom w:val="nil"/>
              <w:right w:val="single" w:sz="6" w:space="0" w:color="auto"/>
            </w:tcBorders>
          </w:tcPr>
          <w:p w14:paraId="40CCFBFD" w14:textId="77777777" w:rsidR="009C7B95" w:rsidRDefault="009C7B95" w:rsidP="009C7B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2EBE09F" w14:textId="6BB21835" w:rsidR="009C7B95" w:rsidRDefault="009C7B95" w:rsidP="009C7B95">
            <w:pPr>
              <w:overflowPunct/>
              <w:autoSpaceDE/>
              <w:adjustRightInd/>
              <w:rPr>
                <w:rFonts w:cs="Arial"/>
                <w:lang w:val="en-US"/>
              </w:rPr>
            </w:pPr>
            <w:hyperlink r:id="rId249" w:history="1">
              <w:r>
                <w:rPr>
                  <w:rStyle w:val="Hyperlink"/>
                </w:rPr>
                <w:t>C1-210298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E14E0B7" w14:textId="77777777" w:rsidR="009C7B95" w:rsidRDefault="009C7B95" w:rsidP="009C7B95">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1FDCC16" w14:textId="77777777" w:rsidR="009C7B95" w:rsidRDefault="009C7B95" w:rsidP="009C7B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08B285C" w14:textId="77777777" w:rsidR="009C7B95" w:rsidRDefault="009C7B95" w:rsidP="009C7B95">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8EC19E" w14:textId="77777777" w:rsidR="009C7B95" w:rsidRDefault="009C7B95" w:rsidP="009C7B95">
            <w:pPr>
              <w:rPr>
                <w:ins w:id="81" w:author="Ericsson J before CT1#127-bis-e" w:date="2021-01-27T20:18:00Z"/>
                <w:rFonts w:eastAsia="Batang" w:cs="Arial"/>
                <w:lang w:eastAsia="ko-KR"/>
              </w:rPr>
            </w:pPr>
            <w:ins w:id="82" w:author="Ericsson J before CT1#127-bis-e" w:date="2021-01-27T20:18:00Z">
              <w:r>
                <w:rPr>
                  <w:rFonts w:eastAsia="Batang" w:cs="Arial"/>
                  <w:lang w:eastAsia="ko-KR"/>
                </w:rPr>
                <w:t>Revision of C1-210291</w:t>
              </w:r>
            </w:ins>
          </w:p>
          <w:p w14:paraId="6734D7C3" w14:textId="71465098" w:rsidR="009C7B95" w:rsidRDefault="009C7B95" w:rsidP="009C7B95">
            <w:pPr>
              <w:rPr>
                <w:ins w:id="83" w:author="Ericsson J before CT1#127-bis-e" w:date="2021-01-27T20:18:00Z"/>
                <w:rFonts w:eastAsia="Batang" w:cs="Arial"/>
                <w:lang w:eastAsia="ko-KR"/>
              </w:rPr>
            </w:pPr>
            <w:ins w:id="84" w:author="Ericsson J before CT1#127-bis-e" w:date="2021-01-27T20:18:00Z">
              <w:r>
                <w:rPr>
                  <w:rFonts w:eastAsia="Batang" w:cs="Arial"/>
                  <w:lang w:eastAsia="ko-KR"/>
                </w:rPr>
                <w:t>_________________________________________</w:t>
              </w:r>
            </w:ins>
          </w:p>
          <w:p w14:paraId="75980605" w14:textId="70F0F6B1" w:rsidR="009C7B95" w:rsidRDefault="009C7B95" w:rsidP="009C7B95">
            <w:pPr>
              <w:rPr>
                <w:rFonts w:eastAsia="Batang" w:cs="Arial"/>
                <w:lang w:eastAsia="ko-KR"/>
              </w:rPr>
            </w:pPr>
            <w:r>
              <w:rPr>
                <w:rFonts w:eastAsia="Batang" w:cs="Arial"/>
                <w:lang w:eastAsia="ko-KR"/>
              </w:rPr>
              <w:t>Mike Wed 1633: Minor comment</w:t>
            </w:r>
          </w:p>
          <w:p w14:paraId="642BF248" w14:textId="77777777" w:rsidR="009C7B95" w:rsidRDefault="009C7B95" w:rsidP="009C7B95">
            <w:pPr>
              <w:rPr>
                <w:rFonts w:eastAsia="Batang" w:cs="Arial"/>
                <w:lang w:eastAsia="ko-KR"/>
              </w:rPr>
            </w:pPr>
            <w:r>
              <w:rPr>
                <w:rFonts w:eastAsia="Batang" w:cs="Arial"/>
                <w:lang w:eastAsia="ko-KR"/>
              </w:rPr>
              <w:t>Kiran Wed 1649: Ack</w:t>
            </w:r>
          </w:p>
          <w:p w14:paraId="04FAA6BA" w14:textId="77777777" w:rsidR="009C7B95" w:rsidRDefault="009C7B95" w:rsidP="009C7B95">
            <w:pPr>
              <w:rPr>
                <w:ins w:id="85" w:author="Ericsson J before CT1#127-bis-e" w:date="2021-01-27T11:44:00Z"/>
                <w:rFonts w:eastAsia="Batang" w:cs="Arial"/>
                <w:lang w:eastAsia="ko-KR"/>
              </w:rPr>
            </w:pPr>
            <w:ins w:id="86" w:author="Ericsson J before CT1#127-bis-e" w:date="2021-01-27T11:44:00Z">
              <w:r>
                <w:rPr>
                  <w:rFonts w:eastAsia="Batang" w:cs="Arial"/>
                  <w:lang w:eastAsia="ko-KR"/>
                </w:rPr>
                <w:t>Revision of C1-210268</w:t>
              </w:r>
            </w:ins>
          </w:p>
          <w:p w14:paraId="1EDAD6A2" w14:textId="77777777" w:rsidR="009C7B95" w:rsidRDefault="009C7B95" w:rsidP="009C7B95">
            <w:pPr>
              <w:rPr>
                <w:ins w:id="87" w:author="Ericsson J before CT1#127-bis-e" w:date="2021-01-27T11:44:00Z"/>
                <w:rFonts w:eastAsia="Batang" w:cs="Arial"/>
                <w:lang w:eastAsia="ko-KR"/>
              </w:rPr>
            </w:pPr>
            <w:ins w:id="88" w:author="Ericsson J before CT1#127-bis-e" w:date="2021-01-27T11:44:00Z">
              <w:r>
                <w:rPr>
                  <w:rFonts w:eastAsia="Batang" w:cs="Arial"/>
                  <w:lang w:eastAsia="ko-KR"/>
                </w:rPr>
                <w:t>_________________________________________</w:t>
              </w:r>
            </w:ins>
          </w:p>
          <w:p w14:paraId="4C68CD02" w14:textId="77777777" w:rsidR="009C7B95" w:rsidRDefault="009C7B95" w:rsidP="009C7B95">
            <w:pPr>
              <w:rPr>
                <w:ins w:id="89" w:author="PeLe" w:date="2021-01-20T12:54:00Z"/>
                <w:rFonts w:eastAsia="Batang" w:cs="Arial"/>
                <w:lang w:eastAsia="ko-KR"/>
              </w:rPr>
            </w:pPr>
            <w:ins w:id="90" w:author="PeLe" w:date="2021-01-20T12:54:00Z">
              <w:r>
                <w:rPr>
                  <w:rFonts w:eastAsia="Batang" w:cs="Arial"/>
                  <w:lang w:eastAsia="ko-KR"/>
                </w:rPr>
                <w:t>Revision of C1-210257</w:t>
              </w:r>
            </w:ins>
          </w:p>
          <w:p w14:paraId="6B8D9C7E" w14:textId="77777777" w:rsidR="009C7B95" w:rsidRDefault="009C7B95" w:rsidP="009C7B95">
            <w:pPr>
              <w:rPr>
                <w:ins w:id="91" w:author="PeLe" w:date="2021-01-20T12:54:00Z"/>
                <w:rFonts w:eastAsia="Batang" w:cs="Arial"/>
                <w:lang w:eastAsia="ko-KR"/>
              </w:rPr>
            </w:pPr>
            <w:ins w:id="92" w:author="PeLe" w:date="2021-01-20T12:54:00Z">
              <w:r>
                <w:rPr>
                  <w:rFonts w:eastAsia="Batang" w:cs="Arial"/>
                  <w:lang w:eastAsia="ko-KR"/>
                </w:rPr>
                <w:t>_________________________________________</w:t>
              </w:r>
            </w:ins>
          </w:p>
          <w:p w14:paraId="32B974A7" w14:textId="77777777" w:rsidR="009C7B95" w:rsidRDefault="009C7B95" w:rsidP="009C7B95">
            <w:pPr>
              <w:rPr>
                <w:rFonts w:eastAsia="Batang" w:cs="Arial"/>
                <w:lang w:eastAsia="ko-KR"/>
              </w:rPr>
            </w:pPr>
            <w:r>
              <w:rPr>
                <w:rFonts w:eastAsia="Batang" w:cs="Arial"/>
                <w:lang w:eastAsia="ko-KR"/>
              </w:rPr>
              <w:t>Revision of C1-207442</w:t>
            </w:r>
          </w:p>
          <w:p w14:paraId="0FBCED48" w14:textId="77777777" w:rsidR="009C7B95" w:rsidRDefault="009C7B95" w:rsidP="009C7B95">
            <w:pPr>
              <w:rPr>
                <w:rFonts w:eastAsia="Batang" w:cs="Arial"/>
                <w:lang w:eastAsia="ko-KR"/>
              </w:rPr>
            </w:pPr>
          </w:p>
          <w:p w14:paraId="5DE7A8FD" w14:textId="77777777" w:rsidR="009C7B95" w:rsidRDefault="009C7B95" w:rsidP="009C7B95">
            <w:pPr>
              <w:rPr>
                <w:color w:val="FF0000"/>
                <w:lang w:eastAsia="en-GB"/>
              </w:rPr>
            </w:pPr>
            <w:r w:rsidRPr="0057338F">
              <w:rPr>
                <w:color w:val="FF0000"/>
                <w:lang w:eastAsia="en-GB"/>
              </w:rPr>
              <w:t>FF: What is the current version? It reads 17.0.0 on the cover page but the Tdoc is reserved for version 17.1.0.</w:t>
            </w:r>
          </w:p>
          <w:p w14:paraId="1B4AD6D7" w14:textId="77777777" w:rsidR="009C7B95" w:rsidRDefault="009C7B95" w:rsidP="009C7B95">
            <w:pPr>
              <w:rPr>
                <w:rFonts w:eastAsia="Batang" w:cs="Arial"/>
                <w:lang w:eastAsia="ko-KR"/>
              </w:rPr>
            </w:pPr>
            <w:r>
              <w:rPr>
                <w:rFonts w:eastAsia="Batang" w:cs="Arial"/>
                <w:lang w:eastAsia="ko-KR"/>
              </w:rPr>
              <w:t>Jörgen Mon 1945: A number of comments</w:t>
            </w:r>
          </w:p>
          <w:p w14:paraId="2120C349" w14:textId="77777777" w:rsidR="009C7B95" w:rsidRDefault="009C7B95" w:rsidP="009C7B95">
            <w:pPr>
              <w:rPr>
                <w:rFonts w:eastAsia="Batang" w:cs="Arial"/>
                <w:lang w:eastAsia="ko-KR"/>
              </w:rPr>
            </w:pPr>
            <w:r>
              <w:rPr>
                <w:rFonts w:eastAsia="Batang" w:cs="Arial"/>
                <w:lang w:eastAsia="ko-KR"/>
              </w:rPr>
              <w:t>Kiran Tue 1339: Responds. Agrees on some comments.</w:t>
            </w:r>
          </w:p>
        </w:tc>
      </w:tr>
      <w:tr w:rsidR="003A3B7F" w14:paraId="3B1B93F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0D052D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3076643"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EAF5DA"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E67A0B"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E4EDA3"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7D4095"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6238114" w14:textId="77777777" w:rsidR="003A3B7F" w:rsidRDefault="003A3B7F" w:rsidP="00505982">
            <w:pPr>
              <w:rPr>
                <w:rFonts w:eastAsia="Batang" w:cs="Arial"/>
                <w:lang w:eastAsia="ko-KR"/>
              </w:rPr>
            </w:pPr>
          </w:p>
        </w:tc>
      </w:tr>
      <w:tr w:rsidR="003A3B7F" w:rsidRPr="00FC52D5" w14:paraId="2B08BF9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073674" w14:textId="77777777" w:rsidR="003A3B7F" w:rsidRPr="00FC52D5"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2BC0D8EF" w14:textId="77777777" w:rsidR="003A3B7F" w:rsidRPr="00FC52D5"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204F05AB"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1299377B"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1AF232AB"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588E7A73"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6CFC6DAF" w14:textId="77777777" w:rsidR="003A3B7F" w:rsidRPr="00FC52D5" w:rsidRDefault="003A3B7F" w:rsidP="00505982">
            <w:pPr>
              <w:rPr>
                <w:rFonts w:eastAsia="Batang" w:cs="Arial"/>
                <w:lang w:eastAsia="ko-KR"/>
              </w:rPr>
            </w:pPr>
          </w:p>
        </w:tc>
      </w:tr>
      <w:tr w:rsidR="003A3B7F" w:rsidRPr="00D95972" w14:paraId="334C4A82" w14:textId="77777777" w:rsidTr="00505982">
        <w:tc>
          <w:tcPr>
            <w:tcW w:w="976" w:type="dxa"/>
            <w:tcBorders>
              <w:left w:val="thinThickThinSmallGap" w:sz="24" w:space="0" w:color="auto"/>
              <w:bottom w:val="nil"/>
            </w:tcBorders>
            <w:shd w:val="clear" w:color="auto" w:fill="auto"/>
          </w:tcPr>
          <w:p w14:paraId="09AB0F27" w14:textId="77777777" w:rsidR="003A3B7F" w:rsidRPr="00D95972" w:rsidRDefault="003A3B7F" w:rsidP="00505982">
            <w:pPr>
              <w:rPr>
                <w:rFonts w:cs="Arial"/>
              </w:rPr>
            </w:pPr>
          </w:p>
        </w:tc>
        <w:tc>
          <w:tcPr>
            <w:tcW w:w="1317" w:type="dxa"/>
            <w:gridSpan w:val="2"/>
            <w:tcBorders>
              <w:bottom w:val="nil"/>
            </w:tcBorders>
            <w:shd w:val="clear" w:color="auto" w:fill="auto"/>
          </w:tcPr>
          <w:p w14:paraId="0270F1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200077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B65E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9F1419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76CE15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DB102" w14:textId="77777777" w:rsidR="003A3B7F" w:rsidRPr="00D95972" w:rsidRDefault="003A3B7F" w:rsidP="00505982">
            <w:pPr>
              <w:rPr>
                <w:rFonts w:eastAsia="Batang" w:cs="Arial"/>
                <w:lang w:eastAsia="ko-KR"/>
              </w:rPr>
            </w:pPr>
          </w:p>
        </w:tc>
      </w:tr>
      <w:tr w:rsidR="003A3B7F" w:rsidRPr="00D95972" w14:paraId="482EE168" w14:textId="77777777" w:rsidTr="00505982">
        <w:tc>
          <w:tcPr>
            <w:tcW w:w="976" w:type="dxa"/>
            <w:tcBorders>
              <w:left w:val="thinThickThinSmallGap" w:sz="24" w:space="0" w:color="auto"/>
              <w:bottom w:val="nil"/>
            </w:tcBorders>
            <w:shd w:val="clear" w:color="auto" w:fill="auto"/>
          </w:tcPr>
          <w:p w14:paraId="10D31A39" w14:textId="77777777" w:rsidR="003A3B7F" w:rsidRPr="00D95972" w:rsidRDefault="003A3B7F" w:rsidP="00505982">
            <w:pPr>
              <w:rPr>
                <w:rFonts w:cs="Arial"/>
              </w:rPr>
            </w:pPr>
          </w:p>
        </w:tc>
        <w:tc>
          <w:tcPr>
            <w:tcW w:w="1317" w:type="dxa"/>
            <w:gridSpan w:val="2"/>
            <w:tcBorders>
              <w:bottom w:val="nil"/>
            </w:tcBorders>
            <w:shd w:val="clear" w:color="auto" w:fill="auto"/>
          </w:tcPr>
          <w:p w14:paraId="0DA1AA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1C165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0F8D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2A8358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A19CCC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13D70" w14:textId="77777777" w:rsidR="003A3B7F" w:rsidRPr="00D95972" w:rsidRDefault="003A3B7F" w:rsidP="00505982">
            <w:pPr>
              <w:rPr>
                <w:rFonts w:eastAsia="Batang" w:cs="Arial"/>
                <w:lang w:eastAsia="ko-KR"/>
              </w:rPr>
            </w:pPr>
          </w:p>
        </w:tc>
      </w:tr>
      <w:tr w:rsidR="003A3B7F" w:rsidRPr="00D95972" w14:paraId="1C3D06AD"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98A2607"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3E1ACD0" w14:textId="77777777" w:rsidR="003A3B7F" w:rsidRPr="00D95972" w:rsidRDefault="003A3B7F" w:rsidP="00505982">
            <w:pPr>
              <w:rPr>
                <w:rFonts w:cs="Arial"/>
              </w:rPr>
            </w:pPr>
            <w:r>
              <w:t>eMONASTERY2</w:t>
            </w:r>
          </w:p>
        </w:tc>
        <w:tc>
          <w:tcPr>
            <w:tcW w:w="1088" w:type="dxa"/>
            <w:tcBorders>
              <w:top w:val="single" w:sz="4" w:space="0" w:color="auto"/>
              <w:bottom w:val="single" w:sz="4" w:space="0" w:color="auto"/>
            </w:tcBorders>
            <w:shd w:val="clear" w:color="auto" w:fill="auto"/>
          </w:tcPr>
          <w:p w14:paraId="13AF925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18DC0DD"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2CAD0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3AF708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0B862F" w14:textId="77777777" w:rsidR="003A3B7F" w:rsidRDefault="003A3B7F" w:rsidP="00505982">
            <w:pPr>
              <w:rPr>
                <w:rFonts w:cs="Arial"/>
                <w:color w:val="000000"/>
                <w:lang w:val="en-US"/>
              </w:rPr>
            </w:pPr>
            <w:r w:rsidRPr="00887587">
              <w:rPr>
                <w:rFonts w:cs="Arial"/>
                <w:snapToGrid w:val="0"/>
                <w:color w:val="000000"/>
                <w:lang w:val="en-US"/>
              </w:rPr>
              <w:t xml:space="preserve">Enhancements to Mobile Communication System for Railways Phase 2 </w:t>
            </w:r>
          </w:p>
          <w:p w14:paraId="7F277636" w14:textId="77777777" w:rsidR="003A3B7F" w:rsidRDefault="003A3B7F" w:rsidP="00505982">
            <w:pPr>
              <w:rPr>
                <w:rFonts w:cs="Arial"/>
                <w:color w:val="000000"/>
                <w:lang w:val="en-US"/>
              </w:rPr>
            </w:pPr>
          </w:p>
          <w:p w14:paraId="27EEFE37" w14:textId="77777777" w:rsidR="003A3B7F" w:rsidRDefault="003A3B7F" w:rsidP="00505982">
            <w:pPr>
              <w:rPr>
                <w:szCs w:val="16"/>
              </w:rPr>
            </w:pPr>
          </w:p>
          <w:p w14:paraId="169B3C8E" w14:textId="77777777" w:rsidR="003A3B7F" w:rsidRDefault="003A3B7F" w:rsidP="00505982">
            <w:pPr>
              <w:rPr>
                <w:rFonts w:cs="Arial"/>
                <w:color w:val="000000"/>
              </w:rPr>
            </w:pPr>
          </w:p>
          <w:p w14:paraId="5C6ECC61" w14:textId="77777777" w:rsidR="003A3B7F" w:rsidRDefault="003A3B7F" w:rsidP="00505982">
            <w:pPr>
              <w:rPr>
                <w:rFonts w:cs="Arial"/>
                <w:color w:val="000000"/>
                <w:lang w:val="en-US"/>
              </w:rPr>
            </w:pPr>
          </w:p>
          <w:p w14:paraId="21A3994E" w14:textId="77777777" w:rsidR="003A3B7F" w:rsidRPr="00D95972" w:rsidRDefault="003A3B7F" w:rsidP="00505982">
            <w:pPr>
              <w:rPr>
                <w:rFonts w:eastAsia="Batang" w:cs="Arial"/>
                <w:lang w:eastAsia="ko-KR"/>
              </w:rPr>
            </w:pPr>
          </w:p>
        </w:tc>
      </w:tr>
      <w:tr w:rsidR="003A3B7F" w:rsidRPr="00D95972" w14:paraId="0203CE19" w14:textId="77777777" w:rsidTr="00505982">
        <w:tc>
          <w:tcPr>
            <w:tcW w:w="976" w:type="dxa"/>
            <w:tcBorders>
              <w:left w:val="thinThickThinSmallGap" w:sz="24" w:space="0" w:color="auto"/>
              <w:bottom w:val="nil"/>
            </w:tcBorders>
            <w:shd w:val="clear" w:color="auto" w:fill="auto"/>
          </w:tcPr>
          <w:p w14:paraId="6C35DD4F" w14:textId="77777777" w:rsidR="003A3B7F" w:rsidRPr="00D95972" w:rsidRDefault="003A3B7F" w:rsidP="00505982">
            <w:pPr>
              <w:rPr>
                <w:rFonts w:cs="Arial"/>
              </w:rPr>
            </w:pPr>
          </w:p>
        </w:tc>
        <w:tc>
          <w:tcPr>
            <w:tcW w:w="1317" w:type="dxa"/>
            <w:gridSpan w:val="2"/>
            <w:tcBorders>
              <w:bottom w:val="nil"/>
            </w:tcBorders>
            <w:shd w:val="clear" w:color="auto" w:fill="auto"/>
          </w:tcPr>
          <w:p w14:paraId="6977FD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B568D53" w14:textId="7F4694A8" w:rsidR="003A3B7F" w:rsidRDefault="006E2672" w:rsidP="00505982">
            <w:hyperlink r:id="rId250" w:history="1">
              <w:r w:rsidR="00372BB5">
                <w:rPr>
                  <w:rStyle w:val="Hyperlink"/>
                </w:rPr>
                <w:t>C1-210232</w:t>
              </w:r>
            </w:hyperlink>
          </w:p>
        </w:tc>
        <w:tc>
          <w:tcPr>
            <w:tcW w:w="4191" w:type="dxa"/>
            <w:gridSpan w:val="3"/>
            <w:tcBorders>
              <w:top w:val="single" w:sz="4" w:space="0" w:color="auto"/>
              <w:bottom w:val="single" w:sz="4" w:space="0" w:color="auto"/>
            </w:tcBorders>
            <w:shd w:val="clear" w:color="auto" w:fill="FFFF00"/>
          </w:tcPr>
          <w:p w14:paraId="02788385" w14:textId="77777777" w:rsidR="003A3B7F" w:rsidRDefault="003A3B7F" w:rsidP="00505982">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45A3B0A"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97D18A" w14:textId="77777777" w:rsidR="003A3B7F" w:rsidRDefault="003A3B7F" w:rsidP="00505982">
            <w:pPr>
              <w:rPr>
                <w:rFonts w:cs="Arial"/>
                <w:color w:val="000000"/>
              </w:rPr>
            </w:pPr>
            <w:r>
              <w:rPr>
                <w:rFonts w:cs="Arial"/>
                <w:color w:val="000000"/>
              </w:rPr>
              <w:t>CR 0668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DA17" w14:textId="77777777" w:rsidR="003A3B7F" w:rsidRDefault="001C5246" w:rsidP="00505982">
            <w:pPr>
              <w:rPr>
                <w:rFonts w:eastAsia="Batang" w:cs="Arial"/>
                <w:lang w:eastAsia="ko-KR"/>
              </w:rPr>
            </w:pPr>
            <w:r>
              <w:rPr>
                <w:rFonts w:eastAsia="Batang" w:cs="Arial"/>
                <w:lang w:eastAsia="ko-KR"/>
              </w:rPr>
              <w:t>Kiran Mon 1026: More changes required.</w:t>
            </w:r>
          </w:p>
          <w:p w14:paraId="7F4E82FB" w14:textId="46655024" w:rsidR="00A43E9A" w:rsidRDefault="00A43E9A" w:rsidP="00505982">
            <w:pPr>
              <w:rPr>
                <w:rFonts w:eastAsia="Batang" w:cs="Arial"/>
                <w:lang w:eastAsia="ko-KR"/>
              </w:rPr>
            </w:pPr>
            <w:r>
              <w:rPr>
                <w:rFonts w:eastAsia="Batang" w:cs="Arial"/>
                <w:lang w:eastAsia="ko-KR"/>
              </w:rPr>
              <w:t>Nevenka Mon 1808: Can warning code descriptions be improved? Some hard spaces.</w:t>
            </w:r>
          </w:p>
        </w:tc>
      </w:tr>
      <w:tr w:rsidR="003A3B7F" w:rsidRPr="00D95972" w14:paraId="1F4E5BF5" w14:textId="77777777" w:rsidTr="00505982">
        <w:tc>
          <w:tcPr>
            <w:tcW w:w="976" w:type="dxa"/>
            <w:tcBorders>
              <w:left w:val="thinThickThinSmallGap" w:sz="24" w:space="0" w:color="auto"/>
              <w:bottom w:val="nil"/>
            </w:tcBorders>
            <w:shd w:val="clear" w:color="auto" w:fill="auto"/>
          </w:tcPr>
          <w:p w14:paraId="670652BF" w14:textId="77777777" w:rsidR="003A3B7F" w:rsidRPr="00D95972" w:rsidRDefault="003A3B7F" w:rsidP="00505982">
            <w:pPr>
              <w:rPr>
                <w:rFonts w:cs="Arial"/>
              </w:rPr>
            </w:pPr>
          </w:p>
        </w:tc>
        <w:tc>
          <w:tcPr>
            <w:tcW w:w="1317" w:type="dxa"/>
            <w:gridSpan w:val="2"/>
            <w:tcBorders>
              <w:bottom w:val="nil"/>
            </w:tcBorders>
            <w:shd w:val="clear" w:color="auto" w:fill="auto"/>
          </w:tcPr>
          <w:p w14:paraId="78A1560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6E7048" w14:textId="0BF1A425" w:rsidR="003A3B7F" w:rsidRDefault="006E2672" w:rsidP="00505982">
            <w:hyperlink r:id="rId251" w:history="1">
              <w:r w:rsidR="00372BB5">
                <w:rPr>
                  <w:rStyle w:val="Hyperlink"/>
                </w:rPr>
                <w:t>C1-210233</w:t>
              </w:r>
            </w:hyperlink>
          </w:p>
        </w:tc>
        <w:tc>
          <w:tcPr>
            <w:tcW w:w="4191" w:type="dxa"/>
            <w:gridSpan w:val="3"/>
            <w:tcBorders>
              <w:top w:val="single" w:sz="4" w:space="0" w:color="auto"/>
              <w:bottom w:val="single" w:sz="4" w:space="0" w:color="auto"/>
            </w:tcBorders>
            <w:shd w:val="clear" w:color="auto" w:fill="FFFF00"/>
          </w:tcPr>
          <w:p w14:paraId="07D67245" w14:textId="77777777" w:rsidR="003A3B7F" w:rsidRDefault="003A3B7F" w:rsidP="00505982">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48EA7B10"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FDEEA" w14:textId="77777777" w:rsidR="003A3B7F" w:rsidRDefault="003A3B7F" w:rsidP="00505982">
            <w:pPr>
              <w:rPr>
                <w:rFonts w:cs="Arial"/>
                <w:color w:val="000000"/>
              </w:rPr>
            </w:pPr>
            <w:r>
              <w:rPr>
                <w:rFonts w:cs="Arial"/>
                <w:color w:val="000000"/>
              </w:rPr>
              <w:t>CR 0169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CC2CC" w14:textId="77777777" w:rsidR="003A3B7F" w:rsidRDefault="001C5246" w:rsidP="00505982">
            <w:pPr>
              <w:rPr>
                <w:rFonts w:eastAsia="Batang" w:cs="Arial"/>
                <w:lang w:eastAsia="ko-KR"/>
              </w:rPr>
            </w:pPr>
            <w:r>
              <w:rPr>
                <w:rFonts w:eastAsia="Batang" w:cs="Arial"/>
                <w:lang w:eastAsia="ko-KR"/>
              </w:rPr>
              <w:t>Kiran Mon 1026: Proposes a flag instead of list.</w:t>
            </w:r>
          </w:p>
          <w:p w14:paraId="5C2E449D" w14:textId="77777777" w:rsidR="00600523" w:rsidRDefault="00600523" w:rsidP="00505982">
            <w:pPr>
              <w:rPr>
                <w:rFonts w:eastAsia="Batang" w:cs="Arial"/>
                <w:lang w:eastAsia="ko-KR"/>
              </w:rPr>
            </w:pPr>
            <w:r>
              <w:rPr>
                <w:rFonts w:eastAsia="Batang" w:cs="Arial"/>
                <w:lang w:eastAsia="ko-KR"/>
              </w:rPr>
              <w:t>Jörgen Mon 1330: Small comments. Terminology in 24.483 and 24.484 should be consistent.</w:t>
            </w:r>
          </w:p>
          <w:p w14:paraId="5297A97F" w14:textId="2B1BDFE8" w:rsidR="00F64088" w:rsidRDefault="00F64088" w:rsidP="00505982">
            <w:pPr>
              <w:rPr>
                <w:rFonts w:eastAsia="Batang" w:cs="Arial"/>
                <w:lang w:eastAsia="ko-KR"/>
              </w:rPr>
            </w:pPr>
            <w:r>
              <w:rPr>
                <w:rFonts w:eastAsia="Batang" w:cs="Arial"/>
                <w:lang w:eastAsia="ko-KR"/>
              </w:rPr>
              <w:t>Nevenka Mon 1917: Proposes name for the lists.</w:t>
            </w:r>
          </w:p>
        </w:tc>
      </w:tr>
      <w:tr w:rsidR="003A3B7F" w:rsidRPr="00D95972" w14:paraId="45F9FF3F" w14:textId="77777777" w:rsidTr="00505982">
        <w:tc>
          <w:tcPr>
            <w:tcW w:w="976" w:type="dxa"/>
            <w:tcBorders>
              <w:left w:val="thinThickThinSmallGap" w:sz="24" w:space="0" w:color="auto"/>
              <w:bottom w:val="nil"/>
            </w:tcBorders>
            <w:shd w:val="clear" w:color="auto" w:fill="auto"/>
          </w:tcPr>
          <w:p w14:paraId="1C2A9249" w14:textId="77777777" w:rsidR="003A3B7F" w:rsidRPr="00D95972" w:rsidRDefault="003A3B7F" w:rsidP="00505982">
            <w:pPr>
              <w:rPr>
                <w:rFonts w:cs="Arial"/>
              </w:rPr>
            </w:pPr>
          </w:p>
        </w:tc>
        <w:tc>
          <w:tcPr>
            <w:tcW w:w="1317" w:type="dxa"/>
            <w:gridSpan w:val="2"/>
            <w:tcBorders>
              <w:bottom w:val="nil"/>
            </w:tcBorders>
            <w:shd w:val="clear" w:color="auto" w:fill="auto"/>
          </w:tcPr>
          <w:p w14:paraId="283AAA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DADA741" w14:textId="65FCE2E6" w:rsidR="003A3B7F" w:rsidRDefault="006E2672" w:rsidP="00505982">
            <w:hyperlink r:id="rId252" w:history="1">
              <w:r w:rsidR="00372BB5">
                <w:rPr>
                  <w:rStyle w:val="Hyperlink"/>
                </w:rPr>
                <w:t>C1-210234</w:t>
              </w:r>
            </w:hyperlink>
          </w:p>
        </w:tc>
        <w:tc>
          <w:tcPr>
            <w:tcW w:w="4191" w:type="dxa"/>
            <w:gridSpan w:val="3"/>
            <w:tcBorders>
              <w:top w:val="single" w:sz="4" w:space="0" w:color="auto"/>
              <w:bottom w:val="single" w:sz="4" w:space="0" w:color="auto"/>
            </w:tcBorders>
            <w:shd w:val="clear" w:color="auto" w:fill="FFFF00"/>
          </w:tcPr>
          <w:p w14:paraId="39F6661E" w14:textId="77777777" w:rsidR="003A3B7F" w:rsidRDefault="003A3B7F" w:rsidP="00505982">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CB87054"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A21C8" w14:textId="77777777" w:rsidR="003A3B7F" w:rsidRDefault="003A3B7F" w:rsidP="00505982">
            <w:pPr>
              <w:rPr>
                <w:rFonts w:cs="Arial"/>
                <w:color w:val="000000"/>
              </w:rPr>
            </w:pPr>
            <w:r>
              <w:rPr>
                <w:rFonts w:cs="Arial"/>
                <w:color w:val="000000"/>
              </w:rPr>
              <w:t>CR 0087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B247" w14:textId="02D89F16" w:rsidR="003A3B7F" w:rsidRDefault="00F64088" w:rsidP="00505982">
            <w:pPr>
              <w:rPr>
                <w:rFonts w:eastAsia="Batang" w:cs="Arial"/>
                <w:lang w:eastAsia="ko-KR"/>
              </w:rPr>
            </w:pPr>
            <w:r>
              <w:rPr>
                <w:rFonts w:eastAsia="Batang" w:cs="Arial"/>
                <w:lang w:eastAsia="ko-KR"/>
              </w:rPr>
              <w:t>Nevenka Mon 1856: Comment on names of leaves, description should mention used FA, text could be clearer. Error using MCPTT user instead of FA.</w:t>
            </w:r>
          </w:p>
        </w:tc>
      </w:tr>
      <w:tr w:rsidR="003A3B7F" w:rsidRPr="00D95972" w14:paraId="1B8E4C05" w14:textId="77777777" w:rsidTr="00505982">
        <w:tc>
          <w:tcPr>
            <w:tcW w:w="976" w:type="dxa"/>
            <w:tcBorders>
              <w:left w:val="thinThickThinSmallGap" w:sz="24" w:space="0" w:color="auto"/>
              <w:bottom w:val="nil"/>
            </w:tcBorders>
            <w:shd w:val="clear" w:color="auto" w:fill="auto"/>
          </w:tcPr>
          <w:p w14:paraId="22C1E93B" w14:textId="77777777" w:rsidR="003A3B7F" w:rsidRPr="00D95972" w:rsidRDefault="003A3B7F" w:rsidP="00505982">
            <w:pPr>
              <w:rPr>
                <w:rFonts w:cs="Arial"/>
              </w:rPr>
            </w:pPr>
          </w:p>
        </w:tc>
        <w:tc>
          <w:tcPr>
            <w:tcW w:w="1317" w:type="dxa"/>
            <w:gridSpan w:val="2"/>
            <w:tcBorders>
              <w:bottom w:val="nil"/>
            </w:tcBorders>
            <w:shd w:val="clear" w:color="auto" w:fill="auto"/>
          </w:tcPr>
          <w:p w14:paraId="041D520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3DFB478" w14:textId="1E066BB8" w:rsidR="003A3B7F" w:rsidRDefault="006E2672" w:rsidP="00505982">
            <w:hyperlink r:id="rId253" w:history="1">
              <w:r w:rsidR="00372BB5">
                <w:rPr>
                  <w:rStyle w:val="Hyperlink"/>
                </w:rPr>
                <w:t>C1-210235</w:t>
              </w:r>
            </w:hyperlink>
          </w:p>
        </w:tc>
        <w:tc>
          <w:tcPr>
            <w:tcW w:w="4191" w:type="dxa"/>
            <w:gridSpan w:val="3"/>
            <w:tcBorders>
              <w:top w:val="single" w:sz="4" w:space="0" w:color="auto"/>
              <w:bottom w:val="single" w:sz="4" w:space="0" w:color="auto"/>
            </w:tcBorders>
            <w:shd w:val="clear" w:color="auto" w:fill="FFFF00"/>
          </w:tcPr>
          <w:p w14:paraId="681B6411" w14:textId="77777777" w:rsidR="003A3B7F" w:rsidRDefault="003A3B7F" w:rsidP="00505982">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FFFF00"/>
          </w:tcPr>
          <w:p w14:paraId="7DDABF68"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EDF3D0" w14:textId="77777777" w:rsidR="003A3B7F" w:rsidRDefault="003A3B7F" w:rsidP="00505982">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F564C" w14:textId="1E7B939E" w:rsidR="003A3B7F" w:rsidRDefault="00600523" w:rsidP="00505982">
            <w:pPr>
              <w:rPr>
                <w:rFonts w:eastAsia="Batang" w:cs="Arial"/>
                <w:lang w:eastAsia="ko-KR"/>
              </w:rPr>
            </w:pPr>
            <w:r>
              <w:rPr>
                <w:rFonts w:eastAsia="Batang" w:cs="Arial"/>
                <w:lang w:eastAsia="ko-KR"/>
              </w:rPr>
              <w:t>Nevenka Mon 1746: Hard space.</w:t>
            </w:r>
          </w:p>
        </w:tc>
      </w:tr>
      <w:tr w:rsidR="003A3B7F" w:rsidRPr="00D95972" w14:paraId="2EF8A925" w14:textId="77777777" w:rsidTr="00505982">
        <w:tc>
          <w:tcPr>
            <w:tcW w:w="976" w:type="dxa"/>
            <w:tcBorders>
              <w:left w:val="thinThickThinSmallGap" w:sz="24" w:space="0" w:color="auto"/>
              <w:bottom w:val="nil"/>
            </w:tcBorders>
            <w:shd w:val="clear" w:color="auto" w:fill="auto"/>
          </w:tcPr>
          <w:p w14:paraId="3D072E51" w14:textId="77777777" w:rsidR="003A3B7F" w:rsidRPr="00D95972" w:rsidRDefault="003A3B7F" w:rsidP="00505982">
            <w:pPr>
              <w:rPr>
                <w:rFonts w:cs="Arial"/>
              </w:rPr>
            </w:pPr>
          </w:p>
        </w:tc>
        <w:tc>
          <w:tcPr>
            <w:tcW w:w="1317" w:type="dxa"/>
            <w:gridSpan w:val="2"/>
            <w:tcBorders>
              <w:bottom w:val="nil"/>
            </w:tcBorders>
            <w:shd w:val="clear" w:color="auto" w:fill="auto"/>
          </w:tcPr>
          <w:p w14:paraId="5788A36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FF0A4CB" w14:textId="42466F25" w:rsidR="003A3B7F" w:rsidRDefault="006E2672" w:rsidP="00505982">
            <w:hyperlink r:id="rId254" w:history="1">
              <w:r w:rsidR="00372BB5">
                <w:rPr>
                  <w:rStyle w:val="Hyperlink"/>
                </w:rPr>
                <w:t>C1-210236</w:t>
              </w:r>
            </w:hyperlink>
          </w:p>
        </w:tc>
        <w:tc>
          <w:tcPr>
            <w:tcW w:w="4191" w:type="dxa"/>
            <w:gridSpan w:val="3"/>
            <w:tcBorders>
              <w:top w:val="single" w:sz="4" w:space="0" w:color="auto"/>
              <w:bottom w:val="single" w:sz="4" w:space="0" w:color="auto"/>
            </w:tcBorders>
            <w:shd w:val="clear" w:color="auto" w:fill="FFFF00"/>
          </w:tcPr>
          <w:p w14:paraId="3DEED072" w14:textId="77777777" w:rsidR="003A3B7F" w:rsidRDefault="003A3B7F" w:rsidP="00505982">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FFFF00"/>
          </w:tcPr>
          <w:p w14:paraId="0DBF70F2"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CAAFE" w14:textId="77777777" w:rsidR="003A3B7F" w:rsidRDefault="003A3B7F" w:rsidP="00505982">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72CA" w14:textId="22B38EDE" w:rsidR="003A3B7F" w:rsidRDefault="00600523" w:rsidP="00505982">
            <w:pPr>
              <w:rPr>
                <w:rFonts w:eastAsia="Batang" w:cs="Arial"/>
                <w:lang w:eastAsia="ko-KR"/>
              </w:rPr>
            </w:pPr>
            <w:r>
              <w:rPr>
                <w:rFonts w:eastAsia="Batang" w:cs="Arial"/>
                <w:lang w:eastAsia="ko-KR"/>
              </w:rPr>
              <w:t>Jörgen Mon 1333: Small comment, namespace incorrect.</w:t>
            </w:r>
          </w:p>
        </w:tc>
      </w:tr>
      <w:tr w:rsidR="003A3B7F" w:rsidRPr="00D95972" w14:paraId="1D983C13" w14:textId="77777777" w:rsidTr="00505982">
        <w:tc>
          <w:tcPr>
            <w:tcW w:w="976" w:type="dxa"/>
            <w:tcBorders>
              <w:left w:val="thinThickThinSmallGap" w:sz="24" w:space="0" w:color="auto"/>
              <w:bottom w:val="nil"/>
            </w:tcBorders>
            <w:shd w:val="clear" w:color="auto" w:fill="auto"/>
          </w:tcPr>
          <w:p w14:paraId="147DAA5D" w14:textId="77777777" w:rsidR="003A3B7F" w:rsidRPr="00D95972" w:rsidRDefault="003A3B7F" w:rsidP="00505982">
            <w:pPr>
              <w:rPr>
                <w:rFonts w:cs="Arial"/>
              </w:rPr>
            </w:pPr>
          </w:p>
        </w:tc>
        <w:tc>
          <w:tcPr>
            <w:tcW w:w="1317" w:type="dxa"/>
            <w:gridSpan w:val="2"/>
            <w:tcBorders>
              <w:bottom w:val="nil"/>
            </w:tcBorders>
            <w:shd w:val="clear" w:color="auto" w:fill="auto"/>
          </w:tcPr>
          <w:p w14:paraId="33FD74E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D7B51FC" w14:textId="5C77C381" w:rsidR="003A3B7F" w:rsidRDefault="006E2672" w:rsidP="00505982">
            <w:hyperlink r:id="rId255" w:history="1">
              <w:r w:rsidR="00372BB5">
                <w:rPr>
                  <w:rStyle w:val="Hyperlink"/>
                </w:rPr>
                <w:t>C1-210237</w:t>
              </w:r>
            </w:hyperlink>
          </w:p>
        </w:tc>
        <w:tc>
          <w:tcPr>
            <w:tcW w:w="4191" w:type="dxa"/>
            <w:gridSpan w:val="3"/>
            <w:tcBorders>
              <w:top w:val="single" w:sz="4" w:space="0" w:color="auto"/>
              <w:bottom w:val="single" w:sz="4" w:space="0" w:color="auto"/>
            </w:tcBorders>
            <w:shd w:val="clear" w:color="auto" w:fill="FFFF00"/>
          </w:tcPr>
          <w:p w14:paraId="1F04F8A1" w14:textId="77777777" w:rsidR="003A3B7F" w:rsidRDefault="003A3B7F" w:rsidP="00505982">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FFFF00"/>
          </w:tcPr>
          <w:p w14:paraId="1CC3084A"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21C385" w14:textId="77777777" w:rsidR="003A3B7F" w:rsidRDefault="003A3B7F" w:rsidP="00505982">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6877B" w14:textId="52BACB67" w:rsidR="003A3B7F" w:rsidRDefault="00600523" w:rsidP="00505982">
            <w:pPr>
              <w:rPr>
                <w:rFonts w:eastAsia="Batang" w:cs="Arial"/>
                <w:lang w:eastAsia="ko-KR"/>
              </w:rPr>
            </w:pPr>
            <w:r>
              <w:rPr>
                <w:rFonts w:eastAsia="Batang" w:cs="Arial"/>
                <w:lang w:eastAsia="ko-KR"/>
              </w:rPr>
              <w:t>Nevenka Mon 1738: Are the Required/Optional correct. One copy and paste error? A wording proposal.</w:t>
            </w:r>
          </w:p>
        </w:tc>
      </w:tr>
      <w:tr w:rsidR="003A3B7F" w:rsidRPr="00D95972" w14:paraId="5FB12004" w14:textId="77777777" w:rsidTr="00505982">
        <w:tc>
          <w:tcPr>
            <w:tcW w:w="976" w:type="dxa"/>
            <w:tcBorders>
              <w:left w:val="thinThickThinSmallGap" w:sz="24" w:space="0" w:color="auto"/>
              <w:bottom w:val="nil"/>
            </w:tcBorders>
            <w:shd w:val="clear" w:color="auto" w:fill="auto"/>
          </w:tcPr>
          <w:p w14:paraId="74456154" w14:textId="77777777" w:rsidR="003A3B7F" w:rsidRPr="00D95972" w:rsidRDefault="003A3B7F" w:rsidP="00505982">
            <w:pPr>
              <w:rPr>
                <w:rFonts w:cs="Arial"/>
              </w:rPr>
            </w:pPr>
          </w:p>
        </w:tc>
        <w:tc>
          <w:tcPr>
            <w:tcW w:w="1317" w:type="dxa"/>
            <w:gridSpan w:val="2"/>
            <w:tcBorders>
              <w:bottom w:val="nil"/>
            </w:tcBorders>
            <w:shd w:val="clear" w:color="auto" w:fill="auto"/>
          </w:tcPr>
          <w:p w14:paraId="24B3D37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C3FC02" w14:textId="0FE7DDEE" w:rsidR="003A3B7F" w:rsidRDefault="006E2672" w:rsidP="00505982">
            <w:hyperlink r:id="rId256" w:history="1">
              <w:r w:rsidR="00372BB5">
                <w:rPr>
                  <w:rStyle w:val="Hyperlink"/>
                </w:rPr>
                <w:t>C1-210238</w:t>
              </w:r>
            </w:hyperlink>
          </w:p>
        </w:tc>
        <w:tc>
          <w:tcPr>
            <w:tcW w:w="4191" w:type="dxa"/>
            <w:gridSpan w:val="3"/>
            <w:tcBorders>
              <w:top w:val="single" w:sz="4" w:space="0" w:color="auto"/>
              <w:bottom w:val="single" w:sz="4" w:space="0" w:color="auto"/>
            </w:tcBorders>
            <w:shd w:val="clear" w:color="auto" w:fill="FFFF00"/>
          </w:tcPr>
          <w:p w14:paraId="76A79DA8" w14:textId="77777777" w:rsidR="003A3B7F" w:rsidRDefault="003A3B7F" w:rsidP="00505982">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7583A6F"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C6664E"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F77BC" w14:textId="77777777" w:rsidR="003A3B7F" w:rsidRDefault="003A3B7F" w:rsidP="00505982">
            <w:pPr>
              <w:rPr>
                <w:rFonts w:eastAsia="Batang" w:cs="Arial"/>
                <w:lang w:eastAsia="ko-KR"/>
              </w:rPr>
            </w:pPr>
          </w:p>
        </w:tc>
      </w:tr>
      <w:tr w:rsidR="003A3B7F" w:rsidRPr="00D95972" w14:paraId="7D4080CB" w14:textId="77777777" w:rsidTr="00505982">
        <w:tc>
          <w:tcPr>
            <w:tcW w:w="976" w:type="dxa"/>
            <w:tcBorders>
              <w:left w:val="thinThickThinSmallGap" w:sz="24" w:space="0" w:color="auto"/>
              <w:bottom w:val="nil"/>
            </w:tcBorders>
            <w:shd w:val="clear" w:color="auto" w:fill="auto"/>
          </w:tcPr>
          <w:p w14:paraId="2926268D" w14:textId="77777777" w:rsidR="003A3B7F" w:rsidRPr="00D95972" w:rsidRDefault="003A3B7F" w:rsidP="00505982">
            <w:pPr>
              <w:rPr>
                <w:rFonts w:cs="Arial"/>
              </w:rPr>
            </w:pPr>
          </w:p>
        </w:tc>
        <w:tc>
          <w:tcPr>
            <w:tcW w:w="1317" w:type="dxa"/>
            <w:gridSpan w:val="2"/>
            <w:tcBorders>
              <w:bottom w:val="nil"/>
            </w:tcBorders>
            <w:shd w:val="clear" w:color="auto" w:fill="auto"/>
          </w:tcPr>
          <w:p w14:paraId="37A1B4A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19D5FA9" w14:textId="77777777" w:rsidR="003A3B7F" w:rsidRDefault="003A3B7F" w:rsidP="00505982"/>
        </w:tc>
        <w:tc>
          <w:tcPr>
            <w:tcW w:w="4191" w:type="dxa"/>
            <w:gridSpan w:val="3"/>
            <w:tcBorders>
              <w:top w:val="single" w:sz="4" w:space="0" w:color="auto"/>
              <w:bottom w:val="single" w:sz="4" w:space="0" w:color="auto"/>
            </w:tcBorders>
            <w:shd w:val="clear" w:color="auto" w:fill="FFFFFF" w:themeFill="background1"/>
          </w:tcPr>
          <w:p w14:paraId="1D6BB82E"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488571C3"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426A1065"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03C243" w14:textId="77777777" w:rsidR="003A3B7F" w:rsidRDefault="003A3B7F" w:rsidP="00505982">
            <w:pPr>
              <w:rPr>
                <w:rFonts w:eastAsia="Batang" w:cs="Arial"/>
                <w:lang w:eastAsia="ko-KR"/>
              </w:rPr>
            </w:pPr>
          </w:p>
        </w:tc>
      </w:tr>
      <w:tr w:rsidR="003A3B7F" w:rsidRPr="00D95972" w14:paraId="10C8D2E7" w14:textId="77777777" w:rsidTr="00505982">
        <w:tc>
          <w:tcPr>
            <w:tcW w:w="976" w:type="dxa"/>
            <w:tcBorders>
              <w:left w:val="thinThickThinSmallGap" w:sz="24" w:space="0" w:color="auto"/>
              <w:bottom w:val="nil"/>
            </w:tcBorders>
            <w:shd w:val="clear" w:color="auto" w:fill="auto"/>
          </w:tcPr>
          <w:p w14:paraId="2E99E0B6" w14:textId="77777777" w:rsidR="003A3B7F" w:rsidRPr="00D95972" w:rsidRDefault="003A3B7F" w:rsidP="00505982">
            <w:pPr>
              <w:rPr>
                <w:rFonts w:cs="Arial"/>
              </w:rPr>
            </w:pPr>
          </w:p>
        </w:tc>
        <w:tc>
          <w:tcPr>
            <w:tcW w:w="1317" w:type="dxa"/>
            <w:gridSpan w:val="2"/>
            <w:tcBorders>
              <w:bottom w:val="nil"/>
            </w:tcBorders>
            <w:shd w:val="clear" w:color="auto" w:fill="auto"/>
          </w:tcPr>
          <w:p w14:paraId="604E6E6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BEF09F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5D1AD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ADAD3E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8017C6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D2ECA" w14:textId="77777777" w:rsidR="003A3B7F" w:rsidRPr="00D95972" w:rsidRDefault="003A3B7F" w:rsidP="00505982">
            <w:pPr>
              <w:rPr>
                <w:rFonts w:eastAsia="Batang" w:cs="Arial"/>
                <w:lang w:eastAsia="ko-KR"/>
              </w:rPr>
            </w:pPr>
          </w:p>
        </w:tc>
      </w:tr>
      <w:tr w:rsidR="003A3B7F" w:rsidRPr="00D95972" w14:paraId="54413B9A" w14:textId="77777777" w:rsidTr="00505982">
        <w:tc>
          <w:tcPr>
            <w:tcW w:w="976" w:type="dxa"/>
            <w:tcBorders>
              <w:left w:val="thinThickThinSmallGap" w:sz="24" w:space="0" w:color="auto"/>
              <w:bottom w:val="nil"/>
            </w:tcBorders>
            <w:shd w:val="clear" w:color="auto" w:fill="auto"/>
          </w:tcPr>
          <w:p w14:paraId="034FA164" w14:textId="77777777" w:rsidR="003A3B7F" w:rsidRPr="00D95972" w:rsidRDefault="003A3B7F" w:rsidP="00505982">
            <w:pPr>
              <w:rPr>
                <w:rFonts w:cs="Arial"/>
              </w:rPr>
            </w:pPr>
          </w:p>
        </w:tc>
        <w:tc>
          <w:tcPr>
            <w:tcW w:w="1317" w:type="dxa"/>
            <w:gridSpan w:val="2"/>
            <w:tcBorders>
              <w:bottom w:val="nil"/>
            </w:tcBorders>
            <w:shd w:val="clear" w:color="auto" w:fill="auto"/>
          </w:tcPr>
          <w:p w14:paraId="20EF39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6B376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A53C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8AD94F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638E29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3F75" w14:textId="77777777" w:rsidR="003A3B7F" w:rsidRPr="00D95972" w:rsidRDefault="003A3B7F" w:rsidP="00505982">
            <w:pPr>
              <w:rPr>
                <w:rFonts w:eastAsia="Batang" w:cs="Arial"/>
                <w:lang w:eastAsia="ko-KR"/>
              </w:rPr>
            </w:pPr>
          </w:p>
        </w:tc>
      </w:tr>
      <w:tr w:rsidR="003A3B7F" w:rsidRPr="00D95972" w14:paraId="6205060D" w14:textId="77777777" w:rsidTr="00505982">
        <w:tc>
          <w:tcPr>
            <w:tcW w:w="976" w:type="dxa"/>
            <w:tcBorders>
              <w:left w:val="thinThickThinSmallGap" w:sz="24" w:space="0" w:color="auto"/>
              <w:bottom w:val="nil"/>
            </w:tcBorders>
            <w:shd w:val="clear" w:color="auto" w:fill="auto"/>
          </w:tcPr>
          <w:p w14:paraId="65986373" w14:textId="77777777" w:rsidR="003A3B7F" w:rsidRPr="00D95972" w:rsidRDefault="003A3B7F" w:rsidP="00505982">
            <w:pPr>
              <w:rPr>
                <w:rFonts w:cs="Arial"/>
              </w:rPr>
            </w:pPr>
          </w:p>
        </w:tc>
        <w:tc>
          <w:tcPr>
            <w:tcW w:w="1317" w:type="dxa"/>
            <w:gridSpan w:val="2"/>
            <w:tcBorders>
              <w:bottom w:val="nil"/>
            </w:tcBorders>
            <w:shd w:val="clear" w:color="auto" w:fill="auto"/>
          </w:tcPr>
          <w:p w14:paraId="222C312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679BF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6F59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297CDA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4B8B9C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B35A0" w14:textId="77777777" w:rsidR="003A3B7F" w:rsidRPr="00D95972" w:rsidRDefault="003A3B7F" w:rsidP="00505982">
            <w:pPr>
              <w:rPr>
                <w:rFonts w:eastAsia="Batang" w:cs="Arial"/>
                <w:lang w:eastAsia="ko-KR"/>
              </w:rPr>
            </w:pPr>
          </w:p>
        </w:tc>
      </w:tr>
      <w:tr w:rsidR="003A3B7F" w:rsidRPr="00D95972" w14:paraId="0D388820"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5C61323"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D90D91" w14:textId="77777777" w:rsidR="003A3B7F" w:rsidRPr="00D95972" w:rsidRDefault="003A3B7F" w:rsidP="00505982">
            <w:pPr>
              <w:rPr>
                <w:rFonts w:cs="Arial"/>
              </w:rPr>
            </w:pPr>
            <w:r>
              <w:t>Stop24980</w:t>
            </w:r>
          </w:p>
        </w:tc>
        <w:tc>
          <w:tcPr>
            <w:tcW w:w="1088" w:type="dxa"/>
            <w:tcBorders>
              <w:top w:val="single" w:sz="4" w:space="0" w:color="auto"/>
              <w:bottom w:val="single" w:sz="4" w:space="0" w:color="auto"/>
            </w:tcBorders>
            <w:shd w:val="clear" w:color="auto" w:fill="auto"/>
          </w:tcPr>
          <w:p w14:paraId="03EA443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4D4822A9"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66931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125060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6561B6" w14:textId="77777777" w:rsidR="003A3B7F" w:rsidRDefault="003A3B7F" w:rsidP="00505982">
            <w:pPr>
              <w:rPr>
                <w:rFonts w:cs="Arial"/>
                <w:color w:val="000000"/>
                <w:lang w:val="en-US"/>
              </w:rPr>
            </w:pPr>
            <w:r w:rsidRPr="000861EF">
              <w:rPr>
                <w:rFonts w:cs="Arial"/>
                <w:snapToGrid w:val="0"/>
                <w:color w:val="000000"/>
                <w:lang w:val="en-US"/>
              </w:rPr>
              <w:t>Stop updating TR 24.980</w:t>
            </w:r>
          </w:p>
          <w:p w14:paraId="30623FE3" w14:textId="77777777" w:rsidR="003A3B7F" w:rsidRDefault="003A3B7F" w:rsidP="00505982">
            <w:pPr>
              <w:rPr>
                <w:rFonts w:cs="Arial"/>
                <w:color w:val="000000"/>
                <w:lang w:val="en-US"/>
              </w:rPr>
            </w:pPr>
          </w:p>
          <w:p w14:paraId="4439A6DB" w14:textId="77777777" w:rsidR="003A3B7F" w:rsidRDefault="003A3B7F" w:rsidP="00505982">
            <w:pPr>
              <w:rPr>
                <w:szCs w:val="16"/>
              </w:rPr>
            </w:pPr>
            <w:r>
              <w:rPr>
                <w:szCs w:val="16"/>
              </w:rPr>
              <w:t xml:space="preserve">No CRs needed, </w:t>
            </w:r>
            <w:r w:rsidRPr="00CC74DF">
              <w:rPr>
                <w:szCs w:val="16"/>
                <w:highlight w:val="green"/>
              </w:rPr>
              <w:t>100%</w:t>
            </w:r>
          </w:p>
          <w:p w14:paraId="72C2ECA8" w14:textId="77777777" w:rsidR="003A3B7F" w:rsidRDefault="003A3B7F" w:rsidP="00505982">
            <w:pPr>
              <w:rPr>
                <w:rFonts w:cs="Arial"/>
                <w:color w:val="000000"/>
              </w:rPr>
            </w:pPr>
          </w:p>
          <w:p w14:paraId="3AFDE5B6" w14:textId="77777777" w:rsidR="003A3B7F" w:rsidRDefault="003A3B7F" w:rsidP="00505982">
            <w:pPr>
              <w:rPr>
                <w:rFonts w:cs="Arial"/>
                <w:color w:val="000000"/>
                <w:lang w:val="en-US"/>
              </w:rPr>
            </w:pPr>
          </w:p>
          <w:p w14:paraId="39625A8C" w14:textId="77777777" w:rsidR="003A3B7F" w:rsidRPr="00D95972" w:rsidRDefault="003A3B7F" w:rsidP="00505982">
            <w:pPr>
              <w:rPr>
                <w:rFonts w:eastAsia="Batang" w:cs="Arial"/>
                <w:lang w:eastAsia="ko-KR"/>
              </w:rPr>
            </w:pPr>
          </w:p>
        </w:tc>
      </w:tr>
      <w:tr w:rsidR="003A3B7F" w:rsidRPr="00D95972" w14:paraId="405E9128" w14:textId="77777777" w:rsidTr="00505982">
        <w:tc>
          <w:tcPr>
            <w:tcW w:w="976" w:type="dxa"/>
            <w:tcBorders>
              <w:left w:val="thinThickThinSmallGap" w:sz="24" w:space="0" w:color="auto"/>
              <w:bottom w:val="nil"/>
            </w:tcBorders>
            <w:shd w:val="clear" w:color="auto" w:fill="auto"/>
          </w:tcPr>
          <w:p w14:paraId="4CCAF03E" w14:textId="77777777" w:rsidR="003A3B7F" w:rsidRPr="00D95972" w:rsidRDefault="003A3B7F" w:rsidP="00505982">
            <w:pPr>
              <w:rPr>
                <w:rFonts w:cs="Arial"/>
              </w:rPr>
            </w:pPr>
          </w:p>
        </w:tc>
        <w:tc>
          <w:tcPr>
            <w:tcW w:w="1317" w:type="dxa"/>
            <w:gridSpan w:val="2"/>
            <w:tcBorders>
              <w:bottom w:val="nil"/>
            </w:tcBorders>
            <w:shd w:val="clear" w:color="auto" w:fill="auto"/>
          </w:tcPr>
          <w:p w14:paraId="206F525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9B6A8F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C47D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DDD13F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552E2A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E4CA0" w14:textId="77777777" w:rsidR="003A3B7F" w:rsidRPr="00D95972" w:rsidRDefault="003A3B7F" w:rsidP="00505982">
            <w:pPr>
              <w:rPr>
                <w:rFonts w:eastAsia="Batang" w:cs="Arial"/>
                <w:lang w:eastAsia="ko-KR"/>
              </w:rPr>
            </w:pPr>
          </w:p>
        </w:tc>
      </w:tr>
      <w:tr w:rsidR="003A3B7F" w:rsidRPr="00D95972" w14:paraId="2CAD58CB" w14:textId="77777777" w:rsidTr="00505982">
        <w:tc>
          <w:tcPr>
            <w:tcW w:w="976" w:type="dxa"/>
            <w:tcBorders>
              <w:left w:val="thinThickThinSmallGap" w:sz="24" w:space="0" w:color="auto"/>
              <w:bottom w:val="nil"/>
            </w:tcBorders>
            <w:shd w:val="clear" w:color="auto" w:fill="auto"/>
          </w:tcPr>
          <w:p w14:paraId="06F38F44" w14:textId="77777777" w:rsidR="003A3B7F" w:rsidRPr="00D95972" w:rsidRDefault="003A3B7F" w:rsidP="00505982">
            <w:pPr>
              <w:rPr>
                <w:rFonts w:cs="Arial"/>
              </w:rPr>
            </w:pPr>
          </w:p>
        </w:tc>
        <w:tc>
          <w:tcPr>
            <w:tcW w:w="1317" w:type="dxa"/>
            <w:gridSpan w:val="2"/>
            <w:tcBorders>
              <w:bottom w:val="nil"/>
            </w:tcBorders>
            <w:shd w:val="clear" w:color="auto" w:fill="auto"/>
          </w:tcPr>
          <w:p w14:paraId="48CBCE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AF010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7693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61C76F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D0CB19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65310" w14:textId="77777777" w:rsidR="003A3B7F" w:rsidRPr="00D95972" w:rsidRDefault="003A3B7F" w:rsidP="00505982">
            <w:pPr>
              <w:rPr>
                <w:rFonts w:eastAsia="Batang" w:cs="Arial"/>
                <w:lang w:eastAsia="ko-KR"/>
              </w:rPr>
            </w:pPr>
          </w:p>
        </w:tc>
      </w:tr>
      <w:tr w:rsidR="003A3B7F" w:rsidRPr="00D95972" w14:paraId="0D45356A"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1341E45"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79EB3A" w14:textId="77777777" w:rsidR="003A3B7F" w:rsidRPr="00D95972" w:rsidRDefault="003A3B7F" w:rsidP="00505982">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B41BF5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6456AAC6"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6BE247EB"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62EDE1F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B032B54" w14:textId="77777777" w:rsidR="003A3B7F" w:rsidRDefault="003A3B7F" w:rsidP="0050598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3A22ADB" w14:textId="77777777" w:rsidR="003A3B7F" w:rsidRDefault="003A3B7F" w:rsidP="00505982">
            <w:pPr>
              <w:rPr>
                <w:rFonts w:eastAsia="Batang" w:cs="Arial"/>
                <w:color w:val="000000"/>
                <w:lang w:eastAsia="ko-KR"/>
              </w:rPr>
            </w:pPr>
          </w:p>
          <w:p w14:paraId="1F52D845" w14:textId="77777777" w:rsidR="003A3B7F" w:rsidRDefault="003A3B7F" w:rsidP="00505982">
            <w:pPr>
              <w:rPr>
                <w:rFonts w:cs="Arial"/>
                <w:color w:val="000000"/>
              </w:rPr>
            </w:pPr>
          </w:p>
          <w:p w14:paraId="483F9832" w14:textId="77777777" w:rsidR="003A3B7F" w:rsidRPr="00D95972" w:rsidRDefault="003A3B7F" w:rsidP="00505982">
            <w:pPr>
              <w:rPr>
                <w:rFonts w:eastAsia="Batang" w:cs="Arial"/>
                <w:color w:val="000000"/>
                <w:lang w:eastAsia="ko-KR"/>
              </w:rPr>
            </w:pPr>
          </w:p>
          <w:p w14:paraId="4ABE9ACB" w14:textId="77777777" w:rsidR="003A3B7F" w:rsidRPr="00D95972" w:rsidRDefault="003A3B7F" w:rsidP="00505982">
            <w:pPr>
              <w:rPr>
                <w:rFonts w:eastAsia="Batang" w:cs="Arial"/>
                <w:lang w:eastAsia="ko-KR"/>
              </w:rPr>
            </w:pPr>
          </w:p>
        </w:tc>
      </w:tr>
      <w:tr w:rsidR="003A3B7F" w14:paraId="6819419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1EEAE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4426F0D1"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F16BA7"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BBA475"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A0FE96"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53916B"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FE6FF1" w14:textId="77777777" w:rsidR="003A3B7F" w:rsidRDefault="003A3B7F" w:rsidP="00505982">
            <w:pPr>
              <w:rPr>
                <w:rFonts w:eastAsia="Batang" w:cs="Arial"/>
                <w:lang w:eastAsia="ko-KR"/>
              </w:rPr>
            </w:pPr>
          </w:p>
        </w:tc>
      </w:tr>
      <w:tr w:rsidR="003A3B7F" w:rsidRPr="00DA4B50" w14:paraId="1305E70C" w14:textId="77777777" w:rsidTr="00505982">
        <w:tc>
          <w:tcPr>
            <w:tcW w:w="976" w:type="dxa"/>
            <w:tcBorders>
              <w:top w:val="nil"/>
              <w:left w:val="thinThickThinSmallGap" w:sz="24" w:space="0" w:color="auto"/>
              <w:bottom w:val="nil"/>
            </w:tcBorders>
            <w:shd w:val="clear" w:color="auto" w:fill="auto"/>
          </w:tcPr>
          <w:p w14:paraId="2BF75F22" w14:textId="77777777" w:rsidR="003A3B7F" w:rsidRPr="00B876FF" w:rsidRDefault="003A3B7F" w:rsidP="00505982">
            <w:pPr>
              <w:rPr>
                <w:rFonts w:cs="Arial"/>
              </w:rPr>
            </w:pPr>
          </w:p>
        </w:tc>
        <w:tc>
          <w:tcPr>
            <w:tcW w:w="1317" w:type="dxa"/>
            <w:gridSpan w:val="2"/>
            <w:tcBorders>
              <w:top w:val="nil"/>
              <w:bottom w:val="nil"/>
            </w:tcBorders>
            <w:shd w:val="clear" w:color="auto" w:fill="auto"/>
          </w:tcPr>
          <w:p w14:paraId="4C09642E" w14:textId="77777777" w:rsidR="003A3B7F" w:rsidRPr="00DA4B50" w:rsidRDefault="003A3B7F" w:rsidP="00505982">
            <w:pPr>
              <w:rPr>
                <w:rFonts w:eastAsia="Arial Unicode MS" w:cs="Arial"/>
                <w:lang w:val="en-US"/>
              </w:rPr>
            </w:pPr>
          </w:p>
        </w:tc>
        <w:tc>
          <w:tcPr>
            <w:tcW w:w="1088" w:type="dxa"/>
            <w:tcBorders>
              <w:top w:val="single" w:sz="4" w:space="0" w:color="auto"/>
              <w:bottom w:val="single" w:sz="4" w:space="0" w:color="auto"/>
            </w:tcBorders>
            <w:shd w:val="clear" w:color="auto" w:fill="FFFFFF"/>
          </w:tcPr>
          <w:p w14:paraId="1F5527D5" w14:textId="77777777" w:rsidR="003A3B7F" w:rsidRPr="00DA4B50"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20E5D82B" w14:textId="77777777" w:rsidR="003A3B7F" w:rsidRPr="00DA4B50"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2CA2AF88" w14:textId="77777777" w:rsidR="003A3B7F" w:rsidRPr="00DA4B50"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7834B9F0" w14:textId="77777777" w:rsidR="003A3B7F" w:rsidRPr="00DA4B50"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E1B9C" w14:textId="77777777" w:rsidR="003A3B7F" w:rsidRPr="00DA4B50" w:rsidRDefault="003A3B7F" w:rsidP="00505982">
            <w:pPr>
              <w:rPr>
                <w:rFonts w:cs="Arial"/>
                <w:lang w:val="en-US"/>
              </w:rPr>
            </w:pPr>
          </w:p>
        </w:tc>
      </w:tr>
      <w:tr w:rsidR="003A3B7F" w:rsidRPr="00D95972" w14:paraId="64C7AD0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47D73C0" w14:textId="77777777" w:rsidR="003A3B7F" w:rsidRPr="00DA4B50" w:rsidRDefault="003A3B7F" w:rsidP="003A3B7F">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3BCE7606" w14:textId="77777777" w:rsidR="003A3B7F" w:rsidRPr="00D95972" w:rsidRDefault="003A3B7F" w:rsidP="0050598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A92A5E2"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6F2C9E8"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38BE66" w14:textId="77777777" w:rsidR="003A3B7F" w:rsidRPr="00D95972" w:rsidRDefault="003A3B7F" w:rsidP="0050598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AECFEDD" w14:textId="77777777" w:rsidR="003A3B7F" w:rsidRPr="00D95972" w:rsidRDefault="003A3B7F" w:rsidP="0050598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FA136B" w14:textId="77777777" w:rsidR="003A3B7F" w:rsidRPr="00D95972" w:rsidRDefault="003A3B7F" w:rsidP="00505982">
            <w:pPr>
              <w:rPr>
                <w:rFonts w:eastAsia="Batang" w:cs="Arial"/>
                <w:color w:val="000000"/>
                <w:lang w:eastAsia="ko-KR"/>
              </w:rPr>
            </w:pPr>
            <w:r w:rsidRPr="00D95972">
              <w:rPr>
                <w:rFonts w:cs="Arial"/>
              </w:rPr>
              <w:t>Result &amp; comment</w:t>
            </w:r>
          </w:p>
        </w:tc>
      </w:tr>
      <w:tr w:rsidR="003A3B7F" w:rsidRPr="00D95972" w14:paraId="1AE42F88" w14:textId="77777777" w:rsidTr="00505982">
        <w:tc>
          <w:tcPr>
            <w:tcW w:w="976" w:type="dxa"/>
            <w:tcBorders>
              <w:top w:val="nil"/>
              <w:left w:val="thinThickThinSmallGap" w:sz="24" w:space="0" w:color="auto"/>
              <w:bottom w:val="nil"/>
            </w:tcBorders>
          </w:tcPr>
          <w:p w14:paraId="5B452E52" w14:textId="77777777" w:rsidR="003A3B7F" w:rsidRPr="00D95972" w:rsidRDefault="003A3B7F" w:rsidP="00505982">
            <w:pPr>
              <w:rPr>
                <w:rFonts w:cs="Arial"/>
                <w:lang w:val="en-US"/>
              </w:rPr>
            </w:pPr>
          </w:p>
        </w:tc>
        <w:tc>
          <w:tcPr>
            <w:tcW w:w="1317" w:type="dxa"/>
            <w:gridSpan w:val="2"/>
            <w:tcBorders>
              <w:top w:val="nil"/>
              <w:bottom w:val="nil"/>
            </w:tcBorders>
          </w:tcPr>
          <w:p w14:paraId="080EDEA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D805E7F" w14:textId="47A0D2F2" w:rsidR="003A3B7F" w:rsidRPr="009A4107" w:rsidRDefault="006E2672" w:rsidP="00505982">
            <w:pPr>
              <w:rPr>
                <w:rFonts w:cs="Arial"/>
                <w:lang w:val="en-US"/>
              </w:rPr>
            </w:pPr>
            <w:hyperlink r:id="rId257" w:history="1">
              <w:r w:rsidR="00372BB5">
                <w:rPr>
                  <w:rStyle w:val="Hyperlink"/>
                </w:rPr>
                <w:t>C1-210070</w:t>
              </w:r>
            </w:hyperlink>
          </w:p>
        </w:tc>
        <w:tc>
          <w:tcPr>
            <w:tcW w:w="4191" w:type="dxa"/>
            <w:gridSpan w:val="3"/>
            <w:tcBorders>
              <w:top w:val="single" w:sz="4" w:space="0" w:color="auto"/>
              <w:bottom w:val="single" w:sz="4" w:space="0" w:color="auto"/>
            </w:tcBorders>
            <w:shd w:val="clear" w:color="auto" w:fill="FFFF00"/>
          </w:tcPr>
          <w:p w14:paraId="00B5FFF6" w14:textId="77777777" w:rsidR="003A3B7F" w:rsidRPr="009A4107" w:rsidRDefault="003A3B7F" w:rsidP="00505982">
            <w:pPr>
              <w:rPr>
                <w:rFonts w:cs="Arial"/>
                <w:lang w:val="en-US"/>
              </w:rPr>
            </w:pPr>
            <w:r>
              <w:rPr>
                <w:rFonts w:cs="Arial"/>
                <w:lang w:val="en-US"/>
              </w:rPr>
              <w:t>Reply to LS on NR satellite access PLMN selection</w:t>
            </w:r>
          </w:p>
        </w:tc>
        <w:tc>
          <w:tcPr>
            <w:tcW w:w="1767" w:type="dxa"/>
            <w:tcBorders>
              <w:top w:val="single" w:sz="4" w:space="0" w:color="auto"/>
              <w:bottom w:val="single" w:sz="4" w:space="0" w:color="auto"/>
            </w:tcBorders>
            <w:shd w:val="clear" w:color="auto" w:fill="FFFF00"/>
          </w:tcPr>
          <w:p w14:paraId="61294154" w14:textId="77777777" w:rsidR="003A3B7F" w:rsidRPr="009A4107" w:rsidRDefault="003A3B7F" w:rsidP="00505982">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BC1FDE" w14:textId="77777777" w:rsidR="003A3B7F" w:rsidRPr="00AB5FEE" w:rsidRDefault="003A3B7F" w:rsidP="005059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F393F" w14:textId="77777777" w:rsidR="003A3B7F" w:rsidRPr="009A4107" w:rsidRDefault="003A3B7F" w:rsidP="00505982">
            <w:pPr>
              <w:rPr>
                <w:rFonts w:cs="Arial"/>
                <w:color w:val="000000"/>
                <w:lang w:val="en-US"/>
              </w:rPr>
            </w:pPr>
            <w:r>
              <w:rPr>
                <w:lang w:val="en-US"/>
              </w:rPr>
              <w:t>C1-210070, C1-210124 and C1-210141 all related to LS in C1-210047</w:t>
            </w:r>
          </w:p>
        </w:tc>
      </w:tr>
      <w:tr w:rsidR="003A3B7F" w:rsidRPr="00D95972" w14:paraId="2771E857" w14:textId="77777777" w:rsidTr="00505982">
        <w:tc>
          <w:tcPr>
            <w:tcW w:w="976" w:type="dxa"/>
            <w:tcBorders>
              <w:top w:val="nil"/>
              <w:left w:val="thinThickThinSmallGap" w:sz="24" w:space="0" w:color="auto"/>
              <w:bottom w:val="nil"/>
            </w:tcBorders>
          </w:tcPr>
          <w:p w14:paraId="3F0041CF" w14:textId="77777777" w:rsidR="003A3B7F" w:rsidRPr="00D95972" w:rsidRDefault="003A3B7F" w:rsidP="00505982">
            <w:pPr>
              <w:rPr>
                <w:rFonts w:cs="Arial"/>
                <w:lang w:val="en-US"/>
              </w:rPr>
            </w:pPr>
          </w:p>
        </w:tc>
        <w:tc>
          <w:tcPr>
            <w:tcW w:w="1317" w:type="dxa"/>
            <w:gridSpan w:val="2"/>
            <w:tcBorders>
              <w:top w:val="nil"/>
              <w:bottom w:val="nil"/>
            </w:tcBorders>
          </w:tcPr>
          <w:p w14:paraId="07E96E08"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12ED57E" w14:textId="1A6F3846" w:rsidR="003A3B7F" w:rsidRDefault="006E2672" w:rsidP="00505982">
            <w:pPr>
              <w:rPr>
                <w:rFonts w:cs="Arial"/>
              </w:rPr>
            </w:pPr>
            <w:hyperlink r:id="rId258" w:history="1">
              <w:r w:rsidR="00372BB5">
                <w:rPr>
                  <w:rStyle w:val="Hyperlink"/>
                </w:rPr>
                <w:t>C1-210124</w:t>
              </w:r>
            </w:hyperlink>
          </w:p>
        </w:tc>
        <w:tc>
          <w:tcPr>
            <w:tcW w:w="4191" w:type="dxa"/>
            <w:gridSpan w:val="3"/>
            <w:tcBorders>
              <w:top w:val="single" w:sz="4" w:space="0" w:color="auto"/>
              <w:bottom w:val="single" w:sz="4" w:space="0" w:color="auto"/>
            </w:tcBorders>
            <w:shd w:val="clear" w:color="auto" w:fill="FFFF00"/>
          </w:tcPr>
          <w:p w14:paraId="1CC0F92D" w14:textId="77777777" w:rsidR="003A3B7F" w:rsidRDefault="003A3B7F" w:rsidP="00505982">
            <w:pPr>
              <w:rPr>
                <w:rFonts w:cs="Arial"/>
              </w:rPr>
            </w:pPr>
            <w:r>
              <w:rPr>
                <w:rFonts w:cs="Arial"/>
              </w:rPr>
              <w:t>[draft] Reply to LS on NR satellite access PLMN selection</w:t>
            </w:r>
          </w:p>
        </w:tc>
        <w:tc>
          <w:tcPr>
            <w:tcW w:w="1767" w:type="dxa"/>
            <w:tcBorders>
              <w:top w:val="single" w:sz="4" w:space="0" w:color="auto"/>
              <w:bottom w:val="single" w:sz="4" w:space="0" w:color="auto"/>
            </w:tcBorders>
            <w:shd w:val="clear" w:color="auto" w:fill="FFFF00"/>
          </w:tcPr>
          <w:p w14:paraId="3223E1E1" w14:textId="77777777" w:rsidR="003A3B7F"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9D46DD"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442C3" w14:textId="77777777" w:rsidR="003A3B7F" w:rsidRPr="00D95972" w:rsidRDefault="003A3B7F" w:rsidP="00505982">
            <w:pPr>
              <w:rPr>
                <w:rFonts w:cs="Arial"/>
              </w:rPr>
            </w:pPr>
            <w:r>
              <w:rPr>
                <w:lang w:val="en-US"/>
              </w:rPr>
              <w:t>C1-210070, C1-210124 and C1-210141 all related to LS in C1-210047</w:t>
            </w:r>
          </w:p>
        </w:tc>
      </w:tr>
      <w:tr w:rsidR="003A3B7F" w:rsidRPr="00D95972" w14:paraId="50970946" w14:textId="77777777" w:rsidTr="00505982">
        <w:tc>
          <w:tcPr>
            <w:tcW w:w="976" w:type="dxa"/>
            <w:tcBorders>
              <w:top w:val="nil"/>
              <w:left w:val="thinThickThinSmallGap" w:sz="24" w:space="0" w:color="auto"/>
              <w:bottom w:val="nil"/>
            </w:tcBorders>
          </w:tcPr>
          <w:p w14:paraId="57EB1F9B" w14:textId="77777777" w:rsidR="003A3B7F" w:rsidRPr="00D95972" w:rsidRDefault="003A3B7F" w:rsidP="00505982">
            <w:pPr>
              <w:rPr>
                <w:rFonts w:cs="Arial"/>
                <w:lang w:val="en-US"/>
              </w:rPr>
            </w:pPr>
          </w:p>
        </w:tc>
        <w:tc>
          <w:tcPr>
            <w:tcW w:w="1317" w:type="dxa"/>
            <w:gridSpan w:val="2"/>
            <w:tcBorders>
              <w:top w:val="nil"/>
              <w:bottom w:val="nil"/>
            </w:tcBorders>
          </w:tcPr>
          <w:p w14:paraId="72285A8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12578A9" w14:textId="61CABEA4" w:rsidR="003A3B7F" w:rsidRDefault="006E2672" w:rsidP="00505982">
            <w:pPr>
              <w:rPr>
                <w:rFonts w:cs="Arial"/>
              </w:rPr>
            </w:pPr>
            <w:hyperlink r:id="rId259" w:history="1">
              <w:r w:rsidR="00372BB5">
                <w:rPr>
                  <w:rStyle w:val="Hyperlink"/>
                </w:rPr>
                <w:t>C1-210141</w:t>
              </w:r>
            </w:hyperlink>
          </w:p>
        </w:tc>
        <w:tc>
          <w:tcPr>
            <w:tcW w:w="4191" w:type="dxa"/>
            <w:gridSpan w:val="3"/>
            <w:tcBorders>
              <w:top w:val="single" w:sz="4" w:space="0" w:color="auto"/>
              <w:bottom w:val="single" w:sz="4" w:space="0" w:color="auto"/>
            </w:tcBorders>
            <w:shd w:val="clear" w:color="auto" w:fill="FFFF00"/>
          </w:tcPr>
          <w:p w14:paraId="6592A4DD" w14:textId="77777777" w:rsidR="003A3B7F" w:rsidRDefault="003A3B7F" w:rsidP="00505982">
            <w:pPr>
              <w:rPr>
                <w:rFonts w:cs="Arial"/>
              </w:rPr>
            </w:pPr>
            <w:r>
              <w:rPr>
                <w:rFonts w:cs="Arial"/>
              </w:rPr>
              <w:t>Draft reply LS to SA2 on NR satelltie access PLMN selection</w:t>
            </w:r>
          </w:p>
        </w:tc>
        <w:tc>
          <w:tcPr>
            <w:tcW w:w="1767" w:type="dxa"/>
            <w:tcBorders>
              <w:top w:val="single" w:sz="4" w:space="0" w:color="auto"/>
              <w:bottom w:val="single" w:sz="4" w:space="0" w:color="auto"/>
            </w:tcBorders>
            <w:shd w:val="clear" w:color="auto" w:fill="FFFF00"/>
          </w:tcPr>
          <w:p w14:paraId="45CB9856" w14:textId="77777777" w:rsidR="003A3B7F"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EA00438"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9E2D" w14:textId="77777777" w:rsidR="003A3B7F" w:rsidRPr="00D95972" w:rsidRDefault="003A3B7F" w:rsidP="00505982">
            <w:pPr>
              <w:rPr>
                <w:rFonts w:cs="Arial"/>
              </w:rPr>
            </w:pPr>
            <w:r>
              <w:rPr>
                <w:lang w:val="en-US"/>
              </w:rPr>
              <w:t>C1-210070, C1-210124 and C1-210141 all related to LS in C1-210047</w:t>
            </w:r>
          </w:p>
        </w:tc>
      </w:tr>
      <w:tr w:rsidR="003A3B7F" w:rsidRPr="00D95972" w14:paraId="47DDFAB1" w14:textId="77777777" w:rsidTr="00505982">
        <w:tc>
          <w:tcPr>
            <w:tcW w:w="976" w:type="dxa"/>
            <w:tcBorders>
              <w:top w:val="nil"/>
              <w:left w:val="thinThickThinSmallGap" w:sz="24" w:space="0" w:color="auto"/>
              <w:bottom w:val="nil"/>
            </w:tcBorders>
          </w:tcPr>
          <w:p w14:paraId="4D4BB5F8" w14:textId="77777777" w:rsidR="003A3B7F" w:rsidRPr="00D95972" w:rsidRDefault="003A3B7F" w:rsidP="00505982">
            <w:pPr>
              <w:rPr>
                <w:rFonts w:cs="Arial"/>
                <w:lang w:val="en-US"/>
              </w:rPr>
            </w:pPr>
          </w:p>
        </w:tc>
        <w:tc>
          <w:tcPr>
            <w:tcW w:w="1317" w:type="dxa"/>
            <w:gridSpan w:val="2"/>
            <w:tcBorders>
              <w:top w:val="nil"/>
              <w:bottom w:val="nil"/>
            </w:tcBorders>
          </w:tcPr>
          <w:p w14:paraId="6C90C86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0964108D" w14:textId="5A894EB4" w:rsidR="003A3B7F" w:rsidRDefault="006E2672" w:rsidP="00505982">
            <w:pPr>
              <w:rPr>
                <w:rFonts w:cs="Arial"/>
              </w:rPr>
            </w:pPr>
            <w:hyperlink r:id="rId260" w:history="1">
              <w:r w:rsidR="00372BB5">
                <w:rPr>
                  <w:rStyle w:val="Hyperlink"/>
                </w:rPr>
                <w:t>C1-210125</w:t>
              </w:r>
            </w:hyperlink>
          </w:p>
        </w:tc>
        <w:tc>
          <w:tcPr>
            <w:tcW w:w="4191" w:type="dxa"/>
            <w:gridSpan w:val="3"/>
            <w:tcBorders>
              <w:top w:val="single" w:sz="4" w:space="0" w:color="auto"/>
              <w:bottom w:val="single" w:sz="4" w:space="0" w:color="auto"/>
            </w:tcBorders>
            <w:shd w:val="clear" w:color="auto" w:fill="FFFF00"/>
          </w:tcPr>
          <w:p w14:paraId="5EDBA67F" w14:textId="77777777" w:rsidR="003A3B7F" w:rsidRDefault="003A3B7F" w:rsidP="00505982">
            <w:pPr>
              <w:rPr>
                <w:rFonts w:cs="Arial"/>
              </w:rPr>
            </w:pPr>
            <w:r>
              <w:rPr>
                <w:rFonts w:cs="Arial"/>
              </w:rPr>
              <w:t>LS on selecting a PLMN with an MCC not corresponding to the country of a UE’s location</w:t>
            </w:r>
          </w:p>
        </w:tc>
        <w:tc>
          <w:tcPr>
            <w:tcW w:w="1767" w:type="dxa"/>
            <w:tcBorders>
              <w:top w:val="single" w:sz="4" w:space="0" w:color="auto"/>
              <w:bottom w:val="single" w:sz="4" w:space="0" w:color="auto"/>
            </w:tcBorders>
            <w:shd w:val="clear" w:color="auto" w:fill="FFFF00"/>
          </w:tcPr>
          <w:p w14:paraId="2B8F3599"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07F1CB"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3CFF7" w14:textId="77777777" w:rsidR="003A3B7F" w:rsidRPr="00D95972" w:rsidRDefault="003A3B7F" w:rsidP="00505982">
            <w:pPr>
              <w:rPr>
                <w:rFonts w:cs="Arial"/>
              </w:rPr>
            </w:pPr>
          </w:p>
        </w:tc>
      </w:tr>
      <w:tr w:rsidR="003A3B7F" w:rsidRPr="00D95972" w14:paraId="28C6937C" w14:textId="77777777" w:rsidTr="00505982">
        <w:tc>
          <w:tcPr>
            <w:tcW w:w="976" w:type="dxa"/>
            <w:tcBorders>
              <w:top w:val="nil"/>
              <w:left w:val="thinThickThinSmallGap" w:sz="24" w:space="0" w:color="auto"/>
              <w:bottom w:val="nil"/>
            </w:tcBorders>
          </w:tcPr>
          <w:p w14:paraId="29E7287A" w14:textId="77777777" w:rsidR="003A3B7F" w:rsidRPr="00D95972" w:rsidRDefault="003A3B7F" w:rsidP="00505982">
            <w:pPr>
              <w:rPr>
                <w:rFonts w:cs="Arial"/>
                <w:lang w:val="en-US"/>
              </w:rPr>
            </w:pPr>
          </w:p>
        </w:tc>
        <w:tc>
          <w:tcPr>
            <w:tcW w:w="1317" w:type="dxa"/>
            <w:gridSpan w:val="2"/>
            <w:tcBorders>
              <w:top w:val="nil"/>
              <w:bottom w:val="nil"/>
            </w:tcBorders>
          </w:tcPr>
          <w:p w14:paraId="2408916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7C0233E" w14:textId="4AE35D49" w:rsidR="003A3B7F" w:rsidRDefault="006E2672" w:rsidP="00505982">
            <w:pPr>
              <w:rPr>
                <w:rFonts w:cs="Arial"/>
              </w:rPr>
            </w:pPr>
            <w:hyperlink r:id="rId261" w:history="1">
              <w:r w:rsidR="00372BB5">
                <w:rPr>
                  <w:rStyle w:val="Hyperlink"/>
                </w:rPr>
                <w:t>C1-210189</w:t>
              </w:r>
            </w:hyperlink>
          </w:p>
        </w:tc>
        <w:tc>
          <w:tcPr>
            <w:tcW w:w="4191" w:type="dxa"/>
            <w:gridSpan w:val="3"/>
            <w:tcBorders>
              <w:top w:val="single" w:sz="4" w:space="0" w:color="auto"/>
              <w:bottom w:val="single" w:sz="4" w:space="0" w:color="auto"/>
            </w:tcBorders>
            <w:shd w:val="clear" w:color="auto" w:fill="FFFF00"/>
          </w:tcPr>
          <w:p w14:paraId="2114EC26" w14:textId="77777777" w:rsidR="003A3B7F" w:rsidRDefault="003A3B7F" w:rsidP="00505982">
            <w:pPr>
              <w:rPr>
                <w:rFonts w:cs="Arial"/>
              </w:rPr>
            </w:pPr>
            <w:r>
              <w:rPr>
                <w:rFonts w:cs="Arial"/>
              </w:rPr>
              <w:t>Reply_LS_On_APIs_In_EDGEAPP</w:t>
            </w:r>
          </w:p>
        </w:tc>
        <w:tc>
          <w:tcPr>
            <w:tcW w:w="1767" w:type="dxa"/>
            <w:tcBorders>
              <w:top w:val="single" w:sz="4" w:space="0" w:color="auto"/>
              <w:bottom w:val="single" w:sz="4" w:space="0" w:color="auto"/>
            </w:tcBorders>
            <w:shd w:val="clear" w:color="auto" w:fill="FFFF00"/>
          </w:tcPr>
          <w:p w14:paraId="3AB43390" w14:textId="77777777" w:rsidR="003A3B7F"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E2AF946"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C3BA" w14:textId="77777777" w:rsidR="003A3B7F" w:rsidRPr="00D95972" w:rsidRDefault="003A3B7F" w:rsidP="00505982">
            <w:pPr>
              <w:rPr>
                <w:rFonts w:cs="Arial"/>
              </w:rPr>
            </w:pPr>
          </w:p>
        </w:tc>
      </w:tr>
      <w:tr w:rsidR="003A3B7F" w:rsidRPr="00D95972" w14:paraId="5D6C660F" w14:textId="77777777" w:rsidTr="00505982">
        <w:tc>
          <w:tcPr>
            <w:tcW w:w="976" w:type="dxa"/>
            <w:tcBorders>
              <w:top w:val="nil"/>
              <w:left w:val="thinThickThinSmallGap" w:sz="24" w:space="0" w:color="auto"/>
              <w:bottom w:val="nil"/>
            </w:tcBorders>
          </w:tcPr>
          <w:p w14:paraId="6514B883" w14:textId="77777777" w:rsidR="003A3B7F" w:rsidRPr="00D95972" w:rsidRDefault="003A3B7F" w:rsidP="00505982">
            <w:pPr>
              <w:rPr>
                <w:rFonts w:cs="Arial"/>
                <w:lang w:val="en-US"/>
              </w:rPr>
            </w:pPr>
          </w:p>
        </w:tc>
        <w:tc>
          <w:tcPr>
            <w:tcW w:w="1317" w:type="dxa"/>
            <w:gridSpan w:val="2"/>
            <w:tcBorders>
              <w:top w:val="nil"/>
              <w:bottom w:val="nil"/>
            </w:tcBorders>
          </w:tcPr>
          <w:p w14:paraId="66F769D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CA3EDF7" w14:textId="76901418" w:rsidR="003A3B7F" w:rsidRDefault="006E2672" w:rsidP="00505982">
            <w:pPr>
              <w:rPr>
                <w:rFonts w:cs="Arial"/>
              </w:rPr>
            </w:pPr>
            <w:hyperlink r:id="rId262" w:history="1">
              <w:r w:rsidR="00372BB5">
                <w:rPr>
                  <w:rStyle w:val="Hyperlink"/>
                </w:rPr>
                <w:t>C1-210258</w:t>
              </w:r>
            </w:hyperlink>
          </w:p>
        </w:tc>
        <w:tc>
          <w:tcPr>
            <w:tcW w:w="4191" w:type="dxa"/>
            <w:gridSpan w:val="3"/>
            <w:tcBorders>
              <w:top w:val="single" w:sz="4" w:space="0" w:color="auto"/>
              <w:bottom w:val="single" w:sz="4" w:space="0" w:color="auto"/>
            </w:tcBorders>
            <w:shd w:val="clear" w:color="auto" w:fill="FFFF00"/>
          </w:tcPr>
          <w:p w14:paraId="77ECF18C" w14:textId="77777777" w:rsidR="003A3B7F" w:rsidRDefault="003A3B7F" w:rsidP="00505982">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57FB7960"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6C38E8" w14:textId="77777777" w:rsidR="003A3B7F" w:rsidRPr="003C7CDD" w:rsidRDefault="003A3B7F" w:rsidP="00505982">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FEBE" w14:textId="77777777" w:rsidR="003A3B7F" w:rsidRPr="00D95972" w:rsidRDefault="003A3B7F" w:rsidP="00505982">
            <w:pPr>
              <w:rPr>
                <w:rFonts w:cs="Arial"/>
              </w:rPr>
            </w:pPr>
            <w:r>
              <w:rPr>
                <w:rFonts w:cs="Arial"/>
              </w:rPr>
              <w:t>Revision of C1-207662</w:t>
            </w:r>
          </w:p>
        </w:tc>
      </w:tr>
      <w:tr w:rsidR="003A3B7F" w:rsidRPr="00D95972" w14:paraId="321DC47C" w14:textId="77777777" w:rsidTr="00505982">
        <w:tc>
          <w:tcPr>
            <w:tcW w:w="976" w:type="dxa"/>
            <w:tcBorders>
              <w:top w:val="nil"/>
              <w:left w:val="thinThickThinSmallGap" w:sz="24" w:space="0" w:color="auto"/>
              <w:bottom w:val="nil"/>
            </w:tcBorders>
          </w:tcPr>
          <w:p w14:paraId="22943FA4" w14:textId="77777777" w:rsidR="003A3B7F" w:rsidRPr="00D95972" w:rsidRDefault="003A3B7F" w:rsidP="00505982">
            <w:pPr>
              <w:rPr>
                <w:rFonts w:cs="Arial"/>
                <w:lang w:val="en-US"/>
              </w:rPr>
            </w:pPr>
          </w:p>
        </w:tc>
        <w:tc>
          <w:tcPr>
            <w:tcW w:w="1317" w:type="dxa"/>
            <w:gridSpan w:val="2"/>
            <w:tcBorders>
              <w:top w:val="nil"/>
              <w:bottom w:val="nil"/>
            </w:tcBorders>
          </w:tcPr>
          <w:p w14:paraId="2C5A4986"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EC37671" w14:textId="06E88420" w:rsidR="003A3B7F" w:rsidRPr="00D95972" w:rsidRDefault="006E2672" w:rsidP="00505982">
            <w:pPr>
              <w:overflowPunct/>
              <w:autoSpaceDE/>
              <w:autoSpaceDN/>
              <w:adjustRightInd/>
              <w:textAlignment w:val="auto"/>
              <w:rPr>
                <w:rFonts w:cs="Arial"/>
                <w:lang w:val="en-US"/>
              </w:rPr>
            </w:pPr>
            <w:hyperlink r:id="rId263" w:history="1">
              <w:r w:rsidR="00372BB5">
                <w:rPr>
                  <w:rStyle w:val="Hyperlink"/>
                </w:rPr>
                <w:t>C1-210226</w:t>
              </w:r>
            </w:hyperlink>
          </w:p>
        </w:tc>
        <w:tc>
          <w:tcPr>
            <w:tcW w:w="4191" w:type="dxa"/>
            <w:gridSpan w:val="3"/>
            <w:tcBorders>
              <w:top w:val="single" w:sz="4" w:space="0" w:color="auto"/>
              <w:bottom w:val="single" w:sz="4" w:space="0" w:color="auto"/>
            </w:tcBorders>
            <w:shd w:val="clear" w:color="auto" w:fill="FFFF00"/>
          </w:tcPr>
          <w:p w14:paraId="4BA3A1F2" w14:textId="77777777" w:rsidR="003A3B7F" w:rsidRPr="00D95972" w:rsidRDefault="003A3B7F" w:rsidP="00505982">
            <w:pPr>
              <w:rPr>
                <w:rFonts w:cs="Arial"/>
              </w:rPr>
            </w:pPr>
            <w:r>
              <w:rPr>
                <w:rFonts w:cs="Arial"/>
              </w:rPr>
              <w:t xml:space="preserve">Reply LS to S6-202009/C1-210050 on APIs in EDGEAPP (to: SA6; cc: CT3; contact: Huawei) </w:t>
            </w:r>
          </w:p>
        </w:tc>
        <w:tc>
          <w:tcPr>
            <w:tcW w:w="1767" w:type="dxa"/>
            <w:tcBorders>
              <w:top w:val="single" w:sz="4" w:space="0" w:color="auto"/>
              <w:bottom w:val="single" w:sz="4" w:space="0" w:color="auto"/>
            </w:tcBorders>
            <w:shd w:val="clear" w:color="auto" w:fill="FFFF00"/>
          </w:tcPr>
          <w:p w14:paraId="5F889309" w14:textId="77777777" w:rsidR="003A3B7F" w:rsidRPr="00D95972" w:rsidRDefault="003A3B7F" w:rsidP="0050598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7D9D1C" w14:textId="77777777" w:rsidR="003A3B7F" w:rsidRPr="00D95972" w:rsidRDefault="003A3B7F" w:rsidP="005059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0F0AD" w14:textId="77777777" w:rsidR="003A3B7F" w:rsidRPr="00D95972" w:rsidRDefault="003A3B7F" w:rsidP="00505982">
            <w:pPr>
              <w:rPr>
                <w:rFonts w:eastAsia="Batang" w:cs="Arial"/>
                <w:lang w:eastAsia="ko-KR"/>
              </w:rPr>
            </w:pPr>
            <w:r>
              <w:rPr>
                <w:rFonts w:eastAsia="Batang" w:cs="Arial"/>
                <w:lang w:eastAsia="ko-KR"/>
              </w:rPr>
              <w:t>Shifted from 17.2.10</w:t>
            </w:r>
          </w:p>
        </w:tc>
      </w:tr>
      <w:tr w:rsidR="003A3B7F" w:rsidRPr="00D95972" w14:paraId="0B15FC92" w14:textId="77777777" w:rsidTr="00505982">
        <w:tc>
          <w:tcPr>
            <w:tcW w:w="976" w:type="dxa"/>
            <w:tcBorders>
              <w:top w:val="nil"/>
              <w:left w:val="thinThickThinSmallGap" w:sz="24" w:space="0" w:color="auto"/>
              <w:bottom w:val="nil"/>
            </w:tcBorders>
          </w:tcPr>
          <w:p w14:paraId="3B07A642" w14:textId="77777777" w:rsidR="003A3B7F" w:rsidRPr="00D95972" w:rsidRDefault="003A3B7F" w:rsidP="00505982">
            <w:pPr>
              <w:rPr>
                <w:rFonts w:cs="Arial"/>
                <w:lang w:val="en-US"/>
              </w:rPr>
            </w:pPr>
          </w:p>
        </w:tc>
        <w:tc>
          <w:tcPr>
            <w:tcW w:w="1317" w:type="dxa"/>
            <w:gridSpan w:val="2"/>
            <w:tcBorders>
              <w:top w:val="nil"/>
              <w:bottom w:val="nil"/>
            </w:tcBorders>
          </w:tcPr>
          <w:p w14:paraId="2F820A5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AD2A530"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E17DB2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43F7AA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25037F3"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275D" w14:textId="77777777" w:rsidR="003A3B7F" w:rsidRPr="00D95972" w:rsidRDefault="003A3B7F" w:rsidP="00505982">
            <w:pPr>
              <w:rPr>
                <w:rFonts w:cs="Arial"/>
              </w:rPr>
            </w:pPr>
          </w:p>
        </w:tc>
      </w:tr>
      <w:tr w:rsidR="003A3B7F" w:rsidRPr="00D95972" w14:paraId="6F57C39E" w14:textId="77777777" w:rsidTr="00505982">
        <w:tc>
          <w:tcPr>
            <w:tcW w:w="976" w:type="dxa"/>
            <w:tcBorders>
              <w:top w:val="nil"/>
              <w:left w:val="thinThickThinSmallGap" w:sz="24" w:space="0" w:color="auto"/>
              <w:bottom w:val="nil"/>
            </w:tcBorders>
          </w:tcPr>
          <w:p w14:paraId="65872216" w14:textId="77777777" w:rsidR="003A3B7F" w:rsidRPr="00D95972" w:rsidRDefault="003A3B7F" w:rsidP="00505982">
            <w:pPr>
              <w:rPr>
                <w:rFonts w:cs="Arial"/>
                <w:lang w:val="en-US"/>
              </w:rPr>
            </w:pPr>
          </w:p>
        </w:tc>
        <w:tc>
          <w:tcPr>
            <w:tcW w:w="1317" w:type="dxa"/>
            <w:gridSpan w:val="2"/>
            <w:tcBorders>
              <w:top w:val="nil"/>
              <w:bottom w:val="nil"/>
            </w:tcBorders>
          </w:tcPr>
          <w:p w14:paraId="0C3396E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32313838"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5469270"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1F6CA137"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25717C3F"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83862" w14:textId="77777777" w:rsidR="003A3B7F" w:rsidRPr="00D95972" w:rsidRDefault="003A3B7F" w:rsidP="00505982">
            <w:pPr>
              <w:rPr>
                <w:rFonts w:cs="Arial"/>
              </w:rPr>
            </w:pPr>
          </w:p>
        </w:tc>
      </w:tr>
      <w:tr w:rsidR="003A3B7F" w:rsidRPr="00D95972" w14:paraId="4962A0F4" w14:textId="77777777" w:rsidTr="00505982">
        <w:tc>
          <w:tcPr>
            <w:tcW w:w="976" w:type="dxa"/>
            <w:tcBorders>
              <w:top w:val="nil"/>
              <w:left w:val="thinThickThinSmallGap" w:sz="24" w:space="0" w:color="auto"/>
              <w:bottom w:val="nil"/>
            </w:tcBorders>
          </w:tcPr>
          <w:p w14:paraId="14F87133" w14:textId="77777777" w:rsidR="003A3B7F" w:rsidRPr="00D95972" w:rsidRDefault="003A3B7F" w:rsidP="00505982">
            <w:pPr>
              <w:rPr>
                <w:rFonts w:cs="Arial"/>
                <w:lang w:val="en-US"/>
              </w:rPr>
            </w:pPr>
          </w:p>
        </w:tc>
        <w:tc>
          <w:tcPr>
            <w:tcW w:w="1317" w:type="dxa"/>
            <w:gridSpan w:val="2"/>
            <w:tcBorders>
              <w:top w:val="nil"/>
              <w:bottom w:val="nil"/>
            </w:tcBorders>
          </w:tcPr>
          <w:p w14:paraId="1A1B5B1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6833A1C"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358FE1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5818A1D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44061ECF"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8B348" w14:textId="77777777" w:rsidR="003A3B7F" w:rsidRPr="00D95972" w:rsidRDefault="003A3B7F" w:rsidP="00505982">
            <w:pPr>
              <w:rPr>
                <w:rFonts w:cs="Arial"/>
              </w:rPr>
            </w:pPr>
          </w:p>
        </w:tc>
      </w:tr>
      <w:tr w:rsidR="003A3B7F" w:rsidRPr="00D95972" w14:paraId="68662DE2" w14:textId="77777777" w:rsidTr="00505982">
        <w:tc>
          <w:tcPr>
            <w:tcW w:w="976" w:type="dxa"/>
            <w:tcBorders>
              <w:top w:val="nil"/>
              <w:left w:val="thinThickThinSmallGap" w:sz="24" w:space="0" w:color="auto"/>
              <w:bottom w:val="nil"/>
            </w:tcBorders>
          </w:tcPr>
          <w:p w14:paraId="67C59BA3" w14:textId="77777777" w:rsidR="003A3B7F" w:rsidRPr="00D95972" w:rsidRDefault="003A3B7F" w:rsidP="00505982">
            <w:pPr>
              <w:rPr>
                <w:rFonts w:cs="Arial"/>
                <w:lang w:val="en-US"/>
              </w:rPr>
            </w:pPr>
          </w:p>
        </w:tc>
        <w:tc>
          <w:tcPr>
            <w:tcW w:w="1317" w:type="dxa"/>
            <w:gridSpan w:val="2"/>
            <w:tcBorders>
              <w:top w:val="nil"/>
              <w:bottom w:val="nil"/>
            </w:tcBorders>
          </w:tcPr>
          <w:p w14:paraId="22F0A4B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hemeFill="background1"/>
          </w:tcPr>
          <w:p w14:paraId="04ECCF6A"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FFFFFF" w:themeFill="background1"/>
          </w:tcPr>
          <w:p w14:paraId="0BDDC67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5612819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1F035674"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1861A0" w14:textId="77777777" w:rsidR="003A3B7F" w:rsidRPr="00D95972" w:rsidRDefault="003A3B7F" w:rsidP="00505982">
            <w:pPr>
              <w:rPr>
                <w:rFonts w:cs="Arial"/>
              </w:rPr>
            </w:pPr>
          </w:p>
        </w:tc>
      </w:tr>
      <w:tr w:rsidR="003A3B7F" w:rsidRPr="00D95972" w14:paraId="3F7D55BA" w14:textId="77777777" w:rsidTr="00505982">
        <w:tc>
          <w:tcPr>
            <w:tcW w:w="976" w:type="dxa"/>
            <w:tcBorders>
              <w:top w:val="nil"/>
              <w:left w:val="thinThickThinSmallGap" w:sz="24" w:space="0" w:color="auto"/>
              <w:bottom w:val="nil"/>
            </w:tcBorders>
          </w:tcPr>
          <w:p w14:paraId="32FB337C" w14:textId="77777777" w:rsidR="003A3B7F" w:rsidRPr="00D95972" w:rsidRDefault="003A3B7F" w:rsidP="00505982">
            <w:pPr>
              <w:rPr>
                <w:rFonts w:cs="Arial"/>
                <w:lang w:val="en-US"/>
              </w:rPr>
            </w:pPr>
          </w:p>
        </w:tc>
        <w:tc>
          <w:tcPr>
            <w:tcW w:w="1317" w:type="dxa"/>
            <w:gridSpan w:val="2"/>
            <w:tcBorders>
              <w:top w:val="nil"/>
              <w:bottom w:val="nil"/>
            </w:tcBorders>
          </w:tcPr>
          <w:p w14:paraId="69F2E39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61276B2"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D6045C9" w14:textId="77777777" w:rsidR="003A3B7F" w:rsidRPr="0081707D" w:rsidRDefault="003A3B7F" w:rsidP="00505982">
            <w:pPr>
              <w:rPr>
                <w:rFonts w:cs="Arial"/>
                <w:b/>
                <w:bCs/>
              </w:rPr>
            </w:pPr>
          </w:p>
        </w:tc>
        <w:tc>
          <w:tcPr>
            <w:tcW w:w="1767" w:type="dxa"/>
            <w:tcBorders>
              <w:top w:val="single" w:sz="4" w:space="0" w:color="auto"/>
              <w:bottom w:val="single" w:sz="4" w:space="0" w:color="auto"/>
            </w:tcBorders>
            <w:shd w:val="clear" w:color="auto" w:fill="auto"/>
          </w:tcPr>
          <w:p w14:paraId="6161EF8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05301BFE"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E86FD" w14:textId="77777777" w:rsidR="003A3B7F" w:rsidRPr="0081707D" w:rsidRDefault="003A3B7F" w:rsidP="00505982">
            <w:pPr>
              <w:rPr>
                <w:rFonts w:cs="Arial"/>
                <w:b/>
                <w:bCs/>
              </w:rPr>
            </w:pPr>
          </w:p>
        </w:tc>
      </w:tr>
      <w:tr w:rsidR="003A3B7F" w:rsidRPr="00D95972" w14:paraId="67F195C9" w14:textId="77777777" w:rsidTr="00505982">
        <w:tc>
          <w:tcPr>
            <w:tcW w:w="976" w:type="dxa"/>
            <w:tcBorders>
              <w:top w:val="nil"/>
              <w:left w:val="thinThickThinSmallGap" w:sz="24" w:space="0" w:color="auto"/>
              <w:bottom w:val="nil"/>
            </w:tcBorders>
          </w:tcPr>
          <w:p w14:paraId="464E94CA" w14:textId="77777777" w:rsidR="003A3B7F" w:rsidRPr="00D95972" w:rsidRDefault="003A3B7F" w:rsidP="00505982">
            <w:pPr>
              <w:rPr>
                <w:rFonts w:cs="Arial"/>
                <w:lang w:val="en-US"/>
              </w:rPr>
            </w:pPr>
          </w:p>
        </w:tc>
        <w:tc>
          <w:tcPr>
            <w:tcW w:w="1317" w:type="dxa"/>
            <w:gridSpan w:val="2"/>
            <w:tcBorders>
              <w:top w:val="nil"/>
              <w:bottom w:val="nil"/>
            </w:tcBorders>
          </w:tcPr>
          <w:p w14:paraId="4FAEE98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04414885" w14:textId="77777777" w:rsidR="003A3B7F" w:rsidRPr="00F56BEA"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5787C871" w14:textId="77777777" w:rsidR="003A3B7F" w:rsidRPr="00F56BEA"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0F2184C0" w14:textId="77777777" w:rsidR="003A3B7F"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13EE6A3B" w14:textId="77777777" w:rsidR="003A3B7F" w:rsidRPr="00AB5FEE"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E20EA" w14:textId="77777777" w:rsidR="003A3B7F" w:rsidRPr="00F56BEA" w:rsidRDefault="003A3B7F" w:rsidP="00505982">
            <w:pPr>
              <w:rPr>
                <w:rFonts w:cs="Arial"/>
                <w:b/>
                <w:bCs/>
                <w:color w:val="FF0000"/>
              </w:rPr>
            </w:pPr>
          </w:p>
        </w:tc>
      </w:tr>
      <w:tr w:rsidR="003A3B7F" w:rsidRPr="00D95972" w14:paraId="18C7EC1F" w14:textId="77777777" w:rsidTr="00505982">
        <w:tc>
          <w:tcPr>
            <w:tcW w:w="976" w:type="dxa"/>
            <w:tcBorders>
              <w:top w:val="nil"/>
              <w:left w:val="thinThickThinSmallGap" w:sz="24" w:space="0" w:color="auto"/>
              <w:bottom w:val="nil"/>
            </w:tcBorders>
          </w:tcPr>
          <w:p w14:paraId="3A0C259F" w14:textId="77777777" w:rsidR="003A3B7F" w:rsidRPr="00D95972" w:rsidRDefault="003A3B7F" w:rsidP="00505982">
            <w:pPr>
              <w:rPr>
                <w:rFonts w:cs="Arial"/>
                <w:lang w:val="en-US"/>
              </w:rPr>
            </w:pPr>
          </w:p>
        </w:tc>
        <w:tc>
          <w:tcPr>
            <w:tcW w:w="1317" w:type="dxa"/>
            <w:gridSpan w:val="2"/>
            <w:tcBorders>
              <w:top w:val="nil"/>
              <w:bottom w:val="nil"/>
            </w:tcBorders>
          </w:tcPr>
          <w:p w14:paraId="7F0C2A4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0BF3772" w14:textId="77777777" w:rsidR="003A3B7F" w:rsidRPr="009A4107"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12BECCE2" w14:textId="77777777" w:rsidR="003A3B7F" w:rsidRPr="009A4107"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3CC6C3FB" w14:textId="77777777" w:rsidR="003A3B7F" w:rsidRPr="009A4107"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305951C5" w14:textId="77777777" w:rsidR="003A3B7F" w:rsidRPr="00AB5FEE"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A2C762" w14:textId="77777777" w:rsidR="003A3B7F" w:rsidRPr="009A4107" w:rsidRDefault="003A3B7F" w:rsidP="00505982">
            <w:pPr>
              <w:rPr>
                <w:rFonts w:cs="Arial"/>
                <w:color w:val="000000"/>
                <w:lang w:val="en-US"/>
              </w:rPr>
            </w:pPr>
          </w:p>
        </w:tc>
      </w:tr>
      <w:tr w:rsidR="003A3B7F" w:rsidRPr="00D95972" w14:paraId="06FB0C88" w14:textId="77777777" w:rsidTr="00505982">
        <w:tc>
          <w:tcPr>
            <w:tcW w:w="976" w:type="dxa"/>
            <w:tcBorders>
              <w:top w:val="nil"/>
              <w:left w:val="thinThickThinSmallGap" w:sz="24" w:space="0" w:color="auto"/>
              <w:bottom w:val="nil"/>
            </w:tcBorders>
          </w:tcPr>
          <w:p w14:paraId="48BA1BEE" w14:textId="77777777" w:rsidR="003A3B7F" w:rsidRPr="00D95972" w:rsidRDefault="003A3B7F" w:rsidP="00505982">
            <w:pPr>
              <w:rPr>
                <w:rFonts w:cs="Arial"/>
                <w:lang w:val="en-US"/>
              </w:rPr>
            </w:pPr>
          </w:p>
        </w:tc>
        <w:tc>
          <w:tcPr>
            <w:tcW w:w="1317" w:type="dxa"/>
            <w:gridSpan w:val="2"/>
            <w:tcBorders>
              <w:top w:val="nil"/>
              <w:bottom w:val="nil"/>
            </w:tcBorders>
          </w:tcPr>
          <w:p w14:paraId="26CE5BEB" w14:textId="77777777" w:rsidR="003A3B7F" w:rsidRPr="00D95972" w:rsidRDefault="003A3B7F" w:rsidP="00505982">
            <w:pPr>
              <w:rPr>
                <w:rFonts w:cs="Arial"/>
                <w:lang w:val="en-US"/>
              </w:rPr>
            </w:pPr>
          </w:p>
        </w:tc>
        <w:tc>
          <w:tcPr>
            <w:tcW w:w="1088" w:type="dxa"/>
            <w:tcBorders>
              <w:top w:val="single" w:sz="4" w:space="0" w:color="auto"/>
              <w:bottom w:val="single" w:sz="12" w:space="0" w:color="auto"/>
            </w:tcBorders>
            <w:shd w:val="clear" w:color="auto" w:fill="FFFFFF"/>
          </w:tcPr>
          <w:p w14:paraId="55A913C5" w14:textId="77777777" w:rsidR="003A3B7F" w:rsidRPr="009027A6" w:rsidRDefault="003A3B7F" w:rsidP="00505982"/>
        </w:tc>
        <w:tc>
          <w:tcPr>
            <w:tcW w:w="4191" w:type="dxa"/>
            <w:gridSpan w:val="3"/>
            <w:tcBorders>
              <w:top w:val="single" w:sz="4" w:space="0" w:color="auto"/>
              <w:bottom w:val="single" w:sz="12" w:space="0" w:color="auto"/>
            </w:tcBorders>
            <w:shd w:val="clear" w:color="auto" w:fill="FFFFFF"/>
          </w:tcPr>
          <w:p w14:paraId="52685EC2" w14:textId="77777777" w:rsidR="003A3B7F" w:rsidRDefault="003A3B7F" w:rsidP="00505982">
            <w:pPr>
              <w:rPr>
                <w:rFonts w:cs="Arial"/>
                <w:lang w:val="en-US"/>
              </w:rPr>
            </w:pPr>
          </w:p>
        </w:tc>
        <w:tc>
          <w:tcPr>
            <w:tcW w:w="1767" w:type="dxa"/>
            <w:tcBorders>
              <w:top w:val="single" w:sz="4" w:space="0" w:color="auto"/>
              <w:bottom w:val="single" w:sz="12" w:space="0" w:color="auto"/>
            </w:tcBorders>
            <w:shd w:val="clear" w:color="auto" w:fill="FFFFFF"/>
          </w:tcPr>
          <w:p w14:paraId="09080B6D" w14:textId="77777777" w:rsidR="003A3B7F" w:rsidRDefault="003A3B7F" w:rsidP="00505982">
            <w:pPr>
              <w:rPr>
                <w:rFonts w:cs="Arial"/>
                <w:lang w:val="en-US"/>
              </w:rPr>
            </w:pPr>
          </w:p>
        </w:tc>
        <w:tc>
          <w:tcPr>
            <w:tcW w:w="826" w:type="dxa"/>
            <w:tcBorders>
              <w:top w:val="single" w:sz="4" w:space="0" w:color="auto"/>
              <w:bottom w:val="single" w:sz="12" w:space="0" w:color="auto"/>
            </w:tcBorders>
            <w:shd w:val="clear" w:color="auto" w:fill="FFFFFF"/>
          </w:tcPr>
          <w:p w14:paraId="14AB0B00" w14:textId="77777777" w:rsidR="003A3B7F"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0D1AD89" w14:textId="77777777" w:rsidR="003A3B7F" w:rsidRDefault="003A3B7F" w:rsidP="00505982"/>
        </w:tc>
      </w:tr>
      <w:tr w:rsidR="003A3B7F" w:rsidRPr="00D95972" w14:paraId="02B7271F" w14:textId="77777777" w:rsidTr="00505982">
        <w:tc>
          <w:tcPr>
            <w:tcW w:w="976" w:type="dxa"/>
            <w:tcBorders>
              <w:top w:val="single" w:sz="12" w:space="0" w:color="auto"/>
              <w:left w:val="thinThickThinSmallGap" w:sz="24" w:space="0" w:color="auto"/>
              <w:bottom w:val="single" w:sz="6" w:space="0" w:color="auto"/>
            </w:tcBorders>
            <w:shd w:val="clear" w:color="auto" w:fill="0000FF"/>
          </w:tcPr>
          <w:p w14:paraId="681C73E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6" w:space="0" w:color="auto"/>
            </w:tcBorders>
            <w:shd w:val="clear" w:color="auto" w:fill="0000FF"/>
          </w:tcPr>
          <w:p w14:paraId="2696661B" w14:textId="77777777" w:rsidR="003A3B7F" w:rsidRPr="00D95972" w:rsidRDefault="003A3B7F" w:rsidP="0050598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2D7D00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559668" w14:textId="77777777" w:rsidR="003A3B7F" w:rsidRPr="008B7AD1" w:rsidRDefault="003A3B7F" w:rsidP="00505982">
            <w:pPr>
              <w:rPr>
                <w:rFonts w:cs="Arial"/>
                <w:bCs/>
              </w:rPr>
            </w:pPr>
            <w:r w:rsidRPr="008B7AD1">
              <w:rPr>
                <w:rFonts w:cs="Arial"/>
                <w:bCs/>
              </w:rPr>
              <w:t xml:space="preserve">Title </w:t>
            </w:r>
          </w:p>
          <w:p w14:paraId="5A77EE38" w14:textId="77777777" w:rsidR="003A3B7F" w:rsidRPr="008B7AD1" w:rsidRDefault="003A3B7F" w:rsidP="00505982">
            <w:pPr>
              <w:rPr>
                <w:rFonts w:cs="Arial"/>
                <w:bCs/>
              </w:rPr>
            </w:pPr>
          </w:p>
          <w:p w14:paraId="45FABD66" w14:textId="77777777" w:rsidR="003A3B7F" w:rsidRPr="008B7AD1" w:rsidRDefault="003A3B7F" w:rsidP="00505982">
            <w:pPr>
              <w:rPr>
                <w:rFonts w:cs="Arial"/>
                <w:bCs/>
              </w:rPr>
            </w:pPr>
            <w:r w:rsidRPr="008B7AD1">
              <w:rPr>
                <w:rFonts w:cs="Arial"/>
                <w:bCs/>
              </w:rPr>
              <w:t>Prioritization of documents within this category will be done during the meeting.</w:t>
            </w:r>
          </w:p>
          <w:p w14:paraId="3F40D0D7" w14:textId="77777777" w:rsidR="003A3B7F" w:rsidRPr="008B7AD1" w:rsidRDefault="003A3B7F" w:rsidP="00505982">
            <w:pPr>
              <w:rPr>
                <w:rFonts w:cs="Arial"/>
                <w:bCs/>
              </w:rPr>
            </w:pPr>
          </w:p>
          <w:p w14:paraId="34989954" w14:textId="77777777" w:rsidR="003A3B7F" w:rsidRPr="00D95972" w:rsidRDefault="003A3B7F" w:rsidP="00505982">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D3F0175"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5527CC74" w14:textId="77777777" w:rsidR="003A3B7F" w:rsidRPr="00D95972" w:rsidRDefault="003A3B7F" w:rsidP="0050598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2DB6E01" w14:textId="77777777" w:rsidR="003A3B7F" w:rsidRPr="00D95972" w:rsidRDefault="003A3B7F" w:rsidP="00505982">
            <w:pPr>
              <w:rPr>
                <w:rFonts w:cs="Arial"/>
              </w:rPr>
            </w:pPr>
            <w:r w:rsidRPr="00D95972">
              <w:rPr>
                <w:rFonts w:cs="Arial"/>
              </w:rPr>
              <w:t xml:space="preserve">Result &amp; comments </w:t>
            </w:r>
          </w:p>
          <w:p w14:paraId="671823D5" w14:textId="77777777" w:rsidR="003A3B7F" w:rsidRPr="00D95972" w:rsidRDefault="003A3B7F" w:rsidP="00505982">
            <w:pPr>
              <w:rPr>
                <w:rFonts w:cs="Arial"/>
              </w:rPr>
            </w:pPr>
          </w:p>
          <w:p w14:paraId="24238BCE" w14:textId="77777777" w:rsidR="003A3B7F" w:rsidRPr="00D95972" w:rsidRDefault="003A3B7F" w:rsidP="00505982">
            <w:pPr>
              <w:rPr>
                <w:rFonts w:cs="Arial"/>
              </w:rPr>
            </w:pPr>
            <w:r w:rsidRPr="00D95972">
              <w:rPr>
                <w:rFonts w:cs="Arial"/>
              </w:rPr>
              <w:t xml:space="preserve">Late documents and documents which were submitted with erroneous or incomplete information </w:t>
            </w:r>
          </w:p>
        </w:tc>
      </w:tr>
      <w:tr w:rsidR="003A3B7F" w:rsidRPr="00D95972" w14:paraId="1A081635" w14:textId="77777777" w:rsidTr="00505982">
        <w:tc>
          <w:tcPr>
            <w:tcW w:w="976" w:type="dxa"/>
            <w:tcBorders>
              <w:left w:val="thinThickThinSmallGap" w:sz="24" w:space="0" w:color="auto"/>
              <w:bottom w:val="nil"/>
            </w:tcBorders>
          </w:tcPr>
          <w:p w14:paraId="4764761A" w14:textId="77777777" w:rsidR="003A3B7F" w:rsidRPr="00D95972" w:rsidRDefault="003A3B7F" w:rsidP="00505982">
            <w:pPr>
              <w:rPr>
                <w:rFonts w:cs="Arial"/>
              </w:rPr>
            </w:pPr>
          </w:p>
        </w:tc>
        <w:tc>
          <w:tcPr>
            <w:tcW w:w="1317" w:type="dxa"/>
            <w:gridSpan w:val="2"/>
            <w:tcBorders>
              <w:bottom w:val="nil"/>
            </w:tcBorders>
          </w:tcPr>
          <w:p w14:paraId="741392DE" w14:textId="77777777" w:rsidR="003A3B7F" w:rsidRPr="00D95972" w:rsidRDefault="003A3B7F" w:rsidP="00505982">
            <w:pPr>
              <w:rPr>
                <w:rFonts w:cs="Arial"/>
              </w:rPr>
            </w:pPr>
          </w:p>
        </w:tc>
        <w:tc>
          <w:tcPr>
            <w:tcW w:w="1088" w:type="dxa"/>
            <w:tcBorders>
              <w:top w:val="single" w:sz="6" w:space="0" w:color="auto"/>
              <w:bottom w:val="single" w:sz="4" w:space="0" w:color="auto"/>
            </w:tcBorders>
            <w:shd w:val="clear" w:color="auto" w:fill="FFFFFF"/>
          </w:tcPr>
          <w:p w14:paraId="2DF6542C" w14:textId="77777777" w:rsidR="003A3B7F" w:rsidRPr="00D326B1" w:rsidRDefault="003A3B7F" w:rsidP="00505982">
            <w:pPr>
              <w:rPr>
                <w:rFonts w:cs="Arial"/>
              </w:rPr>
            </w:pPr>
            <w:r>
              <w:rPr>
                <w:rFonts w:cs="Arial"/>
              </w:rPr>
              <w:t>C1-210095</w:t>
            </w:r>
          </w:p>
        </w:tc>
        <w:tc>
          <w:tcPr>
            <w:tcW w:w="4191" w:type="dxa"/>
            <w:gridSpan w:val="3"/>
            <w:tcBorders>
              <w:top w:val="single" w:sz="6" w:space="0" w:color="auto"/>
              <w:bottom w:val="single" w:sz="4" w:space="0" w:color="auto"/>
            </w:tcBorders>
            <w:shd w:val="clear" w:color="auto" w:fill="FFFFFF"/>
          </w:tcPr>
          <w:p w14:paraId="5E07E9D5" w14:textId="77777777" w:rsidR="003A3B7F" w:rsidRPr="00D326B1" w:rsidRDefault="003A3B7F" w:rsidP="00505982">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0A28604" w14:textId="77777777" w:rsidR="003A3B7F" w:rsidRPr="00D326B1" w:rsidRDefault="003A3B7F" w:rsidP="00505982">
            <w:pPr>
              <w:rPr>
                <w:rFonts w:cs="Arial"/>
              </w:rPr>
            </w:pPr>
            <w:r>
              <w:rPr>
                <w:rFonts w:cs="Arial"/>
              </w:rPr>
              <w:t>void</w:t>
            </w:r>
          </w:p>
        </w:tc>
        <w:tc>
          <w:tcPr>
            <w:tcW w:w="826" w:type="dxa"/>
            <w:tcBorders>
              <w:top w:val="single" w:sz="6" w:space="0" w:color="auto"/>
              <w:bottom w:val="single" w:sz="4" w:space="0" w:color="auto"/>
            </w:tcBorders>
            <w:shd w:val="clear" w:color="auto" w:fill="FFFFFF"/>
          </w:tcPr>
          <w:p w14:paraId="25FC280A" w14:textId="77777777" w:rsidR="003A3B7F" w:rsidRPr="00D326B1" w:rsidRDefault="003A3B7F" w:rsidP="00505982">
            <w:pPr>
              <w:rPr>
                <w:rFonts w:cs="Arial"/>
              </w:rPr>
            </w:pPr>
            <w:r>
              <w:rPr>
                <w:rFonts w:cs="Arial"/>
              </w:rPr>
              <w:t>pCR  24.811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598C05A" w14:textId="77777777" w:rsidR="003A3B7F" w:rsidRDefault="003A3B7F" w:rsidP="00505982">
            <w:pPr>
              <w:rPr>
                <w:rFonts w:cs="Arial"/>
              </w:rPr>
            </w:pPr>
            <w:r>
              <w:rPr>
                <w:rFonts w:cs="Arial"/>
              </w:rPr>
              <w:t>Withdrawn</w:t>
            </w:r>
          </w:p>
          <w:p w14:paraId="601829CA" w14:textId="77777777" w:rsidR="003A3B7F" w:rsidRPr="00D326B1" w:rsidRDefault="003A3B7F" w:rsidP="00505982">
            <w:pPr>
              <w:rPr>
                <w:rFonts w:cs="Arial"/>
              </w:rPr>
            </w:pPr>
            <w:r>
              <w:rPr>
                <w:rFonts w:cs="Arial"/>
              </w:rPr>
              <w:t>Revision of C1-207323</w:t>
            </w:r>
          </w:p>
        </w:tc>
      </w:tr>
      <w:tr w:rsidR="003A3B7F" w:rsidRPr="00D95972" w14:paraId="4ECCEE9B" w14:textId="77777777" w:rsidTr="00505982">
        <w:tc>
          <w:tcPr>
            <w:tcW w:w="976" w:type="dxa"/>
            <w:tcBorders>
              <w:left w:val="thinThickThinSmallGap" w:sz="24" w:space="0" w:color="auto"/>
              <w:bottom w:val="nil"/>
            </w:tcBorders>
          </w:tcPr>
          <w:p w14:paraId="4348B157" w14:textId="77777777" w:rsidR="003A3B7F" w:rsidRPr="00D95972" w:rsidRDefault="003A3B7F" w:rsidP="00505982">
            <w:pPr>
              <w:rPr>
                <w:rFonts w:cs="Arial"/>
              </w:rPr>
            </w:pPr>
          </w:p>
        </w:tc>
        <w:tc>
          <w:tcPr>
            <w:tcW w:w="1317" w:type="dxa"/>
            <w:gridSpan w:val="2"/>
            <w:tcBorders>
              <w:bottom w:val="nil"/>
            </w:tcBorders>
          </w:tcPr>
          <w:p w14:paraId="56C8386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A280960" w14:textId="77777777" w:rsidR="003A3B7F" w:rsidRPr="00D326B1" w:rsidRDefault="003A3B7F" w:rsidP="00505982">
            <w:pPr>
              <w:rPr>
                <w:rFonts w:cs="Arial"/>
              </w:rPr>
            </w:pPr>
            <w:r>
              <w:rPr>
                <w:rFonts w:cs="Arial"/>
              </w:rPr>
              <w:t>C1-210096</w:t>
            </w:r>
          </w:p>
        </w:tc>
        <w:tc>
          <w:tcPr>
            <w:tcW w:w="4191" w:type="dxa"/>
            <w:gridSpan w:val="3"/>
            <w:tcBorders>
              <w:top w:val="single" w:sz="4" w:space="0" w:color="auto"/>
              <w:bottom w:val="single" w:sz="4" w:space="0" w:color="auto"/>
            </w:tcBorders>
            <w:shd w:val="clear" w:color="auto" w:fill="FFFFFF"/>
          </w:tcPr>
          <w:p w14:paraId="4CFC98CB"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17E7353"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1AE6E2"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183AA1" w14:textId="77777777" w:rsidR="003A3B7F" w:rsidRDefault="003A3B7F" w:rsidP="00505982">
            <w:pPr>
              <w:rPr>
                <w:rFonts w:cs="Arial"/>
              </w:rPr>
            </w:pPr>
            <w:r>
              <w:rPr>
                <w:rFonts w:cs="Arial"/>
              </w:rPr>
              <w:t>Withdrawn</w:t>
            </w:r>
          </w:p>
          <w:p w14:paraId="468DF3C0" w14:textId="77777777" w:rsidR="003A3B7F" w:rsidRPr="00D326B1" w:rsidRDefault="003A3B7F" w:rsidP="00505982">
            <w:pPr>
              <w:rPr>
                <w:rFonts w:cs="Arial"/>
              </w:rPr>
            </w:pPr>
            <w:r>
              <w:rPr>
                <w:rFonts w:cs="Arial"/>
              </w:rPr>
              <w:t>Revision of C1-207324</w:t>
            </w:r>
          </w:p>
        </w:tc>
      </w:tr>
      <w:tr w:rsidR="003A3B7F" w:rsidRPr="00D95972" w14:paraId="5743C9F5" w14:textId="77777777" w:rsidTr="00505982">
        <w:tc>
          <w:tcPr>
            <w:tcW w:w="976" w:type="dxa"/>
            <w:tcBorders>
              <w:left w:val="thinThickThinSmallGap" w:sz="24" w:space="0" w:color="auto"/>
              <w:bottom w:val="nil"/>
            </w:tcBorders>
          </w:tcPr>
          <w:p w14:paraId="26EA92B1" w14:textId="77777777" w:rsidR="003A3B7F" w:rsidRPr="00D95972" w:rsidRDefault="003A3B7F" w:rsidP="00505982">
            <w:pPr>
              <w:rPr>
                <w:rFonts w:cs="Arial"/>
              </w:rPr>
            </w:pPr>
          </w:p>
        </w:tc>
        <w:tc>
          <w:tcPr>
            <w:tcW w:w="1317" w:type="dxa"/>
            <w:gridSpan w:val="2"/>
            <w:tcBorders>
              <w:bottom w:val="nil"/>
            </w:tcBorders>
          </w:tcPr>
          <w:p w14:paraId="100A56B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7AE3A3E" w14:textId="77777777" w:rsidR="003A3B7F" w:rsidRPr="00D326B1" w:rsidRDefault="003A3B7F" w:rsidP="00505982">
            <w:pPr>
              <w:rPr>
                <w:rFonts w:cs="Arial"/>
              </w:rPr>
            </w:pPr>
            <w:r>
              <w:rPr>
                <w:rFonts w:cs="Arial"/>
              </w:rPr>
              <w:t>C1-210097</w:t>
            </w:r>
          </w:p>
        </w:tc>
        <w:tc>
          <w:tcPr>
            <w:tcW w:w="4191" w:type="dxa"/>
            <w:gridSpan w:val="3"/>
            <w:tcBorders>
              <w:top w:val="single" w:sz="4" w:space="0" w:color="auto"/>
              <w:bottom w:val="single" w:sz="4" w:space="0" w:color="auto"/>
            </w:tcBorders>
            <w:shd w:val="clear" w:color="auto" w:fill="FFFFFF"/>
          </w:tcPr>
          <w:p w14:paraId="71FD5574"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EC449F0"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B554D55"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4AB37" w14:textId="77777777" w:rsidR="003A3B7F" w:rsidRDefault="003A3B7F" w:rsidP="00505982">
            <w:pPr>
              <w:rPr>
                <w:rFonts w:cs="Arial"/>
              </w:rPr>
            </w:pPr>
            <w:r>
              <w:rPr>
                <w:rFonts w:cs="Arial"/>
              </w:rPr>
              <w:t>Withdrawn</w:t>
            </w:r>
          </w:p>
          <w:p w14:paraId="76A94833" w14:textId="77777777" w:rsidR="003A3B7F" w:rsidRPr="00D326B1" w:rsidRDefault="003A3B7F" w:rsidP="00505982">
            <w:pPr>
              <w:rPr>
                <w:rFonts w:cs="Arial"/>
              </w:rPr>
            </w:pPr>
            <w:r>
              <w:rPr>
                <w:rFonts w:cs="Arial"/>
              </w:rPr>
              <w:t>Revision of C1-207325</w:t>
            </w:r>
          </w:p>
        </w:tc>
      </w:tr>
      <w:tr w:rsidR="003A3B7F" w:rsidRPr="00D95972" w14:paraId="090971DD" w14:textId="77777777" w:rsidTr="00505982">
        <w:tc>
          <w:tcPr>
            <w:tcW w:w="976" w:type="dxa"/>
            <w:tcBorders>
              <w:left w:val="thinThickThinSmallGap" w:sz="24" w:space="0" w:color="auto"/>
              <w:bottom w:val="nil"/>
            </w:tcBorders>
          </w:tcPr>
          <w:p w14:paraId="5EA7988A" w14:textId="77777777" w:rsidR="003A3B7F" w:rsidRPr="00D95972" w:rsidRDefault="003A3B7F" w:rsidP="00505982">
            <w:pPr>
              <w:rPr>
                <w:rFonts w:cs="Arial"/>
              </w:rPr>
            </w:pPr>
          </w:p>
        </w:tc>
        <w:tc>
          <w:tcPr>
            <w:tcW w:w="1317" w:type="dxa"/>
            <w:gridSpan w:val="2"/>
            <w:tcBorders>
              <w:bottom w:val="nil"/>
            </w:tcBorders>
          </w:tcPr>
          <w:p w14:paraId="5E93CC7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7188F88" w14:textId="77777777" w:rsidR="003A3B7F" w:rsidRPr="00D326B1" w:rsidRDefault="003A3B7F" w:rsidP="00505982">
            <w:pPr>
              <w:rPr>
                <w:rFonts w:cs="Arial"/>
              </w:rPr>
            </w:pPr>
            <w:r>
              <w:rPr>
                <w:rFonts w:cs="Arial"/>
              </w:rPr>
              <w:t>C1-210098</w:t>
            </w:r>
          </w:p>
        </w:tc>
        <w:tc>
          <w:tcPr>
            <w:tcW w:w="4191" w:type="dxa"/>
            <w:gridSpan w:val="3"/>
            <w:tcBorders>
              <w:top w:val="single" w:sz="4" w:space="0" w:color="auto"/>
              <w:bottom w:val="single" w:sz="4" w:space="0" w:color="auto"/>
            </w:tcBorders>
            <w:shd w:val="clear" w:color="auto" w:fill="FFFFFF"/>
          </w:tcPr>
          <w:p w14:paraId="3447301F"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0DD554"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FBDB69A"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132FE6" w14:textId="77777777" w:rsidR="003A3B7F" w:rsidRDefault="003A3B7F" w:rsidP="00505982">
            <w:pPr>
              <w:rPr>
                <w:rFonts w:cs="Arial"/>
              </w:rPr>
            </w:pPr>
            <w:r>
              <w:rPr>
                <w:rFonts w:cs="Arial"/>
              </w:rPr>
              <w:t>Withdrawn</w:t>
            </w:r>
          </w:p>
          <w:p w14:paraId="6721716E" w14:textId="77777777" w:rsidR="003A3B7F" w:rsidRPr="00D326B1" w:rsidRDefault="003A3B7F" w:rsidP="00505982">
            <w:pPr>
              <w:rPr>
                <w:rFonts w:cs="Arial"/>
              </w:rPr>
            </w:pPr>
            <w:r>
              <w:rPr>
                <w:rFonts w:cs="Arial"/>
              </w:rPr>
              <w:t>Revision of C1-207326</w:t>
            </w:r>
          </w:p>
        </w:tc>
      </w:tr>
      <w:tr w:rsidR="003A3B7F" w:rsidRPr="00D95972" w14:paraId="52CC3D89" w14:textId="77777777" w:rsidTr="00505982">
        <w:tc>
          <w:tcPr>
            <w:tcW w:w="976" w:type="dxa"/>
            <w:tcBorders>
              <w:left w:val="thinThickThinSmallGap" w:sz="24" w:space="0" w:color="auto"/>
              <w:bottom w:val="nil"/>
            </w:tcBorders>
          </w:tcPr>
          <w:p w14:paraId="4A61EA26" w14:textId="77777777" w:rsidR="003A3B7F" w:rsidRPr="00D95972" w:rsidRDefault="003A3B7F" w:rsidP="00505982">
            <w:pPr>
              <w:rPr>
                <w:rFonts w:cs="Arial"/>
              </w:rPr>
            </w:pPr>
          </w:p>
        </w:tc>
        <w:tc>
          <w:tcPr>
            <w:tcW w:w="1317" w:type="dxa"/>
            <w:gridSpan w:val="2"/>
            <w:tcBorders>
              <w:bottom w:val="nil"/>
            </w:tcBorders>
          </w:tcPr>
          <w:p w14:paraId="29609CD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6E4A5B" w14:textId="77777777" w:rsidR="003A3B7F" w:rsidRPr="00D326B1" w:rsidRDefault="003A3B7F" w:rsidP="00505982">
            <w:pPr>
              <w:rPr>
                <w:rFonts w:cs="Arial"/>
              </w:rPr>
            </w:pPr>
            <w:r>
              <w:rPr>
                <w:rFonts w:cs="Arial"/>
              </w:rPr>
              <w:t>C1-210099</w:t>
            </w:r>
          </w:p>
        </w:tc>
        <w:tc>
          <w:tcPr>
            <w:tcW w:w="4191" w:type="dxa"/>
            <w:gridSpan w:val="3"/>
            <w:tcBorders>
              <w:top w:val="single" w:sz="4" w:space="0" w:color="auto"/>
              <w:bottom w:val="single" w:sz="4" w:space="0" w:color="auto"/>
            </w:tcBorders>
            <w:shd w:val="clear" w:color="auto" w:fill="FFFFFF"/>
          </w:tcPr>
          <w:p w14:paraId="74278C3A"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C3B80F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01D01D64"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430A3" w14:textId="77777777" w:rsidR="003A3B7F" w:rsidRDefault="003A3B7F" w:rsidP="00505982">
            <w:pPr>
              <w:rPr>
                <w:rFonts w:cs="Arial"/>
              </w:rPr>
            </w:pPr>
            <w:r>
              <w:rPr>
                <w:rFonts w:cs="Arial"/>
              </w:rPr>
              <w:t>Withdrawn</w:t>
            </w:r>
          </w:p>
          <w:p w14:paraId="43CAB69B" w14:textId="77777777" w:rsidR="003A3B7F" w:rsidRPr="00D326B1" w:rsidRDefault="003A3B7F" w:rsidP="00505982">
            <w:pPr>
              <w:rPr>
                <w:rFonts w:cs="Arial"/>
              </w:rPr>
            </w:pPr>
            <w:r>
              <w:rPr>
                <w:rFonts w:cs="Arial"/>
              </w:rPr>
              <w:t>Revision of C1-207327</w:t>
            </w:r>
          </w:p>
        </w:tc>
      </w:tr>
      <w:tr w:rsidR="003A3B7F" w:rsidRPr="00D95972" w14:paraId="2AEEF788" w14:textId="77777777" w:rsidTr="00505982">
        <w:tc>
          <w:tcPr>
            <w:tcW w:w="976" w:type="dxa"/>
            <w:tcBorders>
              <w:left w:val="thinThickThinSmallGap" w:sz="24" w:space="0" w:color="auto"/>
              <w:bottom w:val="nil"/>
            </w:tcBorders>
          </w:tcPr>
          <w:p w14:paraId="006199D3" w14:textId="77777777" w:rsidR="003A3B7F" w:rsidRPr="00D95972" w:rsidRDefault="003A3B7F" w:rsidP="00505982">
            <w:pPr>
              <w:rPr>
                <w:rFonts w:cs="Arial"/>
              </w:rPr>
            </w:pPr>
          </w:p>
        </w:tc>
        <w:tc>
          <w:tcPr>
            <w:tcW w:w="1317" w:type="dxa"/>
            <w:gridSpan w:val="2"/>
            <w:tcBorders>
              <w:bottom w:val="nil"/>
            </w:tcBorders>
          </w:tcPr>
          <w:p w14:paraId="3B56DA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DF9852B" w14:textId="77777777" w:rsidR="003A3B7F" w:rsidRPr="00D326B1" w:rsidRDefault="003A3B7F" w:rsidP="00505982">
            <w:pPr>
              <w:rPr>
                <w:rFonts w:cs="Arial"/>
              </w:rPr>
            </w:pPr>
            <w:r>
              <w:rPr>
                <w:rFonts w:cs="Arial"/>
              </w:rPr>
              <w:t>C1-210100</w:t>
            </w:r>
          </w:p>
        </w:tc>
        <w:tc>
          <w:tcPr>
            <w:tcW w:w="4191" w:type="dxa"/>
            <w:gridSpan w:val="3"/>
            <w:tcBorders>
              <w:top w:val="single" w:sz="4" w:space="0" w:color="auto"/>
              <w:bottom w:val="single" w:sz="4" w:space="0" w:color="auto"/>
            </w:tcBorders>
            <w:shd w:val="clear" w:color="auto" w:fill="FFFFFF"/>
          </w:tcPr>
          <w:p w14:paraId="387678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EDEB22"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9625071"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4D7C4" w14:textId="77777777" w:rsidR="003A3B7F" w:rsidRDefault="003A3B7F" w:rsidP="00505982">
            <w:pPr>
              <w:rPr>
                <w:rFonts w:cs="Arial"/>
              </w:rPr>
            </w:pPr>
            <w:r>
              <w:rPr>
                <w:rFonts w:cs="Arial"/>
              </w:rPr>
              <w:t>Withdrawn</w:t>
            </w:r>
          </w:p>
          <w:p w14:paraId="43C65671" w14:textId="77777777" w:rsidR="003A3B7F" w:rsidRPr="00D326B1" w:rsidRDefault="003A3B7F" w:rsidP="00505982">
            <w:pPr>
              <w:rPr>
                <w:rFonts w:cs="Arial"/>
              </w:rPr>
            </w:pPr>
            <w:r>
              <w:rPr>
                <w:rFonts w:cs="Arial"/>
              </w:rPr>
              <w:t>Revision of C1-207328</w:t>
            </w:r>
          </w:p>
        </w:tc>
      </w:tr>
      <w:tr w:rsidR="003A3B7F" w:rsidRPr="00D95972" w14:paraId="14B554B3" w14:textId="77777777" w:rsidTr="00505982">
        <w:tc>
          <w:tcPr>
            <w:tcW w:w="976" w:type="dxa"/>
            <w:tcBorders>
              <w:left w:val="thinThickThinSmallGap" w:sz="24" w:space="0" w:color="auto"/>
              <w:bottom w:val="nil"/>
            </w:tcBorders>
          </w:tcPr>
          <w:p w14:paraId="2C9AE503" w14:textId="77777777" w:rsidR="003A3B7F" w:rsidRPr="00D95972" w:rsidRDefault="003A3B7F" w:rsidP="00505982">
            <w:pPr>
              <w:rPr>
                <w:rFonts w:cs="Arial"/>
              </w:rPr>
            </w:pPr>
          </w:p>
        </w:tc>
        <w:tc>
          <w:tcPr>
            <w:tcW w:w="1317" w:type="dxa"/>
            <w:gridSpan w:val="2"/>
            <w:tcBorders>
              <w:bottom w:val="nil"/>
            </w:tcBorders>
          </w:tcPr>
          <w:p w14:paraId="4D507E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40A447D" w14:textId="77777777" w:rsidR="003A3B7F" w:rsidRPr="00D326B1" w:rsidRDefault="003A3B7F" w:rsidP="00505982">
            <w:pPr>
              <w:rPr>
                <w:rFonts w:cs="Arial"/>
              </w:rPr>
            </w:pPr>
            <w:r>
              <w:rPr>
                <w:rFonts w:cs="Arial"/>
              </w:rPr>
              <w:t>C1-210101</w:t>
            </w:r>
          </w:p>
        </w:tc>
        <w:tc>
          <w:tcPr>
            <w:tcW w:w="4191" w:type="dxa"/>
            <w:gridSpan w:val="3"/>
            <w:tcBorders>
              <w:top w:val="single" w:sz="4" w:space="0" w:color="auto"/>
              <w:bottom w:val="single" w:sz="4" w:space="0" w:color="auto"/>
            </w:tcBorders>
            <w:shd w:val="clear" w:color="auto" w:fill="FFFFFF"/>
          </w:tcPr>
          <w:p w14:paraId="38F234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EC93243"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79A14D9"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1EA0DF" w14:textId="77777777" w:rsidR="003A3B7F" w:rsidRDefault="003A3B7F" w:rsidP="00505982">
            <w:pPr>
              <w:rPr>
                <w:rFonts w:cs="Arial"/>
              </w:rPr>
            </w:pPr>
            <w:r>
              <w:rPr>
                <w:rFonts w:cs="Arial"/>
              </w:rPr>
              <w:t>Withdrawn</w:t>
            </w:r>
          </w:p>
          <w:p w14:paraId="1B0E7543" w14:textId="77777777" w:rsidR="003A3B7F" w:rsidRPr="00D326B1" w:rsidRDefault="003A3B7F" w:rsidP="00505982">
            <w:pPr>
              <w:rPr>
                <w:rFonts w:cs="Arial"/>
              </w:rPr>
            </w:pPr>
            <w:r>
              <w:rPr>
                <w:rFonts w:cs="Arial"/>
              </w:rPr>
              <w:t>Revision of C1-207329</w:t>
            </w:r>
          </w:p>
        </w:tc>
      </w:tr>
      <w:tr w:rsidR="003A3B7F" w:rsidRPr="00D95972" w14:paraId="15A0BD71" w14:textId="77777777" w:rsidTr="00505982">
        <w:tc>
          <w:tcPr>
            <w:tcW w:w="976" w:type="dxa"/>
            <w:tcBorders>
              <w:left w:val="thinThickThinSmallGap" w:sz="24" w:space="0" w:color="auto"/>
              <w:bottom w:val="nil"/>
            </w:tcBorders>
          </w:tcPr>
          <w:p w14:paraId="0B7F03D7" w14:textId="77777777" w:rsidR="003A3B7F" w:rsidRPr="00D95972" w:rsidRDefault="003A3B7F" w:rsidP="00505982">
            <w:pPr>
              <w:rPr>
                <w:rFonts w:cs="Arial"/>
              </w:rPr>
            </w:pPr>
          </w:p>
        </w:tc>
        <w:tc>
          <w:tcPr>
            <w:tcW w:w="1317" w:type="dxa"/>
            <w:gridSpan w:val="2"/>
            <w:tcBorders>
              <w:bottom w:val="nil"/>
            </w:tcBorders>
          </w:tcPr>
          <w:p w14:paraId="22C2F4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C1938E4" w14:textId="77777777" w:rsidR="003A3B7F" w:rsidRPr="00D326B1" w:rsidRDefault="003A3B7F" w:rsidP="00505982">
            <w:pPr>
              <w:rPr>
                <w:rFonts w:cs="Arial"/>
              </w:rPr>
            </w:pPr>
            <w:r>
              <w:rPr>
                <w:rFonts w:cs="Arial"/>
              </w:rPr>
              <w:t>C1-210102</w:t>
            </w:r>
          </w:p>
        </w:tc>
        <w:tc>
          <w:tcPr>
            <w:tcW w:w="4191" w:type="dxa"/>
            <w:gridSpan w:val="3"/>
            <w:tcBorders>
              <w:top w:val="single" w:sz="4" w:space="0" w:color="auto"/>
              <w:bottom w:val="single" w:sz="4" w:space="0" w:color="auto"/>
            </w:tcBorders>
            <w:shd w:val="clear" w:color="auto" w:fill="FFFFFF"/>
          </w:tcPr>
          <w:p w14:paraId="5EA8561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AFAE92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D027C3"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92112B" w14:textId="77777777" w:rsidR="003A3B7F" w:rsidRDefault="003A3B7F" w:rsidP="00505982">
            <w:pPr>
              <w:rPr>
                <w:rFonts w:cs="Arial"/>
              </w:rPr>
            </w:pPr>
            <w:r>
              <w:rPr>
                <w:rFonts w:cs="Arial"/>
              </w:rPr>
              <w:t>Withdrawn</w:t>
            </w:r>
          </w:p>
          <w:p w14:paraId="50A99AB4" w14:textId="77777777" w:rsidR="003A3B7F" w:rsidRPr="00D326B1" w:rsidRDefault="003A3B7F" w:rsidP="00505982">
            <w:pPr>
              <w:rPr>
                <w:rFonts w:cs="Arial"/>
              </w:rPr>
            </w:pPr>
            <w:r>
              <w:rPr>
                <w:rFonts w:cs="Arial"/>
              </w:rPr>
              <w:t>Revision of C1-207331</w:t>
            </w:r>
          </w:p>
        </w:tc>
      </w:tr>
      <w:tr w:rsidR="003A3B7F" w:rsidRPr="00D95972" w14:paraId="2A37990B" w14:textId="77777777" w:rsidTr="00505982">
        <w:tc>
          <w:tcPr>
            <w:tcW w:w="976" w:type="dxa"/>
            <w:tcBorders>
              <w:left w:val="thinThickThinSmallGap" w:sz="24" w:space="0" w:color="auto"/>
              <w:bottom w:val="nil"/>
            </w:tcBorders>
          </w:tcPr>
          <w:p w14:paraId="5290478E" w14:textId="77777777" w:rsidR="003A3B7F" w:rsidRPr="00D95972" w:rsidRDefault="003A3B7F" w:rsidP="00505982">
            <w:pPr>
              <w:rPr>
                <w:rFonts w:cs="Arial"/>
              </w:rPr>
            </w:pPr>
          </w:p>
        </w:tc>
        <w:tc>
          <w:tcPr>
            <w:tcW w:w="1317" w:type="dxa"/>
            <w:gridSpan w:val="2"/>
            <w:tcBorders>
              <w:bottom w:val="nil"/>
            </w:tcBorders>
          </w:tcPr>
          <w:p w14:paraId="0415F29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90798AA" w14:textId="77777777" w:rsidR="003A3B7F" w:rsidRPr="00D326B1" w:rsidRDefault="003A3B7F" w:rsidP="00505982">
            <w:pPr>
              <w:rPr>
                <w:rFonts w:cs="Arial"/>
              </w:rPr>
            </w:pPr>
            <w:r>
              <w:rPr>
                <w:rFonts w:cs="Arial"/>
              </w:rPr>
              <w:t>C1-210103</w:t>
            </w:r>
          </w:p>
        </w:tc>
        <w:tc>
          <w:tcPr>
            <w:tcW w:w="4191" w:type="dxa"/>
            <w:gridSpan w:val="3"/>
            <w:tcBorders>
              <w:top w:val="single" w:sz="4" w:space="0" w:color="auto"/>
              <w:bottom w:val="single" w:sz="4" w:space="0" w:color="auto"/>
            </w:tcBorders>
            <w:shd w:val="clear" w:color="auto" w:fill="FFFFFF"/>
          </w:tcPr>
          <w:p w14:paraId="1378927E"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98B25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3FF2AF1"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1F503E" w14:textId="77777777" w:rsidR="003A3B7F" w:rsidRDefault="003A3B7F" w:rsidP="00505982">
            <w:pPr>
              <w:rPr>
                <w:rFonts w:cs="Arial"/>
              </w:rPr>
            </w:pPr>
            <w:r>
              <w:rPr>
                <w:rFonts w:cs="Arial"/>
              </w:rPr>
              <w:t>Withdrawn</w:t>
            </w:r>
          </w:p>
          <w:p w14:paraId="7F563B8D" w14:textId="77777777" w:rsidR="003A3B7F" w:rsidRPr="00D326B1" w:rsidRDefault="003A3B7F" w:rsidP="00505982">
            <w:pPr>
              <w:rPr>
                <w:rFonts w:cs="Arial"/>
              </w:rPr>
            </w:pPr>
            <w:r>
              <w:rPr>
                <w:rFonts w:cs="Arial"/>
              </w:rPr>
              <w:t>Revision of C1-207332</w:t>
            </w:r>
          </w:p>
        </w:tc>
      </w:tr>
      <w:tr w:rsidR="003A3B7F" w:rsidRPr="00D95972" w14:paraId="294C7B13" w14:textId="77777777" w:rsidTr="00505982">
        <w:tc>
          <w:tcPr>
            <w:tcW w:w="976" w:type="dxa"/>
            <w:tcBorders>
              <w:left w:val="thinThickThinSmallGap" w:sz="24" w:space="0" w:color="auto"/>
              <w:bottom w:val="nil"/>
            </w:tcBorders>
          </w:tcPr>
          <w:p w14:paraId="31F7088C" w14:textId="77777777" w:rsidR="003A3B7F" w:rsidRPr="00D95972" w:rsidRDefault="003A3B7F" w:rsidP="00505982">
            <w:pPr>
              <w:rPr>
                <w:rFonts w:cs="Arial"/>
              </w:rPr>
            </w:pPr>
          </w:p>
        </w:tc>
        <w:tc>
          <w:tcPr>
            <w:tcW w:w="1317" w:type="dxa"/>
            <w:gridSpan w:val="2"/>
            <w:tcBorders>
              <w:bottom w:val="nil"/>
            </w:tcBorders>
          </w:tcPr>
          <w:p w14:paraId="6D0FBC9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FC410D5" w14:textId="77777777" w:rsidR="003A3B7F" w:rsidRPr="00D326B1" w:rsidRDefault="003A3B7F" w:rsidP="00505982">
            <w:pPr>
              <w:rPr>
                <w:rFonts w:cs="Arial"/>
              </w:rPr>
            </w:pPr>
            <w:r>
              <w:rPr>
                <w:rFonts w:cs="Arial"/>
              </w:rPr>
              <w:t>C1-210104</w:t>
            </w:r>
          </w:p>
        </w:tc>
        <w:tc>
          <w:tcPr>
            <w:tcW w:w="4191" w:type="dxa"/>
            <w:gridSpan w:val="3"/>
            <w:tcBorders>
              <w:top w:val="single" w:sz="4" w:space="0" w:color="auto"/>
              <w:bottom w:val="single" w:sz="4" w:space="0" w:color="auto"/>
            </w:tcBorders>
            <w:shd w:val="clear" w:color="auto" w:fill="FFFFFF"/>
          </w:tcPr>
          <w:p w14:paraId="6FC67299"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B2752C4"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1E9EF45C"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112804" w14:textId="77777777" w:rsidR="003A3B7F" w:rsidRDefault="003A3B7F" w:rsidP="00505982">
            <w:pPr>
              <w:rPr>
                <w:rFonts w:cs="Arial"/>
              </w:rPr>
            </w:pPr>
            <w:r>
              <w:rPr>
                <w:rFonts w:cs="Arial"/>
              </w:rPr>
              <w:t>Withdrawn</w:t>
            </w:r>
          </w:p>
          <w:p w14:paraId="5438FCF1" w14:textId="77777777" w:rsidR="003A3B7F" w:rsidRPr="00D326B1" w:rsidRDefault="003A3B7F" w:rsidP="00505982">
            <w:pPr>
              <w:rPr>
                <w:rFonts w:cs="Arial"/>
              </w:rPr>
            </w:pPr>
            <w:r>
              <w:rPr>
                <w:rFonts w:cs="Arial"/>
              </w:rPr>
              <w:t>Revision of C1-207333</w:t>
            </w:r>
          </w:p>
        </w:tc>
      </w:tr>
      <w:tr w:rsidR="003A3B7F" w:rsidRPr="00D95972" w14:paraId="5039A21A" w14:textId="77777777" w:rsidTr="00505982">
        <w:tc>
          <w:tcPr>
            <w:tcW w:w="976" w:type="dxa"/>
            <w:tcBorders>
              <w:left w:val="thinThickThinSmallGap" w:sz="24" w:space="0" w:color="auto"/>
              <w:bottom w:val="nil"/>
            </w:tcBorders>
          </w:tcPr>
          <w:p w14:paraId="761A535A" w14:textId="77777777" w:rsidR="003A3B7F" w:rsidRPr="00D95972" w:rsidRDefault="003A3B7F" w:rsidP="00505982">
            <w:pPr>
              <w:rPr>
                <w:rFonts w:cs="Arial"/>
              </w:rPr>
            </w:pPr>
          </w:p>
        </w:tc>
        <w:tc>
          <w:tcPr>
            <w:tcW w:w="1317" w:type="dxa"/>
            <w:gridSpan w:val="2"/>
            <w:tcBorders>
              <w:bottom w:val="nil"/>
            </w:tcBorders>
          </w:tcPr>
          <w:p w14:paraId="6AFCA08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8A72631" w14:textId="77777777" w:rsidR="003A3B7F" w:rsidRPr="00D326B1" w:rsidRDefault="003A3B7F" w:rsidP="00505982">
            <w:pPr>
              <w:rPr>
                <w:rFonts w:cs="Arial"/>
              </w:rPr>
            </w:pPr>
            <w:r>
              <w:rPr>
                <w:rFonts w:cs="Arial"/>
              </w:rPr>
              <w:t>C1-210105</w:t>
            </w:r>
          </w:p>
        </w:tc>
        <w:tc>
          <w:tcPr>
            <w:tcW w:w="4191" w:type="dxa"/>
            <w:gridSpan w:val="3"/>
            <w:tcBorders>
              <w:top w:val="single" w:sz="4" w:space="0" w:color="auto"/>
              <w:bottom w:val="single" w:sz="4" w:space="0" w:color="auto"/>
            </w:tcBorders>
            <w:shd w:val="clear" w:color="auto" w:fill="FFFFFF"/>
          </w:tcPr>
          <w:p w14:paraId="3F712D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3DFB9B1"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E3B608"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B3F21" w14:textId="77777777" w:rsidR="003A3B7F" w:rsidRDefault="003A3B7F" w:rsidP="00505982">
            <w:pPr>
              <w:rPr>
                <w:rFonts w:cs="Arial"/>
              </w:rPr>
            </w:pPr>
            <w:r>
              <w:rPr>
                <w:rFonts w:cs="Arial"/>
              </w:rPr>
              <w:t>Withdrawn</w:t>
            </w:r>
          </w:p>
          <w:p w14:paraId="4A418FE2" w14:textId="77777777" w:rsidR="003A3B7F" w:rsidRPr="00D326B1" w:rsidRDefault="003A3B7F" w:rsidP="00505982">
            <w:pPr>
              <w:rPr>
                <w:rFonts w:cs="Arial"/>
              </w:rPr>
            </w:pPr>
          </w:p>
        </w:tc>
      </w:tr>
      <w:tr w:rsidR="003A3B7F" w:rsidRPr="00D95972" w14:paraId="7053D0FA" w14:textId="77777777" w:rsidTr="00505982">
        <w:tc>
          <w:tcPr>
            <w:tcW w:w="976" w:type="dxa"/>
            <w:tcBorders>
              <w:left w:val="thinThickThinSmallGap" w:sz="24" w:space="0" w:color="auto"/>
              <w:bottom w:val="nil"/>
            </w:tcBorders>
          </w:tcPr>
          <w:p w14:paraId="4E0C977C" w14:textId="77777777" w:rsidR="003A3B7F" w:rsidRPr="00D95972" w:rsidRDefault="003A3B7F" w:rsidP="00505982">
            <w:pPr>
              <w:rPr>
                <w:rFonts w:cs="Arial"/>
              </w:rPr>
            </w:pPr>
          </w:p>
        </w:tc>
        <w:tc>
          <w:tcPr>
            <w:tcW w:w="1317" w:type="dxa"/>
            <w:gridSpan w:val="2"/>
            <w:tcBorders>
              <w:bottom w:val="nil"/>
            </w:tcBorders>
          </w:tcPr>
          <w:p w14:paraId="541C5A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EC0DED0"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830BD29"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70D5A170"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E9F33D5"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44CD1" w14:textId="77777777" w:rsidR="003A3B7F" w:rsidRPr="00D326B1" w:rsidRDefault="003A3B7F" w:rsidP="00505982">
            <w:pPr>
              <w:rPr>
                <w:rFonts w:cs="Arial"/>
              </w:rPr>
            </w:pPr>
          </w:p>
        </w:tc>
      </w:tr>
      <w:tr w:rsidR="003A3B7F" w:rsidRPr="00D95972" w14:paraId="2223EFFB" w14:textId="77777777" w:rsidTr="00505982">
        <w:tc>
          <w:tcPr>
            <w:tcW w:w="976" w:type="dxa"/>
            <w:tcBorders>
              <w:left w:val="thinThickThinSmallGap" w:sz="24" w:space="0" w:color="auto"/>
              <w:bottom w:val="nil"/>
            </w:tcBorders>
          </w:tcPr>
          <w:p w14:paraId="5A850BF7" w14:textId="77777777" w:rsidR="003A3B7F" w:rsidRPr="00D95972" w:rsidRDefault="003A3B7F" w:rsidP="00505982">
            <w:pPr>
              <w:rPr>
                <w:rFonts w:cs="Arial"/>
              </w:rPr>
            </w:pPr>
          </w:p>
        </w:tc>
        <w:tc>
          <w:tcPr>
            <w:tcW w:w="1317" w:type="dxa"/>
            <w:gridSpan w:val="2"/>
            <w:tcBorders>
              <w:bottom w:val="nil"/>
            </w:tcBorders>
          </w:tcPr>
          <w:p w14:paraId="3D28FA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81AAB3D"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22825FD"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9464B27"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58BDF4C1"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364F0" w14:textId="77777777" w:rsidR="003A3B7F" w:rsidRPr="00D326B1" w:rsidRDefault="003A3B7F" w:rsidP="00505982">
            <w:pPr>
              <w:rPr>
                <w:rFonts w:cs="Arial"/>
              </w:rPr>
            </w:pPr>
          </w:p>
        </w:tc>
      </w:tr>
      <w:tr w:rsidR="003A3B7F" w:rsidRPr="00D95972" w14:paraId="44463577" w14:textId="77777777" w:rsidTr="00505982">
        <w:tc>
          <w:tcPr>
            <w:tcW w:w="976" w:type="dxa"/>
            <w:tcBorders>
              <w:left w:val="thinThickThinSmallGap" w:sz="24" w:space="0" w:color="auto"/>
              <w:bottom w:val="nil"/>
            </w:tcBorders>
          </w:tcPr>
          <w:p w14:paraId="57BA2AC7" w14:textId="77777777" w:rsidR="003A3B7F" w:rsidRPr="00D95972" w:rsidRDefault="003A3B7F" w:rsidP="00505982">
            <w:pPr>
              <w:rPr>
                <w:rFonts w:cs="Arial"/>
              </w:rPr>
            </w:pPr>
          </w:p>
        </w:tc>
        <w:tc>
          <w:tcPr>
            <w:tcW w:w="1317" w:type="dxa"/>
            <w:gridSpan w:val="2"/>
            <w:tcBorders>
              <w:bottom w:val="nil"/>
            </w:tcBorders>
          </w:tcPr>
          <w:p w14:paraId="1C07EF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7869D2D"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248B92B"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AF456CD"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AB2C872"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A351" w14:textId="77777777" w:rsidR="003A3B7F" w:rsidRPr="00D326B1" w:rsidRDefault="003A3B7F" w:rsidP="00505982">
            <w:pPr>
              <w:rPr>
                <w:rFonts w:cs="Arial"/>
              </w:rPr>
            </w:pPr>
          </w:p>
        </w:tc>
      </w:tr>
      <w:tr w:rsidR="003A3B7F" w:rsidRPr="00D95972" w14:paraId="0B0F6FE7" w14:textId="77777777" w:rsidTr="00505982">
        <w:tc>
          <w:tcPr>
            <w:tcW w:w="976" w:type="dxa"/>
            <w:tcBorders>
              <w:left w:val="thinThickThinSmallGap" w:sz="24" w:space="0" w:color="auto"/>
              <w:bottom w:val="nil"/>
            </w:tcBorders>
          </w:tcPr>
          <w:p w14:paraId="547DE44E" w14:textId="77777777" w:rsidR="003A3B7F" w:rsidRPr="00D95972" w:rsidRDefault="003A3B7F" w:rsidP="00505982">
            <w:pPr>
              <w:rPr>
                <w:rFonts w:cs="Arial"/>
              </w:rPr>
            </w:pPr>
          </w:p>
        </w:tc>
        <w:tc>
          <w:tcPr>
            <w:tcW w:w="1317" w:type="dxa"/>
            <w:gridSpan w:val="2"/>
            <w:tcBorders>
              <w:bottom w:val="nil"/>
            </w:tcBorders>
          </w:tcPr>
          <w:p w14:paraId="7CAC68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32642B"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1139CC1F"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71587688"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69C8453A"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4ABCB" w14:textId="77777777" w:rsidR="003A3B7F" w:rsidRPr="00D326B1" w:rsidRDefault="003A3B7F" w:rsidP="00505982">
            <w:pPr>
              <w:rPr>
                <w:rFonts w:cs="Arial"/>
              </w:rPr>
            </w:pPr>
          </w:p>
        </w:tc>
      </w:tr>
      <w:tr w:rsidR="003A3B7F" w:rsidRPr="00D95972" w14:paraId="6721C2A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A44ACA2" w14:textId="77777777" w:rsidR="003A3B7F" w:rsidRPr="00D95972" w:rsidRDefault="003A3B7F" w:rsidP="003A3B7F">
            <w:pPr>
              <w:pStyle w:val="ListParagraph"/>
              <w:numPr>
                <w:ilvl w:val="0"/>
                <w:numId w:val="16"/>
              </w:numPr>
              <w:rPr>
                <w:rFonts w:cs="Arial"/>
              </w:rPr>
            </w:pPr>
          </w:p>
        </w:tc>
        <w:tc>
          <w:tcPr>
            <w:tcW w:w="1317" w:type="dxa"/>
            <w:gridSpan w:val="2"/>
            <w:tcBorders>
              <w:top w:val="single" w:sz="12" w:space="0" w:color="auto"/>
              <w:bottom w:val="single" w:sz="4" w:space="0" w:color="auto"/>
            </w:tcBorders>
            <w:shd w:val="clear" w:color="auto" w:fill="0000FF"/>
          </w:tcPr>
          <w:p w14:paraId="679FBA23" w14:textId="77777777" w:rsidR="003A3B7F" w:rsidRPr="00D95972" w:rsidRDefault="003A3B7F" w:rsidP="0050598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75B4B12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FCCFE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0BFB2E6"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3ED1F6" w14:textId="77777777" w:rsidR="003A3B7F" w:rsidRPr="00D95972" w:rsidRDefault="003A3B7F" w:rsidP="0050598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6098AE1" w14:textId="77777777" w:rsidR="003A3B7F" w:rsidRPr="00D95972" w:rsidRDefault="003A3B7F" w:rsidP="00505982">
            <w:pPr>
              <w:rPr>
                <w:rFonts w:cs="Arial"/>
              </w:rPr>
            </w:pPr>
            <w:r w:rsidRPr="00D95972">
              <w:rPr>
                <w:rFonts w:cs="Arial"/>
              </w:rPr>
              <w:t>Result &amp; comments</w:t>
            </w:r>
          </w:p>
        </w:tc>
      </w:tr>
      <w:tr w:rsidR="003A3B7F" w:rsidRPr="00D95972" w14:paraId="352601F1" w14:textId="77777777" w:rsidTr="00505982">
        <w:tc>
          <w:tcPr>
            <w:tcW w:w="976" w:type="dxa"/>
            <w:tcBorders>
              <w:left w:val="thinThickThinSmallGap" w:sz="24" w:space="0" w:color="auto"/>
              <w:bottom w:val="nil"/>
            </w:tcBorders>
          </w:tcPr>
          <w:p w14:paraId="1534CC72" w14:textId="77777777" w:rsidR="003A3B7F" w:rsidRPr="00D95972" w:rsidRDefault="003A3B7F" w:rsidP="00505982">
            <w:pPr>
              <w:rPr>
                <w:rFonts w:cs="Arial"/>
              </w:rPr>
            </w:pPr>
          </w:p>
        </w:tc>
        <w:tc>
          <w:tcPr>
            <w:tcW w:w="1317" w:type="dxa"/>
            <w:gridSpan w:val="2"/>
            <w:tcBorders>
              <w:bottom w:val="nil"/>
            </w:tcBorders>
          </w:tcPr>
          <w:p w14:paraId="2593F41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808563F"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2E18FB2"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12526D38"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7F34B0BE"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D5A18" w14:textId="77777777" w:rsidR="003A3B7F" w:rsidRPr="00D326B1" w:rsidRDefault="003A3B7F" w:rsidP="00505982">
            <w:pPr>
              <w:rPr>
                <w:rFonts w:cs="Arial"/>
              </w:rPr>
            </w:pPr>
          </w:p>
        </w:tc>
      </w:tr>
      <w:tr w:rsidR="003A3B7F" w:rsidRPr="00D95972" w14:paraId="18F0B3C4" w14:textId="77777777" w:rsidTr="00505982">
        <w:tc>
          <w:tcPr>
            <w:tcW w:w="976" w:type="dxa"/>
            <w:tcBorders>
              <w:left w:val="thinThickThinSmallGap" w:sz="24" w:space="0" w:color="auto"/>
              <w:bottom w:val="nil"/>
            </w:tcBorders>
          </w:tcPr>
          <w:p w14:paraId="0E254F5F" w14:textId="77777777" w:rsidR="003A3B7F" w:rsidRPr="00D95972" w:rsidRDefault="003A3B7F" w:rsidP="00505982">
            <w:pPr>
              <w:rPr>
                <w:rFonts w:cs="Arial"/>
              </w:rPr>
            </w:pPr>
          </w:p>
        </w:tc>
        <w:tc>
          <w:tcPr>
            <w:tcW w:w="1317" w:type="dxa"/>
            <w:gridSpan w:val="2"/>
            <w:tcBorders>
              <w:bottom w:val="nil"/>
            </w:tcBorders>
          </w:tcPr>
          <w:p w14:paraId="4862BAA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9FECB8"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84903F8"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142A129E"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2D1902DA"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3BAA" w14:textId="77777777" w:rsidR="003A3B7F" w:rsidRPr="00D326B1" w:rsidRDefault="003A3B7F" w:rsidP="00505982">
            <w:pPr>
              <w:rPr>
                <w:rFonts w:cs="Arial"/>
              </w:rPr>
            </w:pPr>
          </w:p>
        </w:tc>
      </w:tr>
      <w:tr w:rsidR="003A3B7F" w:rsidRPr="00D95972" w14:paraId="1B49D2E2" w14:textId="77777777" w:rsidTr="00505982">
        <w:tc>
          <w:tcPr>
            <w:tcW w:w="976" w:type="dxa"/>
            <w:tcBorders>
              <w:left w:val="thinThickThinSmallGap" w:sz="24" w:space="0" w:color="auto"/>
              <w:bottom w:val="nil"/>
            </w:tcBorders>
          </w:tcPr>
          <w:p w14:paraId="652D12DC" w14:textId="77777777" w:rsidR="003A3B7F" w:rsidRPr="00D95972" w:rsidRDefault="003A3B7F" w:rsidP="00505982">
            <w:pPr>
              <w:rPr>
                <w:rFonts w:cs="Arial"/>
              </w:rPr>
            </w:pPr>
          </w:p>
        </w:tc>
        <w:tc>
          <w:tcPr>
            <w:tcW w:w="1317" w:type="dxa"/>
            <w:gridSpan w:val="2"/>
            <w:tcBorders>
              <w:bottom w:val="nil"/>
            </w:tcBorders>
          </w:tcPr>
          <w:p w14:paraId="0D3965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FD8870"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268298C"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610EB93F"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0CE59A7B"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40612" w14:textId="77777777" w:rsidR="003A3B7F" w:rsidRPr="00D326B1" w:rsidRDefault="003A3B7F" w:rsidP="00505982">
            <w:pPr>
              <w:rPr>
                <w:rFonts w:cs="Arial"/>
              </w:rPr>
            </w:pPr>
          </w:p>
        </w:tc>
      </w:tr>
      <w:tr w:rsidR="003A3B7F" w:rsidRPr="00D95972" w14:paraId="62177D77"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A2BE29E" w14:textId="77777777" w:rsidR="003A3B7F" w:rsidRPr="00D95972" w:rsidRDefault="003A3B7F" w:rsidP="003A3B7F">
            <w:pPr>
              <w:pStyle w:val="ListParagraph"/>
              <w:numPr>
                <w:ilvl w:val="0"/>
                <w:numId w:val="16"/>
              </w:numPr>
              <w:rPr>
                <w:rFonts w:cs="Arial"/>
              </w:rPr>
            </w:pPr>
          </w:p>
        </w:tc>
        <w:tc>
          <w:tcPr>
            <w:tcW w:w="1317" w:type="dxa"/>
            <w:gridSpan w:val="2"/>
            <w:tcBorders>
              <w:top w:val="single" w:sz="12" w:space="0" w:color="auto"/>
              <w:bottom w:val="single" w:sz="4" w:space="0" w:color="auto"/>
            </w:tcBorders>
            <w:shd w:val="clear" w:color="auto" w:fill="0000FF"/>
          </w:tcPr>
          <w:p w14:paraId="00A1C249" w14:textId="77777777" w:rsidR="003A3B7F" w:rsidRPr="00D95972" w:rsidRDefault="003A3B7F" w:rsidP="00505982">
            <w:pPr>
              <w:rPr>
                <w:rFonts w:cs="Arial"/>
              </w:rPr>
            </w:pPr>
            <w:r w:rsidRPr="00D95972">
              <w:rPr>
                <w:rFonts w:cs="Arial"/>
              </w:rPr>
              <w:t>Closing</w:t>
            </w:r>
          </w:p>
          <w:p w14:paraId="58A719CC" w14:textId="77777777" w:rsidR="003A3B7F" w:rsidRPr="008B7AD1" w:rsidRDefault="003A3B7F" w:rsidP="00505982">
            <w:pPr>
              <w:rPr>
                <w:rFonts w:cs="Arial"/>
              </w:rPr>
            </w:pPr>
            <w:r w:rsidRPr="008B7AD1">
              <w:rPr>
                <w:rFonts w:cs="Arial"/>
              </w:rPr>
              <w:t>Friday</w:t>
            </w:r>
          </w:p>
          <w:p w14:paraId="1D95988E" w14:textId="77777777" w:rsidR="003A3B7F" w:rsidRPr="00D95972" w:rsidRDefault="003A3B7F" w:rsidP="00505982">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F0A3EAE"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17134A71" w14:textId="77777777" w:rsidR="003A3B7F" w:rsidRPr="00D95972" w:rsidRDefault="003A3B7F" w:rsidP="0050598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A1B917D"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6EA94A57"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95D4F4" w14:textId="77777777" w:rsidR="003A3B7F" w:rsidRPr="00D95972" w:rsidRDefault="003A3B7F" w:rsidP="0050598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A3B7F" w:rsidRPr="00D95972" w14:paraId="022027C1" w14:textId="77777777" w:rsidTr="00505982">
        <w:tc>
          <w:tcPr>
            <w:tcW w:w="976" w:type="dxa"/>
            <w:tcBorders>
              <w:left w:val="thinThickThinSmallGap" w:sz="24" w:space="0" w:color="auto"/>
              <w:bottom w:val="nil"/>
            </w:tcBorders>
          </w:tcPr>
          <w:p w14:paraId="3A351C91" w14:textId="77777777" w:rsidR="003A3B7F" w:rsidRPr="00D95972" w:rsidRDefault="003A3B7F" w:rsidP="00505982">
            <w:pPr>
              <w:rPr>
                <w:rFonts w:cs="Arial"/>
              </w:rPr>
            </w:pPr>
          </w:p>
        </w:tc>
        <w:tc>
          <w:tcPr>
            <w:tcW w:w="1317" w:type="dxa"/>
            <w:gridSpan w:val="2"/>
            <w:tcBorders>
              <w:bottom w:val="nil"/>
            </w:tcBorders>
          </w:tcPr>
          <w:p w14:paraId="2295B47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4388E72"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8BD901E" w14:textId="77777777" w:rsidR="003A3B7F" w:rsidRPr="00E32EA2" w:rsidRDefault="003A3B7F" w:rsidP="00505982">
            <w:pPr>
              <w:rPr>
                <w:rFonts w:cs="Arial"/>
                <w:b/>
                <w:bCs/>
                <w:iCs/>
                <w:color w:val="FF0000"/>
              </w:rPr>
            </w:pPr>
            <w:r w:rsidRPr="00E32EA2">
              <w:rPr>
                <w:rFonts w:cs="Arial"/>
                <w:b/>
                <w:bCs/>
                <w:iCs/>
                <w:color w:val="FF0000"/>
              </w:rPr>
              <w:t xml:space="preserve">Last upload of revisions: </w:t>
            </w:r>
          </w:p>
          <w:p w14:paraId="4B4EAD88" w14:textId="77777777" w:rsidR="003A3B7F" w:rsidRDefault="003A3B7F" w:rsidP="00505982">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464240F" w14:textId="77777777" w:rsidR="003A3B7F" w:rsidRPr="00E32EA2" w:rsidRDefault="003A3B7F" w:rsidP="00505982">
            <w:pPr>
              <w:rPr>
                <w:rFonts w:cs="Arial"/>
                <w:b/>
                <w:bCs/>
                <w:iCs/>
                <w:color w:val="FF0000"/>
              </w:rPr>
            </w:pPr>
          </w:p>
          <w:p w14:paraId="30C80B46" w14:textId="77777777" w:rsidR="003A3B7F" w:rsidRPr="00E32EA2" w:rsidRDefault="003A3B7F" w:rsidP="00505982">
            <w:pPr>
              <w:rPr>
                <w:rFonts w:cs="Arial"/>
                <w:b/>
                <w:bCs/>
                <w:iCs/>
                <w:color w:val="FF0000"/>
              </w:rPr>
            </w:pPr>
          </w:p>
          <w:p w14:paraId="05653C46" w14:textId="77777777" w:rsidR="003A3B7F" w:rsidRPr="00E32EA2" w:rsidRDefault="003A3B7F" w:rsidP="00505982">
            <w:pPr>
              <w:rPr>
                <w:rFonts w:cs="Arial"/>
                <w:b/>
                <w:bCs/>
                <w:iCs/>
                <w:color w:val="FF0000"/>
              </w:rPr>
            </w:pPr>
            <w:r w:rsidRPr="00E32EA2">
              <w:rPr>
                <w:rFonts w:cs="Arial"/>
                <w:b/>
                <w:bCs/>
                <w:iCs/>
                <w:color w:val="FF0000"/>
              </w:rPr>
              <w:t>Last comments:</w:t>
            </w:r>
          </w:p>
          <w:p w14:paraId="17C5F39E" w14:textId="77777777" w:rsidR="003A3B7F" w:rsidRPr="00E32EA2" w:rsidRDefault="003A3B7F" w:rsidP="00505982">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29</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01FB1FE" w14:textId="77777777" w:rsidR="003A3B7F" w:rsidRPr="00E32EA2" w:rsidRDefault="003A3B7F" w:rsidP="00505982">
            <w:pPr>
              <w:rPr>
                <w:rFonts w:cs="Arial"/>
                <w:b/>
                <w:bCs/>
                <w:iCs/>
                <w:color w:val="FF0000"/>
              </w:rPr>
            </w:pPr>
          </w:p>
          <w:p w14:paraId="7AFC1C96"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4E192FD"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CD0CE59"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90F64" w14:textId="77777777" w:rsidR="003A3B7F" w:rsidRPr="00D326B1" w:rsidRDefault="003A3B7F" w:rsidP="00505982">
            <w:pPr>
              <w:rPr>
                <w:rFonts w:cs="Arial"/>
              </w:rPr>
            </w:pPr>
          </w:p>
        </w:tc>
      </w:tr>
      <w:tr w:rsidR="003A3B7F" w:rsidRPr="00D95972" w14:paraId="2F7EB22E" w14:textId="77777777" w:rsidTr="00505982">
        <w:tc>
          <w:tcPr>
            <w:tcW w:w="976" w:type="dxa"/>
            <w:tcBorders>
              <w:left w:val="thinThickThinSmallGap" w:sz="24" w:space="0" w:color="auto"/>
              <w:bottom w:val="thinThickThinSmallGap" w:sz="24" w:space="0" w:color="auto"/>
            </w:tcBorders>
          </w:tcPr>
          <w:p w14:paraId="26A1C1FA" w14:textId="77777777" w:rsidR="003A3B7F" w:rsidRPr="00D95972" w:rsidRDefault="003A3B7F" w:rsidP="00505982">
            <w:pPr>
              <w:rPr>
                <w:rFonts w:cs="Arial"/>
              </w:rPr>
            </w:pPr>
          </w:p>
        </w:tc>
        <w:tc>
          <w:tcPr>
            <w:tcW w:w="1317" w:type="dxa"/>
            <w:gridSpan w:val="2"/>
            <w:tcBorders>
              <w:bottom w:val="thinThickThinSmallGap" w:sz="24" w:space="0" w:color="auto"/>
            </w:tcBorders>
          </w:tcPr>
          <w:p w14:paraId="269B4EE7" w14:textId="77777777" w:rsidR="003A3B7F" w:rsidRPr="00D95972" w:rsidRDefault="003A3B7F" w:rsidP="00505982">
            <w:pPr>
              <w:rPr>
                <w:rFonts w:cs="Arial"/>
              </w:rPr>
            </w:pPr>
          </w:p>
        </w:tc>
        <w:tc>
          <w:tcPr>
            <w:tcW w:w="1088" w:type="dxa"/>
            <w:tcBorders>
              <w:bottom w:val="thinThickThinSmallGap" w:sz="24" w:space="0" w:color="auto"/>
            </w:tcBorders>
          </w:tcPr>
          <w:p w14:paraId="2F2EAC27" w14:textId="77777777" w:rsidR="003A3B7F" w:rsidRPr="00D95972" w:rsidRDefault="003A3B7F" w:rsidP="00505982">
            <w:pPr>
              <w:rPr>
                <w:rFonts w:cs="Arial"/>
              </w:rPr>
            </w:pPr>
          </w:p>
        </w:tc>
        <w:tc>
          <w:tcPr>
            <w:tcW w:w="4191" w:type="dxa"/>
            <w:gridSpan w:val="3"/>
            <w:tcBorders>
              <w:bottom w:val="thinThickThinSmallGap" w:sz="24" w:space="0" w:color="auto"/>
            </w:tcBorders>
          </w:tcPr>
          <w:p w14:paraId="2C8F2727" w14:textId="77777777" w:rsidR="003A3B7F" w:rsidRPr="00D95972" w:rsidRDefault="003A3B7F" w:rsidP="00505982">
            <w:pPr>
              <w:rPr>
                <w:rFonts w:cs="Arial"/>
                <w:bCs/>
              </w:rPr>
            </w:pPr>
          </w:p>
        </w:tc>
        <w:tc>
          <w:tcPr>
            <w:tcW w:w="1767" w:type="dxa"/>
            <w:tcBorders>
              <w:bottom w:val="thinThickThinSmallGap" w:sz="24" w:space="0" w:color="auto"/>
            </w:tcBorders>
          </w:tcPr>
          <w:p w14:paraId="0ADDD03C" w14:textId="77777777" w:rsidR="003A3B7F" w:rsidRPr="00D95972" w:rsidRDefault="003A3B7F" w:rsidP="00505982">
            <w:pPr>
              <w:rPr>
                <w:rFonts w:cs="Arial"/>
              </w:rPr>
            </w:pPr>
          </w:p>
        </w:tc>
        <w:tc>
          <w:tcPr>
            <w:tcW w:w="826" w:type="dxa"/>
            <w:tcBorders>
              <w:bottom w:val="thinThickThinSmallGap" w:sz="24" w:space="0" w:color="auto"/>
            </w:tcBorders>
          </w:tcPr>
          <w:p w14:paraId="7A8A4D72" w14:textId="77777777" w:rsidR="003A3B7F" w:rsidRPr="00D95972" w:rsidRDefault="003A3B7F" w:rsidP="00505982">
            <w:pPr>
              <w:rPr>
                <w:rFonts w:cs="Arial"/>
              </w:rPr>
            </w:pPr>
          </w:p>
        </w:tc>
        <w:tc>
          <w:tcPr>
            <w:tcW w:w="4565" w:type="dxa"/>
            <w:gridSpan w:val="2"/>
            <w:tcBorders>
              <w:bottom w:val="thinThickThinSmallGap" w:sz="24" w:space="0" w:color="auto"/>
              <w:right w:val="thinThickThinSmallGap" w:sz="24" w:space="0" w:color="auto"/>
            </w:tcBorders>
          </w:tcPr>
          <w:p w14:paraId="26CA0717" w14:textId="77777777" w:rsidR="003A3B7F" w:rsidRPr="00D95972" w:rsidRDefault="003A3B7F" w:rsidP="00505982">
            <w:pPr>
              <w:rPr>
                <w:rFonts w:cs="Arial"/>
              </w:rPr>
            </w:pPr>
          </w:p>
        </w:tc>
      </w:tr>
    </w:tbl>
    <w:p w14:paraId="2A866AB9" w14:textId="77777777" w:rsidR="003A3B7F" w:rsidRDefault="003A3B7F" w:rsidP="003A3B7F">
      <w:pPr>
        <w:rPr>
          <w:rFonts w:cs="Arial"/>
          <w:vertAlign w:val="superscript"/>
        </w:rPr>
      </w:pPr>
    </w:p>
    <w:p w14:paraId="01B91726" w14:textId="77777777" w:rsidR="003A3B7F" w:rsidRDefault="003A3B7F" w:rsidP="003A3B7F">
      <w:pPr>
        <w:rPr>
          <w:rFonts w:cs="Arial"/>
          <w:vertAlign w:val="superscript"/>
        </w:rPr>
      </w:pPr>
    </w:p>
    <w:p w14:paraId="34B9BB69" w14:textId="77777777" w:rsidR="003A3B7F" w:rsidRPr="00D95972" w:rsidRDefault="003A3B7F" w:rsidP="003A3B7F">
      <w:pPr>
        <w:rPr>
          <w:rFonts w:cs="Arial"/>
          <w:vertAlign w:val="superscript"/>
        </w:rPr>
      </w:pPr>
    </w:p>
    <w:p w14:paraId="6E8024E2" w14:textId="77777777" w:rsidR="003B1FFE" w:rsidRPr="00700267" w:rsidRDefault="003B1FFE" w:rsidP="00700267"/>
    <w:sectPr w:rsidR="003B1FFE" w:rsidRPr="00700267" w:rsidSect="0058333E">
      <w:headerReference w:type="even" r:id="rId264"/>
      <w:footerReference w:type="even" r:id="rId265"/>
      <w:footerReference w:type="default" r:id="rId26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101E65" w:rsidRDefault="00101E65">
      <w:r>
        <w:separator/>
      </w:r>
    </w:p>
  </w:endnote>
  <w:endnote w:type="continuationSeparator" w:id="0">
    <w:p w14:paraId="372C9F3D" w14:textId="77777777" w:rsidR="00101E65" w:rsidRDefault="001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101E65" w:rsidRDefault="00101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101E65" w:rsidRDefault="00101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101E65" w:rsidRDefault="00101E65">
      <w:r>
        <w:separator/>
      </w:r>
    </w:p>
  </w:footnote>
  <w:footnote w:type="continuationSeparator" w:id="0">
    <w:p w14:paraId="4ED4246B" w14:textId="77777777" w:rsidR="00101E65" w:rsidRDefault="0010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101E65" w:rsidRDefault="00101E6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C2A6EB36"/>
    <w:lvl w:ilvl="0">
      <w:start w:val="2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9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16C"/>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48"/>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56A"/>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E65"/>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754"/>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246"/>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61"/>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BB5"/>
    <w:rsid w:val="00372BD3"/>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B7F"/>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51"/>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291"/>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2EB"/>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D28"/>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DB3"/>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982"/>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523"/>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765"/>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1FD0"/>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672"/>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0E"/>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CC1"/>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BCD"/>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80"/>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74B"/>
    <w:rsid w:val="009058F4"/>
    <w:rsid w:val="0090593D"/>
    <w:rsid w:val="00905B61"/>
    <w:rsid w:val="00905BD4"/>
    <w:rsid w:val="009060FC"/>
    <w:rsid w:val="0090611D"/>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8DC"/>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B14"/>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3A"/>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B95"/>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5FB"/>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3E9A"/>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09A"/>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33"/>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4E4"/>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861"/>
    <w:rsid w:val="00B3197A"/>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6BC"/>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0CF"/>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3EC4"/>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1C3"/>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6DC5"/>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4EB"/>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3E5"/>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59"/>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BBA"/>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69D"/>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08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3A3B7F"/>
    <w:rPr>
      <w:color w:val="000000"/>
      <w:lang w:eastAsia="ja-JP"/>
    </w:rPr>
  </w:style>
  <w:style w:type="paragraph" w:customStyle="1" w:styleId="CRCoverPage2">
    <w:name w:val="CR Cover Page 2"/>
    <w:basedOn w:val="Normal"/>
    <w:rsid w:val="003A3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3A3B7F"/>
    <w:rPr>
      <w:rFonts w:ascii="Arial" w:hAnsi="Arial"/>
      <w:lang w:val="en-GB"/>
    </w:rPr>
  </w:style>
  <w:style w:type="character" w:styleId="Mention">
    <w:name w:val="Mention"/>
    <w:basedOn w:val="DefaultParagraphFont"/>
    <w:uiPriority w:val="99"/>
    <w:unhideWhenUsed/>
    <w:rsid w:val="003A3B7F"/>
    <w:rPr>
      <w:color w:val="2B579A"/>
      <w:shd w:val="clear" w:color="auto" w:fill="E1DFDD"/>
    </w:rPr>
  </w:style>
  <w:style w:type="character" w:customStyle="1" w:styleId="PLChar">
    <w:name w:val="PL Char"/>
    <w:basedOn w:val="DefaultParagraphFont"/>
    <w:link w:val="PL"/>
    <w:locked/>
    <w:rsid w:val="003A3B7F"/>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1Elbonia\CT1\Docs\C1-210204.zip" TargetMode="External"/><Relationship Id="rId21" Type="http://schemas.openxmlformats.org/officeDocument/2006/relationships/hyperlink" Target="file:///C:\Users\etxjaxl\OneDrive%20-%20Ericsson%20AB\Documents\All%20Files\Standards\3GPP\Meetings\2101Elbonia\CT1\Docs\C1-210030.zip" TargetMode="External"/><Relationship Id="rId42" Type="http://schemas.openxmlformats.org/officeDocument/2006/relationships/hyperlink" Target="file:///C:\Users\dems1ce9\OneDrive%20-%20Nokia\3gpp\cn1\meetings\127bis-e-electronic-0121\docs\C1-210189.zip" TargetMode="External"/><Relationship Id="rId63" Type="http://schemas.openxmlformats.org/officeDocument/2006/relationships/hyperlink" Target="file:///C:\Users\etxjaxl\OneDrive%20-%20Ericsson%20AB\Documents\All%20Files\Standards\3GPP\Meetings\2101Elbonia\CT1\Docs\C1-210207.zip" TargetMode="External"/><Relationship Id="rId84" Type="http://schemas.openxmlformats.org/officeDocument/2006/relationships/hyperlink" Target="file:///C:\Users\etxjaxl\OneDrive%20-%20Ericsson%20AB\Documents\All%20Files\Standards\3GPP\Meetings\2101Elbonia\CT1\Docs\C1-210032.zip" TargetMode="External"/><Relationship Id="rId138" Type="http://schemas.openxmlformats.org/officeDocument/2006/relationships/hyperlink" Target="file:///C:\Users\etxjaxl\OneDrive%20-%20Ericsson%20AB\Documents\All%20Files\Standards\3GPP\Meetings\2101Elbonia\CT1\Docs\C1-210108.zip" TargetMode="External"/><Relationship Id="rId159" Type="http://schemas.openxmlformats.org/officeDocument/2006/relationships/hyperlink" Target="file:///C:\Users\etxjaxl\OneDrive%20-%20Ericsson%20AB\Documents\All%20Files\Standards\3GPP\Meetings\2101Elbonia\CT1\Docs\C1-210012.zip" TargetMode="External"/><Relationship Id="rId170" Type="http://schemas.openxmlformats.org/officeDocument/2006/relationships/hyperlink" Target="file:///C:\Users\etxjaxl\OneDrive%20-%20Ericsson%20AB\Documents\All%20Files\Standards\3GPP\Meetings\2101Elbonia\CT1\Docs\C1-210020.zip" TargetMode="External"/><Relationship Id="rId191" Type="http://schemas.openxmlformats.org/officeDocument/2006/relationships/hyperlink" Target="file:///C:\Users\etxjaxl\OneDrive%20-%20Ericsson%20AB\Documents\All%20Files\Standards\3GPP\Meetings\2101Elbonia\CT1\Docs\C1-210116.zip" TargetMode="External"/><Relationship Id="rId205" Type="http://schemas.openxmlformats.org/officeDocument/2006/relationships/hyperlink" Target="file:///C:\Users\etxjaxl\OneDrive%20-%20Ericsson%20AB\Documents\All%20Files\Standards\3GPP\Meetings\2101Elbonia\CT1\Docs\C1-210155.zip" TargetMode="External"/><Relationship Id="rId226" Type="http://schemas.openxmlformats.org/officeDocument/2006/relationships/hyperlink" Target="file:///C:\Users\etxjaxl\OneDrive%20-%20Ericsson%20AB\Documents\All%20Files\Standards\3GPP\Meetings\2101Elbonia\CT1\Docs\C1-210159.zip" TargetMode="External"/><Relationship Id="rId247" Type="http://schemas.openxmlformats.org/officeDocument/2006/relationships/hyperlink" Target="file:///C:\Users\etxjaxl\OneDrive%20-%20Ericsson%20AB\Documents\All%20Files\Standards\3GPP\Meetings\2101Elbonia\CT1\Docs\C1-210297.zip" TargetMode="External"/><Relationship Id="rId107" Type="http://schemas.openxmlformats.org/officeDocument/2006/relationships/hyperlink" Target="file:///C:\Users\etxjaxl\OneDrive%20-%20Ericsson%20AB\Documents\All%20Files\Standards\3GPP\Meetings\2101Elbonia\CT1\Docs\C1-210137.zip" TargetMode="External"/><Relationship Id="rId268" Type="http://schemas.microsoft.com/office/2011/relationships/people" Target="people.xml"/><Relationship Id="rId11" Type="http://schemas.openxmlformats.org/officeDocument/2006/relationships/hyperlink" Target="file:///C:\Users\etxjaxl\OneDrive%20-%20Ericsson%20AB\Documents\All%20Files\Standards\3GPP\Meetings\2101Elbonia\CT1\Docs\C1-210001.zip" TargetMode="External"/><Relationship Id="rId32" Type="http://schemas.openxmlformats.org/officeDocument/2006/relationships/hyperlink" Target="file:///C:\Users\etxjaxl\OneDrive%20-%20Ericsson%20AB\Documents\All%20Files\Standards\3GPP\Meetings\2101Elbonia\CT1\Docs\C1-210042.zip" TargetMode="External"/><Relationship Id="rId53" Type="http://schemas.openxmlformats.org/officeDocument/2006/relationships/hyperlink" Target="file:///C:\Users\etxjaxl\OneDrive%20-%20Ericsson%20AB\Documents\All%20Files\Standards\3GPP\Meetings\2101Elbonia\CT1\Docs\C1-210088.zip" TargetMode="External"/><Relationship Id="rId74" Type="http://schemas.openxmlformats.org/officeDocument/2006/relationships/hyperlink" Target="file:///C:\Users\etxjaxl\OneDrive%20-%20Ericsson%20AB\Documents\All%20Files\Standards\3GPP\Meetings\2101Elbonia\CT1\Docs\C1-210164.zip" TargetMode="External"/><Relationship Id="rId128" Type="http://schemas.openxmlformats.org/officeDocument/2006/relationships/hyperlink" Target="file:///C:\Users\etxjaxl\OneDrive%20-%20Ericsson%20AB\Documents\All%20Files\Standards\3GPP\Meetings\2101Elbonia\CT1\Docs\C1-210213.zip" TargetMode="External"/><Relationship Id="rId149" Type="http://schemas.openxmlformats.org/officeDocument/2006/relationships/hyperlink" Target="file:///C:\Users\etxjaxl\OneDrive%20-%20Ericsson%20AB\Documents\All%20Files\Standards\3GPP\Meetings\2101Elbonia\CT1\Docs\C1-210167.zip" TargetMode="External"/><Relationship Id="rId5" Type="http://schemas.openxmlformats.org/officeDocument/2006/relationships/numbering" Target="numbering.xml"/><Relationship Id="rId95" Type="http://schemas.openxmlformats.org/officeDocument/2006/relationships/hyperlink" Target="file:///C:\Users\etxjaxl\OneDrive%20-%20Ericsson%20AB\Documents\All%20Files\Standards\3GPP\Meetings\2101Elbonia\CT1\Docs\C1-210090.zip" TargetMode="External"/><Relationship Id="rId160" Type="http://schemas.openxmlformats.org/officeDocument/2006/relationships/hyperlink" Target="file:///C:\Users\etxjaxl\OneDrive%20-%20Ericsson%20AB\Documents\All%20Files\Standards\3GPP\Meetings\2101Elbonia\CT1\Docs\C1-210013.zip" TargetMode="External"/><Relationship Id="rId181" Type="http://schemas.openxmlformats.org/officeDocument/2006/relationships/hyperlink" Target="file:///C:\Users\etxjaxl\OneDrive%20-%20Ericsson%20AB\Documents\All%20Files\Standards\3GPP\Meetings\2101Elbonia\CT1\Docs\C1-210017.zip" TargetMode="External"/><Relationship Id="rId216" Type="http://schemas.openxmlformats.org/officeDocument/2006/relationships/hyperlink" Target="file:///C:\Users\etxjaxl\OneDrive%20-%20Ericsson%20AB\Documents\All%20Files\Standards\3GPP\Meetings\2101Elbonia\CT1\Docs\C1-210132.zip" TargetMode="External"/><Relationship Id="rId237" Type="http://schemas.openxmlformats.org/officeDocument/2006/relationships/hyperlink" Target="file:///C:\Users\etxjaxl\OneDrive%20-%20Ericsson%20AB\Documents\All%20Files\Standards\3GPP\Meetings\2101Elbonia\CT1\Docs\C1-210296.zip" TargetMode="External"/><Relationship Id="rId258" Type="http://schemas.openxmlformats.org/officeDocument/2006/relationships/hyperlink" Target="file:///C:\Users\etxjaxl\OneDrive%20-%20Ericsson%20AB\Documents\All%20Files\Standards\3GPP\Meetings\2101Elbonia\CT1\Docs\C1-210124.zip" TargetMode="External"/><Relationship Id="rId22" Type="http://schemas.openxmlformats.org/officeDocument/2006/relationships/hyperlink" Target="file:///C:\Users\etxjaxl\OneDrive%20-%20Ericsson%20AB\Documents\All%20Files\Standards\3GPP\Meetings\2101Elbonia\CT1\Docs\C1-210031.zip" TargetMode="External"/><Relationship Id="rId43" Type="http://schemas.openxmlformats.org/officeDocument/2006/relationships/hyperlink" Target="file:///C:\Users\etxjaxl\OneDrive%20-%20Ericsson%20AB\Documents\All%20Files\Standards\3GPP\Meetings\2101Elbonia\CT1\Docs\C1-210028.zip" TargetMode="External"/><Relationship Id="rId64" Type="http://schemas.openxmlformats.org/officeDocument/2006/relationships/hyperlink" Target="file:///C:\Users\etxjaxl\OneDrive%20-%20Ericsson%20AB\Documents\All%20Files\Standards\3GPP\Meetings\2101Elbonia\CT1\Docs\C1-210059.zip" TargetMode="External"/><Relationship Id="rId118" Type="http://schemas.openxmlformats.org/officeDocument/2006/relationships/hyperlink" Target="file:///C:\Users\etxjaxl\OneDrive%20-%20Ericsson%20AB\Documents\All%20Files\Standards\3GPP\Meetings\2101Elbonia\CT1\Docs\C1-210205.zip" TargetMode="External"/><Relationship Id="rId139" Type="http://schemas.openxmlformats.org/officeDocument/2006/relationships/hyperlink" Target="file:///C:\Users\etxjaxl\OneDrive%20-%20Ericsson%20AB\Documents\All%20Files\Standards\3GPP\Meetings\2101Elbonia\CT1\Docs\C1-210109.zip" TargetMode="External"/><Relationship Id="rId85" Type="http://schemas.openxmlformats.org/officeDocument/2006/relationships/hyperlink" Target="file:///C:\Users\etxjaxl\OneDrive%20-%20Ericsson%20AB\Documents\All%20Files\Standards\3GPP\Meetings\2101Elbonia\CT1\Docs\C1-210033.zip" TargetMode="External"/><Relationship Id="rId150" Type="http://schemas.openxmlformats.org/officeDocument/2006/relationships/hyperlink" Target="file:///C:\Users\etxjaxl\OneDrive%20-%20Ericsson%20AB\Documents\All%20Files\Standards\3GPP\Meetings\2101Elbonia\CT1\Docs\C1-210071.zip" TargetMode="External"/><Relationship Id="rId171" Type="http://schemas.openxmlformats.org/officeDocument/2006/relationships/hyperlink" Target="file:///C:\Users\etxjaxl\OneDrive%20-%20Ericsson%20AB\Documents\All%20Files\Standards\3GPP\Meetings\2101Elbonia\CT1\Docs\C1-210075.zip" TargetMode="External"/><Relationship Id="rId192" Type="http://schemas.openxmlformats.org/officeDocument/2006/relationships/hyperlink" Target="file:///C:\Users\etxjaxl\OneDrive%20-%20Ericsson%20AB\Documents\All%20Files\Standards\3GPP\Meetings\2101Elbonia\CT1\Docs\C1-210127.zip" TargetMode="External"/><Relationship Id="rId206" Type="http://schemas.openxmlformats.org/officeDocument/2006/relationships/hyperlink" Target="file:///C:\Users\etxjaxl\OneDrive%20-%20Ericsson%20AB\Documents\All%20Files\Standards\3GPP\Meetings\2101Elbonia\CT1\Docs\C1-210023.zip" TargetMode="External"/><Relationship Id="rId227" Type="http://schemas.openxmlformats.org/officeDocument/2006/relationships/hyperlink" Target="file:///C:\Users\etxjaxl\OneDrive%20-%20Ericsson%20AB\Documents\All%20Files\Standards\3GPP\Meetings\2101Elbonia\CT1\Docs\C1-210160.zip" TargetMode="External"/><Relationship Id="rId248" Type="http://schemas.openxmlformats.org/officeDocument/2006/relationships/hyperlink" Target="file:///C:\Users\etxjaxl\OneDrive%20-%20Ericsson%20AB\Documents\All%20Files\Standards\3GPP\Meetings\2101Elbonia\CT1\Docs\C1-210299.zip" TargetMode="External"/><Relationship Id="rId269" Type="http://schemas.openxmlformats.org/officeDocument/2006/relationships/theme" Target="theme/theme1.xml"/><Relationship Id="rId12" Type="http://schemas.openxmlformats.org/officeDocument/2006/relationships/hyperlink" Target="file:///C:\Users\etxjaxl\OneDrive%20-%20Ericsson%20AB\Documents\All%20Files\Standards\3GPP\Meetings\2101Elbonia\CT1\Docs\C1-210002.zip" TargetMode="External"/><Relationship Id="rId33" Type="http://schemas.openxmlformats.org/officeDocument/2006/relationships/hyperlink" Target="file:///C:\Users\etxjaxl\OneDrive%20-%20Ericsson%20AB\Documents\All%20Files\Standards\3GPP\Meetings\2101Elbonia\CT1\Docs\C1-210043.zip" TargetMode="External"/><Relationship Id="rId108" Type="http://schemas.openxmlformats.org/officeDocument/2006/relationships/hyperlink" Target="file:///C:\Users\etxjaxl\OneDrive%20-%20Ericsson%20AB\Documents\All%20Files\Standards\3GPP\Meetings\2101Elbonia\CT1\Docs\C1-210138.zip" TargetMode="External"/><Relationship Id="rId129" Type="http://schemas.openxmlformats.org/officeDocument/2006/relationships/hyperlink" Target="file:///C:\Users\etxjaxl\OneDrive%20-%20Ericsson%20AB\Documents\All%20Files\Standards\3GPP\Meetings\2101Elbonia\CT1\Docs\C1-210214.zip" TargetMode="External"/><Relationship Id="rId54" Type="http://schemas.openxmlformats.org/officeDocument/2006/relationships/hyperlink" Target="file:///C:\Users\etxjaxl\OneDrive%20-%20Ericsson%20AB\Documents\All%20Files\Standards\3GPP\Meetings\2101Elbonia\CT1\Docs\C1-210206.zip" TargetMode="External"/><Relationship Id="rId75" Type="http://schemas.openxmlformats.org/officeDocument/2006/relationships/hyperlink" Target="file:///C:\Users\etxjaxl\OneDrive%20-%20Ericsson%20AB\Documents\All%20Files\Standards\3GPP\Meetings\2101Elbonia\CT1\Docs\C1-210165.zip" TargetMode="External"/><Relationship Id="rId96" Type="http://schemas.openxmlformats.org/officeDocument/2006/relationships/hyperlink" Target="file:///C:\Users\etxjaxl\OneDrive%20-%20Ericsson%20AB\Documents\All%20Files\Standards\3GPP\Meetings\2101Elbonia\CT1\Docs\C1-210091.zip" TargetMode="External"/><Relationship Id="rId140" Type="http://schemas.openxmlformats.org/officeDocument/2006/relationships/hyperlink" Target="file:///C:\Users\etxjaxl\OneDrive%20-%20Ericsson%20AB\Documents\All%20Files\Standards\3GPP\Meetings\2101Elbonia\CT1\Docs\C1-210179.zip" TargetMode="External"/><Relationship Id="rId161" Type="http://schemas.openxmlformats.org/officeDocument/2006/relationships/hyperlink" Target="file:///C:\Users\etxjaxl\OneDrive%20-%20Ericsson%20AB\Documents\All%20Files\Standards\3GPP\Meetings\2101Elbonia\CT1\Docs\C1-210073.zip" TargetMode="External"/><Relationship Id="rId182" Type="http://schemas.openxmlformats.org/officeDocument/2006/relationships/hyperlink" Target="file:///C:\Users\etxjaxl\OneDrive%20-%20Ericsson%20AB\Documents\All%20Files\Standards\3GPP\Meetings\2101Elbonia\CT1\Docs\C1-210077.zip" TargetMode="External"/><Relationship Id="rId217" Type="http://schemas.openxmlformats.org/officeDocument/2006/relationships/hyperlink" Target="file:///C:\Users\etxjaxl\OneDrive%20-%20Ericsson%20AB\Documents\All%20Files\Standards\3GPP\Meetings\2101Elbonia\CT1\Docs\C1-21013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1Elbonia\CT1\Docs\C1-210083.zip" TargetMode="External"/><Relationship Id="rId259" Type="http://schemas.openxmlformats.org/officeDocument/2006/relationships/hyperlink" Target="file:///C:\Users\etxjaxl\OneDrive%20-%20Ericsson%20AB\Documents\All%20Files\Standards\3GPP\Meetings\2101Elbonia\CT1\Docs\C1-210141.zip" TargetMode="External"/><Relationship Id="rId23" Type="http://schemas.openxmlformats.org/officeDocument/2006/relationships/hyperlink" Target="file:///C:\Users\etxjaxl\OneDrive%20-%20Ericsson%20AB\Documents\All%20Files\Standards\3GPP\Meetings\2101Elbonia\CT1\Docs\C1-210036.zip" TargetMode="External"/><Relationship Id="rId28" Type="http://schemas.openxmlformats.org/officeDocument/2006/relationships/hyperlink" Target="file:///C:\Users\etxjaxl\OneDrive%20-%20Ericsson%20AB\Documents\All%20Files\Standards\3GPP\Meetings\2101Elbonia\CT1\Docs\C1-210038.zip" TargetMode="External"/><Relationship Id="rId49" Type="http://schemas.openxmlformats.org/officeDocument/2006/relationships/hyperlink" Target="file:///C:\Users\etxjaxl\OneDrive%20-%20Ericsson%20AB\Documents\All%20Files\Standards\3GPP\Meetings\2101Elbonia\CT1\Docs\C1-210024.zip" TargetMode="External"/><Relationship Id="rId114" Type="http://schemas.openxmlformats.org/officeDocument/2006/relationships/hyperlink" Target="file:///C:\Users\etxjaxl\OneDrive%20-%20Ericsson%20AB\Documents\All%20Files\Standards\3GPP\Meetings\2101Elbonia\CT1\Docs\C1-210173.zip" TargetMode="External"/><Relationship Id="rId119" Type="http://schemas.openxmlformats.org/officeDocument/2006/relationships/hyperlink" Target="file:///C:\Users\etxjaxl\OneDrive%20-%20Ericsson%20AB\Documents\All%20Files\Standards\3GPP\Meetings\2101Elbonia\CT1\Docs\C1-210229.zip" TargetMode="External"/><Relationship Id="rId44" Type="http://schemas.openxmlformats.org/officeDocument/2006/relationships/hyperlink" Target="file:///C:\Users\etxjaxl\OneDrive%20-%20Ericsson%20AB\Documents\All%20Files\Standards\3GPP\Meetings\2101Elbonia\CT1\Docs\C1-210051.zip" TargetMode="External"/><Relationship Id="rId60" Type="http://schemas.openxmlformats.org/officeDocument/2006/relationships/hyperlink" Target="file:///C:\Users\etxjaxl\OneDrive%20-%20Ericsson%20AB\Documents\All%20Files\Standards\3GPP\Meetings\2101Elbonia\CT1\Docs\C1-210056.zip" TargetMode="External"/><Relationship Id="rId65" Type="http://schemas.openxmlformats.org/officeDocument/2006/relationships/hyperlink" Target="file:///C:\Users\etxjaxl\OneDrive%20-%20Ericsson%20AB\Documents\All%20Files\Standards\3GPP\Meetings\2101Elbonia\CT1\Docs\C1-210060.zip" TargetMode="External"/><Relationship Id="rId81" Type="http://schemas.openxmlformats.org/officeDocument/2006/relationships/hyperlink" Target="file:///C:\Users\etxjaxl\OneDrive%20-%20Ericsson%20AB\Documents\All%20Files\Standards\3GPP\Meetings\2101Elbonia\CT1\Docs\C1-210197.zip" TargetMode="External"/><Relationship Id="rId86" Type="http://schemas.openxmlformats.org/officeDocument/2006/relationships/hyperlink" Target="file:///C:\Users\etxjaxl\OneDrive%20-%20Ericsson%20AB\Documents\All%20Files\Standards\3GPP\Meetings\2101Elbonia\CT1\Docs\C1-210034.zip" TargetMode="External"/><Relationship Id="rId130" Type="http://schemas.openxmlformats.org/officeDocument/2006/relationships/hyperlink" Target="file:///C:\Users\etxjaxl\OneDrive%20-%20Ericsson%20AB\Documents\All%20Files\Standards\3GPP\Meetings\2101Elbonia\CT1\Docs\C1-210215.zip" TargetMode="External"/><Relationship Id="rId135" Type="http://schemas.openxmlformats.org/officeDocument/2006/relationships/hyperlink" Target="file:///C:\Users\etxjaxl\OneDrive%20-%20Ericsson%20AB\Documents\All%20Files\Standards\3GPP\Meetings\2101Elbonia\CT1\Docs\C1-210220.zip" TargetMode="External"/><Relationship Id="rId151" Type="http://schemas.openxmlformats.org/officeDocument/2006/relationships/hyperlink" Target="file:///C:\Users\etxjaxl\OneDrive%20-%20Ericsson%20AB\Documents\All%20Files\Standards\3GPP\Meetings\2101Elbonia\CT1\Docs\C1-210208.zip" TargetMode="External"/><Relationship Id="rId156" Type="http://schemas.openxmlformats.org/officeDocument/2006/relationships/hyperlink" Target="file:///C:\Users\etxjaxl\OneDrive%20-%20Ericsson%20AB\Documents\All%20Files\Standards\3GPP\Meetings\2101Elbonia\CT1\Docs\C1-210143.zip" TargetMode="External"/><Relationship Id="rId177" Type="http://schemas.openxmlformats.org/officeDocument/2006/relationships/hyperlink" Target="file:///C:\Users\etxjaxl\OneDrive%20-%20Ericsson%20AB\Documents\All%20Files\Standards\3GPP\Meetings\2101Elbonia\CT1\Docs\C1-210145.zip" TargetMode="External"/><Relationship Id="rId198" Type="http://schemas.openxmlformats.org/officeDocument/2006/relationships/hyperlink" Target="file:///C:\Users\etxjaxl\OneDrive%20-%20Ericsson%20AB\Documents\All%20Files\Standards\3GPP\Meetings\2101Elbonia\CT1\Docs\C1-210183.zip" TargetMode="External"/><Relationship Id="rId172" Type="http://schemas.openxmlformats.org/officeDocument/2006/relationships/hyperlink" Target="file:///C:\Users\etxjaxl\OneDrive%20-%20Ericsson%20AB\Documents\All%20Files\Standards\3GPP\Meetings\2101Elbonia\CT1\Docs\C1-210151.zip" TargetMode="External"/><Relationship Id="rId193" Type="http://schemas.openxmlformats.org/officeDocument/2006/relationships/hyperlink" Target="file:///C:\Users\etxjaxl\OneDrive%20-%20Ericsson%20AB\Documents\All%20Files\Standards\3GPP\Meetings\2101Elbonia\CT1\Docs\C1-210129.zip" TargetMode="External"/><Relationship Id="rId202" Type="http://schemas.openxmlformats.org/officeDocument/2006/relationships/hyperlink" Target="file:///C:\Users\etxjaxl\OneDrive%20-%20Ericsson%20AB\Documents\All%20Files\Standards\3GPP\Meetings\2101Elbonia\CT1\Docs\C1-210118.zip" TargetMode="External"/><Relationship Id="rId207" Type="http://schemas.openxmlformats.org/officeDocument/2006/relationships/hyperlink" Target="file:///C:\Users\etxjaxl\OneDrive%20-%20Ericsson%20AB\Documents\All%20Files\Standards\3GPP\Meetings\2101Elbonia\CT1\Docs\C1-210190.zip" TargetMode="External"/><Relationship Id="rId223" Type="http://schemas.openxmlformats.org/officeDocument/2006/relationships/hyperlink" Target="file:///C:\Users\etxjaxl\OneDrive%20-%20Ericsson%20AB\Documents\All%20Files\Standards\3GPP\Meetings\2101Elbonia\CT1\Docs\C1-210053.zip" TargetMode="External"/><Relationship Id="rId228" Type="http://schemas.openxmlformats.org/officeDocument/2006/relationships/hyperlink" Target="file:///C:\Users\etxjaxl\OneDrive%20-%20Ericsson%20AB\Documents\All%20Files\Standards\3GPP\Meetings\2101Elbonia\CT1\Docs\C1-210161.zip" TargetMode="External"/><Relationship Id="rId244" Type="http://schemas.openxmlformats.org/officeDocument/2006/relationships/hyperlink" Target="file:///C:\Users\etxjaxl\OneDrive%20-%20Ericsson%20AB\Documents\All%20Files\Standards\3GPP\Meetings\2101Elbonia\CT1\Docs\C1-210277.zip" TargetMode="External"/><Relationship Id="rId249" Type="http://schemas.openxmlformats.org/officeDocument/2006/relationships/hyperlink" Target="file:///C:\Users\etxjaxl\OneDrive%20-%20Ericsson%20AB\Documents\All%20Files\Standards\3GPP\Meetings\2101Elbonia\CT1\Docs\C1-210298.zip" TargetMode="External"/><Relationship Id="rId13" Type="http://schemas.openxmlformats.org/officeDocument/2006/relationships/hyperlink" Target="file:///C:\Users\etxjaxl\OneDrive%20-%20Ericsson%20AB\Documents\All%20Files\Standards\3GPP\Meetings\2101Elbonia\CT1\Docs\C1-210003.zip" TargetMode="External"/><Relationship Id="rId18" Type="http://schemas.openxmlformats.org/officeDocument/2006/relationships/hyperlink" Target="file:///C:\Users\etxjaxl\OneDrive%20-%20Ericsson%20AB\Documents\All%20Files\Standards\3GPP\Meetings\2101Elbonia\CT1\Docs\C1-210026.zip" TargetMode="External"/><Relationship Id="rId39" Type="http://schemas.openxmlformats.org/officeDocument/2006/relationships/hyperlink" Target="file:///C:\Users\etxjaxl\OneDrive%20-%20Ericsson%20AB\Documents\All%20Files\Standards\3GPP\Meetings\2101Elbonia\CT1\Docs\C1-210049.zip" TargetMode="External"/><Relationship Id="rId109" Type="http://schemas.openxmlformats.org/officeDocument/2006/relationships/hyperlink" Target="file:///C:\Users\etxjaxl\OneDrive%20-%20Ericsson%20AB\Documents\All%20Files\Standards\3GPP\Meetings\2101Elbonia\CT1\Docs\C1-210139.zip" TargetMode="External"/><Relationship Id="rId260" Type="http://schemas.openxmlformats.org/officeDocument/2006/relationships/hyperlink" Target="file:///C:\Users\etxjaxl\OneDrive%20-%20Ericsson%20AB\Documents\All%20Files\Standards\3GPP\Meetings\2101Elbonia\CT1\Docs\C1-210125.zip" TargetMode="External"/><Relationship Id="rId265" Type="http://schemas.openxmlformats.org/officeDocument/2006/relationships/footer" Target="footer1.xml"/><Relationship Id="rId34" Type="http://schemas.openxmlformats.org/officeDocument/2006/relationships/hyperlink" Target="file:///C:\Users\etxjaxl\OneDrive%20-%20Ericsson%20AB\Documents\All%20Files\Standards\3GPP\Meetings\2101Elbonia\CT1\Docs\C1-210044.zip" TargetMode="External"/><Relationship Id="rId50" Type="http://schemas.openxmlformats.org/officeDocument/2006/relationships/hyperlink" Target="file:///C:\Users\etxjaxl\OneDrive%20-%20Ericsson%20AB\Documents\All%20Files\Standards\3GPP\Meetings\2101Elbonia\CT1\Docs\C1-210027.zip" TargetMode="External"/><Relationship Id="rId55" Type="http://schemas.openxmlformats.org/officeDocument/2006/relationships/hyperlink" Target="file:///C:\Users\etxjaxl\OneDrive%20-%20Ericsson%20AB\Documents\All%20Files\Standards\3GPP\Meetings\2101Elbonia\CT1\Docs\C1-210273.zip" TargetMode="External"/><Relationship Id="rId76" Type="http://schemas.openxmlformats.org/officeDocument/2006/relationships/hyperlink" Target="file:///C:\Users\etxjaxl\OneDrive%20-%20Ericsson%20AB\Documents\All%20Files\Standards\3GPP\Meetings\2101Elbonia\CT1\Docs\C1-210186.zip" TargetMode="External"/><Relationship Id="rId97" Type="http://schemas.openxmlformats.org/officeDocument/2006/relationships/hyperlink" Target="file:///C:\Users\etxjaxl\OneDrive%20-%20Ericsson%20AB\Documents\All%20Files\Standards\3GPP\Meetings\2101Elbonia\CT1\Docs\C1-210092.zip" TargetMode="External"/><Relationship Id="rId104" Type="http://schemas.openxmlformats.org/officeDocument/2006/relationships/hyperlink" Target="file:///C:\Users\etxjaxl\OneDrive%20-%20Ericsson%20AB\Documents\All%20Files\Standards\3GPP\Meetings\2101Elbonia\CT1\Docs\C1-210123.zip" TargetMode="External"/><Relationship Id="rId120" Type="http://schemas.openxmlformats.org/officeDocument/2006/relationships/hyperlink" Target="file:///C:\Users\etxjaxl\OneDrive%20-%20Ericsson%20AB\Documents\All%20Files\Standards\3GPP\Meetings\2101Elbonia\CT1\Docs\C1-210231.zip" TargetMode="External"/><Relationship Id="rId125" Type="http://schemas.openxmlformats.org/officeDocument/2006/relationships/hyperlink" Target="file:///C:\Users\etxjaxl\OneDrive%20-%20Ericsson%20AB\Documents\All%20Files\Standards\3GPP\Meetings\2101Elbonia\CT1\Docs\C1-210057.zip" TargetMode="External"/><Relationship Id="rId141" Type="http://schemas.openxmlformats.org/officeDocument/2006/relationships/hyperlink" Target="file:///C:\Users\etxjaxl\OneDrive%20-%20Ericsson%20AB\Documents\All%20Files\Standards\3GPP\Meetings\2101Elbonia\CT1\Docs\C1-210240.zip" TargetMode="External"/><Relationship Id="rId146" Type="http://schemas.openxmlformats.org/officeDocument/2006/relationships/hyperlink" Target="file:///C:\Users\etxjaxl\OneDrive%20-%20Ericsson%20AB\Documents\All%20Files\Standards\3GPP\Meetings\2101Elbonia\CT1\Docs\C1-210181.zip" TargetMode="External"/><Relationship Id="rId167" Type="http://schemas.openxmlformats.org/officeDocument/2006/relationships/hyperlink" Target="file:///C:\Users\etxjaxl\OneDrive%20-%20Ericsson%20AB\Documents\All%20Files\Standards\3GPP\Meetings\2101Elbonia\CT1\Docs\C1-210150.zip" TargetMode="External"/><Relationship Id="rId188" Type="http://schemas.openxmlformats.org/officeDocument/2006/relationships/hyperlink" Target="file:///C:\Users\etxjaxl\OneDrive%20-%20Ericsson%20AB\Documents\All%20Files\Standards\3GPP\Meetings\2101Elbonia\CT1\Docs\C1-210271.zip" TargetMode="External"/><Relationship Id="rId7" Type="http://schemas.openxmlformats.org/officeDocument/2006/relationships/settings" Target="settings.xml"/><Relationship Id="rId71" Type="http://schemas.openxmlformats.org/officeDocument/2006/relationships/hyperlink" Target="file:///C:\Users\etxjaxl\OneDrive%20-%20Ericsson%20AB\Documents\All%20Files\Standards\3GPP\Meetings\2101Elbonia\CT1\Docs\C1-210106.zip" TargetMode="External"/><Relationship Id="rId92" Type="http://schemas.openxmlformats.org/officeDocument/2006/relationships/hyperlink" Target="file:///C:\Users\etxjaxl\OneDrive%20-%20Ericsson%20AB\Documents\All%20Files\Standards\3GPP\Meetings\2101Elbonia\CT1\Docs\C1-210068.zip" TargetMode="External"/><Relationship Id="rId162" Type="http://schemas.openxmlformats.org/officeDocument/2006/relationships/hyperlink" Target="file:///C:\Users\etxjaxl\OneDrive%20-%20Ericsson%20AB\Documents\All%20Files\Standards\3GPP\Meetings\2101Elbonia\CT1\Docs\C1-210209.zip" TargetMode="External"/><Relationship Id="rId183" Type="http://schemas.openxmlformats.org/officeDocument/2006/relationships/hyperlink" Target="file:///C:\Users\etxjaxl\OneDrive%20-%20Ericsson%20AB\Documents\All%20Files\Standards\3GPP\Meetings\2101Elbonia\CT1\Docs\C1-210119.zip" TargetMode="External"/><Relationship Id="rId213" Type="http://schemas.openxmlformats.org/officeDocument/2006/relationships/hyperlink" Target="file:///C:\Users\etxjaxl\OneDrive%20-%20Ericsson%20AB\Documents\All%20Files\Standards\3GPP\Meetings\2101Elbonia\CT1\Docs\C1-210130.zip" TargetMode="External"/><Relationship Id="rId218" Type="http://schemas.openxmlformats.org/officeDocument/2006/relationships/hyperlink" Target="file:///C:\Users\etxjaxl\OneDrive%20-%20Ericsson%20AB\Documents\All%20Files\Standards\3GPP\Meetings\2101Elbonia\CT1\Docs\C1-210169.zip" TargetMode="External"/><Relationship Id="rId234" Type="http://schemas.openxmlformats.org/officeDocument/2006/relationships/hyperlink" Target="file:///C:\Users\etxjaxl\OneDrive%20-%20Ericsson%20AB\Documents\All%20Files\Standards\3GPP\Meetings\2101Elbonia\CT1\Docs\C1-210252.zip" TargetMode="External"/><Relationship Id="rId239" Type="http://schemas.openxmlformats.org/officeDocument/2006/relationships/hyperlink" Target="file:///C:\Users\etxjaxl\OneDrive%20-%20Ericsson%20AB\Documents\All%20Files\Standards\3GPP\Meetings\2101Elbonia\CT1\Docs\C1-210142.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1Elbonia\CT1\Docs\C1-210039.zip" TargetMode="External"/><Relationship Id="rId250" Type="http://schemas.openxmlformats.org/officeDocument/2006/relationships/hyperlink" Target="file:///C:\Users\etxjaxl\OneDrive%20-%20Ericsson%20AB\Documents\All%20Files\Standards\3GPP\Meetings\2101Elbonia\CT1\Docs\C1-210232.zip" TargetMode="External"/><Relationship Id="rId255" Type="http://schemas.openxmlformats.org/officeDocument/2006/relationships/hyperlink" Target="file:///C:\Users\etxjaxl\OneDrive%20-%20Ericsson%20AB\Documents\All%20Files\Standards\3GPP\Meetings\2101Elbonia\CT1\Docs\C1-210237.zip" TargetMode="External"/><Relationship Id="rId24" Type="http://schemas.openxmlformats.org/officeDocument/2006/relationships/hyperlink" Target="file:///C:\Users\etxjaxl\OneDrive%20-%20Ericsson%20AB\Documents\All%20Files\Standards\3GPP\Meetings\2101Elbonia\CT1\Docs\C1-210255.zip" TargetMode="External"/><Relationship Id="rId40" Type="http://schemas.openxmlformats.org/officeDocument/2006/relationships/hyperlink" Target="file:///C:\Users\etxjaxl\OneDrive%20-%20Ericsson%20AB\Documents\All%20Files\Standards\3GPP\Meetings\2101Elbonia\CT1\Docs\C1-210050.zip" TargetMode="External"/><Relationship Id="rId45" Type="http://schemas.openxmlformats.org/officeDocument/2006/relationships/hyperlink" Target="file:///C:\Users\etxjaxl\OneDrive%20-%20Ericsson%20AB\Documents\All%20Files\Standards\3GPP\Meetings\2101Elbonia\CT1\Docs\C1-210052.zip" TargetMode="External"/><Relationship Id="rId66" Type="http://schemas.openxmlformats.org/officeDocument/2006/relationships/hyperlink" Target="file:///C:\Users\etxjaxl\OneDrive%20-%20Ericsson%20AB\Documents\All%20Files\Standards\3GPP\Meetings\2101Elbonia\CT1\Docs\C1-210061.zip" TargetMode="External"/><Relationship Id="rId87" Type="http://schemas.openxmlformats.org/officeDocument/2006/relationships/hyperlink" Target="file:///C:\Users\etxjaxl\OneDrive%20-%20Ericsson%20AB\Documents\All%20Files\Standards\3GPP\Meetings\2101Elbonia\CT1\Docs\C1-210035.zip" TargetMode="External"/><Relationship Id="rId110" Type="http://schemas.openxmlformats.org/officeDocument/2006/relationships/hyperlink" Target="file:///C:\Users\etxjaxl\OneDrive%20-%20Ericsson%20AB\Documents\All%20Files\Standards\3GPP\Meetings\2101Elbonia\CT1\Docs\C1-210140.zip" TargetMode="External"/><Relationship Id="rId115" Type="http://schemas.openxmlformats.org/officeDocument/2006/relationships/hyperlink" Target="file:///C:\Users\etxjaxl\OneDrive%20-%20Ericsson%20AB\Documents\All%20Files\Standards\3GPP\Meetings\2101Elbonia\CT1\Docs\C1-210202.zip" TargetMode="External"/><Relationship Id="rId131" Type="http://schemas.openxmlformats.org/officeDocument/2006/relationships/hyperlink" Target="file:///C:\Users\etxjaxl\OneDrive%20-%20Ericsson%20AB\Documents\All%20Files\Standards\3GPP\Meetings\2101Elbonia\CT1\Docs\C1-210216.zip" TargetMode="External"/><Relationship Id="rId136" Type="http://schemas.openxmlformats.org/officeDocument/2006/relationships/hyperlink" Target="file:///C:\Users\etxjaxl\OneDrive%20-%20Ericsson%20AB\Documents\All%20Files\Standards\3GPP\Meetings\2101Elbonia\CT1\Docs\C1-210168.zip" TargetMode="External"/><Relationship Id="rId157" Type="http://schemas.openxmlformats.org/officeDocument/2006/relationships/hyperlink" Target="file:///C:\Users\etxjaxl\OneDrive%20-%20Ericsson%20AB\Documents\All%20Files\Standards\3GPP\Meetings\2101Elbonia\CT1\Docs\C1-210184.zip" TargetMode="External"/><Relationship Id="rId178" Type="http://schemas.openxmlformats.org/officeDocument/2006/relationships/hyperlink" Target="file:///C:\Users\etxjaxl\OneDrive%20-%20Ericsson%20AB\Documents\All%20Files\Standards\3GPP\Meetings\2101Elbonia\CT1\Docs\C1-210152.zip" TargetMode="External"/><Relationship Id="rId61" Type="http://schemas.openxmlformats.org/officeDocument/2006/relationships/hyperlink" Target="file:///C:\Users\etxjaxl\OneDrive%20-%20Ericsson%20AB\Documents\All%20Files\Standards\3GPP\Meetings\2101Elbonia\CT1\Docs\C1-210087.zip" TargetMode="External"/><Relationship Id="rId82" Type="http://schemas.openxmlformats.org/officeDocument/2006/relationships/hyperlink" Target="file:///C:\Users\etxjaxl\OneDrive%20-%20Ericsson%20AB\Documents\All%20Files\Standards\3GPP\Meetings\2101Elbonia\CT1\Docs\C1-210217.zip" TargetMode="External"/><Relationship Id="rId152" Type="http://schemas.openxmlformats.org/officeDocument/2006/relationships/hyperlink" Target="file:///C:\Users\etxjaxl\OneDrive%20-%20Ericsson%20AB\Documents\All%20Files\Standards\3GPP\Meetings\2101Elbonia\CT1\Docs\C1-210259.zip" TargetMode="External"/><Relationship Id="rId173" Type="http://schemas.openxmlformats.org/officeDocument/2006/relationships/hyperlink" Target="file:///C:\Users\etxjaxl\OneDrive%20-%20Ericsson%20AB\Documents\All%20Files\Standards\3GPP\Meetings\2101Elbonia\CT1\Docs\C1-210163.zip" TargetMode="External"/><Relationship Id="rId194" Type="http://schemas.openxmlformats.org/officeDocument/2006/relationships/hyperlink" Target="file:///C:\Users\etxjaxl\OneDrive%20-%20Ericsson%20AB\Documents\All%20Files\Standards\3GPP\Meetings\2101Elbonia\CT1\Docs\C1-210146.zip" TargetMode="External"/><Relationship Id="rId199" Type="http://schemas.openxmlformats.org/officeDocument/2006/relationships/hyperlink" Target="file:///C:\Users\etxjaxl\OneDrive%20-%20Ericsson%20AB\Documents\All%20Files\Standards\3GPP\Meetings\2101Elbonia\CT1\Docs\C1-210225.zip" TargetMode="External"/><Relationship Id="rId203" Type="http://schemas.openxmlformats.org/officeDocument/2006/relationships/hyperlink" Target="file:///C:\Users\etxjaxl\OneDrive%20-%20Ericsson%20AB\Documents\All%20Files\Standards\3GPP\Meetings\2101Elbonia\CT1\Docs\C1-210128.zip" TargetMode="External"/><Relationship Id="rId208" Type="http://schemas.openxmlformats.org/officeDocument/2006/relationships/hyperlink" Target="file:///C:\Users\etxjaxl\OneDrive%20-%20Ericsson%20AB\Documents\All%20Files\Standards\3GPP\Meetings\2101Elbonia\CT1\Docs\C1-210191.zip" TargetMode="External"/><Relationship Id="rId229" Type="http://schemas.openxmlformats.org/officeDocument/2006/relationships/hyperlink" Target="file:///C:\Users\etxjaxl\OneDrive%20-%20Ericsson%20AB\Documents\All%20Files\Standards\3GPP\Meetings\2101Elbonia\CT1\Docs\C1-210162.zip" TargetMode="External"/><Relationship Id="rId19" Type="http://schemas.openxmlformats.org/officeDocument/2006/relationships/hyperlink" Target="file:///C:\Users\etxjaxl\OneDrive%20-%20Ericsson%20AB\Documents\All%20Files\Standards\3GPP\Meetings\2101Elbonia\CT1\Docs\C1-210246.zip" TargetMode="External"/><Relationship Id="rId224" Type="http://schemas.openxmlformats.org/officeDocument/2006/relationships/hyperlink" Target="https://www.3gpp.org/ftp/tsg_ct/WG1_mm-cc-sm_ex-CN1/TSGC1_127bis-e/Inbox/Drafts/C1-210053r01.zip" TargetMode="External"/><Relationship Id="rId240" Type="http://schemas.openxmlformats.org/officeDocument/2006/relationships/hyperlink" Target="file:///C:\Users\etxjaxl\OneDrive%20-%20Ericsson%20AB\Documents\All%20Files\Standards\3GPP\Meetings\2101Elbonia\CT1\Docs\C1-210251.zip" TargetMode="External"/><Relationship Id="rId245" Type="http://schemas.openxmlformats.org/officeDocument/2006/relationships/hyperlink" Target="file:///C:\Users\etxjaxl\OneDrive%20-%20Ericsson%20AB\Documents\All%20Files\Standards\3GPP\Meetings\2101Elbonia\CT1\Docs\C1-210278.zip" TargetMode="External"/><Relationship Id="rId261" Type="http://schemas.openxmlformats.org/officeDocument/2006/relationships/hyperlink" Target="file:///C:\Users\etxjaxl\OneDrive%20-%20Ericsson%20AB\Documents\All%20Files\Standards\3GPP\Meetings\2101Elbonia\CT1\Docs\C1-210189.zip" TargetMode="External"/><Relationship Id="rId266" Type="http://schemas.openxmlformats.org/officeDocument/2006/relationships/footer" Target="footer2.xml"/><Relationship Id="rId14" Type="http://schemas.openxmlformats.org/officeDocument/2006/relationships/hyperlink" Target="file:///C:\Users\etxjaxl\OneDrive%20-%20Ericsson%20AB\Documents\All%20Files\Standards\3GPP\Meetings\2101Elbonia\CT1\Docs\C1-210004.zip" TargetMode="External"/><Relationship Id="rId30" Type="http://schemas.openxmlformats.org/officeDocument/2006/relationships/hyperlink" Target="file:///C:\Users\etxjaxl\OneDrive%20-%20Ericsson%20AB\Documents\All%20Files\Standards\3GPP\Meetings\2101Elbonia\CT1\Docs\C1-210040.zip" TargetMode="External"/><Relationship Id="rId35" Type="http://schemas.openxmlformats.org/officeDocument/2006/relationships/hyperlink" Target="file:///C:\Users\etxjaxl\OneDrive%20-%20Ericsson%20AB\Documents\All%20Files\Standards\3GPP\Meetings\2101Elbonia\CT1\Docs\C1-210045.zip" TargetMode="External"/><Relationship Id="rId56" Type="http://schemas.openxmlformats.org/officeDocument/2006/relationships/hyperlink" Target="file:///C:\Users\etxjaxl\OneDrive%20-%20Ericsson%20AB\Documents\All%20Files\Standards\3GPP\Meetings\2101Elbonia\CT1\Docs\C1-210058.zip" TargetMode="External"/><Relationship Id="rId77" Type="http://schemas.openxmlformats.org/officeDocument/2006/relationships/hyperlink" Target="file:///C:\Users\etxjaxl\OneDrive%20-%20Ericsson%20AB\Documents\All%20Files\Standards\3GPP\Meetings\2101Elbonia\CT1\Docs\C1-210187.zip" TargetMode="External"/><Relationship Id="rId100" Type="http://schemas.openxmlformats.org/officeDocument/2006/relationships/hyperlink" Target="file:///C:\Users\etxjaxl\OneDrive%20-%20Ericsson%20AB\Documents\All%20Files\Standards\3GPP\Meetings\2101Elbonia\CT1\Docs\C1-210112.zip" TargetMode="External"/><Relationship Id="rId105" Type="http://schemas.openxmlformats.org/officeDocument/2006/relationships/hyperlink" Target="file:///C:\Users\etxjaxl\OneDrive%20-%20Ericsson%20AB\Documents\All%20Files\Standards\3GPP\Meetings\2101Elbonia\CT1\Docs\C1-210134.zip" TargetMode="External"/><Relationship Id="rId126" Type="http://schemas.openxmlformats.org/officeDocument/2006/relationships/hyperlink" Target="file:///C:\Users\etxjaxl\OneDrive%20-%20Ericsson%20AB\Documents\All%20Files\Standards\3GPP\Meetings\2101Elbonia\CT1\Docs\C1-210200.zip" TargetMode="External"/><Relationship Id="rId147" Type="http://schemas.openxmlformats.org/officeDocument/2006/relationships/hyperlink" Target="file:///C:\Users\etxjaxl\OneDrive%20-%20Ericsson%20AB\Documents\All%20Files\Standards\3GPP\Meetings\2101Elbonia\CT1\Docs\C1-210174.zip" TargetMode="External"/><Relationship Id="rId168" Type="http://schemas.openxmlformats.org/officeDocument/2006/relationships/hyperlink" Target="file:///C:\Users\etxjaxl\OneDrive%20-%20Ericsson%20AB\Documents\All%20Files\Standards\3GPP\Meetings\2101Elbonia\CT1\Docs\C1-210182.zip" TargetMode="External"/><Relationship Id="rId8" Type="http://schemas.openxmlformats.org/officeDocument/2006/relationships/webSettings" Target="webSettings.xml"/><Relationship Id="rId51" Type="http://schemas.openxmlformats.org/officeDocument/2006/relationships/hyperlink" Target="file:///C:\Users\etxjaxl\OneDrive%20-%20Ericsson%20AB\Documents\All%20Files\Standards\3GPP\Meetings\2101Elbonia\CT1\Docs\C1-210054.zip" TargetMode="External"/><Relationship Id="rId72" Type="http://schemas.openxmlformats.org/officeDocument/2006/relationships/hyperlink" Target="file:///C:\Users\etxjaxl\OneDrive%20-%20Ericsson%20AB\Documents\All%20Files\Standards\3GPP\Meetings\2101Elbonia\CT1\Docs\C1-210107.zip" TargetMode="External"/><Relationship Id="rId93" Type="http://schemas.openxmlformats.org/officeDocument/2006/relationships/hyperlink" Target="file:///C:\Users\etxjaxl\OneDrive%20-%20Ericsson%20AB\Documents\All%20Files\Standards\3GPP\Meetings\2101Elbonia\CT1\Docs\C1-210069.zip" TargetMode="External"/><Relationship Id="rId98" Type="http://schemas.openxmlformats.org/officeDocument/2006/relationships/hyperlink" Target="file:///C:\Users\etxjaxl\OneDrive%20-%20Ericsson%20AB\Documents\All%20Files\Standards\3GPP\Meetings\2101Elbonia\CT1\Docs\C1-210093.zip" TargetMode="External"/><Relationship Id="rId121" Type="http://schemas.openxmlformats.org/officeDocument/2006/relationships/hyperlink" Target="file:///C:\Users\etxjaxl\OneDrive%20-%20Ericsson%20AB\Documents\All%20Files\Standards\3GPP\Meetings\2101Elbonia\CT1\Docs\C1-210241.zip" TargetMode="External"/><Relationship Id="rId142" Type="http://schemas.openxmlformats.org/officeDocument/2006/relationships/hyperlink" Target="file:///C:\Users\etxjaxl\OneDrive%20-%20Ericsson%20AB\Documents\All%20Files\Standards\3GPP\Meetings\2101Elbonia\CT1\Docs\C1-210156.zip" TargetMode="External"/><Relationship Id="rId163" Type="http://schemas.openxmlformats.org/officeDocument/2006/relationships/hyperlink" Target="file:///C:\Users\etxjaxl\OneDrive%20-%20Ericsson%20AB\Documents\All%20Files\Standards\3GPP\Meetings\2101Elbonia\CT1\Docs\C1-210014.zip" TargetMode="External"/><Relationship Id="rId184" Type="http://schemas.openxmlformats.org/officeDocument/2006/relationships/hyperlink" Target="file:///C:\Users\etxjaxl\OneDrive%20-%20Ericsson%20AB\Documents\All%20Files\Standards\3GPP\Meetings\2101Elbonia\CT1\Docs\C1-210177.zip" TargetMode="External"/><Relationship Id="rId189" Type="http://schemas.openxmlformats.org/officeDocument/2006/relationships/hyperlink" Target="file:///C:\Users\etxjaxl\OneDrive%20-%20Ericsson%20AB\Documents\All%20Files\Standards\3GPP\Meetings\2101Elbonia\CT1\Docs\C1-210021.zip" TargetMode="External"/><Relationship Id="rId219" Type="http://schemas.openxmlformats.org/officeDocument/2006/relationships/hyperlink" Target="https://www.3gpp.org/ftp/tsg_ct/WG1_mm-cc-sm_ex-CN1/TSGC1_127bis-e/Inbox/Drafts/C1-210169_pCR_KI%231%20Add%20one%20possibly%20scenario%20for%20Key%20issue%201_r1.doc" TargetMode="External"/><Relationship Id="rId3" Type="http://schemas.openxmlformats.org/officeDocument/2006/relationships/customXml" Target="../customXml/item3.xml"/><Relationship Id="rId214" Type="http://schemas.openxmlformats.org/officeDocument/2006/relationships/hyperlink" Target="https://www.3gpp.org/ftp/tsg_ct/WG1_mm-cc-sm_ex-CN1/TSGC1_127bis-e/Inbox/Drafts/C1-210130%20P-CSCF%20discovery%20support%20with%20one%20slice%20connecting%20to%20multiple%20IMS%20network-r1.doc" TargetMode="External"/><Relationship Id="rId230" Type="http://schemas.openxmlformats.org/officeDocument/2006/relationships/hyperlink" Target="file:///C:\Users\etxjaxl\OneDrive%20-%20Ericsson%20AB\Documents\All%20Files\Standards\3GPP\Meetings\2101Elbonia\CT1\Docs\C1-210245.zip" TargetMode="External"/><Relationship Id="rId235" Type="http://schemas.openxmlformats.org/officeDocument/2006/relationships/hyperlink" Target="file:///C:\Users\etxjaxl\OneDrive%20-%20Ericsson%20AB\Documents\All%20Files\Standards\3GPP\Meetings\2101Elbonia\CT1\Docs\C1-210262.zip" TargetMode="External"/><Relationship Id="rId251" Type="http://schemas.openxmlformats.org/officeDocument/2006/relationships/hyperlink" Target="file:///C:\Users\etxjaxl\OneDrive%20-%20Ericsson%20AB\Documents\All%20Files\Standards\3GPP\Meetings\2101Elbonia\CT1\Docs\C1-210233.zip" TargetMode="External"/><Relationship Id="rId256" Type="http://schemas.openxmlformats.org/officeDocument/2006/relationships/hyperlink" Target="file:///C:\Users\etxjaxl\OneDrive%20-%20Ericsson%20AB\Documents\All%20Files\Standards\3GPP\Meetings\2101Elbonia\CT1\Docs\C1-210238.zip" TargetMode="External"/><Relationship Id="rId25" Type="http://schemas.openxmlformats.org/officeDocument/2006/relationships/hyperlink" Target="file:///C:\Users\etxjaxl\OneDrive%20-%20Ericsson%20AB\Documents\All%20Files\Standards\3GPP\Meetings\2101Elbonia\CT1\Docs\C1-210256.zip" TargetMode="External"/><Relationship Id="rId46" Type="http://schemas.openxmlformats.org/officeDocument/2006/relationships/hyperlink" Target="ftp://ftp.3gpp.org/tsg_sa/TSG_SA/TSGs_90E_Electronic/Report/SA%2390-e_Notes_of_CC%235_v1.zip" TargetMode="External"/><Relationship Id="rId67" Type="http://schemas.openxmlformats.org/officeDocument/2006/relationships/hyperlink" Target="file:///C:\Users\etxjaxl\OneDrive%20-%20Ericsson%20AB\Documents\All%20Files\Standards\3GPP\Meetings\2101Elbonia\CT1\Docs\C1-210062.zip" TargetMode="External"/><Relationship Id="rId116" Type="http://schemas.openxmlformats.org/officeDocument/2006/relationships/hyperlink" Target="file:///C:\Users\etxjaxl\OneDrive%20-%20Ericsson%20AB\Documents\All%20Files\Standards\3GPP\Meetings\2101Elbonia\CT1\Docs\C1-210203.zip" TargetMode="External"/><Relationship Id="rId137" Type="http://schemas.openxmlformats.org/officeDocument/2006/relationships/hyperlink" Target="file:///C:\Users\etxjaxl\OneDrive%20-%20Ericsson%20AB\Documents\All%20Files\Standards\3GPP\Meetings\2101Elbonia\CT1\Docs\C1-210178.zip" TargetMode="External"/><Relationship Id="rId158" Type="http://schemas.openxmlformats.org/officeDocument/2006/relationships/hyperlink" Target="file:///C:\Users\etxjaxl\OneDrive%20-%20Ericsson%20AB\Documents\All%20Files\Standards\3GPP\Meetings\2101Elbonia\CT1\Docs\C1-210154.zip" TargetMode="External"/><Relationship Id="rId20" Type="http://schemas.openxmlformats.org/officeDocument/2006/relationships/hyperlink" Target="file:///C:\Users\etxjaxl\OneDrive%20-%20Ericsson%20AB\Documents\All%20Files\Standards\3GPP\Meetings\2101Elbonia\CT1\Docs\C1-210029.zip" TargetMode="External"/><Relationship Id="rId41" Type="http://schemas.openxmlformats.org/officeDocument/2006/relationships/hyperlink" Target="file:///C:\Users\dems1ce9\OneDrive%20-%20Nokia\3gpp\cn1\meetings\127bis-e-electronic-0121\docs\C1-210226.zip" TargetMode="External"/><Relationship Id="rId62" Type="http://schemas.openxmlformats.org/officeDocument/2006/relationships/hyperlink" Target="file:///C:\Users\etxjaxl\OneDrive%20-%20Ericsson%20AB\Documents\All%20Files\Standards\3GPP\Meetings\2101Elbonia\CT1\Docs\C1-210199.zip" TargetMode="External"/><Relationship Id="rId83" Type="http://schemas.openxmlformats.org/officeDocument/2006/relationships/hyperlink" Target="file:///C:\Users\etxjaxl\OneDrive%20-%20Ericsson%20AB\Documents\All%20Files\Standards\3GPP\Meetings\2101Elbonia\CT1\Docs\C1-210242.zip" TargetMode="External"/><Relationship Id="rId88" Type="http://schemas.openxmlformats.org/officeDocument/2006/relationships/hyperlink" Target="file:///C:\Users\etxjaxl\OneDrive%20-%20Ericsson%20AB\Documents\All%20Files\Standards\3GPP\Meetings\2101Elbonia\CT1\Docs\C1-210064.zip" TargetMode="External"/><Relationship Id="rId111" Type="http://schemas.openxmlformats.org/officeDocument/2006/relationships/hyperlink" Target="file:///C:\Users\etxjaxl\OneDrive%20-%20Ericsson%20AB\Documents\All%20Files\Standards\3GPP\Meetings\2101Elbonia\CT1\Docs\C1-210170.zip" TargetMode="External"/><Relationship Id="rId132" Type="http://schemas.openxmlformats.org/officeDocument/2006/relationships/hyperlink" Target="file:///C:\Users\etxjaxl\OneDrive%20-%20Ericsson%20AB\Documents\All%20Files\Standards\3GPP\Meetings\2101Elbonia\CT1\Docs\C1-210218.zip" TargetMode="External"/><Relationship Id="rId153" Type="http://schemas.openxmlformats.org/officeDocument/2006/relationships/hyperlink" Target="file:///C:\Users\etxjaxl\OneDrive%20-%20Ericsson%20AB\Documents\All%20Files\Standards\3GPP\Meetings\2101Elbonia\CT1\Docs\C1-210011.zip" TargetMode="External"/><Relationship Id="rId174" Type="http://schemas.openxmlformats.org/officeDocument/2006/relationships/hyperlink" Target="file:///C:\Users\etxjaxl\OneDrive%20-%20Ericsson%20AB\Documents\All%20Files\Standards\3GPP\Meetings\2101Elbonia\CT1\Docs\C1-210016.zip" TargetMode="External"/><Relationship Id="rId179" Type="http://schemas.openxmlformats.org/officeDocument/2006/relationships/hyperlink" Target="file:///C:\Users\etxjaxl\OneDrive%20-%20Ericsson%20AB\Documents\All%20Files\Standards\3GPP\Meetings\2101Elbonia\CT1\Docs\C1-210185.zip" TargetMode="External"/><Relationship Id="rId195" Type="http://schemas.openxmlformats.org/officeDocument/2006/relationships/hyperlink" Target="file:///C:\Users\etxjaxl\OneDrive%20-%20Ericsson%20AB\Documents\All%20Files\Standards\3GPP\Meetings\2101Elbonia\CT1\Docs\C1-210147.zip" TargetMode="External"/><Relationship Id="rId209" Type="http://schemas.openxmlformats.org/officeDocument/2006/relationships/hyperlink" Target="file:///C:\Users\etxjaxl\OneDrive%20-%20Ericsson%20AB\Documents\All%20Files\Standards\3GPP\Meetings\2101Elbonia\CT1\Docs\C1-210192.zip" TargetMode="External"/><Relationship Id="rId190" Type="http://schemas.openxmlformats.org/officeDocument/2006/relationships/hyperlink" Target="file:///C:\Users\etxjaxl\OneDrive%20-%20Ericsson%20AB\Documents\All%20Files\Standards\3GPP\Meetings\2101Elbonia\CT1\Docs\C1-210078.zip" TargetMode="External"/><Relationship Id="rId204" Type="http://schemas.openxmlformats.org/officeDocument/2006/relationships/hyperlink" Target="file:///C:\Users\etxjaxl\OneDrive%20-%20Ericsson%20AB\Documents\All%20Files\Standards\3GPP\Meetings\2101Elbonia\CT1\Docs\C1-210149.zip" TargetMode="External"/><Relationship Id="rId220" Type="http://schemas.openxmlformats.org/officeDocument/2006/relationships/hyperlink" Target="https://www.3gpp.org/ftp/tsg_ct/WG1_mm-cc-sm_ex-CN1/TSGC1_127bis-e/Inbox/Drafts/C1-21xxxx_was_C1-210169_pCR_KI%231%20Add%20one%20possibly%20scenario%20for%20Key%20issue%201_r2.doc" TargetMode="External"/><Relationship Id="rId225" Type="http://schemas.openxmlformats.org/officeDocument/2006/relationships/hyperlink" Target="file:///C:\Users\etxjaxl\OneDrive%20-%20Ericsson%20AB\Documents\All%20Files\Standards\3GPP\Meetings\2101Elbonia\CT1\Docs\C1-210120.zip" TargetMode="External"/><Relationship Id="rId241" Type="http://schemas.openxmlformats.org/officeDocument/2006/relationships/hyperlink" Target="file:///C:\Users\etxjaxl\OneDrive%20-%20Ericsson%20AB\Documents\All%20Files\Standards\3GPP\Meetings\2101Elbonia\CT1\Docs\C1-210256.zip" TargetMode="External"/><Relationship Id="rId246" Type="http://schemas.openxmlformats.org/officeDocument/2006/relationships/hyperlink" Target="file:///C:\Users\etxjaxl\OneDrive%20-%20Ericsson%20AB\Documents\All%20Files\Standards\3GPP\Meetings\2101Elbonia\CT1\Docs\C1-210290.zip" TargetMode="External"/><Relationship Id="rId267" Type="http://schemas.openxmlformats.org/officeDocument/2006/relationships/fontTable" Target="fontTable.xml"/><Relationship Id="rId15" Type="http://schemas.openxmlformats.org/officeDocument/2006/relationships/hyperlink" Target="file:///C:\Users\etxjaxl\OneDrive%20-%20Ericsson%20AB\Documents\All%20Files\Standards\3GPP\Meetings\2101Elbonia\CT1\Docs\C1-210007.zip" TargetMode="External"/><Relationship Id="rId36" Type="http://schemas.openxmlformats.org/officeDocument/2006/relationships/hyperlink" Target="file:///C:\Users\etxjaxl\OneDrive%20-%20Ericsson%20AB\Documents\All%20Files\Standards\3GPP\Meetings\2101Elbonia\CT1\Docs\C1-210046.zip" TargetMode="External"/><Relationship Id="rId57" Type="http://schemas.openxmlformats.org/officeDocument/2006/relationships/hyperlink" Target="file:///C:\Users\etxjaxl\OneDrive%20-%20Ericsson%20AB\Documents\All%20Files\Standards\3GPP\Meetings\2101Elbonia\CT1\Docs\C1-210135.zip" TargetMode="External"/><Relationship Id="rId106" Type="http://schemas.openxmlformats.org/officeDocument/2006/relationships/hyperlink" Target="file:///C:\Users\etxjaxl\OneDrive%20-%20Ericsson%20AB\Documents\All%20Files\Standards\3GPP\Meetings\2101Elbonia\CT1\Docs\C1-210136.zip" TargetMode="External"/><Relationship Id="rId127" Type="http://schemas.openxmlformats.org/officeDocument/2006/relationships/hyperlink" Target="file:///C:\Users\etxjaxl\OneDrive%20-%20Ericsson%20AB\Documents\All%20Files\Standards\3GPP\Meetings\2101Elbonia\CT1\Docs\C1-210201.zip" TargetMode="External"/><Relationship Id="rId262" Type="http://schemas.openxmlformats.org/officeDocument/2006/relationships/hyperlink" Target="file:///C:\Users\etxjaxl\OneDrive%20-%20Ericsson%20AB\Documents\All%20Files\Standards\3GPP\Meetings\2101Elbonia\CT1\Docs\C1-210258.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1Elbonia\CT1\Docs\C1-210041.zip" TargetMode="External"/><Relationship Id="rId52" Type="http://schemas.openxmlformats.org/officeDocument/2006/relationships/hyperlink" Target="file:///C:\Users\etxjaxl\OneDrive%20-%20Ericsson%20AB\Documents\All%20Files\Standards\3GPP\Meetings\2101Elbonia\CT1\Docs\C1-210055.zip" TargetMode="External"/><Relationship Id="rId73" Type="http://schemas.openxmlformats.org/officeDocument/2006/relationships/hyperlink" Target="file:///C:\Users\etxjaxl\OneDrive%20-%20Ericsson%20AB\Documents\All%20Files\Standards\3GPP\Meetings\2101Elbonia\CT1\Docs\C1-210114.zip" TargetMode="External"/><Relationship Id="rId78" Type="http://schemas.openxmlformats.org/officeDocument/2006/relationships/hyperlink" Target="file:///C:\Users\etxjaxl\OneDrive%20-%20Ericsson%20AB\Documents\All%20Files\Standards\3GPP\Meetings\2101Elbonia\CT1\Docs\C1-210188.zip" TargetMode="External"/><Relationship Id="rId94" Type="http://schemas.openxmlformats.org/officeDocument/2006/relationships/hyperlink" Target="file:///C:\Users\etxjaxl\OneDrive%20-%20Ericsson%20AB\Documents\All%20Files\Standards\3GPP\Meetings\2101Elbonia\CT1\Docs\C1-210089.zip" TargetMode="External"/><Relationship Id="rId99" Type="http://schemas.openxmlformats.org/officeDocument/2006/relationships/hyperlink" Target="file:///C:\Users\etxjaxl\OneDrive%20-%20Ericsson%20AB\Documents\All%20Files\Standards\3GPP\Meetings\2101Elbonia\CT1\Docs\C1-210111.zip" TargetMode="External"/><Relationship Id="rId101" Type="http://schemas.openxmlformats.org/officeDocument/2006/relationships/hyperlink" Target="file:///C:\Users\etxjaxl\OneDrive%20-%20Ericsson%20AB\Documents\All%20Files\Standards\3GPP\Meetings\2101Elbonia\CT1\Docs\C1-210113.zip" TargetMode="External"/><Relationship Id="rId122" Type="http://schemas.openxmlformats.org/officeDocument/2006/relationships/hyperlink" Target="file:///C:\Users\etxjaxl\OneDrive%20-%20Ericsson%20AB\Documents\All%20Files\Standards\3GPP\Meetings\2101Elbonia\CT1\Docs\C1-210243.zip" TargetMode="External"/><Relationship Id="rId143" Type="http://schemas.openxmlformats.org/officeDocument/2006/relationships/hyperlink" Target="file:///C:\Users\etxjaxl\OneDrive%20-%20Ericsson%20AB\Documents\All%20Files\Standards\3GPP\Meetings\2101Elbonia\CT1\Docs\C1-210157.zip" TargetMode="External"/><Relationship Id="rId148" Type="http://schemas.openxmlformats.org/officeDocument/2006/relationships/hyperlink" Target="file:///C:\Users\etxjaxl\OneDrive%20-%20Ericsson%20AB\Documents\All%20Files\Standards\3GPP\Meetings\2101Elbonia\CT1\Docs\C1-210212.zip" TargetMode="External"/><Relationship Id="rId164" Type="http://schemas.openxmlformats.org/officeDocument/2006/relationships/hyperlink" Target="file:///C:\Users\etxjaxl\OneDrive%20-%20Ericsson%20AB\Documents\All%20Files\Standards\3GPP\Meetings\2101Elbonia\CT1\Docs\C1-210015.zip" TargetMode="External"/><Relationship Id="rId169" Type="http://schemas.openxmlformats.org/officeDocument/2006/relationships/hyperlink" Target="file:///C:\Users\etxjaxl\OneDrive%20-%20Ericsson%20AB\Documents\All%20Files\Standards\3GPP\Meetings\2101Elbonia\CT1\Docs\C1-210117.zip" TargetMode="External"/><Relationship Id="rId185" Type="http://schemas.openxmlformats.org/officeDocument/2006/relationships/hyperlink" Target="file:///C:\Users\etxjaxl\OneDrive%20-%20Ericsson%20AB\Documents\All%20Files\Standards\3GPP\Meetings\2101Elbonia\CT1\Docs\C1-210158.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etxjaxl\OneDrive%20-%20Ericsson%20AB\Documents\All%20Files\Standards\3GPP\Meetings\2101Elbonia\CT1\Docs\C1-210222.zip" TargetMode="External"/><Relationship Id="rId210" Type="http://schemas.openxmlformats.org/officeDocument/2006/relationships/hyperlink" Target="file:///C:\Users\etxjaxl\OneDrive%20-%20Ericsson%20AB\Documents\All%20Files\Standards\3GPP\Meetings\2101Elbonia\CT1\Docs\C1-210193.zip" TargetMode="External"/><Relationship Id="rId215" Type="http://schemas.openxmlformats.org/officeDocument/2006/relationships/hyperlink" Target="file:///C:\Users\etxjaxl\OneDrive%20-%20Ericsson%20AB\Documents\All%20Files\Standards\3GPP\Meetings\2101Elbonia\CT1\Docs\C1-210131.zip" TargetMode="External"/><Relationship Id="rId236" Type="http://schemas.openxmlformats.org/officeDocument/2006/relationships/hyperlink" Target="file:///C:\Users\etxjaxl\OneDrive%20-%20Ericsson%20AB\Documents\All%20Files\Standards\3GPP\Meetings\2101Elbonia\CT1\Docs\C1-210276.zip" TargetMode="External"/><Relationship Id="rId257" Type="http://schemas.openxmlformats.org/officeDocument/2006/relationships/hyperlink" Target="file:///C:\Users\etxjaxl\OneDrive%20-%20Ericsson%20AB\Documents\All%20Files\Standards\3GPP\Meetings\2101Elbonia\CT1\Docs\C1-210070.zip" TargetMode="External"/><Relationship Id="rId26" Type="http://schemas.openxmlformats.org/officeDocument/2006/relationships/hyperlink" Target="file:///C:\Users\etxjaxl\OneDrive%20-%20Ericsson%20AB\Documents\All%20Files\Standards\3GPP\Meetings\2101Elbonia\CT1\Docs\C1-210258.zip" TargetMode="External"/><Relationship Id="rId231" Type="http://schemas.openxmlformats.org/officeDocument/2006/relationships/hyperlink" Target="file:///C:\Users\etxjaxl\OneDrive%20-%20Ericsson%20AB\Documents\All%20Files\Standards\3GPP\Meetings\2101Elbonia\CT1\Docs\C1-210260.zip" TargetMode="External"/><Relationship Id="rId252" Type="http://schemas.openxmlformats.org/officeDocument/2006/relationships/hyperlink" Target="file:///C:\Users\etxjaxl\OneDrive%20-%20Ericsson%20AB\Documents\All%20Files\Standards\3GPP\Meetings\2101Elbonia\CT1\Docs\C1-210234.zip" TargetMode="External"/><Relationship Id="rId47" Type="http://schemas.openxmlformats.org/officeDocument/2006/relationships/hyperlink" Target="file:///C:\Users\etxjaxl\OneDrive%20-%20Ericsson%20AB\Documents\All%20Files\Standards\3GPP\Meetings\2101Elbonia\CT1\Docs\C1-210261.zip" TargetMode="External"/><Relationship Id="rId68" Type="http://schemas.openxmlformats.org/officeDocument/2006/relationships/hyperlink" Target="file:///C:\Users\etxjaxl\OneDrive%20-%20Ericsson%20AB\Documents\All%20Files\Standards\3GPP\Meetings\2101Elbonia\CT1\Docs\C1-210063.zip" TargetMode="External"/><Relationship Id="rId89" Type="http://schemas.openxmlformats.org/officeDocument/2006/relationships/hyperlink" Target="file:///C:\Users\etxjaxl\OneDrive%20-%20Ericsson%20AB\Documents\All%20Files\Standards\3GPP\Meetings\2101Elbonia\CT1\Docs\C1-210065.zip" TargetMode="External"/><Relationship Id="rId112" Type="http://schemas.openxmlformats.org/officeDocument/2006/relationships/hyperlink" Target="file:///C:\Users\etxjaxl\OneDrive%20-%20Ericsson%20AB\Documents\All%20Files\Standards\3GPP\Meetings\2101Elbonia\CT1\Docs\C1-210171.zip" TargetMode="External"/><Relationship Id="rId133" Type="http://schemas.openxmlformats.org/officeDocument/2006/relationships/hyperlink" Target="file:///C:\Users\etxjaxl\OneDrive%20-%20Ericsson%20AB\Documents\All%20Files\Standards\3GPP\Meetings\2101Elbonia\CT1\Docs\C1-210221.zip" TargetMode="External"/><Relationship Id="rId154" Type="http://schemas.openxmlformats.org/officeDocument/2006/relationships/hyperlink" Target="file:///C:\Users\etxjaxl\OneDrive%20-%20Ericsson%20AB\Documents\All%20Files\Standards\3GPP\Meetings\2101Elbonia\CT1\Docs\C1-210072.zip" TargetMode="External"/><Relationship Id="rId175" Type="http://schemas.openxmlformats.org/officeDocument/2006/relationships/hyperlink" Target="file:///C:\Users\etxjaxl\OneDrive%20-%20Ericsson%20AB\Documents\All%20Files\Standards\3GPP\Meetings\2101Elbonia\CT1\Docs\C1-210076.zip" TargetMode="External"/><Relationship Id="rId196" Type="http://schemas.openxmlformats.org/officeDocument/2006/relationships/hyperlink" Target="file:///C:\Users\etxjaxl\OneDrive%20-%20Ericsson%20AB\Documents\All%20Files\Standards\3GPP\Meetings\2101Elbonia\CT1\Docs\C1-210153.zip" TargetMode="External"/><Relationship Id="rId200" Type="http://schemas.openxmlformats.org/officeDocument/2006/relationships/hyperlink" Target="file:///C:\Users\etxjaxl\OneDrive%20-%20Ericsson%20AB\Documents\All%20Files\Standards\3GPP\Meetings\2101Elbonia\CT1\Docs\C1-210018.zip" TargetMode="External"/><Relationship Id="rId16" Type="http://schemas.openxmlformats.org/officeDocument/2006/relationships/hyperlink" Target="file:///C:\Users\etxjaxl\OneDrive%20-%20Ericsson%20AB\Documents\All%20Files\Standards\3GPP\Meetings\2101Elbonia\CT1\Docs\C1-210008.zip" TargetMode="External"/><Relationship Id="rId221" Type="http://schemas.openxmlformats.org/officeDocument/2006/relationships/hyperlink" Target="file:///C:\Users\etxjaxl\OneDrive%20-%20Ericsson%20AB\Documents\All%20Files\Standards\3GPP\Meetings\2101Elbonia\CT1\Docs\C1-210175.zip" TargetMode="External"/><Relationship Id="rId242" Type="http://schemas.openxmlformats.org/officeDocument/2006/relationships/hyperlink" Target="file:///C:\Users\etxjaxl\OneDrive%20-%20Ericsson%20AB\Documents\All%20Files\Standards\3GPP\Meetings\2101Elbonia\CT1\Docs\C1-210263.zip" TargetMode="External"/><Relationship Id="rId263" Type="http://schemas.openxmlformats.org/officeDocument/2006/relationships/hyperlink" Target="file:///C:\Users\etxjaxl\OneDrive%20-%20Ericsson%20AB\Documents\All%20Files\Standards\3GPP\Meetings\2101Elbonia\CT1\Docs\C1-210226.zip" TargetMode="External"/><Relationship Id="rId37" Type="http://schemas.openxmlformats.org/officeDocument/2006/relationships/hyperlink" Target="file:///C:\Users\etxjaxl\OneDrive%20-%20Ericsson%20AB\Documents\All%20Files\Standards\3GPP\Meetings\2101Elbonia\CT1\Docs\C1-210047.zip" TargetMode="External"/><Relationship Id="rId58" Type="http://schemas.openxmlformats.org/officeDocument/2006/relationships/hyperlink" Target="file:///C:\Users\etxjaxl\OneDrive%20-%20Ericsson%20AB\Documents\All%20Files\Standards\3GPP\Meetings\2101Elbonia\CT1\Docs\C1-210219.zip" TargetMode="External"/><Relationship Id="rId79" Type="http://schemas.openxmlformats.org/officeDocument/2006/relationships/hyperlink" Target="file:///C:\Users\etxjaxl\OneDrive%20-%20Ericsson%20AB\Documents\All%20Files\Standards\3GPP\Meetings\2101Elbonia\CT1\Docs\C1-210195.zip" TargetMode="External"/><Relationship Id="rId102" Type="http://schemas.openxmlformats.org/officeDocument/2006/relationships/hyperlink" Target="file:///C:\Users\etxjaxl\OneDrive%20-%20Ericsson%20AB\Documents\All%20Files\Standards\3GPP\Meetings\2101Elbonia\CT1\Docs\C1-210121.zip" TargetMode="External"/><Relationship Id="rId123" Type="http://schemas.openxmlformats.org/officeDocument/2006/relationships/hyperlink" Target="file:///C:\Users\etxjaxl\OneDrive%20-%20Ericsson%20AB\Documents\All%20Files\Standards\3GPP\Meetings\2101Elbonia\CT1\Docs\C1-210244.zip" TargetMode="External"/><Relationship Id="rId144" Type="http://schemas.openxmlformats.org/officeDocument/2006/relationships/hyperlink" Target="file:///C:\Users\etxjaxl\OneDrive%20-%20Ericsson%20AB\Documents\All%20Files\Standards\3GPP\Meetings\2101Elbonia\CT1\Docs\C1-210230.zip" TargetMode="External"/><Relationship Id="rId90" Type="http://schemas.openxmlformats.org/officeDocument/2006/relationships/hyperlink" Target="file:///C:\Users\etxjaxl\OneDrive%20-%20Ericsson%20AB\Documents\All%20Files\Standards\3GPP\Meetings\2101Elbonia\CT1\Docs\C1-210066.zip" TargetMode="External"/><Relationship Id="rId165" Type="http://schemas.openxmlformats.org/officeDocument/2006/relationships/hyperlink" Target="file:///C:\Users\etxjaxl\OneDrive%20-%20Ericsson%20AB\Documents\All%20Files\Standards\3GPP\Meetings\2101Elbonia\CT1\Docs\C1-210074.zip" TargetMode="External"/><Relationship Id="rId186" Type="http://schemas.openxmlformats.org/officeDocument/2006/relationships/hyperlink" Target="file:///C:\Users\etxjaxl\OneDrive%20-%20Ericsson%20AB\Documents\All%20Files\Standards\3GPP\Meetings\2101Elbonia\CT1\Docs\C1-210224.zip" TargetMode="External"/><Relationship Id="rId211" Type="http://schemas.openxmlformats.org/officeDocument/2006/relationships/hyperlink" Target="file:///C:\Users\etxjaxl\OneDrive%20-%20Ericsson%20AB\Documents\All%20Files\Standards\3GPP\Meetings\2101Elbonia\CT1\Docs\C1-210194.zip" TargetMode="External"/><Relationship Id="rId232" Type="http://schemas.openxmlformats.org/officeDocument/2006/relationships/hyperlink" Target="https://www.3gpp.org/ftp/tsg_ct/WG1_mm-cc-sm_ex-CN1/TSGC1_127bis-e/Inbox/Drafts/draft_rev_C1-210260.zip" TargetMode="External"/><Relationship Id="rId253" Type="http://schemas.openxmlformats.org/officeDocument/2006/relationships/hyperlink" Target="file:///C:\Users\etxjaxl\OneDrive%20-%20Ericsson%20AB\Documents\All%20Files\Standards\3GPP\Meetings\2101Elbonia\CT1\Docs\C1-210235.zip" TargetMode="External"/><Relationship Id="rId27" Type="http://schemas.openxmlformats.org/officeDocument/2006/relationships/hyperlink" Target="file:///C:\Users\etxjaxl\OneDrive%20-%20Ericsson%20AB\Documents\All%20Files\Standards\3GPP\Meetings\2101Elbonia\CT1\Docs\C1-210037.zip" TargetMode="External"/><Relationship Id="rId48" Type="http://schemas.openxmlformats.org/officeDocument/2006/relationships/hyperlink" Target="file:///C:\Users\etxjaxl\OneDrive%20-%20Ericsson%20AB\Documents\All%20Files\Standards\3GPP\Meetings\2101Elbonia\CT1\Docs\C1-210009.zip" TargetMode="External"/><Relationship Id="rId69" Type="http://schemas.openxmlformats.org/officeDocument/2006/relationships/hyperlink" Target="file:///C:\Users\etxjaxl\OneDrive%20-%20Ericsson%20AB\Documents\All%20Files\Standards\3GPP\Meetings\2101Elbonia\CT1\Docs\C1-210085.zip" TargetMode="External"/><Relationship Id="rId113" Type="http://schemas.openxmlformats.org/officeDocument/2006/relationships/hyperlink" Target="file:///C:\Users\etxjaxl\OneDrive%20-%20Ericsson%20AB\Documents\All%20Files\Standards\3GPP\Meetings\2101Elbonia\CT1\Docs\C1-210172.zip" TargetMode="External"/><Relationship Id="rId134" Type="http://schemas.openxmlformats.org/officeDocument/2006/relationships/hyperlink" Target="file:///C:\Users\etxjaxl\OneDrive%20-%20Ericsson%20AB\Documents\All%20Files\Standards\3GPP\Meetings\2101Elbonia\CT1\Docs\C1-210126.zip" TargetMode="External"/><Relationship Id="rId80" Type="http://schemas.openxmlformats.org/officeDocument/2006/relationships/hyperlink" Target="file:///C:\Users\etxjaxl\OneDrive%20-%20Ericsson%20AB\Documents\All%20Files\Standards\3GPP\Meetings\2101Elbonia\CT1\Docs\C1-210196.zip" TargetMode="External"/><Relationship Id="rId155" Type="http://schemas.openxmlformats.org/officeDocument/2006/relationships/hyperlink" Target="file:///C:\Users\etxjaxl\OneDrive%20-%20Ericsson%20AB\Documents\All%20Files\Standards\3GPP\Meetings\2101Elbonia\CT1\Docs\C1-210084.zip" TargetMode="External"/><Relationship Id="rId176" Type="http://schemas.openxmlformats.org/officeDocument/2006/relationships/hyperlink" Target="file:///C:\Users\etxjaxl\OneDrive%20-%20Ericsson%20AB\Documents\All%20Files\Standards\3GPP\Meetings\2101Elbonia\CT1\Docs\C1-210115.zip" TargetMode="External"/><Relationship Id="rId197" Type="http://schemas.openxmlformats.org/officeDocument/2006/relationships/hyperlink" Target="file:///C:\Users\etxjaxl\OneDrive%20-%20Ericsson%20AB\Documents\All%20Files\Standards\3GPP\Meetings\2101Elbonia\CT1\Docs\C1-210166.zip" TargetMode="External"/><Relationship Id="rId201" Type="http://schemas.openxmlformats.org/officeDocument/2006/relationships/hyperlink" Target="file:///C:\Users\etxjaxl\OneDrive%20-%20Ericsson%20AB\Documents\All%20Files\Standards\3GPP\Meetings\2101Elbonia\CT1\Docs\C1-210079.zip" TargetMode="External"/><Relationship Id="rId222" Type="http://schemas.openxmlformats.org/officeDocument/2006/relationships/hyperlink" Target="file:///C:\Users\etxjaxl\OneDrive%20-%20Ericsson%20AB\Documents\All%20Files\Standards\3GPP\Meetings\2101Elbonia\CT1\Docs\C1-210176.zip" TargetMode="External"/><Relationship Id="rId243" Type="http://schemas.openxmlformats.org/officeDocument/2006/relationships/hyperlink" Target="file:///C:\Users\etxjaxl\OneDrive%20-%20Ericsson%20AB\Documents\All%20Files\Standards\3GPP\Meetings\2101Elbonia\CT1\Docs\C1-210267.zip" TargetMode="External"/><Relationship Id="rId264" Type="http://schemas.openxmlformats.org/officeDocument/2006/relationships/header" Target="header1.xml"/><Relationship Id="rId17" Type="http://schemas.openxmlformats.org/officeDocument/2006/relationships/hyperlink" Target="file:///C:\Users\etxjaxl\OneDrive%20-%20Ericsson%20AB\Documents\All%20Files\Standards\3GPP\Meetings\2101Elbonia\CT1\Docs\C1-210025.zip" TargetMode="External"/><Relationship Id="rId38" Type="http://schemas.openxmlformats.org/officeDocument/2006/relationships/hyperlink" Target="file:///C:\Users\etxjaxl\OneDrive%20-%20Ericsson%20AB\Documents\All%20Files\Standards\3GPP\Meetings\2101Elbonia\CT1\Docs\C1-210048.zip" TargetMode="External"/><Relationship Id="rId59" Type="http://schemas.openxmlformats.org/officeDocument/2006/relationships/hyperlink" Target="file:///C:\Users\etxjaxl\OneDrive%20-%20Ericsson%20AB\Documents\All%20Files\Standards\3GPP\Meetings\2101Elbonia\CT1\Docs\C1-210010.zip" TargetMode="External"/><Relationship Id="rId103" Type="http://schemas.openxmlformats.org/officeDocument/2006/relationships/hyperlink" Target="file:///C:\Users\etxjaxl\OneDrive%20-%20Ericsson%20AB\Documents\All%20Files\Standards\3GPP\Meetings\2101Elbonia\CT1\Docs\C1-210122.zip" TargetMode="External"/><Relationship Id="rId124" Type="http://schemas.openxmlformats.org/officeDocument/2006/relationships/hyperlink" Target="file:///C:\Users\etxjaxl\OneDrive%20-%20Ericsson%20AB\Documents\All%20Files\Standards\3GPP\Meetings\2101Elbonia\CT1\Docs\C1-210022.zip" TargetMode="External"/><Relationship Id="rId70" Type="http://schemas.openxmlformats.org/officeDocument/2006/relationships/hyperlink" Target="file:///C:\Users\etxjaxl\OneDrive%20-%20Ericsson%20AB\Documents\All%20Files\Standards\3GPP\Meetings\2101Elbonia\CT1\Docs\C1-210086.zip" TargetMode="External"/><Relationship Id="rId91" Type="http://schemas.openxmlformats.org/officeDocument/2006/relationships/hyperlink" Target="file:///C:\Users\etxjaxl\OneDrive%20-%20Ericsson%20AB\Documents\All%20Files\Standards\3GPP\Meetings\2101Elbonia\CT1\Docs\C1-210067.zip" TargetMode="External"/><Relationship Id="rId145" Type="http://schemas.openxmlformats.org/officeDocument/2006/relationships/hyperlink" Target="file:///C:\Users\etxjaxl\OneDrive%20-%20Ericsson%20AB\Documents\All%20Files\Standards\3GPP\Meetings\2101Elbonia\CT1\Docs\C1-210180.zip" TargetMode="External"/><Relationship Id="rId166" Type="http://schemas.openxmlformats.org/officeDocument/2006/relationships/hyperlink" Target="file:///C:\Users\etxjaxl\OneDrive%20-%20Ericsson%20AB\Documents\All%20Files\Standards\3GPP\Meetings\2101Elbonia\CT1\Docs\C1-210144.zip" TargetMode="External"/><Relationship Id="rId187" Type="http://schemas.openxmlformats.org/officeDocument/2006/relationships/hyperlink" Target="file:///C:\Users\etxjaxl\OneDrive%20-%20Ericsson%20AB\Documents\All%20Files\Standards\3GPP\Meetings\2101Elbonia\CT1\Docs\C1-210270.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01Elbonia\CT1\Docs\C1-210223.zip" TargetMode="External"/><Relationship Id="rId233" Type="http://schemas.openxmlformats.org/officeDocument/2006/relationships/hyperlink" Target="file:///C:\Users\etxjaxl\OneDrive%20-%20Ericsson%20AB\Documents\All%20Files\Standards\3GPP\Meetings\2101Elbonia\CT1\Docs\C1-210094.zip" TargetMode="External"/><Relationship Id="rId254" Type="http://schemas.openxmlformats.org/officeDocument/2006/relationships/hyperlink" Target="file:///C:\Users\etxjaxl\OneDrive%20-%20Ericsson%20AB\Documents\All%20Files\Standards\3GPP\Meetings\2101Elbonia\CT1\Docs\C1-2102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6FE3BFD8-211C-440B-A0AD-0EF0E77B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40</Pages>
  <Words>15338</Words>
  <Characters>81293</Characters>
  <Application>Microsoft Office Word</Application>
  <DocSecurity>0</DocSecurity>
  <Lines>677</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96439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CT1#127-bis-e</cp:lastModifiedBy>
  <cp:revision>2</cp:revision>
  <cp:lastPrinted>2015-12-11T14:04:00Z</cp:lastPrinted>
  <dcterms:created xsi:type="dcterms:W3CDTF">2021-01-27T19:48:00Z</dcterms:created>
  <dcterms:modified xsi:type="dcterms:W3CDTF">2021-01-27T19:48:00Z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