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A2118C" w:rsidP="009959D6">
      <w:pPr>
        <w:pStyle w:val="CRCoverPage"/>
        <w:outlineLvl w:val="0"/>
        <w:rPr>
          <w:b/>
          <w:noProof/>
          <w:sz w:val="24"/>
        </w:rPr>
      </w:pPr>
      <w:r>
        <w:rPr>
          <w:b/>
          <w:noProof/>
          <w:sz w:val="24"/>
        </w:rPr>
        <w:t>&lt;</w:t>
      </w:r>
      <w:r w:rsidR="00E47FB5">
        <w:rPr>
          <w:b/>
          <w:noProof/>
          <w:sz w:val="24"/>
        </w:rPr>
        <w:t>3</w:t>
      </w:r>
      <w:r w:rsidR="005F17DC">
        <w:rPr>
          <w:b/>
          <w:noProof/>
          <w:sz w:val="24"/>
        </w:rPr>
        <w:t>GPP TSG CT</w:t>
      </w:r>
      <w:r w:rsidR="00B345F5">
        <w:rPr>
          <w:b/>
          <w:noProof/>
          <w:sz w:val="24"/>
        </w:rPr>
        <w:t xml:space="preserve"> </w:t>
      </w:r>
      <w:r w:rsidR="005F17DC">
        <w:rPr>
          <w:b/>
          <w:noProof/>
          <w:sz w:val="24"/>
        </w:rPr>
        <w:t xml:space="preserve"> WG1 Meeting#1</w:t>
      </w:r>
      <w:r w:rsidR="001A5D5F">
        <w:rPr>
          <w:b/>
          <w:noProof/>
          <w:sz w:val="24"/>
        </w:rPr>
        <w:t>2</w:t>
      </w:r>
      <w:r w:rsidR="00D05873">
        <w:rPr>
          <w:b/>
          <w:noProof/>
          <w:sz w:val="24"/>
        </w:rPr>
        <w:t>6</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E26DA1">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E26DA1">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E26DA1" w:rsidRDefault="00E26DA1" w:rsidP="00481025">
            <w:pPr>
              <w:rPr>
                <w:rFonts w:cs="Arial"/>
              </w:rPr>
            </w:pPr>
            <w:r>
              <w:rPr>
                <w:rFonts w:cs="Arial"/>
              </w:rPr>
              <w:t>Noted</w:t>
            </w:r>
          </w:p>
          <w:p w:rsidR="00046179" w:rsidRPr="00D95972" w:rsidRDefault="00046179" w:rsidP="00481025">
            <w:pPr>
              <w:rPr>
                <w:rFonts w:cs="Arial"/>
              </w:rPr>
            </w:pPr>
          </w:p>
        </w:tc>
      </w:tr>
      <w:tr w:rsidR="0053283C" w:rsidRPr="00D95972" w:rsidTr="00E26DA1">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26DA1" w:rsidRDefault="00E26DA1" w:rsidP="00481025">
            <w:pPr>
              <w:rPr>
                <w:rFonts w:cs="Arial"/>
              </w:rPr>
            </w:pPr>
            <w:r>
              <w:rPr>
                <w:rFonts w:cs="Arial"/>
              </w:rPr>
              <w:t>Noted</w:t>
            </w:r>
          </w:p>
          <w:p w:rsidR="0053283C" w:rsidRPr="00D95972" w:rsidRDefault="0053283C" w:rsidP="00481025">
            <w:pPr>
              <w:rPr>
                <w:rFonts w:cs="Arial"/>
              </w:rPr>
            </w:pPr>
          </w:p>
        </w:tc>
      </w:tr>
      <w:tr w:rsidR="0053283C" w:rsidRPr="00D95972" w:rsidTr="00E26DA1">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26DA1" w:rsidRDefault="00E26DA1" w:rsidP="00481025">
            <w:pPr>
              <w:rPr>
                <w:rFonts w:cs="Arial"/>
              </w:rPr>
            </w:pPr>
            <w:r>
              <w:rPr>
                <w:rFonts w:cs="Arial"/>
              </w:rPr>
              <w:t>Noted</w:t>
            </w:r>
          </w:p>
          <w:p w:rsidR="0053283C" w:rsidRPr="00D95972" w:rsidRDefault="0053283C" w:rsidP="00E26DA1">
            <w:pPr>
              <w:rPr>
                <w:rFonts w:cs="Arial"/>
              </w:rPr>
            </w:pPr>
          </w:p>
        </w:tc>
      </w:tr>
      <w:tr w:rsidR="0053283C" w:rsidRPr="00D95972" w:rsidTr="00E26DA1">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26DA1" w:rsidRDefault="00E26DA1" w:rsidP="00481025">
            <w:pPr>
              <w:rPr>
                <w:rFonts w:cs="Arial"/>
              </w:rPr>
            </w:pPr>
            <w:r>
              <w:rPr>
                <w:rFonts w:cs="Arial"/>
              </w:rPr>
              <w:t>Noted</w:t>
            </w:r>
          </w:p>
          <w:p w:rsidR="0053283C" w:rsidRPr="00D95972" w:rsidRDefault="0053283C" w:rsidP="00481025">
            <w:pPr>
              <w:rPr>
                <w:rFonts w:cs="Arial"/>
              </w:rPr>
            </w:pPr>
          </w:p>
        </w:tc>
      </w:tr>
      <w:tr w:rsidR="0053283C" w:rsidRPr="00D95972" w:rsidTr="00143C60">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E26DA1">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D2386E" w:rsidRPr="00D95972" w:rsidTr="00E26DA1">
        <w:tc>
          <w:tcPr>
            <w:tcW w:w="976" w:type="dxa"/>
            <w:tcBorders>
              <w:left w:val="thinThickThinSmallGap" w:sz="24" w:space="0" w:color="auto"/>
              <w:bottom w:val="nil"/>
            </w:tcBorders>
          </w:tcPr>
          <w:p w:rsidR="00D2386E" w:rsidRPr="00D95972" w:rsidRDefault="00D2386E" w:rsidP="006A159F">
            <w:pPr>
              <w:rPr>
                <w:rFonts w:cs="Arial"/>
              </w:rPr>
            </w:pPr>
          </w:p>
        </w:tc>
        <w:tc>
          <w:tcPr>
            <w:tcW w:w="1317" w:type="dxa"/>
            <w:gridSpan w:val="2"/>
            <w:tcBorders>
              <w:bottom w:val="nil"/>
            </w:tcBorders>
          </w:tcPr>
          <w:p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FFFF00"/>
          </w:tcPr>
          <w:p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FFFF00"/>
          </w:tcPr>
          <w:p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FFFF00"/>
          </w:tcPr>
          <w:p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D2386E" w:rsidRPr="00D95972" w:rsidRDefault="00D2386E" w:rsidP="006A159F">
            <w:pPr>
              <w:rPr>
                <w:rFonts w:cs="Arial"/>
              </w:rPr>
            </w:pP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C1-20</w:t>
            </w:r>
            <w:r w:rsidR="009D7859">
              <w:rPr>
                <w:rFonts w:cs="Arial"/>
              </w:rPr>
              <w:t>644</w:t>
            </w:r>
            <w:r w:rsidR="00B50AE9">
              <w:rPr>
                <w:rFonts w:cs="Arial"/>
              </w:rPr>
              <w:t>9</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proofErr w:type="gramStart"/>
            <w:r w:rsidR="00D05873" w:rsidRPr="00D05873">
              <w:rPr>
                <w:vertAlign w:val="superscript"/>
              </w:rPr>
              <w:t>rd</w:t>
            </w:r>
            <w:r w:rsidR="00D05873">
              <w:t xml:space="preserve"> </w:t>
            </w:r>
            <w:r w:rsidRPr="0080186D">
              <w:t xml:space="preserve"> </w:t>
            </w:r>
            <w:r w:rsidR="00D05873">
              <w:t>October</w:t>
            </w:r>
            <w:proofErr w:type="gramEnd"/>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A2118C"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A2118C"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E26DA1">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E26DA1">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A2118C"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FF"/>
          </w:tcPr>
          <w:p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FF"/>
          </w:tcPr>
          <w:p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26DA1" w:rsidRDefault="00E26DA1" w:rsidP="006A159F">
            <w:pPr>
              <w:rPr>
                <w:rFonts w:eastAsia="Batang" w:cs="Arial"/>
                <w:color w:val="000000"/>
                <w:lang w:eastAsia="ko-KR"/>
              </w:rPr>
            </w:pPr>
            <w:r>
              <w:rPr>
                <w:rFonts w:eastAsia="Batang" w:cs="Arial"/>
                <w:color w:val="000000"/>
                <w:lang w:eastAsia="ko-KR"/>
              </w:rPr>
              <w:t>Noted</w:t>
            </w:r>
          </w:p>
          <w:p w:rsidR="006A159F" w:rsidRPr="00D95972" w:rsidRDefault="006A159F" w:rsidP="006A159F">
            <w:pPr>
              <w:rPr>
                <w:rFonts w:eastAsia="Batang" w:cs="Arial"/>
                <w:color w:val="000000"/>
                <w:lang w:eastAsia="ko-KR"/>
              </w:rPr>
            </w:pPr>
          </w:p>
        </w:tc>
      </w:tr>
      <w:tr w:rsidR="00CF47D9" w:rsidRPr="00D95972" w:rsidTr="00BC30E3">
        <w:tc>
          <w:tcPr>
            <w:tcW w:w="976" w:type="dxa"/>
            <w:tcBorders>
              <w:left w:val="thinThickThinSmallGap" w:sz="24" w:space="0" w:color="auto"/>
              <w:bottom w:val="nil"/>
            </w:tcBorders>
          </w:tcPr>
          <w:p w:rsidR="00CF47D9" w:rsidRPr="00D95972" w:rsidRDefault="00CF47D9" w:rsidP="006A159F">
            <w:pPr>
              <w:rPr>
                <w:rFonts w:cs="Arial"/>
              </w:rPr>
            </w:pPr>
          </w:p>
        </w:tc>
        <w:tc>
          <w:tcPr>
            <w:tcW w:w="1317" w:type="dxa"/>
            <w:gridSpan w:val="2"/>
            <w:tcBorders>
              <w:bottom w:val="nil"/>
            </w:tcBorders>
          </w:tcPr>
          <w:p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FF"/>
          </w:tcPr>
          <w:p w:rsidR="00CF47D9" w:rsidRPr="00D95972" w:rsidRDefault="00A2118C"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FF"/>
          </w:tcPr>
          <w:p w:rsidR="00CF47D9" w:rsidRDefault="00CF47D9" w:rsidP="006A159F">
            <w:pPr>
              <w:rPr>
                <w:rFonts w:cs="Arial"/>
              </w:rPr>
            </w:pPr>
            <w:r>
              <w:rPr>
                <w:rFonts w:cs="Arial"/>
              </w:rPr>
              <w:t>Decision making– Show of hands via email</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FF"/>
          </w:tcPr>
          <w:p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eastAsia="Batang" w:cs="Arial"/>
                <w:color w:val="000000"/>
                <w:lang w:eastAsia="ko-KR"/>
              </w:rPr>
            </w:pPr>
            <w:r>
              <w:rPr>
                <w:rFonts w:eastAsia="Batang" w:cs="Arial"/>
                <w:color w:val="000000"/>
                <w:lang w:eastAsia="ko-KR"/>
              </w:rPr>
              <w:t>Noted</w:t>
            </w:r>
          </w:p>
          <w:p w:rsidR="00CF47D9" w:rsidRPr="00D95972" w:rsidRDefault="00CF47D9" w:rsidP="006A159F">
            <w:pPr>
              <w:rPr>
                <w:rFonts w:eastAsia="Batang" w:cs="Arial"/>
                <w:color w:val="000000"/>
                <w:lang w:eastAsia="ko-KR"/>
              </w:rPr>
            </w:pPr>
          </w:p>
        </w:tc>
      </w:tr>
      <w:tr w:rsidR="006316F9" w:rsidRPr="00D95972" w:rsidTr="00BC30E3">
        <w:tc>
          <w:tcPr>
            <w:tcW w:w="976" w:type="dxa"/>
            <w:tcBorders>
              <w:left w:val="thinThickThinSmallGap" w:sz="24" w:space="0" w:color="auto"/>
              <w:bottom w:val="nil"/>
            </w:tcBorders>
          </w:tcPr>
          <w:p w:rsidR="006316F9" w:rsidRPr="00D95972" w:rsidRDefault="006316F9" w:rsidP="006A159F">
            <w:pPr>
              <w:rPr>
                <w:rFonts w:cs="Arial"/>
              </w:rPr>
            </w:pPr>
          </w:p>
        </w:tc>
        <w:tc>
          <w:tcPr>
            <w:tcW w:w="1317" w:type="dxa"/>
            <w:gridSpan w:val="2"/>
            <w:tcBorders>
              <w:bottom w:val="nil"/>
            </w:tcBorders>
          </w:tcPr>
          <w:p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FF"/>
          </w:tcPr>
          <w:p w:rsidR="006316F9" w:rsidRPr="00D95972" w:rsidRDefault="00A2118C"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FF"/>
          </w:tcPr>
          <w:p w:rsidR="006316F9" w:rsidRDefault="006316F9" w:rsidP="006A159F">
            <w:pPr>
              <w:rPr>
                <w:rFonts w:cs="Arial"/>
              </w:rPr>
            </w:pPr>
            <w:r>
              <w:rPr>
                <w:rFonts w:cs="Arial"/>
              </w:rPr>
              <w:t xml:space="preserve">CT1#126-e – Process and Scope </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FF"/>
          </w:tcPr>
          <w:p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eastAsia="Batang" w:cs="Arial"/>
                <w:color w:val="000000"/>
                <w:lang w:eastAsia="ko-KR"/>
              </w:rPr>
            </w:pPr>
            <w:r>
              <w:rPr>
                <w:rFonts w:eastAsia="Batang" w:cs="Arial"/>
                <w:color w:val="000000"/>
                <w:lang w:eastAsia="ko-KR"/>
              </w:rPr>
              <w:t>Noted</w:t>
            </w:r>
          </w:p>
          <w:p w:rsidR="006316F9" w:rsidRPr="00D95972" w:rsidRDefault="006316F9" w:rsidP="006A159F">
            <w:pPr>
              <w:rPr>
                <w:rFonts w:eastAsia="Batang" w:cs="Arial"/>
                <w:color w:val="000000"/>
                <w:lang w:eastAsia="ko-KR"/>
              </w:rPr>
            </w:pPr>
          </w:p>
        </w:tc>
      </w:tr>
      <w:tr w:rsidR="00C94E2B" w:rsidRPr="00D95972" w:rsidTr="00BC30E3">
        <w:tc>
          <w:tcPr>
            <w:tcW w:w="976" w:type="dxa"/>
            <w:tcBorders>
              <w:left w:val="thinThickThinSmallGap" w:sz="24" w:space="0" w:color="auto"/>
              <w:bottom w:val="nil"/>
            </w:tcBorders>
          </w:tcPr>
          <w:p w:rsidR="00C94E2B" w:rsidRPr="00D95972" w:rsidRDefault="00C94E2B" w:rsidP="006A159F">
            <w:pPr>
              <w:rPr>
                <w:rFonts w:cs="Arial"/>
              </w:rPr>
            </w:pPr>
          </w:p>
        </w:tc>
        <w:tc>
          <w:tcPr>
            <w:tcW w:w="1317" w:type="dxa"/>
            <w:gridSpan w:val="2"/>
            <w:tcBorders>
              <w:bottom w:val="nil"/>
            </w:tcBorders>
          </w:tcPr>
          <w:p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FF"/>
          </w:tcPr>
          <w:p w:rsidR="00C94E2B" w:rsidRPr="00D95972" w:rsidRDefault="00A2118C"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FF"/>
          </w:tcPr>
          <w:p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FF"/>
          </w:tcPr>
          <w:p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56E3D">
            <w:pPr>
              <w:rPr>
                <w:rFonts w:eastAsia="Batang" w:cs="Arial"/>
                <w:color w:val="000000"/>
                <w:lang w:eastAsia="ko-KR"/>
              </w:rPr>
            </w:pPr>
            <w:r>
              <w:rPr>
                <w:rFonts w:eastAsia="Batang" w:cs="Arial"/>
                <w:color w:val="000000"/>
                <w:lang w:eastAsia="ko-KR"/>
              </w:rPr>
              <w:t>Postponed</w:t>
            </w:r>
          </w:p>
          <w:p w:rsidR="00656E3D" w:rsidRDefault="00656E3D" w:rsidP="00656E3D">
            <w:pPr>
              <w:rPr>
                <w:rFonts w:eastAsia="Batang" w:cs="Arial"/>
                <w:color w:val="000000"/>
                <w:lang w:eastAsia="ko-KR"/>
              </w:rPr>
            </w:pPr>
            <w:r>
              <w:rPr>
                <w:rFonts w:eastAsia="Batang" w:cs="Arial"/>
                <w:color w:val="000000"/>
                <w:lang w:eastAsia="ko-KR"/>
              </w:rPr>
              <w:t>Ivo, Thu, 0944</w:t>
            </w:r>
          </w:p>
          <w:p w:rsidR="00656E3D" w:rsidRDefault="00656E3D" w:rsidP="00656E3D">
            <w:pPr>
              <w:rPr>
                <w:rFonts w:eastAsia="Batang" w:cs="Arial"/>
                <w:color w:val="000000"/>
                <w:lang w:eastAsia="ko-KR"/>
              </w:rPr>
            </w:pPr>
            <w:r>
              <w:rPr>
                <w:rFonts w:eastAsia="Batang" w:cs="Arial"/>
                <w:color w:val="000000"/>
                <w:lang w:eastAsia="ko-KR"/>
              </w:rPr>
              <w:t>Revision required</w:t>
            </w:r>
          </w:p>
          <w:p w:rsidR="00122994" w:rsidRDefault="00122994" w:rsidP="00656E3D">
            <w:pPr>
              <w:rPr>
                <w:rFonts w:eastAsia="Batang" w:cs="Arial"/>
                <w:color w:val="000000"/>
                <w:lang w:eastAsia="ko-KR"/>
              </w:rPr>
            </w:pPr>
          </w:p>
          <w:p w:rsidR="00122994" w:rsidRDefault="00122994" w:rsidP="00656E3D">
            <w:pPr>
              <w:rPr>
                <w:rFonts w:eastAsia="Batang" w:cs="Arial"/>
                <w:color w:val="000000"/>
                <w:lang w:eastAsia="ko-KR"/>
              </w:rPr>
            </w:pPr>
            <w:r>
              <w:rPr>
                <w:rFonts w:eastAsia="Batang" w:cs="Arial"/>
                <w:color w:val="000000"/>
                <w:lang w:eastAsia="ko-KR"/>
              </w:rPr>
              <w:t>Ban, Tue, 0632</w:t>
            </w:r>
          </w:p>
          <w:p w:rsidR="00122994" w:rsidRDefault="00122994" w:rsidP="00656E3D">
            <w:pPr>
              <w:rPr>
                <w:rFonts w:eastAsia="Batang" w:cs="Arial"/>
                <w:color w:val="000000"/>
                <w:lang w:eastAsia="ko-KR"/>
              </w:rPr>
            </w:pPr>
            <w:r>
              <w:rPr>
                <w:rFonts w:eastAsia="Batang" w:cs="Arial"/>
                <w:color w:val="000000"/>
                <w:lang w:eastAsia="ko-KR"/>
              </w:rPr>
              <w:t xml:space="preserve">Include </w:t>
            </w:r>
            <w:proofErr w:type="spellStart"/>
            <w:r>
              <w:rPr>
                <w:rFonts w:eastAsia="Batang" w:cs="Arial"/>
                <w:color w:val="000000"/>
                <w:lang w:eastAsia="ko-KR"/>
              </w:rPr>
              <w:t>SoR</w:t>
            </w:r>
            <w:proofErr w:type="spellEnd"/>
          </w:p>
          <w:p w:rsidR="00656E3D" w:rsidRDefault="00656E3D" w:rsidP="00656E3D">
            <w:pPr>
              <w:rPr>
                <w:rFonts w:eastAsia="Batang" w:cs="Arial"/>
                <w:color w:val="000000"/>
                <w:lang w:eastAsia="ko-KR"/>
              </w:rPr>
            </w:pPr>
          </w:p>
          <w:p w:rsidR="00C94E2B" w:rsidRPr="00D95972" w:rsidRDefault="00C94E2B" w:rsidP="006A159F">
            <w:pPr>
              <w:rPr>
                <w:rFonts w:eastAsia="Batang" w:cs="Arial"/>
                <w:color w:val="000000"/>
                <w:lang w:eastAsia="ko-KR"/>
              </w:rPr>
            </w:pPr>
          </w:p>
        </w:tc>
      </w:tr>
      <w:tr w:rsidR="0064217C" w:rsidRPr="00D95972" w:rsidTr="00BC30E3">
        <w:tc>
          <w:tcPr>
            <w:tcW w:w="976" w:type="dxa"/>
            <w:tcBorders>
              <w:left w:val="thinThickThinSmallGap" w:sz="24" w:space="0" w:color="auto"/>
              <w:bottom w:val="nil"/>
            </w:tcBorders>
          </w:tcPr>
          <w:p w:rsidR="0064217C" w:rsidRPr="00D95972" w:rsidRDefault="0064217C" w:rsidP="006A159F">
            <w:pPr>
              <w:rPr>
                <w:rFonts w:cs="Arial"/>
              </w:rPr>
            </w:pPr>
          </w:p>
        </w:tc>
        <w:tc>
          <w:tcPr>
            <w:tcW w:w="1317" w:type="dxa"/>
            <w:gridSpan w:val="2"/>
            <w:tcBorders>
              <w:bottom w:val="nil"/>
            </w:tcBorders>
          </w:tcPr>
          <w:p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FF"/>
          </w:tcPr>
          <w:p w:rsidR="0064217C" w:rsidRPr="00D95972" w:rsidRDefault="00A2118C"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FF"/>
          </w:tcPr>
          <w:p w:rsidR="0064217C" w:rsidRDefault="0064217C" w:rsidP="006A159F">
            <w:pPr>
              <w:rPr>
                <w:rFonts w:cs="Arial"/>
              </w:rPr>
            </w:pPr>
            <w:r>
              <w:rPr>
                <w:rFonts w:cs="Arial"/>
              </w:rPr>
              <w:t>CT1 Planning</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FF"/>
          </w:tcPr>
          <w:p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eastAsia="Batang" w:cs="Arial"/>
                <w:color w:val="000000"/>
                <w:lang w:eastAsia="ko-KR"/>
              </w:rPr>
            </w:pPr>
            <w:r>
              <w:rPr>
                <w:rFonts w:eastAsia="Batang" w:cs="Arial"/>
                <w:color w:val="000000"/>
                <w:lang w:eastAsia="ko-KR"/>
              </w:rPr>
              <w:t>Noted</w:t>
            </w:r>
          </w:p>
          <w:p w:rsidR="0064217C" w:rsidRDefault="00656E3D" w:rsidP="006A159F">
            <w:pPr>
              <w:rPr>
                <w:rFonts w:eastAsia="Batang" w:cs="Arial"/>
                <w:color w:val="000000"/>
                <w:lang w:eastAsia="ko-KR"/>
              </w:rPr>
            </w:pPr>
            <w:r>
              <w:rPr>
                <w:rFonts w:eastAsia="Batang" w:cs="Arial"/>
                <w:color w:val="000000"/>
                <w:lang w:eastAsia="ko-KR"/>
              </w:rPr>
              <w:t>Ivo, Thu, 0944</w:t>
            </w:r>
          </w:p>
          <w:p w:rsidR="00656E3D" w:rsidRDefault="00656E3D" w:rsidP="006A159F">
            <w:pPr>
              <w:rPr>
                <w:rFonts w:eastAsia="Batang" w:cs="Arial"/>
                <w:color w:val="000000"/>
                <w:lang w:eastAsia="ko-KR"/>
              </w:rPr>
            </w:pPr>
            <w:r>
              <w:rPr>
                <w:rFonts w:eastAsia="Batang" w:cs="Arial"/>
                <w:color w:val="000000"/>
                <w:lang w:eastAsia="ko-KR"/>
              </w:rPr>
              <w:t>Comments on the meeting</w:t>
            </w:r>
          </w:p>
          <w:p w:rsidR="00656E3D" w:rsidRPr="00D95972" w:rsidRDefault="00656E3D"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C37117">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C37117">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FF"/>
          </w:tcPr>
          <w:p w:rsidR="006A159F" w:rsidRPr="00A91B0A" w:rsidRDefault="00A2118C"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FF"/>
          </w:tcPr>
          <w:p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FF"/>
          </w:tcPr>
          <w:p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FF"/>
          </w:tcPr>
          <w:p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rsidR="00965F48" w:rsidRPr="00840111" w:rsidRDefault="00273BA4" w:rsidP="006A159F">
            <w:pPr>
              <w:rPr>
                <w:rFonts w:cs="Arial"/>
                <w:color w:val="000000" w:themeColor="text1"/>
              </w:rPr>
            </w:pPr>
            <w:r>
              <w:rPr>
                <w:rFonts w:cs="Arial"/>
                <w:color w:val="000000" w:themeColor="text1"/>
              </w:rPr>
              <w:t>Noted</w:t>
            </w: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00"/>
          </w:tcPr>
          <w:p w:rsidR="00D2386E" w:rsidRPr="00930BF5" w:rsidRDefault="00A2118C"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273BA4"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A2118C"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Pr="00A91B0A" w:rsidRDefault="00273BA4" w:rsidP="00B67310">
            <w:pPr>
              <w:rPr>
                <w:rFonts w:cs="Arial"/>
                <w:lang w:val="en-US"/>
              </w:rPr>
            </w:pPr>
            <w:r>
              <w:rPr>
                <w:rFonts w:cs="Arial"/>
                <w:color w:val="000000" w:themeColor="text1"/>
              </w:rPr>
              <w:t>Noted</w:t>
            </w: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A2118C"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Default="00273BA4" w:rsidP="00B67310">
            <w:pPr>
              <w:rPr>
                <w:rFonts w:cs="Arial"/>
                <w:color w:val="000000" w:themeColor="text1"/>
              </w:rPr>
            </w:pPr>
            <w:r>
              <w:rPr>
                <w:rFonts w:cs="Arial"/>
                <w:color w:val="000000" w:themeColor="text1"/>
              </w:rPr>
              <w:t>Noted</w:t>
            </w:r>
          </w:p>
          <w:p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A2118C"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Default="00273BA4" w:rsidP="00B67310">
            <w:pPr>
              <w:rPr>
                <w:rFonts w:cs="Arial"/>
                <w:color w:val="000000" w:themeColor="text1"/>
              </w:rPr>
            </w:pPr>
            <w:r>
              <w:rPr>
                <w:rFonts w:cs="Arial"/>
                <w:color w:val="000000" w:themeColor="text1"/>
              </w:rPr>
              <w:t>Noted</w:t>
            </w:r>
          </w:p>
          <w:p w:rsidR="00102802" w:rsidRDefault="00102802" w:rsidP="00B67310">
            <w:pPr>
              <w:rPr>
                <w:lang w:val="en-US"/>
              </w:rPr>
            </w:pPr>
            <w:r>
              <w:rPr>
                <w:lang w:val="en-US"/>
              </w:rPr>
              <w:t>Related CR in C1-205905</w:t>
            </w:r>
            <w:r w:rsidR="000D2A88">
              <w:rPr>
                <w:lang w:val="en-US"/>
              </w:rPr>
              <w:t>, ongoing disc in SA2 meeting</w:t>
            </w:r>
          </w:p>
          <w:p w:rsidR="00102802" w:rsidRPr="00A91B0A" w:rsidRDefault="00102802" w:rsidP="00B67310">
            <w:pPr>
              <w:rPr>
                <w:rFonts w:cs="Arial"/>
                <w:lang w:val="en-US"/>
              </w:rPr>
            </w:pP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A2118C"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 xml:space="preserve">Response LS to TSG SA on mandatory support of full rate user plane integrity protection for 5G </w:t>
            </w:r>
            <w:proofErr w:type="gramStart"/>
            <w:r>
              <w:rPr>
                <w:rFonts w:cs="Arial"/>
              </w:rPr>
              <w:t>( R</w:t>
            </w:r>
            <w:proofErr w:type="gramEnd"/>
            <w:r>
              <w:rPr>
                <w:rFonts w:cs="Arial"/>
              </w:rPr>
              <w:t>2-2008643)</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Default="00273BA4" w:rsidP="00B67310">
            <w:pPr>
              <w:rPr>
                <w:rFonts w:cs="Arial"/>
                <w:lang w:val="en-US"/>
              </w:rPr>
            </w:pPr>
            <w:r>
              <w:rPr>
                <w:rFonts w:cs="Arial"/>
                <w:lang w:val="en-US"/>
              </w:rPr>
              <w:t>Noted</w:t>
            </w:r>
          </w:p>
          <w:p w:rsidR="00273BA4" w:rsidRDefault="00273BA4" w:rsidP="00084819">
            <w:pPr>
              <w:jc w:val="both"/>
              <w:rPr>
                <w:lang w:val="en-US"/>
              </w:rPr>
            </w:pPr>
            <w:r>
              <w:rPr>
                <w:rFonts w:cs="Arial"/>
                <w:lang w:val="en-US"/>
              </w:rPr>
              <w:t xml:space="preserve">Related CRs in </w:t>
            </w:r>
            <w:r>
              <w:rPr>
                <w:lang w:val="en-US"/>
              </w:rPr>
              <w:t>C1-205816, C1-205817</w:t>
            </w:r>
          </w:p>
          <w:p w:rsidR="000D2A88" w:rsidRDefault="000D2A88" w:rsidP="00273BA4">
            <w:pPr>
              <w:rPr>
                <w:lang w:val="en-US"/>
              </w:rPr>
            </w:pPr>
          </w:p>
          <w:p w:rsidR="00273BA4" w:rsidRPr="00A91B0A" w:rsidRDefault="00273BA4" w:rsidP="00B67310">
            <w:pPr>
              <w:rPr>
                <w:rFonts w:cs="Arial"/>
                <w:lang w:val="en-US"/>
              </w:rPr>
            </w:pP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A2118C"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Default="00273BA4" w:rsidP="00B67310">
            <w:pPr>
              <w:rPr>
                <w:rFonts w:cs="Arial"/>
                <w:lang w:val="en-US"/>
              </w:rPr>
            </w:pPr>
            <w:r>
              <w:rPr>
                <w:rFonts w:cs="Arial"/>
                <w:lang w:val="en-US"/>
              </w:rPr>
              <w:t>Noted</w:t>
            </w:r>
          </w:p>
          <w:p w:rsidR="00273BA4" w:rsidRPr="00A91B0A" w:rsidRDefault="00273BA4" w:rsidP="00B67310">
            <w:pPr>
              <w:rPr>
                <w:rFonts w:cs="Arial"/>
                <w:lang w:val="en-US"/>
              </w:rPr>
            </w:pPr>
            <w:r>
              <w:rPr>
                <w:rFonts w:cs="Arial"/>
                <w:lang w:val="en-US"/>
              </w:rPr>
              <w:t>No action for CT1</w:t>
            </w: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A2118C"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Default="00273BA4" w:rsidP="00B67310">
            <w:pPr>
              <w:rPr>
                <w:rFonts w:cs="Arial"/>
                <w:lang w:val="en-US"/>
              </w:rPr>
            </w:pPr>
            <w:r>
              <w:rPr>
                <w:rFonts w:cs="Arial"/>
                <w:lang w:val="en-US"/>
              </w:rPr>
              <w:t>Noted</w:t>
            </w:r>
          </w:p>
          <w:p w:rsidR="00273BA4" w:rsidRPr="00A91B0A" w:rsidRDefault="00273BA4" w:rsidP="00B67310">
            <w:pPr>
              <w:rPr>
                <w:rFonts w:cs="Arial"/>
                <w:lang w:val="en-US"/>
              </w:rPr>
            </w:pPr>
            <w:r>
              <w:rPr>
                <w:rFonts w:cs="Arial"/>
                <w:lang w:val="en-US"/>
              </w:rPr>
              <w:t>Wait for SA2 and RAN2 progress</w:t>
            </w:r>
          </w:p>
        </w:tc>
      </w:tr>
      <w:tr w:rsidR="00CF47D9" w:rsidRPr="00D95972" w:rsidTr="00B800DC">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A2118C"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273BA4" w:rsidRDefault="00247788" w:rsidP="00B67310">
            <w:pPr>
              <w:rPr>
                <w:rFonts w:cs="Arial"/>
                <w:lang w:val="en-US"/>
              </w:rPr>
            </w:pPr>
            <w:r>
              <w:rPr>
                <w:rFonts w:cs="Arial"/>
                <w:lang w:val="en-US"/>
              </w:rPr>
              <w:t>Draft reply in C1-206262</w:t>
            </w:r>
          </w:p>
          <w:p w:rsidR="00273BA4" w:rsidRPr="00A91B0A" w:rsidRDefault="00273BA4" w:rsidP="00B67310">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00"/>
          </w:tcPr>
          <w:p w:rsidR="00CF47D9" w:rsidRPr="00930BF5" w:rsidRDefault="00A2118C"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00"/>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CF47D9" w:rsidRDefault="00273BA4" w:rsidP="00B67310">
            <w:pPr>
              <w:rPr>
                <w:rFonts w:cs="Arial"/>
                <w:lang w:val="en-US"/>
              </w:rPr>
            </w:pPr>
            <w:r>
              <w:rPr>
                <w:rFonts w:cs="Arial"/>
                <w:lang w:val="en-US"/>
              </w:rPr>
              <w:t xml:space="preserve">Proposed </w:t>
            </w:r>
            <w:proofErr w:type="spellStart"/>
            <w:r>
              <w:rPr>
                <w:rFonts w:cs="Arial"/>
                <w:lang w:val="en-US"/>
              </w:rPr>
              <w:t>tbd</w:t>
            </w:r>
            <w:proofErr w:type="spellEnd"/>
          </w:p>
          <w:p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FF"/>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247788" w:rsidP="00B67310">
            <w:pPr>
              <w:rPr>
                <w:rFonts w:cs="Arial"/>
                <w:lang w:val="en-US"/>
              </w:rPr>
            </w:pPr>
            <w:r>
              <w:rPr>
                <w:rFonts w:cs="Arial"/>
                <w:lang w:val="en-US"/>
              </w:rPr>
              <w:t>Noted</w:t>
            </w:r>
          </w:p>
          <w:p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rsidR="00273BA4" w:rsidRPr="00A91B0A" w:rsidRDefault="00273BA4" w:rsidP="00B67310">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FF"/>
          </w:tcPr>
          <w:p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273BA4" w:rsidP="00B67310">
            <w:pPr>
              <w:rPr>
                <w:rFonts w:cs="Arial"/>
                <w:color w:val="000000" w:themeColor="text1"/>
              </w:rPr>
            </w:pPr>
            <w:r>
              <w:rPr>
                <w:rFonts w:cs="Arial"/>
                <w:color w:val="000000" w:themeColor="text1"/>
              </w:rPr>
              <w:t>Noted</w:t>
            </w:r>
          </w:p>
          <w:p w:rsidR="00102802" w:rsidRPr="00A91B0A" w:rsidRDefault="00102802" w:rsidP="00B67310">
            <w:pPr>
              <w:rPr>
                <w:rFonts w:cs="Arial"/>
                <w:lang w:val="en-US"/>
              </w:rPr>
            </w:pPr>
            <w:r>
              <w:rPr>
                <w:lang w:val="en-US"/>
              </w:rPr>
              <w:t>related disc in C1-206121 and CRs in C1-206123, C1-206125</w:t>
            </w: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273BA4" w:rsidP="00B67310">
            <w:pPr>
              <w:rPr>
                <w:rFonts w:cs="Arial"/>
                <w:lang w:val="en-US"/>
              </w:rPr>
            </w:pPr>
            <w:r>
              <w:rPr>
                <w:rFonts w:cs="Arial"/>
                <w:lang w:val="en-US"/>
              </w:rPr>
              <w:t>Noted</w:t>
            </w:r>
          </w:p>
          <w:p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rsidR="00273BA4" w:rsidRPr="00A91B0A" w:rsidRDefault="00273BA4" w:rsidP="00B67310">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Pr="00A91B0A" w:rsidRDefault="00273BA4" w:rsidP="00B67310">
            <w:pPr>
              <w:rPr>
                <w:rFonts w:cs="Arial"/>
                <w:lang w:val="en-US"/>
              </w:rPr>
            </w:pPr>
            <w:r>
              <w:rPr>
                <w:rFonts w:cs="Arial"/>
                <w:color w:val="000000" w:themeColor="text1"/>
              </w:rPr>
              <w:t>Noted</w:t>
            </w: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Pr="00A91B0A" w:rsidRDefault="00273BA4" w:rsidP="00B67310">
            <w:pPr>
              <w:rPr>
                <w:rFonts w:cs="Arial"/>
                <w:lang w:val="en-US"/>
              </w:rPr>
            </w:pPr>
            <w:r>
              <w:rPr>
                <w:rFonts w:cs="Arial"/>
                <w:color w:val="000000" w:themeColor="text1"/>
              </w:rPr>
              <w:t>Noted</w:t>
            </w: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273BA4" w:rsidP="00B67310">
            <w:pPr>
              <w:rPr>
                <w:rFonts w:cs="Arial"/>
                <w:color w:val="000000" w:themeColor="text1"/>
              </w:rPr>
            </w:pPr>
            <w:r>
              <w:rPr>
                <w:rFonts w:cs="Arial"/>
                <w:color w:val="000000" w:themeColor="text1"/>
              </w:rPr>
              <w:t>Noted</w:t>
            </w:r>
          </w:p>
          <w:p w:rsidR="00102802" w:rsidRPr="00A91B0A" w:rsidRDefault="00102802" w:rsidP="00894E65">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8C704B" w:rsidP="00B67310">
            <w:pPr>
              <w:rPr>
                <w:rFonts w:cs="Arial"/>
                <w:lang w:val="en-US"/>
              </w:rPr>
            </w:pPr>
            <w:r>
              <w:rPr>
                <w:rFonts w:cs="Arial"/>
                <w:lang w:val="en-US"/>
              </w:rPr>
              <w:t>Noted</w:t>
            </w:r>
          </w:p>
          <w:p w:rsidR="008C704B" w:rsidRDefault="008C704B" w:rsidP="00B67310">
            <w:pPr>
              <w:rPr>
                <w:lang w:eastAsia="ko-KR"/>
              </w:rPr>
            </w:pPr>
            <w:r>
              <w:rPr>
                <w:lang w:eastAsia="ko-KR"/>
              </w:rPr>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rsidR="00F102C9" w:rsidRDefault="00F102C9" w:rsidP="00B67310">
            <w:pPr>
              <w:rPr>
                <w:lang w:eastAsia="ko-KR"/>
              </w:rPr>
            </w:pPr>
          </w:p>
          <w:p w:rsidR="00F102C9" w:rsidRDefault="00F102C9" w:rsidP="00B67310">
            <w:pPr>
              <w:rPr>
                <w:lang w:eastAsia="ko-KR"/>
              </w:rPr>
            </w:pPr>
          </w:p>
          <w:p w:rsidR="00247788" w:rsidRPr="00A91B0A" w:rsidRDefault="00247788" w:rsidP="00B67310">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FF"/>
          </w:tcPr>
          <w:p w:rsidR="00CF47D9" w:rsidRDefault="00CF47D9" w:rsidP="00B67310">
            <w:pPr>
              <w:rPr>
                <w:rFonts w:cs="Arial"/>
              </w:rPr>
            </w:pPr>
            <w:r>
              <w:rPr>
                <w:rFonts w:cs="Arial"/>
              </w:rPr>
              <w:t>LS on 5G GUTI re-allocation (SP-200883)</w:t>
            </w:r>
          </w:p>
          <w:p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8C704B" w:rsidP="00B67310">
            <w:pPr>
              <w:rPr>
                <w:rFonts w:cs="Arial"/>
                <w:lang w:val="en-US"/>
              </w:rPr>
            </w:pPr>
            <w:r>
              <w:rPr>
                <w:rFonts w:cs="Arial"/>
                <w:lang w:val="en-US"/>
              </w:rPr>
              <w:t>Noted</w:t>
            </w:r>
          </w:p>
          <w:p w:rsidR="008C704B" w:rsidRDefault="008C704B" w:rsidP="00B67310">
            <w:pPr>
              <w:rPr>
                <w:rFonts w:cs="Arial"/>
                <w:lang w:val="en-US"/>
              </w:rPr>
            </w:pPr>
            <w:r>
              <w:rPr>
                <w:rFonts w:cs="Arial"/>
                <w:lang w:val="en-US"/>
              </w:rPr>
              <w:t>Related CRs in C1-205918, C1-205922</w:t>
            </w:r>
            <w:r w:rsidR="00CA0A47">
              <w:rPr>
                <w:rFonts w:cs="Arial"/>
                <w:lang w:val="en-US"/>
              </w:rPr>
              <w:t>, C1-206396, C1-206398</w:t>
            </w:r>
          </w:p>
          <w:p w:rsidR="008C704B" w:rsidRPr="00A91B0A" w:rsidRDefault="008C704B" w:rsidP="00B67310">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273BA4" w:rsidP="00B67310">
            <w:pPr>
              <w:rPr>
                <w:rFonts w:cs="Arial"/>
                <w:color w:val="000000" w:themeColor="text1"/>
              </w:rPr>
            </w:pPr>
            <w:r>
              <w:rPr>
                <w:rFonts w:cs="Arial"/>
                <w:color w:val="000000" w:themeColor="text1"/>
              </w:rPr>
              <w:t>Noted</w:t>
            </w:r>
          </w:p>
          <w:p w:rsidR="000C703A" w:rsidRDefault="000C703A" w:rsidP="00B67310">
            <w:pPr>
              <w:rPr>
                <w:rFonts w:cs="Arial"/>
                <w:color w:val="000000" w:themeColor="text1"/>
              </w:rPr>
            </w:pPr>
            <w:r>
              <w:rPr>
                <w:rFonts w:cs="Arial"/>
                <w:color w:val="000000" w:themeColor="text1"/>
              </w:rPr>
              <w:t xml:space="preserve">Should we work on the key management client when it </w:t>
            </w:r>
            <w:proofErr w:type="gramStart"/>
            <w:r>
              <w:rPr>
                <w:rFonts w:cs="Arial"/>
                <w:color w:val="000000" w:themeColor="text1"/>
              </w:rPr>
              <w:t>is located in</w:t>
            </w:r>
            <w:proofErr w:type="gramEnd"/>
            <w:r>
              <w:rPr>
                <w:rFonts w:cs="Arial"/>
                <w:color w:val="000000" w:themeColor="text1"/>
              </w:rPr>
              <w:t xml:space="preserve"> the UE</w:t>
            </w:r>
            <w:r w:rsidR="008C0237">
              <w:rPr>
                <w:rFonts w:cs="Arial"/>
                <w:color w:val="000000" w:themeColor="text1"/>
              </w:rPr>
              <w:t xml:space="preserve"> -&gt; no consensus</w:t>
            </w:r>
          </w:p>
          <w:p w:rsidR="000C703A" w:rsidRPr="00A91B0A" w:rsidRDefault="000C703A" w:rsidP="00B67310">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627827" w:rsidRDefault="00247788" w:rsidP="00B67310">
            <w:pPr>
              <w:rPr>
                <w:rFonts w:cs="Arial"/>
                <w:lang w:val="en-US"/>
              </w:rPr>
            </w:pPr>
            <w:r>
              <w:rPr>
                <w:rFonts w:cs="Arial"/>
                <w:lang w:val="en-US"/>
              </w:rPr>
              <w:t>Noted</w:t>
            </w:r>
          </w:p>
          <w:p w:rsidR="00247788" w:rsidRPr="00A91B0A" w:rsidRDefault="00247788" w:rsidP="00B67310">
            <w:pPr>
              <w:rPr>
                <w:rFonts w:cs="Arial"/>
                <w:lang w:val="en-US"/>
              </w:rPr>
            </w:pPr>
            <w:r>
              <w:rPr>
                <w:rFonts w:cs="Arial"/>
                <w:lang w:val="en-US"/>
              </w:rPr>
              <w:t>Note in the CT WID refers to this LS</w:t>
            </w: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Pr="00A91B0A" w:rsidRDefault="00273BA4" w:rsidP="00B67310">
            <w:pPr>
              <w:rPr>
                <w:rFonts w:cs="Arial"/>
                <w:lang w:val="en-US"/>
              </w:rPr>
            </w:pPr>
            <w:r>
              <w:rPr>
                <w:rFonts w:cs="Arial"/>
                <w:color w:val="000000" w:themeColor="text1"/>
              </w:rPr>
              <w:t>Noted</w:t>
            </w: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A2118C"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Pr="00A91B0A" w:rsidRDefault="00273BA4" w:rsidP="00B67310">
            <w:pPr>
              <w:rPr>
                <w:rFonts w:cs="Arial"/>
                <w:lang w:val="en-US"/>
              </w:rPr>
            </w:pPr>
            <w:r>
              <w:rPr>
                <w:rFonts w:cs="Arial"/>
                <w:color w:val="000000" w:themeColor="text1"/>
              </w:rPr>
              <w:t>Noted</w:t>
            </w:r>
          </w:p>
        </w:tc>
      </w:tr>
      <w:tr w:rsidR="006316F9" w:rsidRPr="00D95972" w:rsidTr="00C37117">
        <w:tc>
          <w:tcPr>
            <w:tcW w:w="976" w:type="dxa"/>
            <w:tcBorders>
              <w:left w:val="thinThickThinSmallGap" w:sz="24" w:space="0" w:color="auto"/>
              <w:bottom w:val="nil"/>
            </w:tcBorders>
            <w:shd w:val="clear" w:color="auto" w:fill="auto"/>
          </w:tcPr>
          <w:p w:rsidR="006316F9" w:rsidRPr="00D95972" w:rsidRDefault="006316F9" w:rsidP="00B67310">
            <w:pPr>
              <w:rPr>
                <w:rFonts w:cs="Arial"/>
                <w:lang w:val="en-US"/>
              </w:rPr>
            </w:pPr>
          </w:p>
        </w:tc>
        <w:tc>
          <w:tcPr>
            <w:tcW w:w="1317" w:type="dxa"/>
            <w:gridSpan w:val="2"/>
            <w:tcBorders>
              <w:bottom w:val="nil"/>
            </w:tcBorders>
            <w:shd w:val="clear" w:color="auto" w:fill="auto"/>
          </w:tcPr>
          <w:p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00"/>
          </w:tcPr>
          <w:p w:rsidR="006316F9" w:rsidRPr="00930BF5" w:rsidRDefault="00A2118C"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316F9" w:rsidRDefault="008C704B" w:rsidP="00B67310">
            <w:pPr>
              <w:rPr>
                <w:rFonts w:cs="Arial"/>
                <w:lang w:val="en-US"/>
              </w:rPr>
            </w:pPr>
            <w:r>
              <w:rPr>
                <w:rFonts w:cs="Arial"/>
                <w:lang w:val="en-US"/>
              </w:rPr>
              <w:t xml:space="preserve">Proposed </w:t>
            </w:r>
            <w:proofErr w:type="spellStart"/>
            <w:r>
              <w:rPr>
                <w:rFonts w:cs="Arial"/>
                <w:lang w:val="en-US"/>
              </w:rPr>
              <w:t>tbd</w:t>
            </w:r>
            <w:proofErr w:type="spellEnd"/>
          </w:p>
          <w:p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rsidR="0062087E" w:rsidRPr="00A91B0A" w:rsidRDefault="0062087E" w:rsidP="00B67310">
            <w:pPr>
              <w:rPr>
                <w:rFonts w:cs="Arial"/>
                <w:lang w:val="en-US"/>
              </w:rPr>
            </w:pPr>
          </w:p>
        </w:tc>
      </w:tr>
      <w:tr w:rsidR="00930BF5" w:rsidRPr="00B50AE9" w:rsidTr="00C3711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cPr>
          <w:p w:rsidR="00930BF5" w:rsidRPr="00B50AE9" w:rsidRDefault="00A2118C"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FF"/>
          </w:tcPr>
          <w:p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FF"/>
          </w:tcPr>
          <w:p w:rsidR="00930BF5" w:rsidRPr="003A5C70" w:rsidRDefault="00B50AE9" w:rsidP="00B67310">
            <w:pPr>
              <w:rPr>
                <w:rFonts w:cs="Arial"/>
                <w:lang w:val="de-DE"/>
              </w:rPr>
            </w:pPr>
            <w:r w:rsidRPr="003A5C70">
              <w:rPr>
                <w:rFonts w:cs="Arial"/>
                <w:lang w:val="de-DE"/>
              </w:rPr>
              <w:t xml:space="preserve">UPV/EHU (ETSI MCX </w:t>
            </w:r>
            <w:proofErr w:type="spellStart"/>
            <w:r w:rsidRPr="003A5C70">
              <w:rPr>
                <w:rFonts w:cs="Arial"/>
                <w:lang w:val="de-DE"/>
              </w:rPr>
              <w:t>Plugtests</w:t>
            </w:r>
            <w:proofErr w:type="spellEnd"/>
            <w:r w:rsidRPr="003A5C70">
              <w:rPr>
                <w:rFonts w:cs="Arial"/>
                <w:lang w:val="de-DE"/>
              </w:rPr>
              <w:t>)</w:t>
            </w:r>
          </w:p>
        </w:tc>
        <w:tc>
          <w:tcPr>
            <w:tcW w:w="826" w:type="dxa"/>
            <w:tcBorders>
              <w:top w:val="single" w:sz="4" w:space="0" w:color="auto"/>
              <w:bottom w:val="single" w:sz="4" w:space="0" w:color="auto"/>
            </w:tcBorders>
            <w:shd w:val="clear" w:color="auto" w:fill="FFFFFF"/>
          </w:tcPr>
          <w:p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F3FE5" w:rsidRPr="00B50AE9" w:rsidRDefault="00446D3D" w:rsidP="00B67310">
            <w:pPr>
              <w:rPr>
                <w:rFonts w:cs="Arial"/>
              </w:rPr>
            </w:pPr>
            <w:r>
              <w:rPr>
                <w:rFonts w:cs="Arial"/>
              </w:rPr>
              <w:t>Postponed</w:t>
            </w:r>
          </w:p>
          <w:p w:rsidR="00B50AE9" w:rsidRPr="00B50AE9" w:rsidRDefault="00B50AE9" w:rsidP="00B67310">
            <w:pPr>
              <w:rPr>
                <w:rFonts w:cs="Arial"/>
              </w:rPr>
            </w:pPr>
          </w:p>
        </w:tc>
      </w:tr>
      <w:tr w:rsidR="00011087" w:rsidRPr="00B50AE9" w:rsidTr="00C759EE">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bookmarkStart w:id="3" w:name="_Hlk54089315"/>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FF"/>
          </w:tcPr>
          <w:p w:rsidR="00011087" w:rsidRPr="00011087" w:rsidRDefault="00A2118C" w:rsidP="00011087">
            <w:pPr>
              <w:overflowPunct/>
              <w:autoSpaceDE/>
              <w:autoSpaceDN/>
              <w:adjustRightInd/>
              <w:textAlignment w:val="auto"/>
              <w:rPr>
                <w:rFonts w:cs="Arial"/>
                <w:b/>
                <w:bCs/>
                <w:color w:val="0000FF"/>
                <w:u w:val="single"/>
                <w:lang w:val="de-DE"/>
              </w:rPr>
            </w:pPr>
            <w:hyperlink r:id="rId39" w:history="1">
              <w:r w:rsidR="00011087" w:rsidRPr="00011087">
                <w:rPr>
                  <w:rStyle w:val="Hyperlink"/>
                  <w:rFonts w:cs="Arial"/>
                  <w:b/>
                  <w:bCs/>
                </w:rPr>
                <w:t>C1-206495</w:t>
              </w:r>
            </w:hyperlink>
          </w:p>
        </w:tc>
        <w:tc>
          <w:tcPr>
            <w:tcW w:w="4191" w:type="dxa"/>
            <w:gridSpan w:val="3"/>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Reply LS on Clarification of CAG only UE accessing EPS network</w:t>
            </w:r>
          </w:p>
        </w:tc>
        <w:tc>
          <w:tcPr>
            <w:tcW w:w="1767" w:type="dxa"/>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FF"/>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FF"/>
          </w:tcPr>
          <w:p w:rsidR="00C759EE" w:rsidRDefault="00C759EE" w:rsidP="00011087">
            <w:pPr>
              <w:rPr>
                <w:rFonts w:cs="Arial"/>
                <w:lang w:val="de-DE"/>
              </w:rPr>
            </w:pPr>
            <w:proofErr w:type="spellStart"/>
            <w:r>
              <w:rPr>
                <w:rFonts w:cs="Arial"/>
                <w:lang w:val="de-DE"/>
              </w:rPr>
              <w:t>Postponed</w:t>
            </w:r>
            <w:proofErr w:type="spellEnd"/>
          </w:p>
          <w:p w:rsidR="00011087" w:rsidRPr="00B50AE9" w:rsidRDefault="00011087" w:rsidP="00011087">
            <w:pPr>
              <w:rPr>
                <w:rFonts w:cs="Arial"/>
                <w:lang w:val="de-DE"/>
              </w:rPr>
            </w:pPr>
          </w:p>
        </w:tc>
      </w:tr>
      <w:tr w:rsidR="00011087" w:rsidRPr="00B50AE9" w:rsidTr="00C759EE">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FF"/>
          </w:tcPr>
          <w:p w:rsidR="00011087" w:rsidRPr="00011087" w:rsidRDefault="00A2118C" w:rsidP="00011087">
            <w:pPr>
              <w:rPr>
                <w:rFonts w:cs="Arial"/>
                <w:b/>
                <w:bCs/>
                <w:color w:val="0000FF"/>
                <w:u w:val="single"/>
              </w:rPr>
            </w:pPr>
            <w:hyperlink r:id="rId40" w:history="1">
              <w:r w:rsidR="00011087" w:rsidRPr="00011087">
                <w:rPr>
                  <w:rStyle w:val="Hyperlink"/>
                  <w:rFonts w:cs="Arial"/>
                  <w:b/>
                  <w:bCs/>
                </w:rPr>
                <w:t>C1-206496</w:t>
              </w:r>
            </w:hyperlink>
          </w:p>
        </w:tc>
        <w:tc>
          <w:tcPr>
            <w:tcW w:w="4191" w:type="dxa"/>
            <w:gridSpan w:val="3"/>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LS on Completion of WT-456 and WT-470</w:t>
            </w:r>
          </w:p>
        </w:tc>
        <w:tc>
          <w:tcPr>
            <w:tcW w:w="1767" w:type="dxa"/>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FF"/>
          </w:tcPr>
          <w:p w:rsidR="00011087" w:rsidRPr="00B50AE9" w:rsidRDefault="00011087" w:rsidP="00011087">
            <w:pPr>
              <w:rPr>
                <w:rFonts w:cs="Arial"/>
                <w:color w:val="000000"/>
                <w:lang w:val="de-DE"/>
              </w:rPr>
            </w:pPr>
            <w:r>
              <w:rPr>
                <w:rFonts w:cs="Arial"/>
                <w:color w:val="000000"/>
                <w:lang w:val="de-DE"/>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759EE" w:rsidRDefault="00C759EE" w:rsidP="00011087">
            <w:pPr>
              <w:rPr>
                <w:rFonts w:cs="Arial"/>
                <w:lang w:val="de-DE"/>
              </w:rPr>
            </w:pPr>
            <w:proofErr w:type="spellStart"/>
            <w:r>
              <w:rPr>
                <w:rFonts w:cs="Arial"/>
                <w:lang w:val="de-DE"/>
              </w:rPr>
              <w:t>Postponed</w:t>
            </w:r>
            <w:proofErr w:type="spellEnd"/>
          </w:p>
          <w:p w:rsidR="00011087" w:rsidRPr="00B50AE9" w:rsidRDefault="00011087" w:rsidP="00011087">
            <w:pPr>
              <w:rPr>
                <w:rFonts w:cs="Arial"/>
                <w:lang w:val="de-DE"/>
              </w:rPr>
            </w:pPr>
          </w:p>
        </w:tc>
      </w:tr>
      <w:tr w:rsidR="00011087" w:rsidRPr="00B50AE9" w:rsidTr="00C759EE">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FF"/>
          </w:tcPr>
          <w:p w:rsidR="00011087" w:rsidRPr="00011087" w:rsidRDefault="00A2118C" w:rsidP="00011087">
            <w:pPr>
              <w:rPr>
                <w:rFonts w:cs="Arial"/>
                <w:b/>
                <w:bCs/>
                <w:color w:val="0000FF"/>
                <w:u w:val="single"/>
              </w:rPr>
            </w:pPr>
            <w:hyperlink r:id="rId41" w:history="1">
              <w:r w:rsidR="00011087" w:rsidRPr="00011087">
                <w:rPr>
                  <w:rStyle w:val="Hyperlink"/>
                  <w:rFonts w:cs="Arial"/>
                  <w:b/>
                  <w:bCs/>
                </w:rPr>
                <w:t>C1-206497</w:t>
              </w:r>
            </w:hyperlink>
          </w:p>
        </w:tc>
        <w:tc>
          <w:tcPr>
            <w:tcW w:w="4191" w:type="dxa"/>
            <w:gridSpan w:val="3"/>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Response to LS on the mandate to provide 'any PLMN' entry in the non-3GPP access node selection information</w:t>
            </w:r>
          </w:p>
        </w:tc>
        <w:tc>
          <w:tcPr>
            <w:tcW w:w="1767" w:type="dxa"/>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FF"/>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FF"/>
          </w:tcPr>
          <w:p w:rsidR="00C759EE" w:rsidRDefault="00C759EE" w:rsidP="00011087">
            <w:pPr>
              <w:rPr>
                <w:rFonts w:cs="Arial"/>
                <w:lang w:val="de-DE"/>
              </w:rPr>
            </w:pPr>
            <w:proofErr w:type="spellStart"/>
            <w:r>
              <w:rPr>
                <w:rFonts w:cs="Arial"/>
                <w:lang w:val="de-DE"/>
              </w:rPr>
              <w:t>Postponed</w:t>
            </w:r>
            <w:proofErr w:type="spellEnd"/>
          </w:p>
          <w:p w:rsidR="00011087" w:rsidRPr="00B50AE9" w:rsidRDefault="00011087" w:rsidP="00011087">
            <w:pPr>
              <w:rPr>
                <w:rFonts w:cs="Arial"/>
                <w:lang w:val="de-DE"/>
              </w:rPr>
            </w:pPr>
          </w:p>
        </w:tc>
      </w:tr>
      <w:tr w:rsidR="00011087" w:rsidRPr="00B50AE9" w:rsidTr="00C759EE">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FF"/>
          </w:tcPr>
          <w:p w:rsidR="00011087" w:rsidRPr="00011087" w:rsidRDefault="00A2118C" w:rsidP="00011087">
            <w:pPr>
              <w:rPr>
                <w:rFonts w:cs="Arial"/>
                <w:b/>
                <w:bCs/>
                <w:color w:val="0000FF"/>
                <w:u w:val="single"/>
              </w:rPr>
            </w:pPr>
            <w:hyperlink r:id="rId42" w:history="1">
              <w:r w:rsidR="00011087" w:rsidRPr="00011087">
                <w:rPr>
                  <w:rStyle w:val="Hyperlink"/>
                  <w:rFonts w:cs="Arial"/>
                  <w:b/>
                  <w:bCs/>
                </w:rPr>
                <w:t>C1-206498</w:t>
              </w:r>
            </w:hyperlink>
          </w:p>
        </w:tc>
        <w:tc>
          <w:tcPr>
            <w:tcW w:w="4191" w:type="dxa"/>
            <w:gridSpan w:val="3"/>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LS on exception data reporting in non-allowed area</w:t>
            </w:r>
          </w:p>
        </w:tc>
        <w:tc>
          <w:tcPr>
            <w:tcW w:w="1767" w:type="dxa"/>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FF"/>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FF"/>
          </w:tcPr>
          <w:p w:rsidR="00C759EE" w:rsidRDefault="00C759EE" w:rsidP="00011087">
            <w:pPr>
              <w:rPr>
                <w:rFonts w:cs="Arial"/>
                <w:lang w:val="de-DE"/>
              </w:rPr>
            </w:pPr>
            <w:proofErr w:type="spellStart"/>
            <w:r>
              <w:rPr>
                <w:rFonts w:cs="Arial"/>
                <w:lang w:val="de-DE"/>
              </w:rPr>
              <w:t>Postponed</w:t>
            </w:r>
            <w:proofErr w:type="spellEnd"/>
          </w:p>
          <w:p w:rsidR="00011087" w:rsidRPr="00B50AE9" w:rsidRDefault="00011087" w:rsidP="00011087">
            <w:pPr>
              <w:rPr>
                <w:rFonts w:cs="Arial"/>
                <w:lang w:val="de-DE"/>
              </w:rPr>
            </w:pPr>
          </w:p>
        </w:tc>
      </w:tr>
      <w:tr w:rsidR="00011087" w:rsidRPr="00B50AE9" w:rsidTr="00C759EE">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FF"/>
          </w:tcPr>
          <w:p w:rsidR="00011087" w:rsidRPr="00011087" w:rsidRDefault="00A2118C" w:rsidP="00011087">
            <w:pPr>
              <w:rPr>
                <w:rFonts w:cs="Arial"/>
                <w:b/>
                <w:bCs/>
                <w:color w:val="0000FF"/>
                <w:u w:val="single"/>
              </w:rPr>
            </w:pPr>
            <w:hyperlink r:id="rId43" w:history="1">
              <w:r w:rsidR="00011087" w:rsidRPr="00011087">
                <w:rPr>
                  <w:rStyle w:val="Hyperlink"/>
                  <w:rFonts w:cs="Arial"/>
                  <w:b/>
                  <w:bCs/>
                </w:rPr>
                <w:t>C1-206499</w:t>
              </w:r>
            </w:hyperlink>
          </w:p>
        </w:tc>
        <w:tc>
          <w:tcPr>
            <w:tcW w:w="4191" w:type="dxa"/>
            <w:gridSpan w:val="3"/>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Reply LS on Counter of UEs Registering Network Slice</w:t>
            </w:r>
          </w:p>
        </w:tc>
        <w:tc>
          <w:tcPr>
            <w:tcW w:w="1767" w:type="dxa"/>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FF"/>
          </w:tcPr>
          <w:p w:rsidR="00011087" w:rsidRPr="00B50AE9" w:rsidRDefault="00011087" w:rsidP="00011087">
            <w:pPr>
              <w:rPr>
                <w:rFonts w:cs="Arial"/>
                <w:color w:val="000000"/>
                <w:lang w:val="de-DE"/>
              </w:rPr>
            </w:pPr>
            <w:r>
              <w:rPr>
                <w:rFonts w:cs="Arial"/>
                <w:color w:val="000000"/>
                <w:lang w:val="de-DE"/>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759EE" w:rsidRDefault="00C759EE" w:rsidP="00011087">
            <w:pPr>
              <w:rPr>
                <w:rFonts w:cs="Arial"/>
                <w:lang w:val="de-DE"/>
              </w:rPr>
            </w:pPr>
            <w:proofErr w:type="spellStart"/>
            <w:r>
              <w:rPr>
                <w:rFonts w:cs="Arial"/>
                <w:lang w:val="de-DE"/>
              </w:rPr>
              <w:t>Postponed</w:t>
            </w:r>
            <w:proofErr w:type="spellEnd"/>
          </w:p>
          <w:p w:rsidR="00011087" w:rsidRPr="00B50AE9" w:rsidRDefault="00011087" w:rsidP="00011087">
            <w:pPr>
              <w:rPr>
                <w:rFonts w:cs="Arial"/>
                <w:lang w:val="de-DE"/>
              </w:rPr>
            </w:pPr>
          </w:p>
        </w:tc>
      </w:tr>
      <w:bookmarkEnd w:id="3"/>
      <w:tr w:rsidR="00930BF5" w:rsidRPr="00B50AE9" w:rsidTr="00C759EE">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00"/>
          </w:tcPr>
          <w:p w:rsidR="00930BF5" w:rsidRPr="002555EC" w:rsidRDefault="002555EC" w:rsidP="00B67310">
            <w:pPr>
              <w:rPr>
                <w:rFonts w:cs="Arial"/>
                <w:bCs/>
              </w:rPr>
            </w:pPr>
            <w:r w:rsidRPr="002555EC">
              <w:rPr>
                <w:rFonts w:cs="Arial"/>
                <w:bCs/>
              </w:rPr>
              <w:t>C1-206538</w:t>
            </w:r>
          </w:p>
        </w:tc>
        <w:tc>
          <w:tcPr>
            <w:tcW w:w="4191" w:type="dxa"/>
            <w:gridSpan w:val="3"/>
            <w:tcBorders>
              <w:top w:val="single" w:sz="4" w:space="0" w:color="auto"/>
              <w:bottom w:val="single" w:sz="4" w:space="0" w:color="auto"/>
            </w:tcBorders>
            <w:shd w:val="clear" w:color="auto" w:fill="FFFF00"/>
          </w:tcPr>
          <w:p w:rsidR="00930BF5" w:rsidRPr="002555EC" w:rsidRDefault="002555EC" w:rsidP="00B67310">
            <w:pPr>
              <w:rPr>
                <w:rFonts w:cs="Arial"/>
                <w:bCs/>
              </w:rPr>
            </w:pPr>
            <w:r>
              <w:rPr>
                <w:rFonts w:cs="Arial"/>
                <w:bCs/>
              </w:rPr>
              <w:t>LS on Clarification on processing of messages after NAS security establishment</w:t>
            </w:r>
          </w:p>
        </w:tc>
        <w:tc>
          <w:tcPr>
            <w:tcW w:w="1767" w:type="dxa"/>
            <w:tcBorders>
              <w:top w:val="single" w:sz="4" w:space="0" w:color="auto"/>
              <w:bottom w:val="single" w:sz="4" w:space="0" w:color="auto"/>
            </w:tcBorders>
            <w:shd w:val="clear" w:color="auto" w:fill="FFFF00"/>
          </w:tcPr>
          <w:p w:rsidR="00930BF5" w:rsidRPr="002555EC" w:rsidRDefault="002555EC" w:rsidP="00B67310">
            <w:pPr>
              <w:rPr>
                <w:rFonts w:cs="Arial"/>
                <w:bCs/>
              </w:rPr>
            </w:pPr>
            <w:r w:rsidRPr="002555EC">
              <w:rPr>
                <w:rFonts w:cs="Arial"/>
                <w:bCs/>
              </w:rPr>
              <w:t>SA3</w:t>
            </w:r>
          </w:p>
        </w:tc>
        <w:tc>
          <w:tcPr>
            <w:tcW w:w="826" w:type="dxa"/>
            <w:tcBorders>
              <w:top w:val="single" w:sz="4" w:space="0" w:color="auto"/>
              <w:bottom w:val="single" w:sz="4" w:space="0" w:color="auto"/>
            </w:tcBorders>
            <w:shd w:val="clear" w:color="auto" w:fill="FFFF00"/>
          </w:tcPr>
          <w:p w:rsidR="00930BF5" w:rsidRPr="002555EC" w:rsidRDefault="002555EC" w:rsidP="00B67310">
            <w:pPr>
              <w:rPr>
                <w:rFonts w:cs="Arial"/>
                <w:bCs/>
              </w:rPr>
            </w:pPr>
            <w:r w:rsidRPr="002555EC">
              <w:rPr>
                <w:rFonts w:cs="Arial"/>
                <w:bCs/>
              </w:rPr>
              <w:t>CT1</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2555EC" w:rsidRDefault="00C37117" w:rsidP="00B67310">
            <w:pPr>
              <w:rPr>
                <w:rFonts w:cs="Arial"/>
                <w:bCs/>
              </w:rPr>
            </w:pPr>
            <w:proofErr w:type="spellStart"/>
            <w:r>
              <w:rPr>
                <w:rFonts w:cs="Arial"/>
                <w:bCs/>
              </w:rPr>
              <w:t>tbd</w:t>
            </w:r>
            <w:proofErr w:type="spellEnd"/>
          </w:p>
        </w:tc>
      </w:tr>
      <w:tr w:rsidR="00930BF5" w:rsidRPr="00B50AE9" w:rsidTr="00372277">
        <w:tc>
          <w:tcPr>
            <w:tcW w:w="976" w:type="dxa"/>
            <w:tcBorders>
              <w:left w:val="thinThickThinSmallGap" w:sz="24" w:space="0" w:color="auto"/>
              <w:bottom w:val="nil"/>
            </w:tcBorders>
            <w:shd w:val="clear" w:color="auto" w:fill="auto"/>
          </w:tcPr>
          <w:p w:rsidR="00930BF5" w:rsidRPr="002555EC" w:rsidRDefault="00930BF5" w:rsidP="00B67310">
            <w:pPr>
              <w:rPr>
                <w:rFonts w:cs="Arial"/>
              </w:rPr>
            </w:pPr>
          </w:p>
        </w:tc>
        <w:tc>
          <w:tcPr>
            <w:tcW w:w="1317" w:type="dxa"/>
            <w:gridSpan w:val="2"/>
            <w:tcBorders>
              <w:bottom w:val="nil"/>
            </w:tcBorders>
            <w:shd w:val="clear" w:color="auto" w:fill="auto"/>
          </w:tcPr>
          <w:p w:rsidR="00930BF5" w:rsidRPr="002555EC" w:rsidRDefault="00930BF5" w:rsidP="00B67310">
            <w:pPr>
              <w:rPr>
                <w:rFonts w:cs="Arial"/>
              </w:rPr>
            </w:pPr>
          </w:p>
        </w:tc>
        <w:tc>
          <w:tcPr>
            <w:tcW w:w="1088"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2555EC" w:rsidRDefault="00930BF5" w:rsidP="00B67310">
            <w:pPr>
              <w:rPr>
                <w:rFonts w:cs="Arial"/>
              </w:rPr>
            </w:pPr>
          </w:p>
        </w:tc>
      </w:tr>
      <w:tr w:rsidR="00930BF5" w:rsidRPr="00B50AE9" w:rsidTr="00372277">
        <w:tc>
          <w:tcPr>
            <w:tcW w:w="976" w:type="dxa"/>
            <w:tcBorders>
              <w:left w:val="thinThickThinSmallGap" w:sz="24" w:space="0" w:color="auto"/>
              <w:bottom w:val="nil"/>
            </w:tcBorders>
            <w:shd w:val="clear" w:color="auto" w:fill="auto"/>
          </w:tcPr>
          <w:p w:rsidR="00930BF5" w:rsidRPr="002555EC" w:rsidRDefault="00930BF5" w:rsidP="00B67310">
            <w:pPr>
              <w:rPr>
                <w:rFonts w:cs="Arial"/>
              </w:rPr>
            </w:pPr>
          </w:p>
        </w:tc>
        <w:tc>
          <w:tcPr>
            <w:tcW w:w="1317" w:type="dxa"/>
            <w:gridSpan w:val="2"/>
            <w:tcBorders>
              <w:bottom w:val="nil"/>
            </w:tcBorders>
            <w:shd w:val="clear" w:color="auto" w:fill="auto"/>
          </w:tcPr>
          <w:p w:rsidR="00930BF5" w:rsidRPr="002555EC" w:rsidRDefault="00930BF5" w:rsidP="00B67310">
            <w:pPr>
              <w:rPr>
                <w:rFonts w:cs="Arial"/>
              </w:rPr>
            </w:pPr>
          </w:p>
        </w:tc>
        <w:tc>
          <w:tcPr>
            <w:tcW w:w="1088"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2555EC" w:rsidRDefault="00E27D05" w:rsidP="00B67310">
            <w:pPr>
              <w:rPr>
                <w:rFonts w:cs="Arial"/>
              </w:rPr>
            </w:pPr>
          </w:p>
        </w:tc>
      </w:tr>
      <w:tr w:rsidR="006371BC" w:rsidRPr="00B50AE9" w:rsidTr="00976D40">
        <w:tc>
          <w:tcPr>
            <w:tcW w:w="976" w:type="dxa"/>
            <w:tcBorders>
              <w:left w:val="thinThickThinSmallGap" w:sz="24" w:space="0" w:color="auto"/>
              <w:bottom w:val="nil"/>
            </w:tcBorders>
            <w:shd w:val="clear" w:color="auto" w:fill="auto"/>
          </w:tcPr>
          <w:p w:rsidR="006371BC" w:rsidRPr="002555EC" w:rsidRDefault="006371BC" w:rsidP="006A159F">
            <w:pPr>
              <w:rPr>
                <w:rFonts w:cs="Arial"/>
              </w:rPr>
            </w:pPr>
          </w:p>
        </w:tc>
        <w:tc>
          <w:tcPr>
            <w:tcW w:w="1317" w:type="dxa"/>
            <w:gridSpan w:val="2"/>
            <w:tcBorders>
              <w:bottom w:val="nil"/>
            </w:tcBorders>
            <w:shd w:val="clear" w:color="auto" w:fill="auto"/>
          </w:tcPr>
          <w:p w:rsidR="006371BC" w:rsidRPr="002555EC" w:rsidRDefault="006371BC" w:rsidP="006A159F">
            <w:pPr>
              <w:rPr>
                <w:rFonts w:cs="Arial"/>
              </w:rPr>
            </w:pPr>
          </w:p>
        </w:tc>
        <w:tc>
          <w:tcPr>
            <w:tcW w:w="1088"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2555EC" w:rsidRDefault="006371BC" w:rsidP="006A159F">
            <w:pPr>
              <w:rPr>
                <w:rFonts w:cs="Arial"/>
              </w:rPr>
            </w:pPr>
          </w:p>
        </w:tc>
      </w:tr>
      <w:tr w:rsidR="006371BC" w:rsidRPr="00B50AE9" w:rsidTr="00976D40">
        <w:tc>
          <w:tcPr>
            <w:tcW w:w="976" w:type="dxa"/>
            <w:tcBorders>
              <w:left w:val="thinThickThinSmallGap" w:sz="24" w:space="0" w:color="auto"/>
              <w:bottom w:val="nil"/>
            </w:tcBorders>
            <w:shd w:val="clear" w:color="auto" w:fill="auto"/>
          </w:tcPr>
          <w:p w:rsidR="006371BC" w:rsidRPr="002555EC" w:rsidRDefault="006371BC" w:rsidP="006A159F">
            <w:pPr>
              <w:rPr>
                <w:rFonts w:cs="Arial"/>
              </w:rPr>
            </w:pPr>
          </w:p>
        </w:tc>
        <w:tc>
          <w:tcPr>
            <w:tcW w:w="1317" w:type="dxa"/>
            <w:gridSpan w:val="2"/>
            <w:tcBorders>
              <w:bottom w:val="nil"/>
            </w:tcBorders>
            <w:shd w:val="clear" w:color="auto" w:fill="auto"/>
          </w:tcPr>
          <w:p w:rsidR="006371BC" w:rsidRPr="002555EC" w:rsidRDefault="006371BC" w:rsidP="006A159F">
            <w:pPr>
              <w:rPr>
                <w:rFonts w:cs="Arial"/>
              </w:rPr>
            </w:pPr>
          </w:p>
        </w:tc>
        <w:tc>
          <w:tcPr>
            <w:tcW w:w="1088"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2555EC" w:rsidRDefault="006371BC" w:rsidP="006A159F">
            <w:pPr>
              <w:rPr>
                <w:rFonts w:cs="Arial"/>
              </w:rPr>
            </w:pPr>
          </w:p>
        </w:tc>
      </w:tr>
      <w:tr w:rsidR="006A159F" w:rsidRPr="00B50AE9" w:rsidTr="00976D40">
        <w:tc>
          <w:tcPr>
            <w:tcW w:w="976" w:type="dxa"/>
            <w:tcBorders>
              <w:left w:val="thinThickThinSmallGap" w:sz="24" w:space="0" w:color="auto"/>
              <w:bottom w:val="nil"/>
            </w:tcBorders>
          </w:tcPr>
          <w:p w:rsidR="006A159F" w:rsidRPr="002555EC" w:rsidRDefault="006A159F" w:rsidP="006A159F">
            <w:pPr>
              <w:rPr>
                <w:rFonts w:cs="Arial"/>
              </w:rPr>
            </w:pPr>
          </w:p>
        </w:tc>
        <w:tc>
          <w:tcPr>
            <w:tcW w:w="1317" w:type="dxa"/>
            <w:gridSpan w:val="2"/>
            <w:tcBorders>
              <w:bottom w:val="nil"/>
            </w:tcBorders>
          </w:tcPr>
          <w:p w:rsidR="006A159F" w:rsidRPr="002555EC" w:rsidRDefault="006A159F" w:rsidP="006A159F">
            <w:pPr>
              <w:rPr>
                <w:rFonts w:cs="Arial"/>
              </w:rPr>
            </w:pPr>
          </w:p>
        </w:tc>
        <w:tc>
          <w:tcPr>
            <w:tcW w:w="1088" w:type="dxa"/>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4191" w:type="dxa"/>
            <w:gridSpan w:val="3"/>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1767" w:type="dxa"/>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826" w:type="dxa"/>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2555EC" w:rsidRDefault="006A159F" w:rsidP="006A159F">
            <w:pPr>
              <w:rPr>
                <w:rFonts w:eastAsia="Batang" w:cs="Arial"/>
                <w:lang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2555EC"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lastRenderedPageBreak/>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lastRenderedPageBreak/>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BC30E3">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BC30E3">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A2118C" w:rsidP="006A159F">
            <w:pPr>
              <w:rPr>
                <w:rFonts w:cs="Arial"/>
              </w:rPr>
            </w:pPr>
            <w:hyperlink r:id="rId44"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FF"/>
          </w:tcPr>
          <w:p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6A159F" w:rsidRPr="00D95972" w:rsidRDefault="006A159F" w:rsidP="006A159F">
            <w:pPr>
              <w:rPr>
                <w:rFonts w:cs="Arial"/>
              </w:rPr>
            </w:pPr>
          </w:p>
        </w:tc>
      </w:tr>
      <w:tr w:rsidR="00AF0895" w:rsidRPr="00D95972" w:rsidTr="00BC30E3">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A2118C" w:rsidP="006A159F">
            <w:pPr>
              <w:rPr>
                <w:rFonts w:cs="Arial"/>
              </w:rPr>
            </w:pPr>
            <w:hyperlink r:id="rId45"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FF"/>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CR 0067 </w:t>
            </w:r>
            <w:r>
              <w:rPr>
                <w:rFonts w:cs="Arial"/>
              </w:rPr>
              <w:lastRenderedPageBreak/>
              <w:t>24.183 Rel-10</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lastRenderedPageBreak/>
              <w:t>Agreed</w:t>
            </w:r>
          </w:p>
          <w:p w:rsidR="00AF0895" w:rsidRPr="00D95972" w:rsidRDefault="00AF0895" w:rsidP="006A159F">
            <w:pPr>
              <w:rPr>
                <w:rFonts w:cs="Arial"/>
              </w:rPr>
            </w:pPr>
          </w:p>
        </w:tc>
      </w:tr>
      <w:tr w:rsidR="00AF0895" w:rsidRPr="00D95972" w:rsidTr="00BC30E3">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A2118C" w:rsidP="006A159F">
            <w:pPr>
              <w:rPr>
                <w:rFonts w:cs="Arial"/>
              </w:rPr>
            </w:pPr>
            <w:hyperlink r:id="rId46"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FF"/>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AF0895" w:rsidRPr="00D95972" w:rsidRDefault="00AF0895" w:rsidP="006A159F">
            <w:pPr>
              <w:rPr>
                <w:rFonts w:cs="Arial"/>
              </w:rPr>
            </w:pPr>
          </w:p>
        </w:tc>
      </w:tr>
      <w:tr w:rsidR="00AF0895" w:rsidRPr="00D95972" w:rsidTr="00BC30E3">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A2118C" w:rsidP="006A159F">
            <w:pPr>
              <w:rPr>
                <w:rFonts w:cs="Arial"/>
              </w:rPr>
            </w:pPr>
            <w:hyperlink r:id="rId47"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FF"/>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AF0895" w:rsidRPr="00D95972" w:rsidRDefault="00AF0895" w:rsidP="006A159F">
            <w:pPr>
              <w:rPr>
                <w:rFonts w:cs="Arial"/>
              </w:rPr>
            </w:pPr>
          </w:p>
        </w:tc>
      </w:tr>
      <w:tr w:rsidR="00AF0895" w:rsidRPr="00D95972" w:rsidTr="00BC30E3">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A2118C" w:rsidP="006A159F">
            <w:pPr>
              <w:rPr>
                <w:rFonts w:cs="Arial"/>
              </w:rPr>
            </w:pPr>
            <w:hyperlink r:id="rId48"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FF"/>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AF0895" w:rsidRPr="00D95972" w:rsidRDefault="00AF0895" w:rsidP="006A159F">
            <w:pPr>
              <w:rPr>
                <w:rFonts w:cs="Arial"/>
              </w:rPr>
            </w:pPr>
          </w:p>
        </w:tc>
      </w:tr>
      <w:tr w:rsidR="00AF0895" w:rsidRPr="00D95972" w:rsidTr="00BC30E3">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A2118C" w:rsidP="006A159F">
            <w:pPr>
              <w:rPr>
                <w:rFonts w:cs="Arial"/>
              </w:rPr>
            </w:pPr>
            <w:hyperlink r:id="rId49"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FF"/>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AF0895" w:rsidRPr="00D95972" w:rsidRDefault="00AF0895" w:rsidP="006A159F">
            <w:pPr>
              <w:rPr>
                <w:rFonts w:cs="Arial"/>
              </w:rPr>
            </w:pPr>
          </w:p>
        </w:tc>
      </w:tr>
      <w:tr w:rsidR="00AF0895" w:rsidRPr="00D95972" w:rsidTr="00BC30E3">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A2118C" w:rsidP="006A159F">
            <w:pPr>
              <w:rPr>
                <w:rFonts w:cs="Arial"/>
              </w:rPr>
            </w:pPr>
            <w:hyperlink r:id="rId50"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FF"/>
          </w:tcPr>
          <w:p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AF0895" w:rsidRPr="00D95972" w:rsidRDefault="00AF0895" w:rsidP="006A159F">
            <w:pPr>
              <w:rPr>
                <w:rFonts w:cs="Arial"/>
              </w:rPr>
            </w:pPr>
          </w:p>
        </w:tc>
      </w:tr>
      <w:tr w:rsidR="00BC30E3" w:rsidRPr="00D95972" w:rsidTr="00BC30E3">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51" w:history="1">
              <w:r w:rsidR="00BC30E3">
                <w:rPr>
                  <w:rStyle w:val="Hyperlink"/>
                </w:rPr>
                <w:t>C1-206456</w:t>
              </w:r>
            </w:hyperlink>
          </w:p>
        </w:tc>
        <w:tc>
          <w:tcPr>
            <w:tcW w:w="4191" w:type="dxa"/>
            <w:gridSpan w:val="3"/>
            <w:tcBorders>
              <w:top w:val="single" w:sz="4" w:space="0" w:color="auto"/>
              <w:bottom w:val="single" w:sz="4" w:space="0" w:color="auto"/>
            </w:tcBorders>
            <w:shd w:val="clear" w:color="auto" w:fill="FFFF00"/>
          </w:tcPr>
          <w:p w:rsidR="00BC30E3" w:rsidRPr="00AF0895" w:rsidRDefault="00BC30E3" w:rsidP="00BC30E3">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Default="00BC30E3" w:rsidP="00BC30E3">
            <w:pPr>
              <w:rPr>
                <w:ins w:id="4" w:author="Ericsson j in CT1#126e" w:date="2020-10-19T20:09:00Z"/>
                <w:rFonts w:cs="Arial"/>
              </w:rPr>
            </w:pPr>
            <w:ins w:id="5" w:author="Ericsson j in CT1#126e" w:date="2020-10-19T20:09:00Z">
              <w:r>
                <w:rPr>
                  <w:rFonts w:cs="Arial"/>
                </w:rPr>
                <w:t>Revision of C1-206452</w:t>
              </w:r>
            </w:ins>
          </w:p>
          <w:p w:rsidR="00BC30E3" w:rsidRDefault="00BC30E3" w:rsidP="00BC30E3">
            <w:pPr>
              <w:rPr>
                <w:ins w:id="6" w:author="Ericsson j in CT1#126e" w:date="2020-10-19T20:09:00Z"/>
                <w:rFonts w:cs="Arial"/>
              </w:rPr>
            </w:pPr>
            <w:ins w:id="7" w:author="Ericsson j in CT1#126e" w:date="2020-10-19T20:09:00Z">
              <w:r>
                <w:rPr>
                  <w:rFonts w:cs="Arial"/>
                </w:rPr>
                <w:t>_________________________________________</w:t>
              </w:r>
            </w:ins>
          </w:p>
          <w:p w:rsidR="00BC30E3" w:rsidRDefault="00BC30E3" w:rsidP="00BC30E3">
            <w:pPr>
              <w:rPr>
                <w:rFonts w:cs="Arial"/>
              </w:rPr>
            </w:pPr>
            <w:r>
              <w:rPr>
                <w:rFonts w:cs="Arial"/>
              </w:rPr>
              <w:t>Nevenka Mon 1237: Cover page not updated</w:t>
            </w:r>
          </w:p>
          <w:p w:rsidR="00BC30E3" w:rsidRDefault="00BC30E3" w:rsidP="00BC30E3">
            <w:pPr>
              <w:rPr>
                <w:ins w:id="8" w:author="Ericsson j in CT1#126e" w:date="2020-10-19T20:08:00Z"/>
                <w:rFonts w:cs="Arial"/>
              </w:rPr>
            </w:pPr>
            <w:ins w:id="9" w:author="Ericsson j in CT1#126e" w:date="2020-10-19T20:08:00Z">
              <w:r>
                <w:rPr>
                  <w:rFonts w:cs="Arial"/>
                </w:rPr>
                <w:t>Revision of C1-205975</w:t>
              </w:r>
            </w:ins>
          </w:p>
          <w:p w:rsidR="00BC30E3" w:rsidRDefault="00BC30E3" w:rsidP="00BC30E3">
            <w:pPr>
              <w:rPr>
                <w:ins w:id="10" w:author="Ericsson j in CT1#126e" w:date="2020-10-19T20:08:00Z"/>
                <w:rFonts w:cs="Arial"/>
              </w:rPr>
            </w:pPr>
            <w:ins w:id="11" w:author="Ericsson j in CT1#126e" w:date="2020-10-19T20:08:00Z">
              <w:r>
                <w:rPr>
                  <w:rFonts w:cs="Arial"/>
                </w:rPr>
                <w:t>_________________________________________</w:t>
              </w:r>
            </w:ins>
          </w:p>
          <w:p w:rsidR="00BC30E3" w:rsidRDefault="00BC30E3" w:rsidP="00BC30E3">
            <w:pPr>
              <w:rPr>
                <w:rFonts w:cs="Arial"/>
              </w:rPr>
            </w:pPr>
            <w:r>
              <w:rPr>
                <w:rFonts w:cs="Arial"/>
              </w:rPr>
              <w:t>Nevenka 0942: Line remaining</w:t>
            </w:r>
          </w:p>
          <w:p w:rsidR="00BC30E3" w:rsidRPr="00D95972" w:rsidRDefault="00BC30E3" w:rsidP="00BC30E3">
            <w:pPr>
              <w:rPr>
                <w:rFonts w:cs="Arial"/>
              </w:rPr>
            </w:pPr>
            <w:r>
              <w:rPr>
                <w:rFonts w:cs="Arial"/>
              </w:rPr>
              <w:t>Helen 1636: Ack.</w:t>
            </w:r>
          </w:p>
        </w:tc>
      </w:tr>
      <w:tr w:rsidR="00BC30E3" w:rsidRPr="00D95972" w:rsidTr="00BC30E3">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Default="00BC30E3" w:rsidP="00BC30E3"/>
        </w:tc>
        <w:tc>
          <w:tcPr>
            <w:tcW w:w="4191" w:type="dxa"/>
            <w:gridSpan w:val="3"/>
            <w:tcBorders>
              <w:top w:val="single" w:sz="4" w:space="0" w:color="auto"/>
              <w:bottom w:val="single" w:sz="4" w:space="0" w:color="auto"/>
            </w:tcBorders>
            <w:shd w:val="clear" w:color="auto" w:fill="FFFFFF"/>
          </w:tcPr>
          <w:p w:rsidR="00BC30E3" w:rsidRPr="00AF089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F1483B" w:rsidRDefault="00BC30E3" w:rsidP="00BC30E3">
            <w:pPr>
              <w:rPr>
                <w:rFonts w:cs="Arial"/>
                <w:color w:val="FFFFFF" w:themeColor="background1"/>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F1483B" w:rsidRDefault="00BC30E3" w:rsidP="00BC30E3">
            <w:pPr>
              <w:rPr>
                <w:rFonts w:cs="Arial"/>
                <w:color w:val="FFFFFF" w:themeColor="background1"/>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color w:val="000000"/>
                <w:lang w:eastAsia="ko-KR"/>
              </w:rPr>
            </w:pPr>
            <w:r w:rsidRPr="00D95972">
              <w:rPr>
                <w:rFonts w:eastAsia="Batang" w:cs="Arial"/>
                <w:color w:val="000000"/>
                <w:lang w:eastAsia="ko-KR"/>
              </w:rPr>
              <w:t>Rel-9 non-IMS Work Items and issues:</w:t>
            </w:r>
          </w:p>
          <w:p w:rsidR="00BC30E3" w:rsidRPr="00D95972" w:rsidRDefault="00BC30E3" w:rsidP="00BC30E3">
            <w:pPr>
              <w:rPr>
                <w:rFonts w:cs="Arial"/>
              </w:rPr>
            </w:pPr>
          </w:p>
          <w:p w:rsidR="00BC30E3" w:rsidRPr="00D95972" w:rsidRDefault="00BC30E3" w:rsidP="00BC30E3">
            <w:pPr>
              <w:rPr>
                <w:rFonts w:cs="Arial"/>
              </w:rPr>
            </w:pPr>
            <w:r w:rsidRPr="00D95972">
              <w:rPr>
                <w:rFonts w:cs="Arial"/>
              </w:rPr>
              <w:lastRenderedPageBreak/>
              <w:t>IMS_EMER_GPRS_EPS (non-IMS)</w:t>
            </w:r>
          </w:p>
          <w:p w:rsidR="00BC30E3" w:rsidRPr="00D95972" w:rsidRDefault="00BC30E3" w:rsidP="00BC30E3">
            <w:pPr>
              <w:rPr>
                <w:rFonts w:cs="Arial"/>
                <w:color w:val="000000"/>
              </w:rPr>
            </w:pPr>
            <w:r w:rsidRPr="00D95972">
              <w:rPr>
                <w:rFonts w:cs="Arial"/>
                <w:color w:val="000000"/>
              </w:rPr>
              <w:t>SSAC</w:t>
            </w:r>
          </w:p>
          <w:p w:rsidR="00BC30E3" w:rsidRPr="00D95972" w:rsidRDefault="00BC30E3" w:rsidP="00BC30E3">
            <w:pPr>
              <w:rPr>
                <w:rFonts w:cs="Arial"/>
                <w:color w:val="000000"/>
              </w:rPr>
            </w:pPr>
            <w:r w:rsidRPr="00D95972">
              <w:rPr>
                <w:rFonts w:cs="Arial"/>
                <w:color w:val="000000"/>
              </w:rPr>
              <w:t>VAS4SMS</w:t>
            </w:r>
          </w:p>
          <w:p w:rsidR="00BC30E3" w:rsidRPr="00D95972" w:rsidRDefault="00BC30E3" w:rsidP="00BC30E3">
            <w:pPr>
              <w:rPr>
                <w:rFonts w:cs="Arial"/>
                <w:color w:val="000000"/>
              </w:rPr>
            </w:pPr>
            <w:r w:rsidRPr="00D95972">
              <w:rPr>
                <w:rFonts w:cs="Arial"/>
                <w:color w:val="000000"/>
              </w:rPr>
              <w:t>PWS-St3</w:t>
            </w:r>
          </w:p>
          <w:p w:rsidR="00BC30E3" w:rsidRPr="00D95972" w:rsidRDefault="00BC30E3" w:rsidP="00BC30E3">
            <w:pPr>
              <w:rPr>
                <w:rFonts w:cs="Arial"/>
                <w:color w:val="000000"/>
              </w:rPr>
            </w:pPr>
            <w:proofErr w:type="spellStart"/>
            <w:r w:rsidRPr="00D95972">
              <w:rPr>
                <w:rFonts w:cs="Arial"/>
                <w:color w:val="000000"/>
              </w:rPr>
              <w:t>eANDSF</w:t>
            </w:r>
            <w:proofErr w:type="spellEnd"/>
          </w:p>
          <w:p w:rsidR="00BC30E3" w:rsidRPr="00D95972" w:rsidRDefault="00BC30E3" w:rsidP="00BC30E3">
            <w:pPr>
              <w:rPr>
                <w:rFonts w:cs="Arial"/>
                <w:color w:val="000000"/>
              </w:rPr>
            </w:pPr>
            <w:r w:rsidRPr="00D95972">
              <w:rPr>
                <w:rFonts w:cs="Arial"/>
                <w:color w:val="000000"/>
              </w:rPr>
              <w:t>MUPSAP</w:t>
            </w:r>
          </w:p>
          <w:p w:rsidR="00BC30E3" w:rsidRPr="00D95972" w:rsidRDefault="00BC30E3" w:rsidP="00BC30E3">
            <w:pPr>
              <w:rPr>
                <w:rFonts w:cs="Arial"/>
                <w:color w:val="000000"/>
              </w:rPr>
            </w:pPr>
            <w:r w:rsidRPr="00D95972">
              <w:rPr>
                <w:rFonts w:cs="Arial"/>
                <w:color w:val="000000"/>
              </w:rPr>
              <w:t>LCS_EPS-CPS</w:t>
            </w:r>
          </w:p>
          <w:p w:rsidR="00BC30E3" w:rsidRPr="00D95972" w:rsidRDefault="00BC30E3" w:rsidP="00BC30E3">
            <w:pPr>
              <w:rPr>
                <w:rFonts w:cs="Arial"/>
                <w:color w:val="000000"/>
              </w:rPr>
            </w:pPr>
            <w:r w:rsidRPr="00D95972">
              <w:rPr>
                <w:rFonts w:cs="Arial"/>
                <w:color w:val="000000"/>
              </w:rPr>
              <w:t>EHNB-CT1</w:t>
            </w:r>
          </w:p>
          <w:p w:rsidR="00BC30E3" w:rsidRPr="00D95972" w:rsidRDefault="00BC30E3" w:rsidP="00BC30E3">
            <w:pPr>
              <w:rPr>
                <w:rFonts w:cs="Arial"/>
                <w:color w:val="000000"/>
              </w:rPr>
            </w:pPr>
            <w:r w:rsidRPr="00D95972">
              <w:rPr>
                <w:rFonts w:cs="Arial"/>
                <w:color w:val="000000"/>
              </w:rPr>
              <w:t>TEI9 (non-IMS issues)</w:t>
            </w:r>
          </w:p>
          <w:p w:rsidR="00BC30E3" w:rsidRPr="00D95972" w:rsidRDefault="00BC30E3" w:rsidP="00BC30E3">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color w:val="000000"/>
                <w:lang w:eastAsia="ko-KR"/>
              </w:rPr>
            </w:pPr>
            <w:r w:rsidRPr="00D95972">
              <w:rPr>
                <w:rFonts w:eastAsia="Batang" w:cs="Arial"/>
                <w:color w:val="FF0000"/>
                <w:lang w:eastAsia="ko-KR"/>
              </w:rPr>
              <w:t>All WIs completed</w:t>
            </w: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r w:rsidRPr="00D95972">
              <w:rPr>
                <w:rFonts w:eastAsia="Batang" w:cs="Arial"/>
                <w:color w:val="000000"/>
                <w:lang w:eastAsia="ko-KR"/>
              </w:rPr>
              <w:t>Support for IMS Emergency Calls over GPRS and EPS</w:t>
            </w:r>
          </w:p>
          <w:p w:rsidR="00BC30E3" w:rsidRPr="00D95972" w:rsidRDefault="00BC30E3" w:rsidP="00BC30E3">
            <w:pPr>
              <w:rPr>
                <w:rFonts w:eastAsia="Batang" w:cs="Arial"/>
                <w:color w:val="000000"/>
                <w:lang w:eastAsia="ko-KR"/>
              </w:rPr>
            </w:pPr>
            <w:r w:rsidRPr="00D95972">
              <w:rPr>
                <w:rFonts w:eastAsia="Batang" w:cs="Arial"/>
                <w:color w:val="000000"/>
                <w:lang w:eastAsia="ko-KR"/>
              </w:rPr>
              <w:t>Service Specific Access Control Requirements</w:t>
            </w:r>
          </w:p>
          <w:p w:rsidR="00BC30E3" w:rsidRPr="00D95972" w:rsidRDefault="00BC30E3" w:rsidP="00BC30E3">
            <w:pPr>
              <w:rPr>
                <w:rFonts w:eastAsia="Batang" w:cs="Arial"/>
                <w:color w:val="000000"/>
                <w:lang w:eastAsia="ko-KR"/>
              </w:rPr>
            </w:pPr>
            <w:r w:rsidRPr="00D95972">
              <w:rPr>
                <w:rFonts w:eastAsia="Batang" w:cs="Arial"/>
                <w:color w:val="000000"/>
                <w:lang w:eastAsia="ko-KR"/>
              </w:rPr>
              <w:lastRenderedPageBreak/>
              <w:t>Value-Added Services for Short Message Service</w:t>
            </w:r>
          </w:p>
          <w:p w:rsidR="00BC30E3" w:rsidRPr="00D95972" w:rsidRDefault="00BC30E3" w:rsidP="00BC30E3">
            <w:pPr>
              <w:rPr>
                <w:rFonts w:eastAsia="Batang" w:cs="Arial"/>
                <w:color w:val="000000"/>
                <w:lang w:eastAsia="ko-KR"/>
              </w:rPr>
            </w:pPr>
            <w:r w:rsidRPr="00D95972">
              <w:rPr>
                <w:rFonts w:eastAsia="Batang" w:cs="Arial"/>
                <w:color w:val="000000"/>
                <w:lang w:eastAsia="ko-KR"/>
              </w:rPr>
              <w:t>Public Warning System (PWS)</w:t>
            </w:r>
          </w:p>
          <w:p w:rsidR="00BC30E3" w:rsidRPr="00D95972" w:rsidRDefault="00BC30E3" w:rsidP="00BC30E3">
            <w:pPr>
              <w:rPr>
                <w:rFonts w:eastAsia="Batang" w:cs="Arial"/>
                <w:color w:val="000000"/>
                <w:lang w:eastAsia="ko-KR"/>
              </w:rPr>
            </w:pPr>
            <w:r w:rsidRPr="00D95972">
              <w:rPr>
                <w:rFonts w:eastAsia="Batang" w:cs="Arial"/>
                <w:color w:val="000000"/>
                <w:lang w:eastAsia="ko-KR"/>
              </w:rPr>
              <w:t>ANDSF while roaming</w:t>
            </w:r>
          </w:p>
          <w:p w:rsidR="00BC30E3" w:rsidRPr="00D95972" w:rsidRDefault="00BC30E3" w:rsidP="00BC30E3">
            <w:pPr>
              <w:rPr>
                <w:rFonts w:eastAsia="Batang" w:cs="Arial"/>
                <w:color w:val="000000"/>
                <w:lang w:eastAsia="ko-KR"/>
              </w:rPr>
            </w:pPr>
            <w:r w:rsidRPr="00D95972">
              <w:rPr>
                <w:rFonts w:eastAsia="Batang" w:cs="Arial"/>
                <w:color w:val="000000"/>
                <w:lang w:eastAsia="ko-KR"/>
              </w:rPr>
              <w:t>Multiple PDN Connection to the Same APN for PMIP-based Interfaces</w:t>
            </w:r>
          </w:p>
          <w:p w:rsidR="00BC30E3" w:rsidRPr="00D95972" w:rsidRDefault="00BC30E3" w:rsidP="00BC30E3">
            <w:pPr>
              <w:rPr>
                <w:rFonts w:eastAsia="Batang" w:cs="Arial"/>
                <w:color w:val="000000"/>
                <w:lang w:eastAsia="ko-KR"/>
              </w:rPr>
            </w:pPr>
            <w:r w:rsidRPr="00D95972">
              <w:rPr>
                <w:rFonts w:eastAsia="Batang" w:cs="Arial"/>
                <w:color w:val="000000"/>
                <w:lang w:eastAsia="ko-KR"/>
              </w:rPr>
              <w:t>Multiple PDN Connection to the Same APN for PMIP-based Interfaces</w:t>
            </w:r>
          </w:p>
          <w:p w:rsidR="00BC30E3" w:rsidRPr="00D95972" w:rsidRDefault="00BC30E3" w:rsidP="00BC30E3">
            <w:pPr>
              <w:rPr>
                <w:rFonts w:eastAsia="Batang" w:cs="Arial"/>
                <w:color w:val="000000"/>
                <w:lang w:eastAsia="ko-KR"/>
              </w:rPr>
            </w:pPr>
            <w:r w:rsidRPr="00D95972">
              <w:rPr>
                <w:rFonts w:eastAsia="Batang" w:cs="Arial"/>
                <w:color w:val="000000"/>
                <w:lang w:eastAsia="ko-KR"/>
              </w:rPr>
              <w:t>Control Plane LCS in the EPC</w:t>
            </w:r>
          </w:p>
          <w:p w:rsidR="00BC30E3" w:rsidRPr="00D95972" w:rsidRDefault="00BC30E3" w:rsidP="00BC30E3">
            <w:pPr>
              <w:rPr>
                <w:rFonts w:eastAsia="Batang" w:cs="Arial"/>
                <w:color w:val="000000"/>
                <w:lang w:eastAsia="ko-KR"/>
              </w:rPr>
            </w:pPr>
            <w:r w:rsidRPr="00D95972">
              <w:rPr>
                <w:rFonts w:eastAsia="Batang" w:cs="Arial"/>
                <w:color w:val="000000"/>
                <w:lang w:eastAsia="ko-KR"/>
              </w:rPr>
              <w:t>EHNB-issues for Rel-9</w:t>
            </w: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F1483B" w:rsidRDefault="00BC30E3" w:rsidP="00BC30E3">
            <w:pPr>
              <w:rPr>
                <w:rFonts w:cs="Arial"/>
                <w:color w:val="FFFFFF" w:themeColor="background1"/>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F1483B" w:rsidRDefault="00BC30E3" w:rsidP="00BC30E3">
            <w:pPr>
              <w:rPr>
                <w:rFonts w:cs="Arial"/>
                <w:color w:val="FFFFFF" w:themeColor="background1"/>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10</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lang w:eastAsia="ko-KR"/>
              </w:rPr>
            </w:pPr>
            <w:r w:rsidRPr="00D95972">
              <w:rPr>
                <w:rFonts w:eastAsia="Batang" w:cs="Arial"/>
                <w:lang w:eastAsia="ko-KR"/>
              </w:rPr>
              <w:t>Rel-10 IMS Work Items and issues:</w:t>
            </w:r>
          </w:p>
          <w:p w:rsidR="00BC30E3" w:rsidRPr="00D95972" w:rsidRDefault="00BC30E3" w:rsidP="00BC30E3">
            <w:pPr>
              <w:rPr>
                <w:rFonts w:eastAsia="Calibri" w:cs="Arial"/>
              </w:rPr>
            </w:pPr>
          </w:p>
          <w:p w:rsidR="00BC30E3" w:rsidRPr="00D95972" w:rsidRDefault="00BC30E3" w:rsidP="00BC30E3">
            <w:pPr>
              <w:rPr>
                <w:rFonts w:eastAsia="Calibri" w:cs="Arial"/>
              </w:rPr>
            </w:pPr>
            <w:r w:rsidRPr="00D95972">
              <w:rPr>
                <w:rFonts w:eastAsia="Calibri" w:cs="Arial"/>
              </w:rPr>
              <w:t>Work Items:</w:t>
            </w:r>
          </w:p>
          <w:p w:rsidR="00BC30E3" w:rsidRPr="00D95972" w:rsidRDefault="00BC30E3" w:rsidP="00BC30E3">
            <w:pPr>
              <w:rPr>
                <w:rFonts w:eastAsia="Calibri" w:cs="Arial"/>
              </w:rPr>
            </w:pPr>
            <w:proofErr w:type="spellStart"/>
            <w:r w:rsidRPr="00D95972">
              <w:rPr>
                <w:rFonts w:eastAsia="Calibri" w:cs="Arial"/>
              </w:rPr>
              <w:t>IMS_SC_eIDT</w:t>
            </w:r>
            <w:proofErr w:type="spellEnd"/>
          </w:p>
          <w:p w:rsidR="00BC30E3" w:rsidRPr="00D95972" w:rsidRDefault="00BC30E3" w:rsidP="00BC30E3">
            <w:pPr>
              <w:rPr>
                <w:rFonts w:eastAsia="Calibri" w:cs="Arial"/>
              </w:rPr>
            </w:pPr>
            <w:r w:rsidRPr="00D95972">
              <w:rPr>
                <w:rFonts w:eastAsia="Calibri" w:cs="Arial"/>
              </w:rPr>
              <w:t>CCNL</w:t>
            </w:r>
          </w:p>
          <w:p w:rsidR="00BC30E3" w:rsidRPr="00D95972" w:rsidRDefault="00BC30E3" w:rsidP="00BC30E3">
            <w:pPr>
              <w:rPr>
                <w:rFonts w:eastAsia="Calibri" w:cs="Arial"/>
              </w:rPr>
            </w:pPr>
            <w:proofErr w:type="spellStart"/>
            <w:r w:rsidRPr="00D95972">
              <w:rPr>
                <w:rFonts w:eastAsia="Calibri" w:cs="Arial"/>
              </w:rPr>
              <w:t>eAoC</w:t>
            </w:r>
            <w:proofErr w:type="spellEnd"/>
          </w:p>
          <w:p w:rsidR="00BC30E3" w:rsidRPr="00D95972" w:rsidRDefault="00BC30E3" w:rsidP="00BC30E3">
            <w:pPr>
              <w:rPr>
                <w:rFonts w:eastAsia="Calibri" w:cs="Arial"/>
              </w:rPr>
            </w:pPr>
            <w:r w:rsidRPr="00D95972">
              <w:rPr>
                <w:rFonts w:eastAsia="Calibri" w:cs="Arial"/>
              </w:rPr>
              <w:t>OMR</w:t>
            </w:r>
          </w:p>
          <w:p w:rsidR="00BC30E3" w:rsidRPr="00D95972" w:rsidRDefault="00BC30E3" w:rsidP="00BC30E3">
            <w:pPr>
              <w:rPr>
                <w:rFonts w:eastAsia="Calibri" w:cs="Arial"/>
              </w:rPr>
            </w:pPr>
            <w:r w:rsidRPr="00D95972">
              <w:rPr>
                <w:rFonts w:eastAsia="Calibri" w:cs="Arial"/>
              </w:rPr>
              <w:t>IESE</w:t>
            </w:r>
          </w:p>
          <w:p w:rsidR="00BC30E3" w:rsidRPr="00D95972" w:rsidRDefault="00BC30E3" w:rsidP="00BC30E3">
            <w:pPr>
              <w:rPr>
                <w:rFonts w:eastAsia="Calibri" w:cs="Arial"/>
              </w:rPr>
            </w:pPr>
            <w:proofErr w:type="spellStart"/>
            <w:r w:rsidRPr="00D95972">
              <w:rPr>
                <w:rFonts w:eastAsia="Calibri" w:cs="Arial"/>
              </w:rPr>
              <w:t>eSRVCC</w:t>
            </w:r>
            <w:proofErr w:type="spellEnd"/>
          </w:p>
          <w:p w:rsidR="00BC30E3" w:rsidRPr="00D95972" w:rsidRDefault="00BC30E3" w:rsidP="00BC30E3">
            <w:pPr>
              <w:rPr>
                <w:rFonts w:eastAsia="Calibri" w:cs="Arial"/>
              </w:rPr>
            </w:pPr>
            <w:proofErr w:type="spellStart"/>
            <w:r w:rsidRPr="00D95972">
              <w:rPr>
                <w:rFonts w:eastAsia="Calibri" w:cs="Arial"/>
              </w:rPr>
              <w:t>aSRVCC</w:t>
            </w:r>
            <w:proofErr w:type="spellEnd"/>
          </w:p>
          <w:p w:rsidR="00BC30E3" w:rsidRPr="00D95972" w:rsidRDefault="00BC30E3" w:rsidP="00BC30E3">
            <w:pPr>
              <w:rPr>
                <w:rFonts w:eastAsia="Calibri" w:cs="Arial"/>
              </w:rPr>
            </w:pPr>
            <w:r w:rsidRPr="00D95972">
              <w:rPr>
                <w:rFonts w:eastAsia="Calibri" w:cs="Arial"/>
              </w:rPr>
              <w:t>AT_IMS</w:t>
            </w:r>
          </w:p>
          <w:p w:rsidR="00BC30E3" w:rsidRPr="00D95972" w:rsidRDefault="00BC30E3" w:rsidP="00BC30E3">
            <w:pPr>
              <w:rPr>
                <w:rFonts w:eastAsia="Calibri" w:cs="Arial"/>
              </w:rPr>
            </w:pPr>
            <w:r w:rsidRPr="00D95972">
              <w:rPr>
                <w:rFonts w:eastAsia="Calibri" w:cs="Arial"/>
              </w:rPr>
              <w:t>IMSProtoc4</w:t>
            </w:r>
          </w:p>
          <w:p w:rsidR="00BC30E3" w:rsidRPr="00D95972" w:rsidRDefault="00BC30E3" w:rsidP="00BC30E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BC30E3" w:rsidRPr="00D95972" w:rsidRDefault="00BC30E3" w:rsidP="00BC30E3">
            <w:pPr>
              <w:rPr>
                <w:rFonts w:eastAsia="Calibri"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BC30E3" w:rsidRPr="00D95972" w:rsidRDefault="00BC30E3" w:rsidP="00BC30E3">
            <w:pPr>
              <w:rPr>
                <w:rFonts w:eastAsia="Calibri" w:cs="Arial"/>
              </w:rPr>
            </w:pPr>
          </w:p>
        </w:tc>
        <w:tc>
          <w:tcPr>
            <w:tcW w:w="826" w:type="dxa"/>
            <w:tcBorders>
              <w:top w:val="single" w:sz="4" w:space="0" w:color="auto"/>
              <w:bottom w:val="single" w:sz="4" w:space="0" w:color="auto"/>
            </w:tcBorders>
          </w:tcPr>
          <w:p w:rsidR="00BC30E3" w:rsidRPr="00D95972" w:rsidRDefault="00BC30E3" w:rsidP="00BC30E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r w:rsidRPr="00D95972">
              <w:rPr>
                <w:rFonts w:eastAsia="Batang" w:cs="Arial"/>
                <w:color w:val="FF0000"/>
                <w:lang w:eastAsia="ko-KR"/>
              </w:rPr>
              <w:t>All WIs completed</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r w:rsidRPr="00D95972">
              <w:rPr>
                <w:rFonts w:eastAsia="Batang" w:cs="Arial"/>
                <w:lang w:eastAsia="ko-KR"/>
              </w:rPr>
              <w:t>IMS Inter-UE Transfer enhancements</w:t>
            </w:r>
          </w:p>
          <w:p w:rsidR="00BC30E3" w:rsidRPr="00D95972" w:rsidRDefault="00BC30E3" w:rsidP="00BC30E3">
            <w:pPr>
              <w:rPr>
                <w:rFonts w:eastAsia="Batang" w:cs="Arial"/>
                <w:lang w:eastAsia="ko-KR"/>
              </w:rPr>
            </w:pPr>
            <w:r w:rsidRPr="00D95972">
              <w:rPr>
                <w:rFonts w:eastAsia="Batang" w:cs="Arial"/>
                <w:lang w:eastAsia="ko-KR"/>
              </w:rPr>
              <w:t>Call Completion on Not Logged-in</w:t>
            </w:r>
          </w:p>
          <w:p w:rsidR="00BC30E3" w:rsidRPr="00D95972" w:rsidRDefault="00BC30E3" w:rsidP="00BC30E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BC30E3" w:rsidRPr="00D95972" w:rsidRDefault="00BC30E3" w:rsidP="00BC30E3">
            <w:pPr>
              <w:rPr>
                <w:rFonts w:eastAsia="Batang" w:cs="Arial"/>
                <w:lang w:eastAsia="ko-KR"/>
              </w:rPr>
            </w:pPr>
            <w:r w:rsidRPr="00D95972">
              <w:rPr>
                <w:rFonts w:eastAsia="Batang" w:cs="Arial"/>
                <w:lang w:eastAsia="ko-KR"/>
              </w:rPr>
              <w:t>Optimal Media Routing</w:t>
            </w:r>
          </w:p>
          <w:p w:rsidR="00BC30E3" w:rsidRPr="00D95972" w:rsidRDefault="00BC30E3" w:rsidP="00BC30E3">
            <w:pPr>
              <w:rPr>
                <w:rFonts w:eastAsia="Batang" w:cs="Arial"/>
                <w:lang w:eastAsia="ko-KR"/>
              </w:rPr>
            </w:pPr>
            <w:r w:rsidRPr="00D95972">
              <w:rPr>
                <w:rFonts w:eastAsia="Batang" w:cs="Arial"/>
                <w:lang w:eastAsia="ko-KR"/>
              </w:rPr>
              <w:t>IMS Emergency Session Enhancements</w:t>
            </w:r>
          </w:p>
          <w:p w:rsidR="00BC30E3" w:rsidRPr="00D95972" w:rsidRDefault="00BC30E3" w:rsidP="00BC30E3">
            <w:pPr>
              <w:rPr>
                <w:rFonts w:eastAsia="Batang" w:cs="Arial"/>
                <w:lang w:eastAsia="ko-KR"/>
              </w:rPr>
            </w:pPr>
            <w:r w:rsidRPr="00D95972">
              <w:rPr>
                <w:rFonts w:eastAsia="Batang" w:cs="Arial"/>
                <w:lang w:eastAsia="ko-KR"/>
              </w:rPr>
              <w:t>SRVCC enhancements</w:t>
            </w:r>
          </w:p>
          <w:p w:rsidR="00BC30E3" w:rsidRPr="00D95972" w:rsidRDefault="00BC30E3" w:rsidP="00BC30E3">
            <w:pPr>
              <w:rPr>
                <w:rFonts w:eastAsia="Batang" w:cs="Arial"/>
                <w:lang w:eastAsia="ko-KR"/>
              </w:rPr>
            </w:pPr>
            <w:r w:rsidRPr="00D95972">
              <w:rPr>
                <w:rFonts w:eastAsia="Batang" w:cs="Arial"/>
                <w:lang w:eastAsia="ko-KR"/>
              </w:rPr>
              <w:t>SRVCC in alerting phase</w:t>
            </w:r>
          </w:p>
          <w:p w:rsidR="00BC30E3" w:rsidRPr="00D95972" w:rsidRDefault="00BC30E3" w:rsidP="00BC30E3">
            <w:pPr>
              <w:rPr>
                <w:rFonts w:eastAsia="Batang" w:cs="Arial"/>
                <w:lang w:eastAsia="ko-KR"/>
              </w:rPr>
            </w:pPr>
            <w:r w:rsidRPr="00D95972">
              <w:rPr>
                <w:rFonts w:eastAsia="Batang" w:cs="Arial"/>
                <w:lang w:eastAsia="ko-KR"/>
              </w:rPr>
              <w:t>AT Commands for IMS-configuration</w:t>
            </w:r>
          </w:p>
          <w:p w:rsidR="00BC30E3" w:rsidRPr="00D95972" w:rsidRDefault="00BC30E3" w:rsidP="00BC30E3">
            <w:pPr>
              <w:rPr>
                <w:rFonts w:eastAsia="Batang" w:cs="Arial"/>
                <w:lang w:eastAsia="ko-KR"/>
              </w:rPr>
            </w:pPr>
            <w:r w:rsidRPr="00D95972">
              <w:rPr>
                <w:rFonts w:eastAsia="Batang" w:cs="Arial"/>
                <w:lang w:eastAsia="ko-KR"/>
              </w:rPr>
              <w:t>IMS Stage-3 IETF Protocol Alignment</w:t>
            </w:r>
          </w:p>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lang w:eastAsia="ko-KR"/>
              </w:rPr>
            </w:pPr>
            <w:r w:rsidRPr="00D95972">
              <w:rPr>
                <w:rFonts w:eastAsia="Batang" w:cs="Arial"/>
                <w:lang w:eastAsia="ko-KR"/>
              </w:rPr>
              <w:t>Rel-10 non-IMS Work Items and issues:</w:t>
            </w:r>
          </w:p>
          <w:p w:rsidR="00BC30E3" w:rsidRPr="00D95972" w:rsidRDefault="00BC30E3" w:rsidP="00BC30E3">
            <w:pPr>
              <w:rPr>
                <w:rFonts w:cs="Arial"/>
              </w:rPr>
            </w:pPr>
          </w:p>
          <w:p w:rsidR="00BC30E3" w:rsidRPr="00D95972" w:rsidRDefault="00BC30E3" w:rsidP="00BC30E3">
            <w:pPr>
              <w:rPr>
                <w:rFonts w:cs="Arial"/>
              </w:rPr>
            </w:pPr>
            <w:r w:rsidRPr="00D95972">
              <w:rPr>
                <w:rFonts w:cs="Arial"/>
              </w:rPr>
              <w:t>Work Items:</w:t>
            </w:r>
          </w:p>
          <w:p w:rsidR="00BC30E3" w:rsidRPr="00D95972" w:rsidRDefault="00BC30E3" w:rsidP="00BC30E3">
            <w:pPr>
              <w:rPr>
                <w:rFonts w:cs="Arial"/>
              </w:rPr>
            </w:pPr>
            <w:r w:rsidRPr="00D95972">
              <w:rPr>
                <w:rFonts w:cs="Arial"/>
              </w:rPr>
              <w:t>ECSRA_LAA-CN</w:t>
            </w:r>
          </w:p>
          <w:p w:rsidR="00BC30E3" w:rsidRPr="00D95972" w:rsidRDefault="00BC30E3" w:rsidP="00BC30E3">
            <w:pPr>
              <w:rPr>
                <w:rFonts w:cs="Arial"/>
              </w:rPr>
            </w:pPr>
            <w:proofErr w:type="spellStart"/>
            <w:r w:rsidRPr="00D95972">
              <w:rPr>
                <w:rFonts w:cs="Arial"/>
              </w:rPr>
              <w:t>eMPS</w:t>
            </w:r>
            <w:proofErr w:type="spellEnd"/>
            <w:r w:rsidRPr="00D95972">
              <w:rPr>
                <w:rFonts w:cs="Arial"/>
              </w:rPr>
              <w:t>-CN</w:t>
            </w:r>
          </w:p>
          <w:p w:rsidR="00BC30E3" w:rsidRPr="00D95972" w:rsidRDefault="00BC30E3" w:rsidP="00BC30E3">
            <w:pPr>
              <w:rPr>
                <w:rFonts w:cs="Arial"/>
              </w:rPr>
            </w:pPr>
            <w:r w:rsidRPr="00D95972">
              <w:rPr>
                <w:rFonts w:cs="Arial"/>
              </w:rPr>
              <w:t>NIMTC</w:t>
            </w:r>
          </w:p>
          <w:p w:rsidR="00BC30E3" w:rsidRPr="00D95972" w:rsidRDefault="00BC30E3" w:rsidP="00BC30E3">
            <w:pPr>
              <w:rPr>
                <w:rFonts w:cs="Arial"/>
              </w:rPr>
            </w:pPr>
            <w:r w:rsidRPr="00D95972">
              <w:rPr>
                <w:rFonts w:cs="Arial"/>
              </w:rPr>
              <w:t>AT_UICC</w:t>
            </w:r>
          </w:p>
          <w:p w:rsidR="00BC30E3" w:rsidRPr="00D95972" w:rsidRDefault="00BC30E3" w:rsidP="00BC30E3">
            <w:pPr>
              <w:rPr>
                <w:rFonts w:cs="Arial"/>
              </w:rPr>
            </w:pPr>
            <w:r w:rsidRPr="00D95972">
              <w:rPr>
                <w:rFonts w:cs="Arial"/>
              </w:rPr>
              <w:t>SMOG-St3</w:t>
            </w:r>
          </w:p>
          <w:p w:rsidR="00BC30E3" w:rsidRPr="00D95972" w:rsidRDefault="00BC30E3" w:rsidP="00BC30E3">
            <w:pPr>
              <w:rPr>
                <w:rFonts w:cs="Arial"/>
              </w:rPr>
            </w:pPr>
            <w:r w:rsidRPr="00D95972">
              <w:rPr>
                <w:rFonts w:cs="Arial"/>
              </w:rPr>
              <w:t>IFOM-CT</w:t>
            </w:r>
          </w:p>
          <w:p w:rsidR="00BC30E3" w:rsidRPr="00D95972" w:rsidRDefault="00BC30E3" w:rsidP="00BC30E3">
            <w:pPr>
              <w:rPr>
                <w:rFonts w:cs="Arial"/>
              </w:rPr>
            </w:pPr>
            <w:r w:rsidRPr="00D95972">
              <w:rPr>
                <w:rFonts w:cs="Arial"/>
              </w:rPr>
              <w:t>LIPA</w:t>
            </w:r>
          </w:p>
          <w:p w:rsidR="00BC30E3" w:rsidRPr="00D95972" w:rsidRDefault="00BC30E3" w:rsidP="00BC30E3">
            <w:pPr>
              <w:rPr>
                <w:rFonts w:cs="Arial"/>
              </w:rPr>
            </w:pPr>
            <w:r w:rsidRPr="00D95972">
              <w:rPr>
                <w:rFonts w:cs="Arial"/>
              </w:rPr>
              <w:t>SIPTO</w:t>
            </w:r>
          </w:p>
          <w:p w:rsidR="00BC30E3" w:rsidRPr="00D95972" w:rsidRDefault="00BC30E3" w:rsidP="00BC30E3">
            <w:pPr>
              <w:rPr>
                <w:rFonts w:cs="Arial"/>
              </w:rPr>
            </w:pPr>
            <w:r w:rsidRPr="00D95972">
              <w:rPr>
                <w:rFonts w:cs="Arial"/>
              </w:rPr>
              <w:t>MAPCON-St3</w:t>
            </w:r>
          </w:p>
          <w:p w:rsidR="00BC30E3" w:rsidRPr="00D95972" w:rsidRDefault="00BC30E3" w:rsidP="00BC30E3">
            <w:pPr>
              <w:rPr>
                <w:rFonts w:cs="Arial"/>
                <w:lang w:val="en-US"/>
              </w:rPr>
            </w:pPr>
            <w:r w:rsidRPr="00D95972">
              <w:rPr>
                <w:rFonts w:cs="Arial"/>
                <w:lang w:val="en-US"/>
              </w:rPr>
              <w:t>TIGHTER</w:t>
            </w:r>
          </w:p>
          <w:p w:rsidR="00BC30E3" w:rsidRPr="00D95972" w:rsidRDefault="00BC30E3" w:rsidP="00BC30E3">
            <w:pPr>
              <w:rPr>
                <w:rFonts w:cs="Arial"/>
                <w:lang w:val="en-US"/>
              </w:rPr>
            </w:pPr>
            <w:r w:rsidRPr="00D95972">
              <w:rPr>
                <w:rFonts w:cs="Arial"/>
                <w:lang w:val="en-US"/>
              </w:rPr>
              <w:t>MOCN-GERAN</w:t>
            </w:r>
          </w:p>
          <w:p w:rsidR="00BC30E3" w:rsidRPr="00D95972" w:rsidRDefault="00BC30E3" w:rsidP="00BC30E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r w:rsidRPr="00D95972">
              <w:rPr>
                <w:rFonts w:eastAsia="Batang" w:cs="Arial"/>
                <w:color w:val="FF0000"/>
                <w:lang w:eastAsia="ko-KR"/>
              </w:rPr>
              <w:t>All WIs completed</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BC30E3" w:rsidRPr="00D95972" w:rsidRDefault="00BC30E3" w:rsidP="00BC30E3">
            <w:pPr>
              <w:rPr>
                <w:rFonts w:eastAsia="Batang" w:cs="Arial"/>
                <w:lang w:eastAsia="ko-KR"/>
              </w:rPr>
            </w:pPr>
            <w:r w:rsidRPr="00D95972">
              <w:rPr>
                <w:rFonts w:eastAsia="Batang" w:cs="Arial"/>
                <w:lang w:eastAsia="ko-KR"/>
              </w:rPr>
              <w:t>Enhancements for Multimedia Priority Service</w:t>
            </w:r>
          </w:p>
          <w:p w:rsidR="00BC30E3" w:rsidRPr="00D95972" w:rsidRDefault="00BC30E3" w:rsidP="00BC30E3">
            <w:pPr>
              <w:rPr>
                <w:rFonts w:eastAsia="Batang" w:cs="Arial"/>
                <w:lang w:eastAsia="ko-KR"/>
              </w:rPr>
            </w:pPr>
            <w:r w:rsidRPr="00D95972">
              <w:rPr>
                <w:rFonts w:eastAsia="Batang" w:cs="Arial"/>
                <w:lang w:eastAsia="ko-KR"/>
              </w:rPr>
              <w:t>Network Improvements for Machine Type Communications</w:t>
            </w:r>
          </w:p>
          <w:p w:rsidR="00BC30E3" w:rsidRPr="00D95972" w:rsidRDefault="00BC30E3" w:rsidP="00BC30E3">
            <w:pPr>
              <w:rPr>
                <w:rFonts w:eastAsia="Batang" w:cs="Arial"/>
                <w:lang w:eastAsia="ko-KR"/>
              </w:rPr>
            </w:pPr>
            <w:r w:rsidRPr="00D95972">
              <w:rPr>
                <w:rFonts w:eastAsia="Batang" w:cs="Arial"/>
                <w:lang w:eastAsia="ko-KR"/>
              </w:rPr>
              <w:t>AT Commands for USAT</w:t>
            </w:r>
          </w:p>
          <w:p w:rsidR="00BC30E3" w:rsidRPr="00D95972" w:rsidRDefault="00BC30E3" w:rsidP="00BC30E3">
            <w:pPr>
              <w:rPr>
                <w:rFonts w:eastAsia="Batang" w:cs="Arial"/>
                <w:lang w:eastAsia="ko-KR"/>
              </w:rPr>
            </w:pPr>
            <w:r w:rsidRPr="00D95972">
              <w:rPr>
                <w:rFonts w:eastAsia="Batang" w:cs="Arial"/>
                <w:lang w:eastAsia="ko-KR"/>
              </w:rPr>
              <w:t>S2b Mobility based on GTP</w:t>
            </w:r>
          </w:p>
          <w:p w:rsidR="00BC30E3" w:rsidRPr="00D95972" w:rsidRDefault="00BC30E3" w:rsidP="00BC30E3">
            <w:pPr>
              <w:rPr>
                <w:rFonts w:eastAsia="Batang" w:cs="Arial"/>
                <w:lang w:eastAsia="ko-KR"/>
              </w:rPr>
            </w:pPr>
            <w:r w:rsidRPr="00D95972">
              <w:rPr>
                <w:rFonts w:eastAsia="Batang" w:cs="Arial"/>
                <w:lang w:eastAsia="ko-KR"/>
              </w:rPr>
              <w:t>IP Flow Mobility and WLAN offload</w:t>
            </w:r>
          </w:p>
          <w:p w:rsidR="00BC30E3" w:rsidRPr="00D95972" w:rsidRDefault="00BC30E3" w:rsidP="00BC30E3">
            <w:pPr>
              <w:rPr>
                <w:rFonts w:eastAsia="Batang" w:cs="Arial"/>
                <w:lang w:eastAsia="ko-KR"/>
              </w:rPr>
            </w:pPr>
            <w:r w:rsidRPr="00D95972">
              <w:rPr>
                <w:rFonts w:eastAsia="Batang" w:cs="Arial"/>
                <w:lang w:eastAsia="ko-KR"/>
              </w:rPr>
              <w:t>Local IP Access</w:t>
            </w:r>
          </w:p>
          <w:p w:rsidR="00BC30E3" w:rsidRPr="00D95972" w:rsidRDefault="00BC30E3" w:rsidP="00BC30E3">
            <w:pPr>
              <w:rPr>
                <w:rFonts w:eastAsia="Batang" w:cs="Arial"/>
                <w:lang w:eastAsia="ko-KR"/>
              </w:rPr>
            </w:pPr>
            <w:r w:rsidRPr="00D95972">
              <w:rPr>
                <w:rFonts w:eastAsia="Batang" w:cs="Arial"/>
                <w:lang w:eastAsia="ko-KR"/>
              </w:rPr>
              <w:t>Selected IP Traffic Offload</w:t>
            </w:r>
          </w:p>
          <w:p w:rsidR="00BC30E3" w:rsidRPr="00D95972" w:rsidRDefault="00BC30E3" w:rsidP="00BC30E3">
            <w:pPr>
              <w:rPr>
                <w:rFonts w:eastAsia="Batang" w:cs="Arial"/>
                <w:lang w:eastAsia="ko-KR"/>
              </w:rPr>
            </w:pPr>
            <w:r w:rsidRPr="00D95972">
              <w:rPr>
                <w:rFonts w:eastAsia="Batang" w:cs="Arial"/>
                <w:lang w:eastAsia="ko-KR"/>
              </w:rPr>
              <w:t>Multi Access PDN Connectivity</w:t>
            </w:r>
          </w:p>
          <w:p w:rsidR="00BC30E3" w:rsidRPr="00D95972" w:rsidRDefault="00BC30E3" w:rsidP="00BC30E3">
            <w:pPr>
              <w:rPr>
                <w:rFonts w:eastAsia="Batang" w:cs="Arial"/>
                <w:lang w:eastAsia="ko-KR"/>
              </w:rPr>
            </w:pPr>
            <w:r w:rsidRPr="00D95972">
              <w:rPr>
                <w:rFonts w:eastAsia="Batang" w:cs="Arial"/>
                <w:lang w:eastAsia="ko-KR"/>
              </w:rPr>
              <w:t>Tightened Link Level Performance Requirements for Single Antenna MS</w:t>
            </w:r>
          </w:p>
          <w:p w:rsidR="00BC30E3" w:rsidRPr="00D95972" w:rsidRDefault="00BC30E3" w:rsidP="00BC30E3">
            <w:pPr>
              <w:rPr>
                <w:rFonts w:eastAsia="Batang" w:cs="Arial"/>
                <w:lang w:eastAsia="ko-KR"/>
              </w:rPr>
            </w:pPr>
            <w:r w:rsidRPr="00D95972">
              <w:rPr>
                <w:rFonts w:eastAsia="Batang" w:cs="Arial"/>
                <w:lang w:eastAsia="ko-KR"/>
              </w:rPr>
              <w:t>Support of Multi-Operator Core Network by GERAN</w:t>
            </w: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11</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lang w:eastAsia="ko-KR"/>
              </w:rPr>
            </w:pPr>
            <w:r w:rsidRPr="00D95972">
              <w:rPr>
                <w:rFonts w:eastAsia="Batang" w:cs="Arial"/>
                <w:lang w:eastAsia="ko-KR"/>
              </w:rPr>
              <w:t>Rel-11 IMS Work Items and issues:</w:t>
            </w:r>
          </w:p>
          <w:p w:rsidR="00BC30E3" w:rsidRPr="00D95972" w:rsidRDefault="00BC30E3" w:rsidP="00BC30E3">
            <w:pPr>
              <w:rPr>
                <w:rFonts w:eastAsia="Calibri" w:cs="Arial"/>
              </w:rPr>
            </w:pPr>
          </w:p>
          <w:p w:rsidR="00BC30E3" w:rsidRPr="00D95972" w:rsidRDefault="00BC30E3" w:rsidP="00BC30E3">
            <w:pPr>
              <w:rPr>
                <w:rFonts w:eastAsia="Calibri" w:cs="Arial"/>
              </w:rPr>
            </w:pPr>
            <w:r w:rsidRPr="00D95972">
              <w:rPr>
                <w:rFonts w:eastAsia="Calibri" w:cs="Arial"/>
              </w:rPr>
              <w:t>Work Items:</w:t>
            </w:r>
          </w:p>
          <w:p w:rsidR="00BC30E3" w:rsidRPr="00D95972" w:rsidRDefault="00BC30E3" w:rsidP="00BC30E3">
            <w:pPr>
              <w:rPr>
                <w:rFonts w:eastAsia="Calibri" w:cs="Arial"/>
              </w:rPr>
            </w:pPr>
            <w:r w:rsidRPr="00D95972">
              <w:rPr>
                <w:rFonts w:eastAsia="Calibri" w:cs="Arial"/>
              </w:rPr>
              <w:t>USSI</w:t>
            </w:r>
          </w:p>
          <w:p w:rsidR="00BC30E3" w:rsidRPr="00D95972" w:rsidRDefault="00BC30E3" w:rsidP="00BC30E3">
            <w:pPr>
              <w:rPr>
                <w:rFonts w:eastAsia="Calibri" w:cs="Arial"/>
              </w:rPr>
            </w:pPr>
            <w:r w:rsidRPr="00D95972">
              <w:rPr>
                <w:rFonts w:eastAsia="Calibri" w:cs="Arial"/>
              </w:rPr>
              <w:t>IOI_IMS_CH</w:t>
            </w:r>
          </w:p>
          <w:p w:rsidR="00BC30E3" w:rsidRPr="00D95972" w:rsidRDefault="00BC30E3" w:rsidP="00BC30E3">
            <w:pPr>
              <w:rPr>
                <w:rFonts w:eastAsia="Calibri" w:cs="Arial"/>
              </w:rPr>
            </w:pPr>
            <w:r w:rsidRPr="00D95972">
              <w:rPr>
                <w:rFonts w:eastAsia="Calibri" w:cs="Arial"/>
              </w:rPr>
              <w:t>RLI</w:t>
            </w:r>
          </w:p>
          <w:p w:rsidR="00BC30E3" w:rsidRPr="00D95972" w:rsidRDefault="00BC30E3" w:rsidP="00BC30E3">
            <w:pPr>
              <w:rPr>
                <w:rFonts w:eastAsia="Calibri" w:cs="Arial"/>
              </w:rPr>
            </w:pPr>
            <w:r w:rsidRPr="00D95972">
              <w:rPr>
                <w:rFonts w:eastAsia="Calibri" w:cs="Arial"/>
              </w:rPr>
              <w:t>IPXS</w:t>
            </w:r>
          </w:p>
          <w:p w:rsidR="00BC30E3" w:rsidRPr="00D95972" w:rsidRDefault="00BC30E3" w:rsidP="00BC30E3">
            <w:pPr>
              <w:rPr>
                <w:rFonts w:eastAsia="Calibri" w:cs="Arial"/>
              </w:rPr>
            </w:pPr>
            <w:r w:rsidRPr="00D95972">
              <w:rPr>
                <w:rFonts w:eastAsia="Calibri" w:cs="Arial"/>
              </w:rPr>
              <w:t>VINE-CT</w:t>
            </w:r>
          </w:p>
          <w:p w:rsidR="00BC30E3" w:rsidRPr="00D95972" w:rsidRDefault="00BC30E3" w:rsidP="00BC30E3">
            <w:pPr>
              <w:rPr>
                <w:rFonts w:eastAsia="Calibri" w:cs="Arial"/>
              </w:rPr>
            </w:pPr>
            <w:r w:rsidRPr="00D95972">
              <w:rPr>
                <w:rFonts w:eastAsia="Calibri" w:cs="Arial"/>
              </w:rPr>
              <w:t>MRB</w:t>
            </w:r>
          </w:p>
          <w:p w:rsidR="00BC30E3" w:rsidRPr="00D95972" w:rsidRDefault="00BC30E3" w:rsidP="00BC30E3">
            <w:pPr>
              <w:rPr>
                <w:rFonts w:eastAsia="Calibri" w:cs="Arial"/>
              </w:rPr>
            </w:pPr>
            <w:r w:rsidRPr="00D95972">
              <w:rPr>
                <w:rFonts w:eastAsia="Calibri" w:cs="Arial"/>
              </w:rPr>
              <w:t>GINI</w:t>
            </w:r>
          </w:p>
          <w:p w:rsidR="00BC30E3" w:rsidRPr="00D95972" w:rsidRDefault="00BC30E3" w:rsidP="00BC30E3">
            <w:pPr>
              <w:rPr>
                <w:rFonts w:eastAsia="Calibri" w:cs="Arial"/>
              </w:rPr>
            </w:pPr>
            <w:r w:rsidRPr="00D95972">
              <w:rPr>
                <w:rFonts w:eastAsia="Calibri" w:cs="Arial"/>
              </w:rPr>
              <w:lastRenderedPageBreak/>
              <w:t>RAVEL-CT</w:t>
            </w:r>
          </w:p>
          <w:p w:rsidR="00BC30E3" w:rsidRPr="00D95972" w:rsidRDefault="00BC30E3" w:rsidP="00BC30E3">
            <w:pPr>
              <w:rPr>
                <w:rFonts w:eastAsia="Calibri" w:cs="Arial"/>
              </w:rPr>
            </w:pPr>
            <w:r w:rsidRPr="00D95972">
              <w:rPr>
                <w:rFonts w:eastAsia="Calibri" w:cs="Arial"/>
              </w:rPr>
              <w:t>IOC</w:t>
            </w:r>
          </w:p>
          <w:p w:rsidR="00BC30E3" w:rsidRPr="00D95972" w:rsidRDefault="00BC30E3" w:rsidP="00BC30E3">
            <w:pPr>
              <w:rPr>
                <w:rFonts w:eastAsia="Calibri" w:cs="Arial"/>
              </w:rPr>
            </w:pPr>
            <w:r w:rsidRPr="00D95972">
              <w:rPr>
                <w:rFonts w:eastAsia="Calibri" w:cs="Arial"/>
              </w:rPr>
              <w:t>IODB</w:t>
            </w:r>
          </w:p>
          <w:p w:rsidR="00BC30E3" w:rsidRPr="00D95972" w:rsidRDefault="00BC30E3" w:rsidP="00BC30E3">
            <w:pPr>
              <w:rPr>
                <w:rFonts w:cs="Arial"/>
              </w:rPr>
            </w:pPr>
            <w:r w:rsidRPr="00D95972">
              <w:rPr>
                <w:rFonts w:cs="Arial"/>
              </w:rPr>
              <w:t>GBA-ext-St3</w:t>
            </w:r>
          </w:p>
          <w:p w:rsidR="00BC30E3" w:rsidRPr="00D95972" w:rsidRDefault="00BC30E3" w:rsidP="00BC30E3">
            <w:pPr>
              <w:rPr>
                <w:rFonts w:cs="Arial"/>
              </w:rPr>
            </w:pPr>
            <w:r w:rsidRPr="00D95972">
              <w:rPr>
                <w:rFonts w:cs="Arial"/>
              </w:rPr>
              <w:t>NWK-PL2IMS-CT</w:t>
            </w:r>
          </w:p>
          <w:p w:rsidR="00BC30E3" w:rsidRPr="00D95972" w:rsidRDefault="00BC30E3" w:rsidP="00BC30E3">
            <w:pPr>
              <w:rPr>
                <w:rFonts w:cs="Arial"/>
              </w:rPr>
            </w:pPr>
            <w:r w:rsidRPr="00D95972">
              <w:rPr>
                <w:rFonts w:cs="Arial"/>
              </w:rPr>
              <w:t>MMTel_T.38_FAX</w:t>
            </w:r>
          </w:p>
          <w:p w:rsidR="00BC30E3" w:rsidRPr="00D95972" w:rsidRDefault="00BC30E3" w:rsidP="00BC30E3">
            <w:pPr>
              <w:rPr>
                <w:rFonts w:cs="Arial"/>
              </w:rPr>
            </w:pPr>
            <w:proofErr w:type="spellStart"/>
            <w:r w:rsidRPr="00D95972">
              <w:rPr>
                <w:rFonts w:cs="Arial"/>
              </w:rPr>
              <w:t>vSRVCC</w:t>
            </w:r>
            <w:proofErr w:type="spellEnd"/>
            <w:r w:rsidRPr="00D95972">
              <w:rPr>
                <w:rFonts w:cs="Arial"/>
              </w:rPr>
              <w:t>-CT</w:t>
            </w:r>
          </w:p>
          <w:p w:rsidR="00BC30E3" w:rsidRPr="00D95972" w:rsidRDefault="00BC30E3" w:rsidP="00BC30E3">
            <w:pPr>
              <w:rPr>
                <w:rFonts w:cs="Arial"/>
              </w:rPr>
            </w:pPr>
            <w:proofErr w:type="spellStart"/>
            <w:r w:rsidRPr="00D95972">
              <w:rPr>
                <w:rFonts w:cs="Arial"/>
              </w:rPr>
              <w:t>rSRVCC</w:t>
            </w:r>
            <w:proofErr w:type="spellEnd"/>
            <w:r w:rsidRPr="00D95972">
              <w:rPr>
                <w:rFonts w:cs="Arial"/>
              </w:rPr>
              <w:t>-CT</w:t>
            </w:r>
          </w:p>
          <w:p w:rsidR="00BC30E3" w:rsidRPr="00D95972" w:rsidRDefault="00BC30E3" w:rsidP="00BC30E3">
            <w:pPr>
              <w:rPr>
                <w:rFonts w:eastAsia="Calibri" w:cs="Arial"/>
              </w:rPr>
            </w:pPr>
            <w:r w:rsidRPr="00D95972">
              <w:rPr>
                <w:rFonts w:cs="Arial"/>
              </w:rPr>
              <w:t>ATURI</w:t>
            </w:r>
          </w:p>
          <w:p w:rsidR="00BC30E3" w:rsidRPr="00D95972" w:rsidRDefault="00BC30E3" w:rsidP="00BC30E3">
            <w:pPr>
              <w:rPr>
                <w:rFonts w:eastAsia="Calibri" w:cs="Arial"/>
              </w:rPr>
            </w:pPr>
            <w:r w:rsidRPr="00D95972">
              <w:rPr>
                <w:rFonts w:eastAsia="Calibri" w:cs="Arial"/>
              </w:rPr>
              <w:t>IMSProtoc5</w:t>
            </w:r>
          </w:p>
          <w:p w:rsidR="00BC30E3" w:rsidRPr="00D95972" w:rsidRDefault="00BC30E3" w:rsidP="00BC30E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BC30E3" w:rsidRPr="00D95972" w:rsidRDefault="00BC30E3" w:rsidP="00BC30E3">
            <w:pPr>
              <w:rPr>
                <w:rFonts w:eastAsia="Calibri"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C30E3" w:rsidRPr="00D95972" w:rsidRDefault="00BC30E3" w:rsidP="00BC30E3">
            <w:pPr>
              <w:rPr>
                <w:rFonts w:eastAsia="Calibri" w:cs="Arial"/>
              </w:rPr>
            </w:pPr>
          </w:p>
        </w:tc>
        <w:tc>
          <w:tcPr>
            <w:tcW w:w="826" w:type="dxa"/>
            <w:tcBorders>
              <w:top w:val="single" w:sz="4" w:space="0" w:color="auto"/>
              <w:bottom w:val="single" w:sz="4" w:space="0" w:color="auto"/>
            </w:tcBorders>
          </w:tcPr>
          <w:p w:rsidR="00BC30E3" w:rsidRPr="00D95972" w:rsidRDefault="00BC30E3" w:rsidP="00BC30E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r w:rsidRPr="00D95972">
              <w:rPr>
                <w:rFonts w:eastAsia="Batang" w:cs="Arial"/>
                <w:color w:val="FF0000"/>
                <w:lang w:eastAsia="ko-KR"/>
              </w:rPr>
              <w:t>All WIs completed</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r w:rsidRPr="00D95972">
              <w:rPr>
                <w:rFonts w:eastAsia="Batang" w:cs="Arial"/>
                <w:lang w:eastAsia="ko-KR"/>
              </w:rPr>
              <w:t>USSD Simulation Service</w:t>
            </w:r>
          </w:p>
          <w:p w:rsidR="00BC30E3" w:rsidRPr="00D95972" w:rsidRDefault="00BC30E3" w:rsidP="00BC30E3">
            <w:pPr>
              <w:rPr>
                <w:rFonts w:eastAsia="Batang" w:cs="Arial"/>
                <w:lang w:eastAsia="ko-KR"/>
              </w:rPr>
            </w:pPr>
            <w:r w:rsidRPr="00D95972">
              <w:rPr>
                <w:rFonts w:eastAsia="Batang" w:cs="Arial"/>
                <w:lang w:eastAsia="ko-KR"/>
              </w:rPr>
              <w:t>IMS Interconnection Charging Enhancements for transit scenarios in multi operator environments</w:t>
            </w:r>
          </w:p>
          <w:p w:rsidR="00BC30E3" w:rsidRPr="00D95972" w:rsidRDefault="00BC30E3" w:rsidP="00BC30E3">
            <w:pPr>
              <w:rPr>
                <w:rFonts w:eastAsia="Batang" w:cs="Arial"/>
                <w:lang w:eastAsia="ko-KR"/>
              </w:rPr>
            </w:pPr>
            <w:r w:rsidRPr="00D95972">
              <w:rPr>
                <w:rFonts w:eastAsia="Batang" w:cs="Arial"/>
                <w:lang w:eastAsia="ko-KR"/>
              </w:rPr>
              <w:t>CT1 aspects of RLI</w:t>
            </w:r>
          </w:p>
          <w:p w:rsidR="00BC30E3" w:rsidRPr="00D95972" w:rsidRDefault="00BC30E3" w:rsidP="00BC30E3">
            <w:pPr>
              <w:rPr>
                <w:rFonts w:eastAsia="Batang" w:cs="Arial"/>
                <w:lang w:eastAsia="ko-KR"/>
              </w:rPr>
            </w:pPr>
            <w:r w:rsidRPr="00D95972">
              <w:rPr>
                <w:rFonts w:eastAsia="Batang" w:cs="Arial"/>
                <w:lang w:eastAsia="ko-KR"/>
              </w:rPr>
              <w:t>Advanced Interconnection of Services</w:t>
            </w:r>
          </w:p>
          <w:p w:rsidR="00BC30E3" w:rsidRPr="00D95972" w:rsidRDefault="00BC30E3" w:rsidP="00BC30E3">
            <w:pPr>
              <w:rPr>
                <w:rFonts w:eastAsia="Batang" w:cs="Arial"/>
                <w:lang w:eastAsia="ko-KR"/>
              </w:rPr>
            </w:pPr>
            <w:r w:rsidRPr="00D95972">
              <w:rPr>
                <w:rFonts w:eastAsia="Batang" w:cs="Arial"/>
                <w:lang w:eastAsia="ko-KR"/>
              </w:rPr>
              <w:t>Supp. 3G Voice Interworking w. Enterprise IP-PBX</w:t>
            </w:r>
          </w:p>
          <w:p w:rsidR="00BC30E3" w:rsidRPr="00D95972" w:rsidRDefault="00BC30E3" w:rsidP="00BC30E3">
            <w:pPr>
              <w:rPr>
                <w:rFonts w:eastAsia="Batang" w:cs="Arial"/>
                <w:lang w:eastAsia="ko-KR"/>
              </w:rPr>
            </w:pPr>
            <w:r w:rsidRPr="00D95972">
              <w:rPr>
                <w:rFonts w:eastAsia="Batang" w:cs="Arial"/>
                <w:lang w:eastAsia="ko-KR"/>
              </w:rPr>
              <w:t>Inclusion of Media Resource Broker</w:t>
            </w:r>
          </w:p>
          <w:p w:rsidR="00BC30E3" w:rsidRPr="00D95972" w:rsidRDefault="00BC30E3" w:rsidP="00BC30E3">
            <w:pPr>
              <w:rPr>
                <w:rFonts w:eastAsia="Batang" w:cs="Arial"/>
                <w:lang w:eastAsia="ko-KR"/>
              </w:rPr>
            </w:pPr>
            <w:r w:rsidRPr="00D95972">
              <w:rPr>
                <w:rFonts w:eastAsia="Batang" w:cs="Arial"/>
                <w:lang w:eastAsia="ko-KR"/>
              </w:rPr>
              <w:lastRenderedPageBreak/>
              <w:t>Support of RFC 6140 in IMS</w:t>
            </w:r>
          </w:p>
          <w:p w:rsidR="00BC30E3" w:rsidRPr="00D95972" w:rsidRDefault="00BC30E3" w:rsidP="00BC30E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BC30E3" w:rsidRPr="00D95972" w:rsidRDefault="00BC30E3" w:rsidP="00BC30E3">
            <w:pPr>
              <w:rPr>
                <w:rFonts w:eastAsia="Batang" w:cs="Arial"/>
                <w:lang w:eastAsia="ko-KR"/>
              </w:rPr>
            </w:pPr>
            <w:r w:rsidRPr="00D95972">
              <w:rPr>
                <w:rFonts w:eastAsia="Batang" w:cs="Arial"/>
                <w:lang w:eastAsia="ko-KR"/>
              </w:rPr>
              <w:t>IMS Overload Control</w:t>
            </w:r>
          </w:p>
          <w:p w:rsidR="00BC30E3" w:rsidRPr="00D95972" w:rsidRDefault="00BC30E3" w:rsidP="00BC30E3">
            <w:pPr>
              <w:rPr>
                <w:rFonts w:eastAsia="Batang" w:cs="Arial"/>
                <w:lang w:eastAsia="ko-KR"/>
              </w:rPr>
            </w:pPr>
            <w:r w:rsidRPr="00D95972">
              <w:rPr>
                <w:rFonts w:eastAsia="Batang" w:cs="Arial"/>
                <w:lang w:eastAsia="ko-KR"/>
              </w:rPr>
              <w:t>Operator Determined Barring</w:t>
            </w:r>
          </w:p>
          <w:p w:rsidR="00BC30E3" w:rsidRPr="00D95972" w:rsidRDefault="00BC30E3" w:rsidP="00BC30E3">
            <w:pPr>
              <w:rPr>
                <w:rFonts w:eastAsia="Batang" w:cs="Arial"/>
                <w:lang w:eastAsia="ko-KR"/>
              </w:rPr>
            </w:pPr>
            <w:r w:rsidRPr="00D95972">
              <w:rPr>
                <w:rFonts w:eastAsia="Batang" w:cs="Arial"/>
                <w:lang w:eastAsia="ko-KR"/>
              </w:rPr>
              <w:t>GBA Extension for re-use of SIP Digest credentials</w:t>
            </w:r>
          </w:p>
          <w:p w:rsidR="00BC30E3" w:rsidRPr="00D95972" w:rsidRDefault="00BC30E3" w:rsidP="00BC30E3">
            <w:pPr>
              <w:rPr>
                <w:rFonts w:eastAsia="Batang" w:cs="Arial"/>
                <w:lang w:eastAsia="ko-KR"/>
              </w:rPr>
            </w:pPr>
            <w:r w:rsidRPr="00D95972">
              <w:rPr>
                <w:rFonts w:eastAsia="Batang" w:cs="Arial"/>
                <w:lang w:eastAsia="ko-KR"/>
              </w:rPr>
              <w:t>Network Provided Location Information for IMS</w:t>
            </w:r>
          </w:p>
          <w:p w:rsidR="00BC30E3" w:rsidRPr="00D95972" w:rsidRDefault="00BC30E3" w:rsidP="00BC30E3">
            <w:pPr>
              <w:rPr>
                <w:rFonts w:eastAsia="Batang" w:cs="Arial"/>
                <w:lang w:eastAsia="ko-KR"/>
              </w:rPr>
            </w:pPr>
            <w:r w:rsidRPr="00D95972">
              <w:rPr>
                <w:rFonts w:eastAsia="Batang" w:cs="Arial"/>
                <w:lang w:eastAsia="ko-KR"/>
              </w:rPr>
              <w:t>Enhanced T.38 FAX support</w:t>
            </w:r>
          </w:p>
          <w:p w:rsidR="00BC30E3" w:rsidRPr="00D95972" w:rsidRDefault="00BC30E3" w:rsidP="00BC30E3">
            <w:pPr>
              <w:rPr>
                <w:rFonts w:eastAsia="Batang" w:cs="Arial"/>
                <w:lang w:eastAsia="ko-KR"/>
              </w:rPr>
            </w:pPr>
            <w:r w:rsidRPr="00D95972">
              <w:rPr>
                <w:rFonts w:eastAsia="Batang" w:cs="Arial"/>
                <w:lang w:eastAsia="ko-KR"/>
              </w:rPr>
              <w:t>SRVCC for 3G-CS</w:t>
            </w:r>
          </w:p>
          <w:p w:rsidR="00BC30E3" w:rsidRPr="00D95972" w:rsidRDefault="00BC30E3" w:rsidP="00BC30E3">
            <w:pPr>
              <w:rPr>
                <w:rFonts w:eastAsia="Batang" w:cs="Arial"/>
                <w:lang w:eastAsia="ko-KR"/>
              </w:rPr>
            </w:pPr>
            <w:r w:rsidRPr="00D95972">
              <w:rPr>
                <w:rFonts w:eastAsia="Batang" w:cs="Arial"/>
                <w:lang w:eastAsia="ko-KR"/>
              </w:rPr>
              <w:t>SRVCC from UTRAN/GERAN to E-UTRAN/HSPA</w:t>
            </w:r>
          </w:p>
          <w:p w:rsidR="00BC30E3" w:rsidRPr="00D95972" w:rsidRDefault="00BC30E3" w:rsidP="00BC30E3">
            <w:pPr>
              <w:rPr>
                <w:rFonts w:eastAsia="Batang" w:cs="Arial"/>
                <w:lang w:eastAsia="ko-KR"/>
              </w:rPr>
            </w:pPr>
            <w:r w:rsidRPr="00D95972">
              <w:rPr>
                <w:rFonts w:eastAsia="Batang" w:cs="Arial"/>
                <w:lang w:eastAsia="ko-KR"/>
              </w:rPr>
              <w:t>AT Commands for URI Support</w:t>
            </w:r>
          </w:p>
          <w:p w:rsidR="00BC30E3" w:rsidRPr="00D95972" w:rsidRDefault="00BC30E3" w:rsidP="00BC30E3">
            <w:pPr>
              <w:rPr>
                <w:rFonts w:eastAsia="Batang" w:cs="Arial"/>
                <w:lang w:eastAsia="ko-KR"/>
              </w:rPr>
            </w:pPr>
            <w:r w:rsidRPr="00D95972">
              <w:rPr>
                <w:rFonts w:eastAsia="Batang" w:cs="Arial"/>
                <w:lang w:eastAsia="ko-KR"/>
              </w:rPr>
              <w:t>IMS Stage-3 IETF Protocol Alignment</w:t>
            </w:r>
          </w:p>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lang w:eastAsia="ko-KR"/>
              </w:rPr>
            </w:pPr>
            <w:r w:rsidRPr="00D95972">
              <w:rPr>
                <w:rFonts w:eastAsia="Batang" w:cs="Arial"/>
                <w:lang w:eastAsia="ko-KR"/>
              </w:rPr>
              <w:t>Rel-11 non-IMS Work Items and issues:</w:t>
            </w:r>
          </w:p>
          <w:p w:rsidR="00BC30E3" w:rsidRPr="00D95972" w:rsidRDefault="00BC30E3" w:rsidP="00BC30E3">
            <w:pPr>
              <w:rPr>
                <w:rFonts w:cs="Arial"/>
              </w:rPr>
            </w:pPr>
          </w:p>
          <w:p w:rsidR="00BC30E3" w:rsidRPr="00D95972" w:rsidRDefault="00BC30E3" w:rsidP="00BC30E3">
            <w:pPr>
              <w:rPr>
                <w:rFonts w:cs="Arial"/>
              </w:rPr>
            </w:pPr>
            <w:r w:rsidRPr="00D95972">
              <w:rPr>
                <w:rFonts w:cs="Arial"/>
              </w:rPr>
              <w:t>Work Items:</w:t>
            </w:r>
          </w:p>
          <w:p w:rsidR="00BC30E3" w:rsidRPr="00D95972" w:rsidRDefault="00BC30E3" w:rsidP="00BC30E3">
            <w:pPr>
              <w:rPr>
                <w:rFonts w:cs="Arial"/>
              </w:rPr>
            </w:pPr>
            <w:proofErr w:type="spellStart"/>
            <w:r w:rsidRPr="00D95972">
              <w:rPr>
                <w:rFonts w:cs="Arial"/>
              </w:rPr>
              <w:t>RT_VGCS_Red</w:t>
            </w:r>
            <w:proofErr w:type="spellEnd"/>
          </w:p>
          <w:p w:rsidR="00BC30E3" w:rsidRPr="00D95972" w:rsidRDefault="00BC30E3" w:rsidP="00BC30E3">
            <w:pPr>
              <w:rPr>
                <w:rFonts w:cs="Arial"/>
              </w:rPr>
            </w:pPr>
            <w:r w:rsidRPr="00D95972">
              <w:rPr>
                <w:rFonts w:cs="Arial"/>
              </w:rPr>
              <w:t>SIMTC</w:t>
            </w:r>
          </w:p>
          <w:p w:rsidR="00BC30E3" w:rsidRPr="00D95972" w:rsidRDefault="00BC30E3" w:rsidP="00BC30E3">
            <w:pPr>
              <w:rPr>
                <w:rFonts w:cs="Arial"/>
              </w:rPr>
            </w:pPr>
            <w:r w:rsidRPr="00D95972">
              <w:rPr>
                <w:rFonts w:cs="Arial"/>
              </w:rPr>
              <w:t>SIMTC-CS</w:t>
            </w:r>
          </w:p>
          <w:p w:rsidR="00BC30E3" w:rsidRPr="00D95972" w:rsidRDefault="00BC30E3" w:rsidP="00BC30E3">
            <w:pPr>
              <w:rPr>
                <w:rFonts w:cs="Arial"/>
              </w:rPr>
            </w:pPr>
            <w:r w:rsidRPr="00D95972">
              <w:rPr>
                <w:rFonts w:cs="Arial"/>
              </w:rPr>
              <w:t>SIMTC-RAN_OC</w:t>
            </w:r>
          </w:p>
          <w:p w:rsidR="00BC30E3" w:rsidRPr="00D95972" w:rsidRDefault="00BC30E3" w:rsidP="00BC30E3">
            <w:pPr>
              <w:rPr>
                <w:rFonts w:cs="Arial"/>
              </w:rPr>
            </w:pPr>
            <w:r w:rsidRPr="00D95972">
              <w:rPr>
                <w:rFonts w:cs="Arial"/>
              </w:rPr>
              <w:t>SIMTC-Reach</w:t>
            </w:r>
          </w:p>
          <w:p w:rsidR="00BC30E3" w:rsidRPr="00D95972" w:rsidRDefault="00BC30E3" w:rsidP="00BC30E3">
            <w:pPr>
              <w:rPr>
                <w:rFonts w:cs="Arial"/>
              </w:rPr>
            </w:pPr>
            <w:r w:rsidRPr="00D95972">
              <w:rPr>
                <w:rFonts w:cs="Arial"/>
              </w:rPr>
              <w:t>SIMTC-Sig</w:t>
            </w:r>
          </w:p>
          <w:p w:rsidR="00BC30E3" w:rsidRPr="00D95972" w:rsidRDefault="00BC30E3" w:rsidP="00BC30E3">
            <w:pPr>
              <w:rPr>
                <w:rFonts w:cs="Arial"/>
              </w:rPr>
            </w:pPr>
            <w:r w:rsidRPr="00D95972">
              <w:rPr>
                <w:rFonts w:cs="Arial"/>
              </w:rPr>
              <w:t>SIMTC-</w:t>
            </w:r>
            <w:proofErr w:type="spellStart"/>
            <w:r w:rsidRPr="00D95972">
              <w:rPr>
                <w:rFonts w:cs="Arial"/>
              </w:rPr>
              <w:t>CN_Pow</w:t>
            </w:r>
            <w:proofErr w:type="spellEnd"/>
          </w:p>
          <w:p w:rsidR="00BC30E3" w:rsidRPr="00D95972" w:rsidRDefault="00BC30E3" w:rsidP="00BC30E3">
            <w:pPr>
              <w:rPr>
                <w:rFonts w:cs="Arial"/>
              </w:rPr>
            </w:pPr>
            <w:r w:rsidRPr="00D95972">
              <w:rPr>
                <w:rFonts w:cs="Arial"/>
              </w:rPr>
              <w:t>SIMTC-</w:t>
            </w:r>
            <w:proofErr w:type="spellStart"/>
            <w:r w:rsidRPr="00D95972">
              <w:rPr>
                <w:rFonts w:cs="Arial"/>
              </w:rPr>
              <w:t>PS_Only</w:t>
            </w:r>
            <w:proofErr w:type="spellEnd"/>
          </w:p>
          <w:p w:rsidR="00BC30E3" w:rsidRPr="00D95972" w:rsidRDefault="00BC30E3" w:rsidP="00BC30E3">
            <w:pPr>
              <w:rPr>
                <w:rFonts w:cs="Arial"/>
              </w:rPr>
            </w:pPr>
            <w:r w:rsidRPr="00D95972">
              <w:rPr>
                <w:rFonts w:cs="Arial"/>
              </w:rPr>
              <w:t>BBAI</w:t>
            </w:r>
          </w:p>
          <w:p w:rsidR="00BC30E3" w:rsidRPr="00D95972" w:rsidRDefault="00BC30E3" w:rsidP="00BC30E3">
            <w:pPr>
              <w:rPr>
                <w:rFonts w:cs="Arial"/>
              </w:rPr>
            </w:pPr>
            <w:r w:rsidRPr="00D95972">
              <w:rPr>
                <w:rFonts w:cs="Arial"/>
              </w:rPr>
              <w:t>BBAI-BBI</w:t>
            </w:r>
          </w:p>
          <w:p w:rsidR="00BC30E3" w:rsidRPr="00D95972" w:rsidRDefault="00BC30E3" w:rsidP="00BC30E3">
            <w:pPr>
              <w:rPr>
                <w:rFonts w:cs="Arial"/>
              </w:rPr>
            </w:pPr>
            <w:r w:rsidRPr="00D95972">
              <w:rPr>
                <w:rFonts w:cs="Arial"/>
              </w:rPr>
              <w:t>BBAI-BBII</w:t>
            </w:r>
          </w:p>
          <w:p w:rsidR="00BC30E3" w:rsidRPr="00D95972" w:rsidRDefault="00BC30E3" w:rsidP="00BC30E3">
            <w:pPr>
              <w:rPr>
                <w:rFonts w:cs="Arial"/>
              </w:rPr>
            </w:pPr>
            <w:r w:rsidRPr="00D95972">
              <w:rPr>
                <w:rFonts w:cs="Arial"/>
              </w:rPr>
              <w:t>BBAI-BBIII</w:t>
            </w:r>
          </w:p>
          <w:p w:rsidR="00BC30E3" w:rsidRPr="00D95972" w:rsidRDefault="00BC30E3" w:rsidP="00BC30E3">
            <w:pPr>
              <w:rPr>
                <w:rFonts w:cs="Arial"/>
              </w:rPr>
            </w:pPr>
            <w:proofErr w:type="spellStart"/>
            <w:r w:rsidRPr="00D95972">
              <w:rPr>
                <w:rFonts w:cs="Arial"/>
              </w:rPr>
              <w:t>Full_MOCN</w:t>
            </w:r>
            <w:proofErr w:type="spellEnd"/>
            <w:r w:rsidRPr="00D95972">
              <w:rPr>
                <w:rFonts w:cs="Arial"/>
              </w:rPr>
              <w:t>-GERAN</w:t>
            </w:r>
          </w:p>
          <w:p w:rsidR="00BC30E3" w:rsidRPr="00D95972" w:rsidRDefault="00BC30E3" w:rsidP="00BC30E3">
            <w:pPr>
              <w:rPr>
                <w:rFonts w:cs="Arial"/>
              </w:rPr>
            </w:pPr>
            <w:r w:rsidRPr="00D95972">
              <w:rPr>
                <w:rFonts w:cs="Arial"/>
              </w:rPr>
              <w:t>RT_ERGSM</w:t>
            </w:r>
          </w:p>
          <w:p w:rsidR="00BC30E3" w:rsidRPr="00D95972" w:rsidRDefault="00BC30E3" w:rsidP="00BC30E3">
            <w:pPr>
              <w:rPr>
                <w:rFonts w:cs="Arial"/>
              </w:rPr>
            </w:pPr>
            <w:r w:rsidRPr="00D95972">
              <w:rPr>
                <w:rFonts w:cs="Arial"/>
              </w:rPr>
              <w:lastRenderedPageBreak/>
              <w:t>DIDA</w:t>
            </w:r>
          </w:p>
          <w:p w:rsidR="00BC30E3" w:rsidRPr="00D95972" w:rsidRDefault="00BC30E3" w:rsidP="00BC30E3">
            <w:pPr>
              <w:rPr>
                <w:rFonts w:cs="Arial"/>
              </w:rPr>
            </w:pPr>
            <w:r w:rsidRPr="00D95972">
              <w:rPr>
                <w:rFonts w:cs="Arial"/>
              </w:rPr>
              <w:t>SAMOG_WLAN- CN</w:t>
            </w:r>
          </w:p>
          <w:p w:rsidR="00BC30E3" w:rsidRPr="00D95972" w:rsidRDefault="00BC30E3" w:rsidP="00BC30E3">
            <w:pPr>
              <w:rPr>
                <w:rFonts w:cs="Arial"/>
              </w:rPr>
            </w:pPr>
            <w:proofErr w:type="spellStart"/>
            <w:r w:rsidRPr="00D95972">
              <w:rPr>
                <w:rFonts w:cs="Arial"/>
              </w:rPr>
              <w:t>eNR_EPC</w:t>
            </w:r>
            <w:proofErr w:type="spellEnd"/>
          </w:p>
          <w:p w:rsidR="00BC30E3" w:rsidRPr="00D95972" w:rsidRDefault="00BC30E3" w:rsidP="00BC30E3">
            <w:pPr>
              <w:rPr>
                <w:rFonts w:cs="Arial"/>
              </w:rPr>
            </w:pPr>
            <w:r w:rsidRPr="00D95972">
              <w:rPr>
                <w:rFonts w:cs="Arial"/>
              </w:rPr>
              <w:t>PROTOC_SMS_SGs</w:t>
            </w:r>
          </w:p>
          <w:p w:rsidR="00BC30E3" w:rsidRPr="00D95972" w:rsidRDefault="00BC30E3" w:rsidP="00BC30E3">
            <w:pPr>
              <w:rPr>
                <w:rFonts w:cs="Arial"/>
              </w:rPr>
            </w:pPr>
            <w:r w:rsidRPr="00D95972">
              <w:rPr>
                <w:rFonts w:cs="Arial"/>
              </w:rPr>
              <w:t>SAES2</w:t>
            </w:r>
          </w:p>
          <w:p w:rsidR="00BC30E3" w:rsidRPr="00D95972" w:rsidRDefault="00BC30E3" w:rsidP="00BC30E3">
            <w:pPr>
              <w:rPr>
                <w:rFonts w:cs="Arial"/>
              </w:rPr>
            </w:pPr>
            <w:r w:rsidRPr="00D95972">
              <w:rPr>
                <w:rFonts w:cs="Arial"/>
              </w:rPr>
              <w:t>SAES2-CSFB</w:t>
            </w:r>
          </w:p>
          <w:p w:rsidR="00BC30E3" w:rsidRPr="00D95972" w:rsidRDefault="00BC30E3" w:rsidP="00BC30E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r w:rsidRPr="00D95972">
              <w:rPr>
                <w:rFonts w:eastAsia="Batang" w:cs="Arial"/>
                <w:color w:val="FF0000"/>
                <w:lang w:eastAsia="ko-KR"/>
              </w:rPr>
              <w:t>All WIs completed</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r w:rsidRPr="00D95972">
              <w:rPr>
                <w:rFonts w:eastAsia="Batang" w:cs="Arial"/>
                <w:lang w:eastAsia="ko-KR"/>
              </w:rPr>
              <w:t>GCSMSC and GCR Redundancy for VGCS/VBS</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r w:rsidRPr="00D95972">
              <w:rPr>
                <w:rFonts w:eastAsia="Batang" w:cs="Arial"/>
                <w:lang w:eastAsia="ko-KR"/>
              </w:rPr>
              <w:t>System Improvements to Machine-Type Communications</w:t>
            </w:r>
          </w:p>
          <w:p w:rsidR="00BC30E3" w:rsidRPr="00D95972" w:rsidRDefault="00BC30E3" w:rsidP="00BC30E3">
            <w:pPr>
              <w:pStyle w:val="ListParagraph"/>
              <w:numPr>
                <w:ilvl w:val="0"/>
                <w:numId w:val="10"/>
              </w:numPr>
              <w:rPr>
                <w:rFonts w:eastAsia="Batang" w:cs="Arial"/>
                <w:lang w:eastAsia="ko-KR"/>
              </w:rPr>
            </w:pPr>
            <w:r w:rsidRPr="00D95972">
              <w:rPr>
                <w:rFonts w:eastAsia="Batang" w:cs="Arial"/>
                <w:lang w:eastAsia="ko-KR"/>
              </w:rPr>
              <w:t>CS aspects for CT groups</w:t>
            </w:r>
          </w:p>
          <w:p w:rsidR="00BC30E3" w:rsidRPr="00D95972" w:rsidRDefault="00BC30E3" w:rsidP="00BC30E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BC30E3" w:rsidRPr="00D95972" w:rsidRDefault="00BC30E3" w:rsidP="00BC30E3">
            <w:pPr>
              <w:pStyle w:val="ListParagraph"/>
              <w:numPr>
                <w:ilvl w:val="0"/>
                <w:numId w:val="10"/>
              </w:numPr>
              <w:rPr>
                <w:rFonts w:eastAsia="Batang" w:cs="Arial"/>
                <w:lang w:eastAsia="ko-KR"/>
              </w:rPr>
            </w:pPr>
            <w:r w:rsidRPr="00D95972">
              <w:rPr>
                <w:rFonts w:eastAsia="Batang" w:cs="Arial"/>
                <w:lang w:eastAsia="ko-KR"/>
              </w:rPr>
              <w:t>Reachability Aspects</w:t>
            </w:r>
          </w:p>
          <w:p w:rsidR="00BC30E3" w:rsidRPr="00D95972" w:rsidRDefault="00BC30E3" w:rsidP="00BC30E3">
            <w:pPr>
              <w:pStyle w:val="ListParagraph"/>
              <w:numPr>
                <w:ilvl w:val="0"/>
                <w:numId w:val="10"/>
              </w:numPr>
              <w:rPr>
                <w:rFonts w:eastAsia="Batang" w:cs="Arial"/>
                <w:lang w:eastAsia="ko-KR"/>
              </w:rPr>
            </w:pPr>
            <w:r w:rsidRPr="00D95972">
              <w:rPr>
                <w:rFonts w:eastAsia="Batang" w:cs="Arial"/>
                <w:lang w:eastAsia="ko-KR"/>
              </w:rPr>
              <w:t>Signalling Optimizations</w:t>
            </w:r>
          </w:p>
          <w:p w:rsidR="00BC30E3" w:rsidRPr="00D95972" w:rsidRDefault="00BC30E3" w:rsidP="00BC30E3">
            <w:pPr>
              <w:pStyle w:val="ListParagraph"/>
              <w:numPr>
                <w:ilvl w:val="0"/>
                <w:numId w:val="10"/>
              </w:numPr>
              <w:rPr>
                <w:rFonts w:eastAsia="Batang" w:cs="Arial"/>
                <w:lang w:eastAsia="ko-KR"/>
              </w:rPr>
            </w:pPr>
            <w:r w:rsidRPr="00D95972">
              <w:rPr>
                <w:rFonts w:eastAsia="Batang" w:cs="Arial"/>
                <w:lang w:eastAsia="ko-KR"/>
              </w:rPr>
              <w:t>"CN-based" and power considerations</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BC30E3" w:rsidRPr="00D95972" w:rsidRDefault="00BC30E3" w:rsidP="00BC30E3">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rsidR="00BC30E3" w:rsidRPr="00D95972" w:rsidRDefault="00BC30E3" w:rsidP="00BC30E3">
            <w:pPr>
              <w:rPr>
                <w:rFonts w:eastAsia="Batang" w:cs="Arial"/>
                <w:lang w:eastAsia="ko-KR"/>
              </w:rPr>
            </w:pPr>
            <w:r w:rsidRPr="00D95972">
              <w:rPr>
                <w:rFonts w:eastAsia="Batang" w:cs="Arial"/>
                <w:lang w:eastAsia="ko-KR"/>
              </w:rPr>
              <w:t xml:space="preserve">Full Support of Multi-Operator Core Network </w:t>
            </w:r>
          </w:p>
          <w:p w:rsidR="00BC30E3" w:rsidRPr="00D95972" w:rsidRDefault="00BC30E3" w:rsidP="00BC30E3">
            <w:pPr>
              <w:rPr>
                <w:rFonts w:eastAsia="Batang" w:cs="Arial"/>
                <w:lang w:eastAsia="ko-KR"/>
              </w:rPr>
            </w:pPr>
            <w:r w:rsidRPr="00D95972">
              <w:rPr>
                <w:rFonts w:eastAsia="Batang" w:cs="Arial"/>
                <w:lang w:eastAsia="ko-KR"/>
              </w:rPr>
              <w:t>Introduction of ER-GSM band for GSM-R</w:t>
            </w:r>
          </w:p>
          <w:p w:rsidR="00BC30E3" w:rsidRPr="00D95972" w:rsidRDefault="00BC30E3" w:rsidP="00BC30E3">
            <w:pPr>
              <w:rPr>
                <w:rFonts w:eastAsia="Batang" w:cs="Arial"/>
                <w:lang w:eastAsia="ko-KR"/>
              </w:rPr>
            </w:pPr>
            <w:r w:rsidRPr="00D95972">
              <w:rPr>
                <w:rFonts w:eastAsia="Batang" w:cs="Arial"/>
                <w:lang w:eastAsia="ko-KR"/>
              </w:rPr>
              <w:t>Data identification in ANDSF</w:t>
            </w:r>
          </w:p>
          <w:p w:rsidR="00BC30E3" w:rsidRPr="00D95972" w:rsidRDefault="00BC30E3" w:rsidP="00BC30E3">
            <w:pPr>
              <w:rPr>
                <w:rFonts w:eastAsia="Batang" w:cs="Arial"/>
                <w:lang w:eastAsia="ko-KR"/>
              </w:rPr>
            </w:pPr>
            <w:r w:rsidRPr="00D95972">
              <w:rPr>
                <w:rFonts w:eastAsia="Batang" w:cs="Arial"/>
                <w:lang w:eastAsia="ko-KR"/>
              </w:rPr>
              <w:t xml:space="preserve">Mobility based on GTP &amp; PMIPv6 for WLAN access to EPC </w:t>
            </w:r>
          </w:p>
          <w:p w:rsidR="00BC30E3" w:rsidRPr="00D95972" w:rsidRDefault="00BC30E3" w:rsidP="00BC30E3">
            <w:pPr>
              <w:rPr>
                <w:rFonts w:eastAsia="Batang" w:cs="Arial"/>
                <w:lang w:eastAsia="ko-KR"/>
              </w:rPr>
            </w:pPr>
            <w:r w:rsidRPr="00D95972">
              <w:rPr>
                <w:rFonts w:eastAsia="Batang" w:cs="Arial"/>
                <w:lang w:eastAsia="ko-KR"/>
              </w:rPr>
              <w:t>enhanced Nodes Restoration for EPC</w:t>
            </w:r>
          </w:p>
          <w:p w:rsidR="00BC30E3" w:rsidRPr="00D95972" w:rsidRDefault="00BC30E3" w:rsidP="00BC30E3">
            <w:pPr>
              <w:rPr>
                <w:rFonts w:eastAsia="Batang" w:cs="Arial"/>
                <w:lang w:eastAsia="ko-KR"/>
              </w:rPr>
            </w:pPr>
            <w:r w:rsidRPr="00D95972">
              <w:rPr>
                <w:rFonts w:eastAsia="Batang" w:cs="Arial"/>
                <w:lang w:eastAsia="ko-KR"/>
              </w:rPr>
              <w:t>Enhancement of the Protocols for SMS over SGs</w:t>
            </w:r>
          </w:p>
          <w:p w:rsidR="00BC30E3" w:rsidRPr="00D95972" w:rsidRDefault="00BC30E3" w:rsidP="00BC30E3">
            <w:pPr>
              <w:rPr>
                <w:rFonts w:eastAsia="Batang" w:cs="Arial"/>
                <w:lang w:eastAsia="ko-KR"/>
              </w:rPr>
            </w:pPr>
            <w:r w:rsidRPr="00D95972">
              <w:rPr>
                <w:rFonts w:eastAsia="Batang" w:cs="Arial"/>
                <w:lang w:eastAsia="ko-KR"/>
              </w:rPr>
              <w:t>SAE Protocol Development</w:t>
            </w:r>
          </w:p>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12</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66218A">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lang w:eastAsia="ko-KR"/>
              </w:rPr>
            </w:pPr>
            <w:r w:rsidRPr="00D95972">
              <w:rPr>
                <w:rFonts w:eastAsia="Batang" w:cs="Arial"/>
                <w:lang w:eastAsia="ko-KR"/>
              </w:rPr>
              <w:t>Rel-12 IMS Work Items and issues:</w:t>
            </w:r>
          </w:p>
          <w:p w:rsidR="00BC30E3" w:rsidRPr="00D95972" w:rsidRDefault="00BC30E3" w:rsidP="00BC30E3">
            <w:pPr>
              <w:rPr>
                <w:rFonts w:eastAsia="Batang" w:cs="Arial"/>
                <w:lang w:eastAsia="ko-KR"/>
              </w:rPr>
            </w:pPr>
          </w:p>
          <w:p w:rsidR="00BC30E3" w:rsidRPr="00D95972" w:rsidRDefault="00BC30E3" w:rsidP="00BC30E3">
            <w:pPr>
              <w:rPr>
                <w:rFonts w:cs="Arial"/>
              </w:rPr>
            </w:pPr>
            <w:proofErr w:type="spellStart"/>
            <w:r w:rsidRPr="00D95972">
              <w:rPr>
                <w:rFonts w:cs="Arial"/>
              </w:rPr>
              <w:t>bSRVCC</w:t>
            </w:r>
            <w:proofErr w:type="spellEnd"/>
          </w:p>
          <w:p w:rsidR="00BC30E3" w:rsidRPr="00D95972" w:rsidRDefault="00BC30E3" w:rsidP="00BC30E3">
            <w:pPr>
              <w:rPr>
                <w:rFonts w:cs="Arial"/>
              </w:rPr>
            </w:pPr>
            <w:r w:rsidRPr="00D95972">
              <w:rPr>
                <w:rFonts w:cs="Arial"/>
              </w:rPr>
              <w:t>SMSMI-CT</w:t>
            </w:r>
          </w:p>
          <w:p w:rsidR="00BC30E3" w:rsidRPr="00D95972" w:rsidRDefault="00BC30E3" w:rsidP="00BC30E3">
            <w:pPr>
              <w:rPr>
                <w:rFonts w:cs="Arial"/>
              </w:rPr>
            </w:pPr>
            <w:r w:rsidRPr="00D95972">
              <w:rPr>
                <w:rFonts w:cs="Arial"/>
              </w:rPr>
              <w:t>TURAN-CT</w:t>
            </w:r>
          </w:p>
          <w:p w:rsidR="00BC30E3" w:rsidRPr="00D95972" w:rsidRDefault="00BC30E3" w:rsidP="00BC30E3">
            <w:pPr>
              <w:rPr>
                <w:rFonts w:cs="Arial"/>
              </w:rPr>
            </w:pPr>
            <w:r w:rsidRPr="00D95972">
              <w:rPr>
                <w:rFonts w:cs="Arial"/>
              </w:rPr>
              <w:t>IMS_TELEP</w:t>
            </w:r>
          </w:p>
          <w:p w:rsidR="00BC30E3" w:rsidRPr="00D95972" w:rsidRDefault="00BC30E3" w:rsidP="00BC30E3">
            <w:pPr>
              <w:rPr>
                <w:rFonts w:cs="Arial"/>
              </w:rPr>
            </w:pPr>
            <w:proofErr w:type="spellStart"/>
            <w:r w:rsidRPr="00D95972">
              <w:rPr>
                <w:rFonts w:cs="Arial"/>
              </w:rPr>
              <w:t>eDRVCC</w:t>
            </w:r>
            <w:proofErr w:type="spellEnd"/>
          </w:p>
          <w:p w:rsidR="00BC30E3" w:rsidRPr="00D95972" w:rsidRDefault="00BC30E3" w:rsidP="00BC30E3">
            <w:pPr>
              <w:rPr>
                <w:rFonts w:cs="Arial"/>
              </w:rPr>
            </w:pPr>
            <w:r w:rsidRPr="00D95972">
              <w:rPr>
                <w:rFonts w:cs="Arial"/>
              </w:rPr>
              <w:t>EMC_PC</w:t>
            </w:r>
          </w:p>
          <w:p w:rsidR="00BC30E3" w:rsidRPr="00D95972" w:rsidRDefault="00BC30E3" w:rsidP="00BC30E3">
            <w:pPr>
              <w:rPr>
                <w:rFonts w:cs="Arial"/>
              </w:rPr>
            </w:pPr>
            <w:proofErr w:type="spellStart"/>
            <w:r w:rsidRPr="00D95972">
              <w:rPr>
                <w:rFonts w:cs="Arial"/>
              </w:rPr>
              <w:t>IMS_RegCon</w:t>
            </w:r>
            <w:proofErr w:type="spellEnd"/>
            <w:r w:rsidRPr="00D95972">
              <w:rPr>
                <w:rFonts w:cs="Arial"/>
              </w:rPr>
              <w:t>-CT</w:t>
            </w:r>
          </w:p>
          <w:p w:rsidR="00BC30E3" w:rsidRPr="00D95972" w:rsidRDefault="00BC30E3" w:rsidP="00BC30E3">
            <w:pPr>
              <w:rPr>
                <w:rFonts w:cs="Arial"/>
              </w:rPr>
            </w:pPr>
            <w:proofErr w:type="spellStart"/>
            <w:r w:rsidRPr="00D95972">
              <w:rPr>
                <w:rFonts w:cs="Arial"/>
              </w:rPr>
              <w:t>BusTI</w:t>
            </w:r>
            <w:proofErr w:type="spellEnd"/>
            <w:r w:rsidRPr="00D95972">
              <w:rPr>
                <w:rFonts w:cs="Arial"/>
              </w:rPr>
              <w:t>-CT</w:t>
            </w:r>
          </w:p>
          <w:p w:rsidR="00BC30E3" w:rsidRPr="00D95972" w:rsidRDefault="00BC30E3" w:rsidP="00BC30E3">
            <w:pPr>
              <w:rPr>
                <w:rFonts w:cs="Arial"/>
              </w:rPr>
            </w:pPr>
            <w:r w:rsidRPr="00D95972">
              <w:rPr>
                <w:rFonts w:cs="Arial"/>
              </w:rPr>
              <w:t>UP6665</w:t>
            </w:r>
          </w:p>
          <w:p w:rsidR="00BC30E3" w:rsidRPr="00D95972" w:rsidRDefault="00BC30E3" w:rsidP="00BC30E3">
            <w:pPr>
              <w:rPr>
                <w:rFonts w:cs="Arial"/>
              </w:rPr>
            </w:pPr>
            <w:proofErr w:type="spellStart"/>
            <w:r w:rsidRPr="00D95972">
              <w:rPr>
                <w:rFonts w:cs="Arial"/>
              </w:rPr>
              <w:t>eIODB</w:t>
            </w:r>
            <w:proofErr w:type="spellEnd"/>
          </w:p>
          <w:p w:rsidR="00BC30E3" w:rsidRPr="00D95972" w:rsidRDefault="00BC30E3" w:rsidP="00BC30E3">
            <w:pPr>
              <w:rPr>
                <w:rFonts w:cs="Arial"/>
              </w:rPr>
            </w:pPr>
            <w:proofErr w:type="spellStart"/>
            <w:r w:rsidRPr="00D95972">
              <w:rPr>
                <w:rFonts w:cs="Arial"/>
              </w:rPr>
              <w:t>IMS_WebRTC</w:t>
            </w:r>
            <w:proofErr w:type="spellEnd"/>
          </w:p>
          <w:p w:rsidR="00BC30E3" w:rsidRPr="00D95972" w:rsidRDefault="00BC30E3" w:rsidP="00BC30E3">
            <w:pPr>
              <w:rPr>
                <w:rFonts w:cs="Arial"/>
              </w:rPr>
            </w:pPr>
            <w:r w:rsidRPr="00D95972">
              <w:rPr>
                <w:rFonts w:cs="Arial"/>
              </w:rPr>
              <w:t>IMS_Corp2</w:t>
            </w:r>
          </w:p>
          <w:p w:rsidR="00BC30E3" w:rsidRPr="00D95972" w:rsidRDefault="00BC30E3" w:rsidP="00BC30E3">
            <w:pPr>
              <w:rPr>
                <w:rFonts w:cs="Arial"/>
              </w:rPr>
            </w:pPr>
            <w:r w:rsidRPr="00D95972">
              <w:rPr>
                <w:rFonts w:cs="Arial"/>
              </w:rPr>
              <w:t>NNI_RS</w:t>
            </w:r>
          </w:p>
          <w:p w:rsidR="00BC30E3" w:rsidRPr="00D95972" w:rsidRDefault="00BC30E3" w:rsidP="00BC30E3">
            <w:pPr>
              <w:rPr>
                <w:rFonts w:cs="Arial"/>
              </w:rPr>
            </w:pPr>
            <w:r w:rsidRPr="00D95972">
              <w:rPr>
                <w:rFonts w:cs="Arial"/>
              </w:rPr>
              <w:t>USSD_MS</w:t>
            </w:r>
          </w:p>
          <w:p w:rsidR="00BC30E3" w:rsidRPr="00D95972" w:rsidRDefault="00BC30E3" w:rsidP="00BC30E3">
            <w:pPr>
              <w:rPr>
                <w:rFonts w:cs="Arial"/>
              </w:rPr>
            </w:pPr>
            <w:r w:rsidRPr="00D95972">
              <w:rPr>
                <w:rFonts w:cs="Arial"/>
              </w:rPr>
              <w:t>USSI-NET</w:t>
            </w:r>
          </w:p>
          <w:p w:rsidR="00BC30E3" w:rsidRPr="00D95972" w:rsidRDefault="00BC30E3" w:rsidP="00BC30E3">
            <w:pPr>
              <w:rPr>
                <w:rFonts w:cs="Arial"/>
              </w:rPr>
            </w:pPr>
            <w:r w:rsidRPr="00D95972">
              <w:rPr>
                <w:rFonts w:cs="Arial"/>
              </w:rPr>
              <w:t xml:space="preserve">RFC7044 </w:t>
            </w:r>
          </w:p>
          <w:p w:rsidR="00BC30E3" w:rsidRPr="00D95972" w:rsidRDefault="00BC30E3" w:rsidP="00BC30E3">
            <w:pPr>
              <w:rPr>
                <w:rFonts w:cs="Arial"/>
              </w:rPr>
            </w:pPr>
            <w:r w:rsidRPr="00D95972">
              <w:rPr>
                <w:rFonts w:cs="Arial"/>
              </w:rPr>
              <w:t xml:space="preserve">FS_NNI_RS </w:t>
            </w:r>
          </w:p>
          <w:p w:rsidR="00BC30E3" w:rsidRPr="00D95972" w:rsidRDefault="00BC30E3" w:rsidP="00BC30E3">
            <w:pPr>
              <w:rPr>
                <w:rFonts w:cs="Arial"/>
              </w:rPr>
            </w:pPr>
            <w:proofErr w:type="spellStart"/>
            <w:r w:rsidRPr="00D95972">
              <w:rPr>
                <w:rFonts w:cs="Arial"/>
              </w:rPr>
              <w:lastRenderedPageBreak/>
              <w:t>eMEDIASEC</w:t>
            </w:r>
            <w:proofErr w:type="spellEnd"/>
            <w:r w:rsidRPr="00D95972">
              <w:rPr>
                <w:rFonts w:cs="Arial"/>
              </w:rPr>
              <w:t>-CT</w:t>
            </w:r>
          </w:p>
          <w:p w:rsidR="00BC30E3" w:rsidRPr="00D95972" w:rsidRDefault="00BC30E3" w:rsidP="00BC30E3">
            <w:pPr>
              <w:rPr>
                <w:rFonts w:cs="Arial"/>
              </w:rPr>
            </w:pPr>
            <w:r w:rsidRPr="00D95972">
              <w:rPr>
                <w:rFonts w:cs="Arial"/>
              </w:rPr>
              <w:t>IMS_SSFDD</w:t>
            </w:r>
          </w:p>
          <w:p w:rsidR="00BC30E3" w:rsidRPr="00D95972" w:rsidRDefault="00BC30E3" w:rsidP="00BC30E3">
            <w:pPr>
              <w:rPr>
                <w:rFonts w:cs="Arial"/>
              </w:rPr>
            </w:pPr>
            <w:r w:rsidRPr="00D95972">
              <w:rPr>
                <w:rFonts w:cs="Arial"/>
              </w:rPr>
              <w:t>CVO-CT</w:t>
            </w:r>
          </w:p>
          <w:p w:rsidR="00BC30E3" w:rsidRPr="00D95972" w:rsidRDefault="00BC30E3" w:rsidP="00BC30E3">
            <w:pPr>
              <w:rPr>
                <w:rFonts w:cs="Arial"/>
              </w:rPr>
            </w:pPr>
            <w:r w:rsidRPr="00D95972">
              <w:rPr>
                <w:rFonts w:cs="Arial"/>
              </w:rPr>
              <w:t>SIS_CT</w:t>
            </w:r>
          </w:p>
          <w:p w:rsidR="00BC30E3" w:rsidRPr="00D95972" w:rsidRDefault="00BC30E3" w:rsidP="00BC30E3">
            <w:pPr>
              <w:rPr>
                <w:rFonts w:cs="Arial"/>
              </w:rPr>
            </w:pPr>
            <w:r w:rsidRPr="00D95972">
              <w:rPr>
                <w:rFonts w:cs="Arial"/>
              </w:rPr>
              <w:t>FS_REVOLTE_IMS</w:t>
            </w:r>
          </w:p>
          <w:p w:rsidR="00BC30E3" w:rsidRPr="00D95972" w:rsidRDefault="00BC30E3" w:rsidP="00BC30E3">
            <w:pPr>
              <w:rPr>
                <w:rFonts w:cs="Arial"/>
              </w:rPr>
            </w:pPr>
            <w:r w:rsidRPr="00D95972">
              <w:rPr>
                <w:rFonts w:cs="Arial"/>
              </w:rPr>
              <w:t>NETLOC_TWAN_CT</w:t>
            </w:r>
          </w:p>
          <w:p w:rsidR="00BC30E3" w:rsidRPr="00D95972" w:rsidRDefault="00BC30E3" w:rsidP="00BC30E3">
            <w:pPr>
              <w:rPr>
                <w:rFonts w:cs="Arial"/>
              </w:rPr>
            </w:pPr>
            <w:r w:rsidRPr="00D95972">
              <w:rPr>
                <w:rFonts w:cs="Arial"/>
              </w:rPr>
              <w:t>ALTC</w:t>
            </w:r>
          </w:p>
          <w:p w:rsidR="00BC30E3" w:rsidRPr="00D95972" w:rsidRDefault="00BC30E3" w:rsidP="00BC30E3">
            <w:pPr>
              <w:rPr>
                <w:rFonts w:cs="Arial"/>
              </w:rPr>
            </w:pPr>
            <w:r w:rsidRPr="00D95972">
              <w:rPr>
                <w:rFonts w:cs="Arial"/>
              </w:rPr>
              <w:t>PCSCF_RES</w:t>
            </w:r>
          </w:p>
          <w:p w:rsidR="00BC30E3" w:rsidRPr="00D95972" w:rsidRDefault="00BC30E3" w:rsidP="00BC30E3">
            <w:pPr>
              <w:rPr>
                <w:rFonts w:cs="Arial"/>
              </w:rPr>
            </w:pPr>
            <w:proofErr w:type="spellStart"/>
            <w:r w:rsidRPr="00D95972">
              <w:rPr>
                <w:rFonts w:cs="Arial"/>
              </w:rPr>
              <w:t>EVS_codec</w:t>
            </w:r>
            <w:proofErr w:type="spellEnd"/>
            <w:r w:rsidRPr="00D95972">
              <w:rPr>
                <w:rFonts w:cs="Arial"/>
              </w:rPr>
              <w:t>-CT</w:t>
            </w:r>
          </w:p>
          <w:p w:rsidR="00BC30E3" w:rsidRPr="00D95972" w:rsidRDefault="00BC30E3" w:rsidP="00BC30E3">
            <w:pPr>
              <w:rPr>
                <w:rFonts w:cs="Arial"/>
              </w:rPr>
            </w:pPr>
            <w:r w:rsidRPr="00D95972">
              <w:rPr>
                <w:rFonts w:cs="Arial"/>
              </w:rPr>
              <w:t>IMSProtoc6</w:t>
            </w:r>
          </w:p>
          <w:p w:rsidR="00BC30E3" w:rsidRPr="00D95972" w:rsidRDefault="00BC30E3" w:rsidP="00BC30E3">
            <w:pPr>
              <w:rPr>
                <w:rFonts w:eastAsia="Calibri" w:cs="Arial"/>
              </w:rPr>
            </w:pPr>
            <w:r w:rsidRPr="00D95972">
              <w:rPr>
                <w:rFonts w:eastAsia="Calibri" w:cs="Arial"/>
              </w:rPr>
              <w:t>TEI12 (IMS related issues)</w:t>
            </w:r>
          </w:p>
          <w:p w:rsidR="00BC30E3" w:rsidRPr="00D95972" w:rsidRDefault="00BC30E3" w:rsidP="00BC30E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eastAsia="Calibri"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eastAsia="Calibri"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r w:rsidRPr="00D95972">
              <w:rPr>
                <w:rFonts w:eastAsia="Batang" w:cs="Arial"/>
                <w:color w:val="FF0000"/>
                <w:lang w:eastAsia="ko-KR"/>
              </w:rPr>
              <w:t>All WIs completed</w:t>
            </w: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r w:rsidRPr="00D95972">
              <w:rPr>
                <w:rFonts w:cs="Arial"/>
              </w:rPr>
              <w:t>Single Radio Voice Call Continuity (SRVCC) before ringing</w:t>
            </w:r>
          </w:p>
          <w:p w:rsidR="00BC30E3" w:rsidRPr="00D95972" w:rsidRDefault="00BC30E3" w:rsidP="00BC30E3">
            <w:pPr>
              <w:rPr>
                <w:rFonts w:cs="Arial"/>
              </w:rPr>
            </w:pPr>
            <w:r w:rsidRPr="00D95972">
              <w:rPr>
                <w:rFonts w:cs="Arial"/>
              </w:rPr>
              <w:t>SMS submit and delivery without MSISDN in IMS</w:t>
            </w:r>
          </w:p>
          <w:p w:rsidR="00BC30E3" w:rsidRPr="00D95972" w:rsidRDefault="00BC30E3" w:rsidP="00BC30E3">
            <w:pPr>
              <w:rPr>
                <w:rFonts w:cs="Arial"/>
              </w:rPr>
            </w:pPr>
            <w:r w:rsidRPr="00D95972">
              <w:rPr>
                <w:rFonts w:cs="Arial"/>
              </w:rPr>
              <w:t>Tunnelling of UE Services over Restrictive Access Networks</w:t>
            </w:r>
          </w:p>
          <w:p w:rsidR="00BC30E3" w:rsidRPr="00D95972" w:rsidRDefault="00BC30E3" w:rsidP="00BC30E3">
            <w:pPr>
              <w:rPr>
                <w:rFonts w:cs="Arial"/>
              </w:rPr>
            </w:pPr>
            <w:r w:rsidRPr="00D95972">
              <w:rPr>
                <w:rFonts w:cs="Arial"/>
              </w:rPr>
              <w:t>IMS-based Telepresence (Stage 3)</w:t>
            </w:r>
          </w:p>
          <w:p w:rsidR="00BC30E3" w:rsidRPr="00D95972" w:rsidRDefault="00BC30E3" w:rsidP="00BC30E3">
            <w:pPr>
              <w:rPr>
                <w:rFonts w:cs="Arial"/>
              </w:rPr>
            </w:pPr>
            <w:r w:rsidRPr="00D95972">
              <w:rPr>
                <w:rFonts w:cs="Arial"/>
              </w:rPr>
              <w:t>Dual-Radio VCC (DRVCC) enhancements</w:t>
            </w:r>
          </w:p>
          <w:p w:rsidR="00BC30E3" w:rsidRPr="00D95972" w:rsidRDefault="00BC30E3" w:rsidP="00BC30E3">
            <w:pPr>
              <w:rPr>
                <w:rFonts w:cs="Arial"/>
              </w:rPr>
            </w:pPr>
            <w:r w:rsidRPr="00D95972">
              <w:rPr>
                <w:rFonts w:cs="Arial"/>
              </w:rPr>
              <w:t xml:space="preserve">IMS Emergency PSAP </w:t>
            </w:r>
            <w:proofErr w:type="spellStart"/>
            <w:r w:rsidRPr="00D95972">
              <w:rPr>
                <w:rFonts w:cs="Arial"/>
              </w:rPr>
              <w:t>Callback</w:t>
            </w:r>
            <w:proofErr w:type="spellEnd"/>
          </w:p>
          <w:p w:rsidR="00BC30E3" w:rsidRPr="00D95972" w:rsidRDefault="00BC30E3" w:rsidP="00BC30E3">
            <w:pPr>
              <w:rPr>
                <w:rFonts w:cs="Arial"/>
              </w:rPr>
            </w:pPr>
            <w:r w:rsidRPr="00D95972">
              <w:rPr>
                <w:rFonts w:cs="Arial"/>
              </w:rPr>
              <w:t>CT aspects of IMS registration control</w:t>
            </w:r>
          </w:p>
          <w:p w:rsidR="00BC30E3" w:rsidRPr="00D95972" w:rsidRDefault="00BC30E3" w:rsidP="00BC30E3">
            <w:pPr>
              <w:rPr>
                <w:rFonts w:cs="Arial"/>
              </w:rPr>
            </w:pPr>
            <w:r w:rsidRPr="00D95972">
              <w:rPr>
                <w:rFonts w:cs="Arial"/>
              </w:rPr>
              <w:t>CT Aspects of IMS Business Trunking for IP-PBX in Static Mode of Operation</w:t>
            </w:r>
          </w:p>
          <w:p w:rsidR="00BC30E3" w:rsidRPr="00D95972" w:rsidRDefault="00BC30E3" w:rsidP="00BC30E3">
            <w:pPr>
              <w:rPr>
                <w:rFonts w:cs="Arial"/>
              </w:rPr>
            </w:pPr>
            <w:r w:rsidRPr="00D95972">
              <w:rPr>
                <w:rFonts w:cs="Arial"/>
              </w:rPr>
              <w:t>Updating IMS to conform to RFC 6665</w:t>
            </w:r>
          </w:p>
          <w:p w:rsidR="00BC30E3" w:rsidRPr="00D95972" w:rsidRDefault="00BC30E3" w:rsidP="00BC30E3">
            <w:pPr>
              <w:rPr>
                <w:rFonts w:cs="Arial"/>
              </w:rPr>
            </w:pPr>
            <w:r w:rsidRPr="00D95972">
              <w:rPr>
                <w:rFonts w:cs="Arial"/>
              </w:rPr>
              <w:t>Enhancements to IMS Operator Determined Barring</w:t>
            </w:r>
          </w:p>
          <w:p w:rsidR="00BC30E3" w:rsidRPr="00D95972" w:rsidRDefault="00BC30E3" w:rsidP="00BC30E3">
            <w:pPr>
              <w:rPr>
                <w:rFonts w:cs="Arial"/>
              </w:rPr>
            </w:pPr>
            <w:r w:rsidRPr="00D95972">
              <w:rPr>
                <w:rFonts w:cs="Arial"/>
              </w:rPr>
              <w:t>Web Real Time Communication (WebRTC) Access to IMS</w:t>
            </w:r>
          </w:p>
          <w:p w:rsidR="00BC30E3" w:rsidRPr="00D95972" w:rsidRDefault="00BC30E3" w:rsidP="00BC30E3">
            <w:pPr>
              <w:rPr>
                <w:rFonts w:cs="Arial"/>
              </w:rPr>
            </w:pPr>
            <w:r w:rsidRPr="00D95972">
              <w:rPr>
                <w:rFonts w:cs="Arial"/>
              </w:rPr>
              <w:t>Transfer of ETSI business trunking specifications</w:t>
            </w:r>
          </w:p>
          <w:p w:rsidR="00BC30E3" w:rsidRPr="00D95972" w:rsidRDefault="00BC30E3" w:rsidP="00BC30E3">
            <w:pPr>
              <w:rPr>
                <w:rFonts w:cs="Arial"/>
              </w:rPr>
            </w:pPr>
            <w:r w:rsidRPr="00D95972">
              <w:rPr>
                <w:rFonts w:cs="Arial"/>
              </w:rPr>
              <w:t>Indication of NNI Routeing scenarios in SIP requests</w:t>
            </w:r>
          </w:p>
          <w:p w:rsidR="00BC30E3" w:rsidRPr="00D95972" w:rsidRDefault="00BC30E3" w:rsidP="00BC30E3">
            <w:pPr>
              <w:rPr>
                <w:rFonts w:cs="Arial"/>
              </w:rPr>
            </w:pPr>
            <w:r w:rsidRPr="00D95972">
              <w:rPr>
                <w:rFonts w:cs="Arial"/>
              </w:rPr>
              <w:lastRenderedPageBreak/>
              <w:t>USSD method selection - stage-3</w:t>
            </w:r>
          </w:p>
          <w:p w:rsidR="00BC30E3" w:rsidRPr="00D95972" w:rsidRDefault="00BC30E3" w:rsidP="00BC30E3">
            <w:pPr>
              <w:rPr>
                <w:rFonts w:cs="Arial"/>
              </w:rPr>
            </w:pPr>
            <w:r w:rsidRPr="00D95972">
              <w:rPr>
                <w:rFonts w:cs="Arial"/>
              </w:rPr>
              <w:t>Network Initiated USSD Simulation Services in IMS</w:t>
            </w:r>
          </w:p>
          <w:p w:rsidR="00BC30E3" w:rsidRPr="00D95972" w:rsidRDefault="00BC30E3" w:rsidP="00BC30E3">
            <w:pPr>
              <w:rPr>
                <w:rFonts w:cs="Arial"/>
              </w:rPr>
            </w:pPr>
            <w:r w:rsidRPr="00D95972">
              <w:rPr>
                <w:rFonts w:cs="Arial"/>
              </w:rPr>
              <w:t>SI: Evaluation and introduction of RFC 7044 (History-Info)</w:t>
            </w:r>
          </w:p>
          <w:p w:rsidR="00BC30E3" w:rsidRPr="00D95972" w:rsidRDefault="00BC30E3" w:rsidP="00BC30E3">
            <w:pPr>
              <w:rPr>
                <w:rFonts w:cs="Arial"/>
              </w:rPr>
            </w:pPr>
            <w:r w:rsidRPr="00D95972">
              <w:rPr>
                <w:rFonts w:cs="Arial"/>
              </w:rPr>
              <w:t>Indication of NNI Routeing scenarios in SIP requests</w:t>
            </w:r>
          </w:p>
          <w:p w:rsidR="00BC30E3" w:rsidRPr="00D95972" w:rsidRDefault="00BC30E3" w:rsidP="00BC30E3">
            <w:pPr>
              <w:rPr>
                <w:rFonts w:cs="Arial"/>
              </w:rPr>
            </w:pPr>
            <w:r w:rsidRPr="00D95972">
              <w:rPr>
                <w:rFonts w:cs="Arial"/>
              </w:rPr>
              <w:t>CT aspects of Extended IMS media plane security</w:t>
            </w:r>
          </w:p>
          <w:p w:rsidR="00BC30E3" w:rsidRPr="00D95972" w:rsidRDefault="00BC30E3" w:rsidP="00BC30E3">
            <w:pPr>
              <w:rPr>
                <w:rFonts w:cs="Arial"/>
              </w:rPr>
            </w:pPr>
            <w:r w:rsidRPr="00D95972">
              <w:rPr>
                <w:rFonts w:cs="Arial"/>
              </w:rPr>
              <w:t>IM-SSF Application Server Service Data Descriptions</w:t>
            </w:r>
          </w:p>
          <w:p w:rsidR="00BC30E3" w:rsidRPr="00D95972" w:rsidRDefault="00BC30E3" w:rsidP="00BC30E3">
            <w:pPr>
              <w:rPr>
                <w:rFonts w:cs="Arial"/>
              </w:rPr>
            </w:pPr>
            <w:r w:rsidRPr="00D95972">
              <w:rPr>
                <w:rFonts w:cs="Arial"/>
              </w:rPr>
              <w:t>CT Aspects of Coordination of Video Orientation</w:t>
            </w:r>
          </w:p>
          <w:p w:rsidR="00BC30E3" w:rsidRPr="00D95972" w:rsidRDefault="00BC30E3" w:rsidP="00BC30E3">
            <w:pPr>
              <w:rPr>
                <w:rFonts w:cs="Arial"/>
              </w:rPr>
            </w:pPr>
            <w:r w:rsidRPr="00D95972">
              <w:rPr>
                <w:rFonts w:cs="Arial"/>
              </w:rPr>
              <w:t>CT Aspects of Signalling of Image Size</w:t>
            </w:r>
          </w:p>
          <w:p w:rsidR="00BC30E3" w:rsidRPr="00D95972" w:rsidRDefault="00BC30E3" w:rsidP="00BC30E3">
            <w:pPr>
              <w:rPr>
                <w:rFonts w:cs="Arial"/>
              </w:rPr>
            </w:pPr>
            <w:r w:rsidRPr="00D95972">
              <w:rPr>
                <w:rFonts w:cs="Arial"/>
              </w:rPr>
              <w:t>Technical Aspects on Roaming End to End scenarios with VoLTE IMS and other networks</w:t>
            </w:r>
          </w:p>
          <w:p w:rsidR="00BC30E3" w:rsidRPr="00D95972" w:rsidRDefault="00BC30E3" w:rsidP="00BC30E3">
            <w:pPr>
              <w:rPr>
                <w:rFonts w:cs="Arial"/>
              </w:rPr>
            </w:pPr>
            <w:r w:rsidRPr="00D95972">
              <w:rPr>
                <w:rFonts w:cs="Arial"/>
              </w:rPr>
              <w:t>CT aspects of Network Provided Location Information for IMS Trusted WLAN Access Network</w:t>
            </w:r>
          </w:p>
          <w:p w:rsidR="00BC30E3" w:rsidRPr="00D95972" w:rsidRDefault="00BC30E3" w:rsidP="00BC30E3">
            <w:pPr>
              <w:rPr>
                <w:rFonts w:cs="Arial"/>
              </w:rPr>
            </w:pPr>
            <w:r w:rsidRPr="00D95972">
              <w:rPr>
                <w:rFonts w:cs="Arial"/>
              </w:rPr>
              <w:t xml:space="preserve">Support of ALT-C attribute </w:t>
            </w:r>
          </w:p>
          <w:p w:rsidR="00BC30E3" w:rsidRPr="00D95972" w:rsidRDefault="00BC30E3" w:rsidP="00BC30E3">
            <w:pPr>
              <w:rPr>
                <w:rFonts w:cs="Arial"/>
              </w:rPr>
            </w:pPr>
            <w:r w:rsidRPr="00D95972">
              <w:rPr>
                <w:rFonts w:cs="Arial"/>
              </w:rPr>
              <w:t>P-CSCF restoration enhancements</w:t>
            </w:r>
          </w:p>
          <w:p w:rsidR="00BC30E3" w:rsidRPr="00D95972" w:rsidRDefault="00BC30E3" w:rsidP="00BC30E3">
            <w:pPr>
              <w:rPr>
                <w:rFonts w:cs="Arial"/>
              </w:rPr>
            </w:pPr>
            <w:r w:rsidRPr="00D95972">
              <w:rPr>
                <w:rFonts w:cs="Arial"/>
              </w:rPr>
              <w:t>CT Impacts of Codec for Enhanced Voice Services</w:t>
            </w:r>
          </w:p>
          <w:p w:rsidR="00BC30E3" w:rsidRPr="00D95972" w:rsidRDefault="00BC30E3" w:rsidP="00BC30E3">
            <w:pPr>
              <w:rPr>
                <w:rFonts w:eastAsia="Batang" w:cs="Arial"/>
                <w:lang w:eastAsia="ko-KR"/>
              </w:rPr>
            </w:pPr>
            <w:r w:rsidRPr="00D95972">
              <w:rPr>
                <w:rFonts w:cs="Arial"/>
              </w:rPr>
              <w:t>IMS Stage-3 IETF Protocol Alignment</w:t>
            </w:r>
          </w:p>
        </w:tc>
      </w:tr>
      <w:tr w:rsidR="00BC30E3" w:rsidRPr="00D95972" w:rsidTr="0066218A">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color w:val="000000"/>
              </w:rPr>
            </w:pPr>
            <w:hyperlink r:id="rId52" w:history="1">
              <w:r w:rsidR="00BC30E3">
                <w:rPr>
                  <w:rStyle w:val="Hyperlink"/>
                </w:rPr>
                <w:t>C1-206068</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BC30E3" w:rsidRPr="001F2D7A" w:rsidRDefault="00BC30E3" w:rsidP="00BC30E3">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Pr="00D95972" w:rsidRDefault="00BC30E3" w:rsidP="00BC30E3">
            <w:pPr>
              <w:rPr>
                <w:rFonts w:cs="Arial"/>
                <w:color w:val="000000"/>
                <w:sz w:val="22"/>
                <w:szCs w:val="22"/>
              </w:rPr>
            </w:pPr>
            <w:r>
              <w:rPr>
                <w:rFonts w:cs="Arial"/>
                <w:color w:val="000000"/>
                <w:sz w:val="22"/>
                <w:szCs w:val="22"/>
              </w:rPr>
              <w:t>Revision of C1-205818</w:t>
            </w:r>
          </w:p>
        </w:tc>
      </w:tr>
      <w:tr w:rsidR="00BC30E3" w:rsidRPr="00D95972" w:rsidTr="0066218A">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color w:val="000000"/>
              </w:rPr>
            </w:pPr>
            <w:hyperlink r:id="rId53" w:history="1">
              <w:r w:rsidR="00BC30E3">
                <w:rPr>
                  <w:rStyle w:val="Hyperlink"/>
                </w:rPr>
                <w:t>C1-206069</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BC30E3" w:rsidRPr="001F2D7A" w:rsidRDefault="00BC30E3" w:rsidP="00BC30E3">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Pr="00D95972" w:rsidRDefault="00BC30E3" w:rsidP="00BC30E3">
            <w:pPr>
              <w:rPr>
                <w:rFonts w:cs="Arial"/>
                <w:color w:val="000000"/>
                <w:sz w:val="22"/>
                <w:szCs w:val="22"/>
              </w:rPr>
            </w:pPr>
            <w:r>
              <w:rPr>
                <w:rFonts w:cs="Arial"/>
                <w:color w:val="000000"/>
                <w:sz w:val="22"/>
                <w:szCs w:val="22"/>
              </w:rPr>
              <w:t>Revision of C1-205819</w:t>
            </w:r>
          </w:p>
        </w:tc>
      </w:tr>
      <w:tr w:rsidR="00BC30E3" w:rsidRPr="00D95972" w:rsidTr="0066218A">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color w:val="000000"/>
              </w:rPr>
            </w:pPr>
            <w:hyperlink r:id="rId54" w:history="1">
              <w:r w:rsidR="00BC30E3">
                <w:rPr>
                  <w:rStyle w:val="Hyperlink"/>
                </w:rPr>
                <w:t>C1-206070</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BC30E3" w:rsidRPr="001F2D7A" w:rsidRDefault="00BC30E3" w:rsidP="00BC30E3">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Pr="00D95972" w:rsidRDefault="00BC30E3" w:rsidP="00BC30E3">
            <w:pPr>
              <w:rPr>
                <w:rFonts w:cs="Arial"/>
                <w:color w:val="000000"/>
                <w:sz w:val="22"/>
                <w:szCs w:val="22"/>
              </w:rPr>
            </w:pPr>
            <w:r>
              <w:rPr>
                <w:rFonts w:cs="Arial"/>
                <w:color w:val="000000"/>
                <w:sz w:val="22"/>
                <w:szCs w:val="22"/>
              </w:rPr>
              <w:t>Revision of C1-205820</w:t>
            </w:r>
          </w:p>
        </w:tc>
      </w:tr>
      <w:tr w:rsidR="00BC30E3" w:rsidRPr="00D95972" w:rsidTr="0066218A">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color w:val="000000"/>
              </w:rPr>
            </w:pPr>
            <w:hyperlink r:id="rId55" w:history="1">
              <w:r w:rsidR="00BC30E3">
                <w:rPr>
                  <w:rStyle w:val="Hyperlink"/>
                </w:rPr>
                <w:t>C1-206071</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BC30E3" w:rsidRPr="001F2D7A" w:rsidRDefault="00BC30E3" w:rsidP="00BC30E3">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Pr="00D95972" w:rsidRDefault="00BC30E3" w:rsidP="00BC30E3">
            <w:pPr>
              <w:rPr>
                <w:rFonts w:cs="Arial"/>
                <w:color w:val="000000"/>
                <w:sz w:val="22"/>
                <w:szCs w:val="22"/>
              </w:rPr>
            </w:pPr>
            <w:r>
              <w:rPr>
                <w:rFonts w:cs="Arial"/>
                <w:color w:val="000000"/>
                <w:sz w:val="22"/>
                <w:szCs w:val="22"/>
              </w:rPr>
              <w:t>Revision of C1-205821</w:t>
            </w:r>
          </w:p>
        </w:tc>
      </w:tr>
      <w:tr w:rsidR="00BC30E3" w:rsidRPr="00D95972" w:rsidTr="0066218A">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color w:val="000000"/>
              </w:rPr>
            </w:pPr>
            <w:hyperlink r:id="rId56" w:history="1">
              <w:r w:rsidR="00BC30E3">
                <w:rPr>
                  <w:rStyle w:val="Hyperlink"/>
                </w:rPr>
                <w:t>C1-206072</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BC30E3" w:rsidRPr="001F2D7A" w:rsidRDefault="00BC30E3" w:rsidP="00BC30E3">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Pr="00D95972" w:rsidRDefault="00BC30E3" w:rsidP="00BC30E3">
            <w:pPr>
              <w:rPr>
                <w:rFonts w:cs="Arial"/>
                <w:color w:val="000000"/>
                <w:sz w:val="22"/>
                <w:szCs w:val="22"/>
              </w:rPr>
            </w:pPr>
            <w:r>
              <w:rPr>
                <w:rFonts w:cs="Arial"/>
                <w:color w:val="000000"/>
                <w:sz w:val="22"/>
                <w:szCs w:val="22"/>
              </w:rPr>
              <w:t>Revision of C1-205822</w:t>
            </w:r>
          </w:p>
        </w:tc>
      </w:tr>
      <w:tr w:rsidR="00BC30E3" w:rsidRPr="00D95972" w:rsidTr="00CD07CD">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CD07CD">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top w:val="single" w:sz="4" w:space="0" w:color="auto"/>
              <w:left w:val="thinThickThinSmallGap" w:sz="24" w:space="0" w:color="auto"/>
              <w:bottom w:val="single" w:sz="6" w:space="0" w:color="auto"/>
            </w:tcBorders>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6" w:space="0" w:color="auto"/>
            </w:tcBorders>
          </w:tcPr>
          <w:p w:rsidR="00BC30E3" w:rsidRPr="00D95972" w:rsidRDefault="00BC30E3" w:rsidP="00BC30E3">
            <w:pPr>
              <w:rPr>
                <w:rFonts w:eastAsia="Batang" w:cs="Arial"/>
                <w:lang w:eastAsia="ko-KR"/>
              </w:rPr>
            </w:pPr>
            <w:r w:rsidRPr="00D95972">
              <w:rPr>
                <w:rFonts w:eastAsia="Batang" w:cs="Arial"/>
                <w:lang w:eastAsia="ko-KR"/>
              </w:rPr>
              <w:t xml:space="preserve">Rel-12 non-IMS Work Items and issues: </w:t>
            </w:r>
          </w:p>
          <w:p w:rsidR="00BC30E3" w:rsidRPr="00D95972" w:rsidRDefault="00BC30E3" w:rsidP="00BC30E3">
            <w:pPr>
              <w:rPr>
                <w:rFonts w:eastAsia="Batang" w:cs="Arial"/>
                <w:lang w:eastAsia="ko-KR"/>
              </w:rPr>
            </w:pPr>
          </w:p>
          <w:p w:rsidR="00BC30E3" w:rsidRPr="00D95972" w:rsidRDefault="00BC30E3" w:rsidP="00BC30E3">
            <w:pPr>
              <w:rPr>
                <w:rFonts w:cs="Arial"/>
              </w:rPr>
            </w:pPr>
            <w:r w:rsidRPr="00D95972">
              <w:rPr>
                <w:rFonts w:cs="Arial"/>
              </w:rPr>
              <w:t>LIMONET-LIPA</w:t>
            </w:r>
          </w:p>
          <w:p w:rsidR="00BC30E3" w:rsidRPr="00D95972" w:rsidRDefault="00BC30E3" w:rsidP="00BC30E3">
            <w:pPr>
              <w:rPr>
                <w:rFonts w:cs="Arial"/>
              </w:rPr>
            </w:pPr>
            <w:r w:rsidRPr="00D95972">
              <w:rPr>
                <w:rFonts w:cs="Arial"/>
              </w:rPr>
              <w:t>REP-WMD</w:t>
            </w:r>
          </w:p>
          <w:p w:rsidR="00BC30E3" w:rsidRPr="00D95972" w:rsidRDefault="00BC30E3" w:rsidP="00BC30E3">
            <w:pPr>
              <w:rPr>
                <w:rFonts w:cs="Arial"/>
              </w:rPr>
            </w:pPr>
            <w:proofErr w:type="spellStart"/>
            <w:r w:rsidRPr="00D95972">
              <w:rPr>
                <w:rFonts w:cs="Arial"/>
              </w:rPr>
              <w:t>MTCe</w:t>
            </w:r>
            <w:proofErr w:type="spellEnd"/>
            <w:r w:rsidRPr="00D95972">
              <w:rPr>
                <w:rFonts w:cs="Arial"/>
              </w:rPr>
              <w:t>-UEPCOP-CT</w:t>
            </w:r>
          </w:p>
          <w:p w:rsidR="00BC30E3" w:rsidRPr="00D95972" w:rsidRDefault="00BC30E3" w:rsidP="00BC30E3">
            <w:pPr>
              <w:rPr>
                <w:rFonts w:cs="Arial"/>
                <w:lang w:val="nb-NO"/>
              </w:rPr>
            </w:pPr>
            <w:proofErr w:type="spellStart"/>
            <w:r w:rsidRPr="00D95972">
              <w:rPr>
                <w:rFonts w:cs="Arial"/>
                <w:lang w:val="nb-NO"/>
              </w:rPr>
              <w:t>ProSe</w:t>
            </w:r>
            <w:proofErr w:type="spellEnd"/>
            <w:r w:rsidRPr="00D95972">
              <w:rPr>
                <w:rFonts w:cs="Arial"/>
                <w:lang w:val="nb-NO"/>
              </w:rPr>
              <w:t>-CT</w:t>
            </w:r>
          </w:p>
          <w:p w:rsidR="00BC30E3" w:rsidRPr="00D95972" w:rsidRDefault="00BC30E3" w:rsidP="00BC30E3">
            <w:pPr>
              <w:rPr>
                <w:rFonts w:cs="Arial"/>
                <w:lang w:val="nb-NO"/>
              </w:rPr>
            </w:pPr>
            <w:r w:rsidRPr="00D95972">
              <w:rPr>
                <w:rFonts w:cs="Arial"/>
                <w:lang w:val="nb-NO"/>
              </w:rPr>
              <w:t>SINE</w:t>
            </w:r>
          </w:p>
          <w:p w:rsidR="00BC30E3" w:rsidRPr="00D95972" w:rsidRDefault="00BC30E3" w:rsidP="00BC30E3">
            <w:pPr>
              <w:rPr>
                <w:rFonts w:cs="Arial"/>
                <w:lang w:val="nb-NO"/>
              </w:rPr>
            </w:pPr>
            <w:r w:rsidRPr="00D95972">
              <w:rPr>
                <w:rFonts w:cs="Arial"/>
                <w:lang w:val="nb-NO"/>
              </w:rPr>
              <w:t>SCM_LTE-CT</w:t>
            </w:r>
          </w:p>
          <w:p w:rsidR="00BC30E3" w:rsidRPr="00D95972" w:rsidRDefault="00BC30E3" w:rsidP="00BC30E3">
            <w:pPr>
              <w:rPr>
                <w:rFonts w:cs="Arial"/>
                <w:lang w:val="en-US"/>
              </w:rPr>
            </w:pPr>
            <w:proofErr w:type="spellStart"/>
            <w:r w:rsidRPr="00D95972">
              <w:rPr>
                <w:rFonts w:cs="Arial"/>
                <w:lang w:val="en-US"/>
              </w:rPr>
              <w:t>UTRA_LTE_WLAN_interw</w:t>
            </w:r>
            <w:proofErr w:type="spellEnd"/>
            <w:r w:rsidRPr="00D95972">
              <w:rPr>
                <w:rFonts w:cs="Arial"/>
                <w:lang w:val="en-US"/>
              </w:rPr>
              <w:t>-CT</w:t>
            </w:r>
          </w:p>
          <w:p w:rsidR="00BC30E3" w:rsidRPr="00D95972" w:rsidRDefault="00BC30E3" w:rsidP="00BC30E3">
            <w:pPr>
              <w:rPr>
                <w:rFonts w:cs="Arial"/>
              </w:rPr>
            </w:pPr>
            <w:r w:rsidRPr="00D95972">
              <w:rPr>
                <w:rFonts w:cs="Arial"/>
              </w:rPr>
              <w:t>OPIIS-CT</w:t>
            </w:r>
          </w:p>
          <w:p w:rsidR="00BC30E3" w:rsidRPr="00D95972" w:rsidRDefault="00BC30E3" w:rsidP="00BC30E3">
            <w:pPr>
              <w:rPr>
                <w:rFonts w:cs="Arial"/>
              </w:rPr>
            </w:pPr>
            <w:r w:rsidRPr="00D95972">
              <w:rPr>
                <w:rFonts w:cs="Arial"/>
              </w:rPr>
              <w:t>eSaMOG_St3</w:t>
            </w:r>
          </w:p>
          <w:p w:rsidR="00BC30E3" w:rsidRPr="00D95972" w:rsidRDefault="00BC30E3" w:rsidP="00BC30E3">
            <w:pPr>
              <w:rPr>
                <w:rFonts w:cs="Arial"/>
              </w:rPr>
            </w:pPr>
            <w:r w:rsidRPr="00D95972">
              <w:rPr>
                <w:rFonts w:cs="Arial"/>
              </w:rPr>
              <w:t>WORM-CT</w:t>
            </w:r>
          </w:p>
          <w:p w:rsidR="00BC30E3" w:rsidRPr="00D95972" w:rsidRDefault="00BC30E3" w:rsidP="00BC30E3">
            <w:pPr>
              <w:rPr>
                <w:rFonts w:cs="Arial"/>
              </w:rPr>
            </w:pPr>
            <w:r w:rsidRPr="00D95972">
              <w:rPr>
                <w:rFonts w:cs="Arial"/>
              </w:rPr>
              <w:t>WLAN_NS-CT</w:t>
            </w:r>
          </w:p>
          <w:p w:rsidR="00BC30E3" w:rsidRPr="00D95972" w:rsidRDefault="00BC30E3" w:rsidP="00BC30E3">
            <w:pPr>
              <w:rPr>
                <w:rFonts w:cs="Arial"/>
              </w:rPr>
            </w:pPr>
            <w:r w:rsidRPr="00D95972">
              <w:rPr>
                <w:rFonts w:cs="Arial"/>
              </w:rPr>
              <w:t>LIMONET-SIPTO</w:t>
            </w:r>
          </w:p>
          <w:p w:rsidR="00BC30E3" w:rsidRPr="00D95972" w:rsidRDefault="00BC30E3" w:rsidP="00BC30E3">
            <w:pPr>
              <w:rPr>
                <w:rFonts w:cs="Arial"/>
              </w:rPr>
            </w:pPr>
            <w:proofErr w:type="spellStart"/>
            <w:r w:rsidRPr="00D95972">
              <w:rPr>
                <w:rFonts w:cs="Arial"/>
              </w:rPr>
              <w:t>Dia_SGSN_SMS</w:t>
            </w:r>
            <w:proofErr w:type="spellEnd"/>
          </w:p>
          <w:p w:rsidR="00BC30E3" w:rsidRPr="00D95972" w:rsidRDefault="00BC30E3" w:rsidP="00BC30E3">
            <w:pPr>
              <w:rPr>
                <w:rFonts w:cs="Arial"/>
              </w:rPr>
            </w:pPr>
            <w:r w:rsidRPr="00D95972">
              <w:rPr>
                <w:rFonts w:cs="Arial"/>
                <w:lang w:val="fr-FR"/>
              </w:rPr>
              <w:t>GCSE_LTE-CT</w:t>
            </w:r>
          </w:p>
          <w:p w:rsidR="00BC30E3" w:rsidRPr="00A13835" w:rsidRDefault="00BC30E3" w:rsidP="00BC30E3">
            <w:pPr>
              <w:rPr>
                <w:rFonts w:cs="Arial"/>
                <w:lang w:val="de-DE"/>
              </w:rPr>
            </w:pPr>
            <w:r w:rsidRPr="00A13835">
              <w:rPr>
                <w:rFonts w:cs="Arial"/>
                <w:lang w:val="de-DE"/>
              </w:rPr>
              <w:t>MSRD_VAMOS (GERAN)</w:t>
            </w:r>
          </w:p>
          <w:p w:rsidR="00BC30E3" w:rsidRPr="00A13835" w:rsidRDefault="00BC30E3" w:rsidP="00BC30E3">
            <w:pPr>
              <w:rPr>
                <w:rFonts w:cs="Arial"/>
                <w:lang w:val="de-DE"/>
              </w:rPr>
            </w:pPr>
            <w:r w:rsidRPr="00A13835">
              <w:rPr>
                <w:rFonts w:cs="Arial"/>
                <w:lang w:val="de-DE"/>
              </w:rPr>
              <w:t>DMCG (GERAN)</w:t>
            </w:r>
          </w:p>
          <w:p w:rsidR="00BC30E3" w:rsidRPr="00D95972" w:rsidRDefault="00BC30E3" w:rsidP="00BC30E3">
            <w:pPr>
              <w:rPr>
                <w:rFonts w:cs="Arial"/>
              </w:rPr>
            </w:pPr>
            <w:proofErr w:type="spellStart"/>
            <w:r w:rsidRPr="00D95972">
              <w:rPr>
                <w:rFonts w:cs="Arial"/>
              </w:rPr>
              <w:t>NewToN</w:t>
            </w:r>
            <w:proofErr w:type="spellEnd"/>
            <w:r w:rsidRPr="00D95972">
              <w:rPr>
                <w:rFonts w:cs="Arial"/>
              </w:rPr>
              <w:t xml:space="preserve"> (GERAN)</w:t>
            </w:r>
          </w:p>
          <w:p w:rsidR="00BC30E3" w:rsidRPr="00D95972" w:rsidRDefault="00BC30E3" w:rsidP="00BC30E3">
            <w:pPr>
              <w:rPr>
                <w:rFonts w:cs="Arial"/>
              </w:rPr>
            </w:pPr>
            <w:r w:rsidRPr="00D95972">
              <w:rPr>
                <w:rFonts w:cs="Arial"/>
              </w:rPr>
              <w:t>SAES3</w:t>
            </w:r>
          </w:p>
          <w:p w:rsidR="00BC30E3" w:rsidRPr="00D95972" w:rsidRDefault="00BC30E3" w:rsidP="00BC30E3">
            <w:pPr>
              <w:rPr>
                <w:rFonts w:cs="Arial"/>
              </w:rPr>
            </w:pPr>
            <w:r w:rsidRPr="00D95972">
              <w:rPr>
                <w:rFonts w:cs="Arial"/>
              </w:rPr>
              <w:t>SAES3-CSFB</w:t>
            </w:r>
          </w:p>
          <w:p w:rsidR="00BC30E3" w:rsidRPr="00D95972" w:rsidRDefault="00BC30E3" w:rsidP="00BC30E3">
            <w:pPr>
              <w:rPr>
                <w:rFonts w:cs="Arial"/>
              </w:rPr>
            </w:pPr>
            <w:r w:rsidRPr="00D95972">
              <w:rPr>
                <w:rFonts w:cs="Arial"/>
              </w:rPr>
              <w:t>SAES3-non3GPP</w:t>
            </w:r>
          </w:p>
          <w:p w:rsidR="00BC30E3" w:rsidRPr="00A13835" w:rsidRDefault="00BC30E3" w:rsidP="00BC30E3">
            <w:pPr>
              <w:rPr>
                <w:rFonts w:cs="Arial"/>
              </w:rPr>
            </w:pPr>
            <w:r w:rsidRPr="00A13835">
              <w:rPr>
                <w:rFonts w:cs="Arial"/>
              </w:rPr>
              <w:lastRenderedPageBreak/>
              <w:t>TEI12 (non-IMS)</w:t>
            </w:r>
          </w:p>
          <w:p w:rsidR="00BC30E3" w:rsidRPr="00D95972" w:rsidRDefault="00BC30E3" w:rsidP="00BC30E3">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cs="Arial"/>
              </w:rPr>
            </w:pPr>
            <w:r w:rsidRPr="00D95972">
              <w:rPr>
                <w:rFonts w:eastAsia="Batang" w:cs="Arial"/>
                <w:color w:val="FF0000"/>
                <w:lang w:eastAsia="ko-KR"/>
              </w:rPr>
              <w:t>All WIs completed</w:t>
            </w: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r w:rsidRPr="00D95972">
              <w:rPr>
                <w:rFonts w:cs="Arial"/>
              </w:rPr>
              <w:t>Core Network aspects of LIPA Mobility</w:t>
            </w:r>
          </w:p>
          <w:p w:rsidR="00BC30E3" w:rsidRPr="00D95972" w:rsidRDefault="00BC30E3" w:rsidP="00BC30E3">
            <w:pPr>
              <w:rPr>
                <w:rFonts w:cs="Arial"/>
              </w:rPr>
            </w:pPr>
            <w:r w:rsidRPr="00D95972">
              <w:rPr>
                <w:rFonts w:cs="Arial"/>
              </w:rPr>
              <w:t>Reporting Enhancements in Warning Message Delivery</w:t>
            </w:r>
          </w:p>
          <w:p w:rsidR="00BC30E3" w:rsidRPr="00D95972" w:rsidRDefault="00BC30E3" w:rsidP="00BC30E3">
            <w:pPr>
              <w:rPr>
                <w:rFonts w:cs="Arial"/>
              </w:rPr>
            </w:pPr>
            <w:r w:rsidRPr="00D95972">
              <w:rPr>
                <w:rFonts w:cs="Arial"/>
              </w:rPr>
              <w:t>UE Power Consumption Optimizations, stage 3</w:t>
            </w:r>
          </w:p>
          <w:p w:rsidR="00BC30E3" w:rsidRPr="00D95972" w:rsidRDefault="00BC30E3" w:rsidP="00BC30E3">
            <w:pPr>
              <w:rPr>
                <w:rFonts w:cs="Arial"/>
              </w:rPr>
            </w:pPr>
            <w:r w:rsidRPr="00D95972">
              <w:rPr>
                <w:rFonts w:cs="Arial"/>
              </w:rPr>
              <w:t>CT aspects of Proximity-based Services</w:t>
            </w:r>
          </w:p>
          <w:p w:rsidR="00BC30E3" w:rsidRPr="00D95972" w:rsidRDefault="00BC30E3" w:rsidP="00BC30E3">
            <w:pPr>
              <w:rPr>
                <w:rFonts w:cs="Arial"/>
              </w:rPr>
            </w:pPr>
            <w:r w:rsidRPr="00D95972">
              <w:rPr>
                <w:rFonts w:cs="Arial"/>
              </w:rPr>
              <w:t>Signalling Improvements for Network Efficiency</w:t>
            </w:r>
          </w:p>
          <w:p w:rsidR="00BC30E3" w:rsidRPr="00D95972" w:rsidRDefault="00BC30E3" w:rsidP="00BC30E3">
            <w:pPr>
              <w:rPr>
                <w:rFonts w:cs="Arial"/>
              </w:rPr>
            </w:pPr>
            <w:r w:rsidRPr="00D95972">
              <w:rPr>
                <w:rFonts w:cs="Arial"/>
              </w:rPr>
              <w:t>CT aspects of Smart Congestion Mitigation in E-UTRAN</w:t>
            </w:r>
          </w:p>
          <w:p w:rsidR="00BC30E3" w:rsidRPr="00D95972" w:rsidRDefault="00BC30E3" w:rsidP="00BC30E3">
            <w:pPr>
              <w:rPr>
                <w:rFonts w:cs="Arial"/>
              </w:rPr>
            </w:pPr>
            <w:r w:rsidRPr="00D95972">
              <w:rPr>
                <w:rFonts w:cs="Arial"/>
              </w:rPr>
              <w:t>CT aspects of WLAN/3GPP Radio Interworking</w:t>
            </w:r>
          </w:p>
          <w:p w:rsidR="00BC30E3" w:rsidRPr="00D95972" w:rsidRDefault="00BC30E3" w:rsidP="00BC30E3">
            <w:pPr>
              <w:rPr>
                <w:rFonts w:cs="Arial"/>
              </w:rPr>
            </w:pPr>
            <w:r w:rsidRPr="00D95972">
              <w:rPr>
                <w:rFonts w:cs="Arial"/>
              </w:rPr>
              <w:t>Operator Policies for IP Interface Selection</w:t>
            </w:r>
          </w:p>
          <w:p w:rsidR="00BC30E3" w:rsidRPr="00D95972" w:rsidRDefault="00BC30E3" w:rsidP="00BC30E3">
            <w:pPr>
              <w:rPr>
                <w:rFonts w:cs="Arial"/>
              </w:rPr>
            </w:pPr>
            <w:r w:rsidRPr="00D95972">
              <w:rPr>
                <w:rFonts w:cs="Arial"/>
              </w:rPr>
              <w:t>Enhanced S2a Mobility Over Trusted WLAN access to EPC for Stage 3</w:t>
            </w:r>
          </w:p>
          <w:p w:rsidR="00BC30E3" w:rsidRPr="00D95972" w:rsidRDefault="00BC30E3" w:rsidP="00BC30E3">
            <w:pPr>
              <w:rPr>
                <w:rFonts w:cs="Arial"/>
              </w:rPr>
            </w:pPr>
            <w:r w:rsidRPr="00D95972">
              <w:rPr>
                <w:rFonts w:cs="Arial"/>
              </w:rPr>
              <w:t>Optimized Offloading to WLAN in 3GPP RAT mobility</w:t>
            </w:r>
          </w:p>
          <w:p w:rsidR="00BC30E3" w:rsidRPr="00D95972" w:rsidRDefault="00BC30E3" w:rsidP="00BC30E3">
            <w:pPr>
              <w:rPr>
                <w:rFonts w:cs="Arial"/>
              </w:rPr>
            </w:pPr>
            <w:r w:rsidRPr="00D95972">
              <w:rPr>
                <w:rFonts w:cs="Arial"/>
              </w:rPr>
              <w:t>CT aspects of WLAN network selection for 3GPP terminals</w:t>
            </w:r>
          </w:p>
          <w:p w:rsidR="00BC30E3" w:rsidRPr="00D95972" w:rsidRDefault="00BC30E3" w:rsidP="00BC30E3">
            <w:pPr>
              <w:rPr>
                <w:rFonts w:cs="Arial"/>
              </w:rPr>
            </w:pPr>
            <w:r w:rsidRPr="00D95972">
              <w:rPr>
                <w:rFonts w:cs="Arial"/>
              </w:rPr>
              <w:t>Core Network aspects of SIPTO at the local network</w:t>
            </w:r>
          </w:p>
          <w:p w:rsidR="00BC30E3" w:rsidRPr="00D95972" w:rsidRDefault="00BC30E3" w:rsidP="00BC30E3">
            <w:pPr>
              <w:rPr>
                <w:rFonts w:cs="Arial"/>
              </w:rPr>
            </w:pPr>
            <w:r w:rsidRPr="00D95972">
              <w:rPr>
                <w:rFonts w:cs="Arial"/>
              </w:rPr>
              <w:t>Diameter based interface between SGSN and SMS central functions</w:t>
            </w:r>
          </w:p>
          <w:p w:rsidR="00BC30E3" w:rsidRPr="00D95972" w:rsidRDefault="00BC30E3" w:rsidP="00BC30E3">
            <w:pPr>
              <w:rPr>
                <w:rFonts w:cs="Arial"/>
              </w:rPr>
            </w:pPr>
            <w:r w:rsidRPr="00D95972">
              <w:rPr>
                <w:rFonts w:cs="Arial"/>
              </w:rPr>
              <w:t>CT aspects of Group Communication System Enablers for LTE</w:t>
            </w:r>
          </w:p>
          <w:p w:rsidR="00BC30E3" w:rsidRPr="00D95972" w:rsidRDefault="00BC30E3" w:rsidP="00BC30E3">
            <w:pPr>
              <w:rPr>
                <w:rFonts w:cs="Arial"/>
              </w:rPr>
            </w:pPr>
            <w:r w:rsidRPr="00D95972">
              <w:rPr>
                <w:rFonts w:cs="Arial"/>
              </w:rPr>
              <w:t>CT1 introduction of MS capability support for MS supporting MSRD for VAMOS</w:t>
            </w:r>
          </w:p>
          <w:p w:rsidR="00BC30E3" w:rsidRPr="00D95972" w:rsidRDefault="00BC30E3" w:rsidP="00BC30E3">
            <w:pPr>
              <w:rPr>
                <w:rFonts w:cs="Arial"/>
              </w:rPr>
            </w:pPr>
            <w:r w:rsidRPr="00D95972">
              <w:rPr>
                <w:rFonts w:cs="Arial"/>
              </w:rPr>
              <w:t>CT part: Downlink Multi Carrier GERAN</w:t>
            </w:r>
          </w:p>
          <w:p w:rsidR="00BC30E3" w:rsidRPr="00D95972" w:rsidRDefault="00BC30E3" w:rsidP="00BC30E3">
            <w:pPr>
              <w:rPr>
                <w:rFonts w:cs="Arial"/>
              </w:rPr>
            </w:pPr>
            <w:r w:rsidRPr="00D95972">
              <w:rPr>
                <w:rFonts w:cs="Arial"/>
              </w:rPr>
              <w:t>CT1 part of New Training Sequence Codes (TSC) for GERAN</w:t>
            </w:r>
          </w:p>
          <w:p w:rsidR="00BC30E3" w:rsidRPr="00D95972" w:rsidRDefault="00BC30E3" w:rsidP="00BC30E3">
            <w:pPr>
              <w:rPr>
                <w:rFonts w:eastAsia="Batang" w:cs="Arial"/>
                <w:lang w:eastAsia="ko-KR"/>
              </w:rPr>
            </w:pPr>
            <w:r w:rsidRPr="00D95972">
              <w:rPr>
                <w:rFonts w:eastAsia="Batang" w:cs="Arial"/>
                <w:lang w:eastAsia="ko-KR"/>
              </w:rPr>
              <w:t>general Stage-3 SAE Protocol Development</w:t>
            </w:r>
          </w:p>
          <w:p w:rsidR="00BC30E3" w:rsidRPr="00D95972" w:rsidRDefault="00BC30E3" w:rsidP="00BC30E3">
            <w:pPr>
              <w:rPr>
                <w:rFonts w:eastAsia="Batang" w:cs="Arial"/>
                <w:lang w:eastAsia="ko-KR"/>
              </w:rPr>
            </w:pPr>
            <w:r w:rsidRPr="00D95972">
              <w:rPr>
                <w:rFonts w:eastAsia="Batang" w:cs="Arial"/>
                <w:lang w:eastAsia="ko-KR"/>
              </w:rPr>
              <w:t>Stage-3 SAE Protocol Development related to Circuit Switched Fall Back</w:t>
            </w:r>
          </w:p>
          <w:p w:rsidR="00BC30E3" w:rsidRPr="00D95972" w:rsidRDefault="00BC30E3" w:rsidP="00BC30E3">
            <w:pPr>
              <w:rPr>
                <w:rFonts w:eastAsia="Batang" w:cs="Arial"/>
                <w:lang w:eastAsia="ko-KR"/>
              </w:rPr>
            </w:pPr>
            <w:r w:rsidRPr="00D95972">
              <w:rPr>
                <w:rFonts w:eastAsia="Batang" w:cs="Arial"/>
                <w:lang w:eastAsia="ko-KR"/>
              </w:rPr>
              <w:t>Stage-3 SAE Protocol Development related to non-3GPP access</w:t>
            </w: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13</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BC30E3">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BC30E3" w:rsidRPr="00D95972" w:rsidRDefault="00BC30E3" w:rsidP="00BC30E3">
            <w:pPr>
              <w:rPr>
                <w:rFonts w:cs="Arial"/>
              </w:rPr>
            </w:pPr>
          </w:p>
          <w:p w:rsidR="00BC30E3" w:rsidRPr="00D95972" w:rsidRDefault="00BC30E3" w:rsidP="00BC30E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BC30E3" w:rsidRPr="00D95972" w:rsidRDefault="00BC30E3" w:rsidP="00BC30E3">
            <w:pPr>
              <w:rPr>
                <w:rFonts w:eastAsia="Calibri"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BC30E3" w:rsidRPr="00D95972" w:rsidRDefault="00BC30E3" w:rsidP="00BC30E3">
            <w:pPr>
              <w:rPr>
                <w:rFonts w:eastAsia="Calibri" w:cs="Arial"/>
              </w:rPr>
            </w:pPr>
          </w:p>
        </w:tc>
        <w:tc>
          <w:tcPr>
            <w:tcW w:w="826" w:type="dxa"/>
            <w:tcBorders>
              <w:top w:val="single" w:sz="4" w:space="0" w:color="auto"/>
              <w:bottom w:val="single" w:sz="4" w:space="0" w:color="auto"/>
            </w:tcBorders>
          </w:tcPr>
          <w:p w:rsidR="00BC30E3" w:rsidRPr="00D95972" w:rsidRDefault="00BC30E3" w:rsidP="00BC30E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cs="Arial"/>
              </w:rPr>
            </w:pPr>
            <w:r w:rsidRPr="00D95972">
              <w:rPr>
                <w:rFonts w:eastAsia="Batang" w:cs="Arial"/>
                <w:color w:val="FF0000"/>
                <w:lang w:eastAsia="ko-KR"/>
              </w:rPr>
              <w:t>All WIs completed</w:t>
            </w: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r w:rsidRPr="00D95972">
              <w:rPr>
                <w:rFonts w:cs="Arial"/>
              </w:rPr>
              <w:t>Mission Critical Push-To-Talk over LTE</w:t>
            </w:r>
          </w:p>
          <w:p w:rsidR="00BC30E3" w:rsidRPr="00D95972" w:rsidRDefault="00BC30E3" w:rsidP="00BC30E3">
            <w:pPr>
              <w:pStyle w:val="ListParagraph"/>
              <w:numPr>
                <w:ilvl w:val="0"/>
                <w:numId w:val="10"/>
              </w:numPr>
              <w:rPr>
                <w:rFonts w:cs="Arial"/>
              </w:rPr>
            </w:pPr>
            <w:r w:rsidRPr="00D95972">
              <w:rPr>
                <w:rFonts w:cs="Arial"/>
              </w:rPr>
              <w:t>MCPTT call control protocol</w:t>
            </w:r>
          </w:p>
          <w:p w:rsidR="00BC30E3" w:rsidRPr="00D95972" w:rsidRDefault="00BC30E3" w:rsidP="00BC30E3">
            <w:pPr>
              <w:pStyle w:val="ListParagraph"/>
              <w:numPr>
                <w:ilvl w:val="0"/>
                <w:numId w:val="10"/>
              </w:numPr>
              <w:rPr>
                <w:rFonts w:cs="Arial"/>
              </w:rPr>
            </w:pPr>
            <w:r w:rsidRPr="00D95972">
              <w:rPr>
                <w:rFonts w:cs="Arial"/>
              </w:rPr>
              <w:t>MCPTT floor control protocol</w:t>
            </w:r>
          </w:p>
          <w:p w:rsidR="00BC30E3" w:rsidRPr="00D95972" w:rsidRDefault="00BC30E3" w:rsidP="00BC30E3">
            <w:pPr>
              <w:rPr>
                <w:rFonts w:cs="Arial"/>
              </w:rPr>
            </w:pPr>
            <w:r w:rsidRPr="00D95972">
              <w:rPr>
                <w:rFonts w:cs="Arial"/>
              </w:rPr>
              <w:t>Mission Critical general work</w:t>
            </w:r>
          </w:p>
          <w:p w:rsidR="00BC30E3" w:rsidRPr="00D95972" w:rsidRDefault="00BC30E3" w:rsidP="00BC30E3">
            <w:pPr>
              <w:pStyle w:val="ListParagraph"/>
              <w:numPr>
                <w:ilvl w:val="0"/>
                <w:numId w:val="10"/>
              </w:numPr>
              <w:rPr>
                <w:rFonts w:eastAsia="Batang" w:cs="Arial"/>
                <w:lang w:eastAsia="ko-KR"/>
              </w:rPr>
            </w:pPr>
            <w:r w:rsidRPr="00D95972">
              <w:rPr>
                <w:rFonts w:cs="Arial"/>
              </w:rPr>
              <w:t>Group management</w:t>
            </w:r>
          </w:p>
          <w:p w:rsidR="00BC30E3" w:rsidRPr="00D95972" w:rsidRDefault="00BC30E3" w:rsidP="00BC30E3">
            <w:pPr>
              <w:pStyle w:val="ListParagraph"/>
              <w:numPr>
                <w:ilvl w:val="0"/>
                <w:numId w:val="10"/>
              </w:numPr>
              <w:rPr>
                <w:rFonts w:eastAsia="Batang" w:cs="Arial"/>
                <w:lang w:eastAsia="ko-KR"/>
              </w:rPr>
            </w:pPr>
            <w:r w:rsidRPr="00D95972">
              <w:rPr>
                <w:rFonts w:cs="Arial"/>
              </w:rPr>
              <w:t>Identity management</w:t>
            </w:r>
          </w:p>
          <w:p w:rsidR="00BC30E3" w:rsidRPr="00D95972" w:rsidRDefault="00BC30E3" w:rsidP="00BC30E3">
            <w:pPr>
              <w:pStyle w:val="ListParagraph"/>
              <w:numPr>
                <w:ilvl w:val="0"/>
                <w:numId w:val="10"/>
              </w:numPr>
              <w:rPr>
                <w:rFonts w:eastAsia="Batang" w:cs="Arial"/>
                <w:lang w:eastAsia="ko-KR"/>
              </w:rPr>
            </w:pPr>
            <w:r w:rsidRPr="00D95972">
              <w:rPr>
                <w:rFonts w:cs="Arial"/>
              </w:rPr>
              <w:t>Management Object (MO)</w:t>
            </w:r>
          </w:p>
          <w:p w:rsidR="00BC30E3" w:rsidRPr="00D95972" w:rsidRDefault="00BC30E3" w:rsidP="00BC30E3">
            <w:pPr>
              <w:pStyle w:val="ListParagraph"/>
              <w:numPr>
                <w:ilvl w:val="0"/>
                <w:numId w:val="10"/>
              </w:numPr>
              <w:rPr>
                <w:rFonts w:eastAsia="Batang" w:cs="Arial"/>
                <w:lang w:eastAsia="ko-KR"/>
              </w:rPr>
            </w:pPr>
            <w:r w:rsidRPr="00D95972">
              <w:rPr>
                <w:rFonts w:cs="Arial"/>
              </w:rPr>
              <w:t>Configuration management</w:t>
            </w:r>
          </w:p>
          <w:p w:rsidR="00BC30E3" w:rsidRPr="00D95972" w:rsidRDefault="00BC30E3" w:rsidP="00BC30E3">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BC30E3" w:rsidRPr="00D95972" w:rsidTr="00BC30E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57" w:history="1">
              <w:r w:rsidR="00BC30E3">
                <w:rPr>
                  <w:rStyle w:val="Hyperlink"/>
                </w:rPr>
                <w:t>C1-206097</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58" w:history="1">
              <w:r w:rsidR="00BC30E3">
                <w:rPr>
                  <w:rStyle w:val="Hyperlink"/>
                </w:rPr>
                <w:t>C1-206098</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59" w:history="1">
              <w:r w:rsidR="00BC30E3">
                <w:rPr>
                  <w:rStyle w:val="Hyperlink"/>
                </w:rPr>
                <w:t>C1-206099</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60" w:history="1">
              <w:r w:rsidR="00BC30E3">
                <w:rPr>
                  <w:rStyle w:val="Hyperlink"/>
                </w:rPr>
                <w:t>C1-206100</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61" w:history="1">
              <w:r w:rsidR="00BC30E3">
                <w:rPr>
                  <w:rStyle w:val="Hyperlink"/>
                </w:rPr>
                <w:t>C1-206101</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CR 0282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lastRenderedPageBreak/>
              <w:t>Agreed</w:t>
            </w:r>
          </w:p>
          <w:p w:rsidR="00BC30E3" w:rsidRPr="00D95972" w:rsidRDefault="00BC30E3" w:rsidP="00BC30E3">
            <w:pPr>
              <w:rPr>
                <w:rFonts w:cs="Arial"/>
              </w:rPr>
            </w:pPr>
          </w:p>
        </w:tc>
      </w:tr>
      <w:tr w:rsidR="00BC30E3" w:rsidRPr="00D95972" w:rsidTr="00426E8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Withdrawn</w:t>
            </w:r>
          </w:p>
          <w:p w:rsidR="00BC30E3" w:rsidRPr="00D95972" w:rsidRDefault="00BC30E3" w:rsidP="00BC30E3">
            <w:pPr>
              <w:rPr>
                <w:rFonts w:cs="Arial"/>
              </w:rPr>
            </w:pPr>
          </w:p>
        </w:tc>
      </w:tr>
      <w:tr w:rsidR="00BC30E3" w:rsidRPr="00D95972" w:rsidTr="00426E8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Withdrawn</w:t>
            </w:r>
          </w:p>
          <w:p w:rsidR="00BC30E3" w:rsidRPr="00D95972" w:rsidRDefault="00BC30E3" w:rsidP="00BC30E3">
            <w:pPr>
              <w:rPr>
                <w:rFonts w:cs="Arial"/>
              </w:rPr>
            </w:pPr>
          </w:p>
        </w:tc>
      </w:tr>
      <w:tr w:rsidR="00BC30E3" w:rsidRPr="00D95972" w:rsidTr="00426E8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Withdrawn</w:t>
            </w:r>
          </w:p>
          <w:p w:rsidR="00BC30E3" w:rsidRPr="00D95972" w:rsidRDefault="00BC30E3" w:rsidP="00BC30E3">
            <w:pPr>
              <w:rPr>
                <w:rFonts w:cs="Arial"/>
              </w:rPr>
            </w:pPr>
          </w:p>
        </w:tc>
      </w:tr>
      <w:tr w:rsidR="00BC30E3" w:rsidRPr="00D95972" w:rsidTr="00426E8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Withdrawn</w:t>
            </w:r>
          </w:p>
          <w:p w:rsidR="00BC30E3" w:rsidRPr="00D95972" w:rsidRDefault="00BC30E3" w:rsidP="00BC30E3">
            <w:pPr>
              <w:rPr>
                <w:rFonts w:cs="Arial"/>
              </w:rPr>
            </w:pPr>
          </w:p>
        </w:tc>
      </w:tr>
      <w:tr w:rsidR="00BC30E3" w:rsidRPr="00D95972" w:rsidTr="00426E8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Withdrawn</w:t>
            </w:r>
          </w:p>
          <w:p w:rsidR="00BC30E3" w:rsidRPr="00D95972" w:rsidRDefault="00BC30E3" w:rsidP="00BC30E3">
            <w:pPr>
              <w:rPr>
                <w:rFonts w:cs="Arial"/>
              </w:rPr>
            </w:pPr>
          </w:p>
        </w:tc>
      </w:tr>
      <w:tr w:rsidR="00BC30E3" w:rsidRPr="00D95972" w:rsidTr="00D24744">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eastAsia="Batang" w:cs="Arial"/>
                <w:lang w:eastAsia="ko-KR"/>
              </w:rPr>
            </w:pPr>
            <w:r w:rsidRPr="00D95972">
              <w:rPr>
                <w:rFonts w:eastAsia="Batang" w:cs="Arial"/>
                <w:lang w:eastAsia="ko-KR"/>
              </w:rPr>
              <w:t>Rel-13 IMS Work Items and issues:</w:t>
            </w:r>
          </w:p>
          <w:p w:rsidR="00BC30E3" w:rsidRPr="00D95972" w:rsidRDefault="00BC30E3" w:rsidP="00BC30E3">
            <w:pPr>
              <w:rPr>
                <w:rFonts w:eastAsia="Batang" w:cs="Arial"/>
                <w:lang w:eastAsia="ko-KR"/>
              </w:rPr>
            </w:pPr>
          </w:p>
          <w:p w:rsidR="00BC30E3" w:rsidRPr="00D95972" w:rsidRDefault="00BC30E3" w:rsidP="00BC30E3">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BC30E3" w:rsidRPr="00D95972" w:rsidRDefault="00BC30E3" w:rsidP="00BC30E3">
            <w:pPr>
              <w:rPr>
                <w:rFonts w:cs="Arial"/>
              </w:rPr>
            </w:pPr>
            <w:r w:rsidRPr="00D95972">
              <w:rPr>
                <w:rFonts w:cs="Arial"/>
              </w:rPr>
              <w:t>QOSE2EMTSI-CT</w:t>
            </w:r>
          </w:p>
          <w:p w:rsidR="00BC30E3" w:rsidRPr="00D95972" w:rsidRDefault="00BC30E3" w:rsidP="00BC30E3">
            <w:pPr>
              <w:rPr>
                <w:rFonts w:cs="Arial"/>
              </w:rPr>
            </w:pPr>
            <w:proofErr w:type="spellStart"/>
            <w:r w:rsidRPr="00D95972">
              <w:rPr>
                <w:rFonts w:cs="Arial"/>
              </w:rPr>
              <w:t>DRuMS</w:t>
            </w:r>
            <w:proofErr w:type="spellEnd"/>
            <w:r w:rsidRPr="00D95972">
              <w:rPr>
                <w:rFonts w:cs="Arial"/>
              </w:rPr>
              <w:t>-CT</w:t>
            </w:r>
          </w:p>
          <w:p w:rsidR="00BC30E3" w:rsidRPr="00D95972" w:rsidRDefault="00BC30E3" w:rsidP="00BC30E3">
            <w:pPr>
              <w:rPr>
                <w:rFonts w:cs="Arial"/>
              </w:rPr>
            </w:pPr>
            <w:r w:rsidRPr="00D95972">
              <w:rPr>
                <w:rFonts w:cs="Arial"/>
              </w:rPr>
              <w:t>RTCP-MUX</w:t>
            </w:r>
          </w:p>
          <w:p w:rsidR="00BC30E3" w:rsidRPr="00D95972" w:rsidRDefault="00BC30E3" w:rsidP="00BC30E3">
            <w:pPr>
              <w:rPr>
                <w:rFonts w:cs="Arial"/>
              </w:rPr>
            </w:pPr>
            <w:r w:rsidRPr="00D95972">
              <w:rPr>
                <w:rFonts w:cs="Arial"/>
              </w:rPr>
              <w:t>IMSProtoc7</w:t>
            </w:r>
          </w:p>
          <w:p w:rsidR="00BC30E3" w:rsidRPr="00D95972" w:rsidRDefault="00BC30E3" w:rsidP="00BC30E3">
            <w:pPr>
              <w:rPr>
                <w:rFonts w:cs="Arial"/>
              </w:rPr>
            </w:pPr>
            <w:r w:rsidRPr="00D95972">
              <w:rPr>
                <w:rFonts w:cs="Arial"/>
              </w:rPr>
              <w:t>PCSCF_RES_WLAN</w:t>
            </w:r>
          </w:p>
          <w:p w:rsidR="00BC30E3" w:rsidRPr="00D95972" w:rsidRDefault="00BC30E3" w:rsidP="00BC30E3">
            <w:pPr>
              <w:rPr>
                <w:rFonts w:cs="Arial"/>
              </w:rPr>
            </w:pPr>
            <w:r w:rsidRPr="00D95972">
              <w:rPr>
                <w:rFonts w:cs="Arial"/>
              </w:rPr>
              <w:t>INNB_IW</w:t>
            </w:r>
          </w:p>
          <w:p w:rsidR="00BC30E3" w:rsidRPr="00D95972" w:rsidRDefault="00BC30E3" w:rsidP="00BC30E3">
            <w:pPr>
              <w:rPr>
                <w:rFonts w:cs="Arial"/>
              </w:rPr>
            </w:pPr>
            <w:proofErr w:type="spellStart"/>
            <w:r w:rsidRPr="00D95972">
              <w:rPr>
                <w:rFonts w:cs="Arial"/>
              </w:rPr>
              <w:t>mSRVCC</w:t>
            </w:r>
            <w:proofErr w:type="spellEnd"/>
          </w:p>
          <w:p w:rsidR="00BC30E3" w:rsidRPr="00D95972" w:rsidRDefault="00BC30E3" w:rsidP="00BC30E3">
            <w:pPr>
              <w:rPr>
                <w:rFonts w:cs="Arial"/>
              </w:rPr>
            </w:pPr>
            <w:proofErr w:type="spellStart"/>
            <w:r w:rsidRPr="00D95972">
              <w:rPr>
                <w:rFonts w:eastAsia="SimSun" w:cs="Arial"/>
                <w:lang w:eastAsia="zh-CN" w:bidi="he-IL"/>
              </w:rPr>
              <w:lastRenderedPageBreak/>
              <w:t>e</w:t>
            </w:r>
            <w:r w:rsidRPr="00D95972">
              <w:rPr>
                <w:rFonts w:eastAsia="SimSun" w:cs="Arial"/>
                <w:lang w:eastAsia="ko-KR" w:bidi="he-IL"/>
              </w:rPr>
              <w:t>WebRTC</w:t>
            </w:r>
            <w:r w:rsidRPr="00D95972">
              <w:rPr>
                <w:rFonts w:eastAsia="SimSun" w:cs="Arial"/>
                <w:lang w:eastAsia="zh-CN" w:bidi="he-IL"/>
              </w:rPr>
              <w:t>i_CT</w:t>
            </w:r>
            <w:proofErr w:type="spellEnd"/>
          </w:p>
          <w:p w:rsidR="00BC30E3" w:rsidRPr="00D95972" w:rsidRDefault="00BC30E3" w:rsidP="00BC30E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BC30E3" w:rsidRPr="00D95972" w:rsidRDefault="00BC30E3" w:rsidP="00BC30E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BC30E3" w:rsidRPr="00D95972" w:rsidRDefault="00BC30E3" w:rsidP="00BC30E3">
            <w:pPr>
              <w:rPr>
                <w:rFonts w:eastAsia="Calibri"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BC30E3" w:rsidRPr="00D95972" w:rsidRDefault="00BC30E3" w:rsidP="00BC30E3">
            <w:pPr>
              <w:rPr>
                <w:rFonts w:eastAsia="Calibri" w:cs="Arial"/>
              </w:rPr>
            </w:pPr>
          </w:p>
        </w:tc>
        <w:tc>
          <w:tcPr>
            <w:tcW w:w="826" w:type="dxa"/>
            <w:tcBorders>
              <w:top w:val="single" w:sz="4" w:space="0" w:color="auto"/>
              <w:bottom w:val="single" w:sz="4" w:space="0" w:color="auto"/>
            </w:tcBorders>
          </w:tcPr>
          <w:p w:rsidR="00BC30E3" w:rsidRPr="00D95972" w:rsidRDefault="00BC30E3" w:rsidP="00BC30E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cs="Arial"/>
              </w:rPr>
            </w:pPr>
            <w:r w:rsidRPr="00D95972">
              <w:rPr>
                <w:rFonts w:eastAsia="Batang" w:cs="Arial"/>
                <w:color w:val="FF0000"/>
                <w:lang w:eastAsia="ko-KR"/>
              </w:rPr>
              <w:t>All WIs completed</w:t>
            </w: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r w:rsidRPr="00D95972">
              <w:rPr>
                <w:rFonts w:cs="Arial"/>
              </w:rPr>
              <w:t>Voice over E-UTRAN Paging Policy Differentiation</w:t>
            </w:r>
          </w:p>
          <w:p w:rsidR="00BC30E3" w:rsidRPr="00D95972" w:rsidRDefault="00BC30E3" w:rsidP="00BC30E3">
            <w:pPr>
              <w:rPr>
                <w:rFonts w:cs="Arial"/>
              </w:rPr>
            </w:pPr>
            <w:r w:rsidRPr="00D95972">
              <w:rPr>
                <w:rFonts w:cs="Arial"/>
              </w:rPr>
              <w:t>QoS End to End MTSI extensions</w:t>
            </w:r>
          </w:p>
          <w:p w:rsidR="00BC30E3" w:rsidRPr="00D95972" w:rsidRDefault="00BC30E3" w:rsidP="00BC30E3">
            <w:pPr>
              <w:rPr>
                <w:rFonts w:cs="Arial"/>
              </w:rPr>
            </w:pPr>
            <w:r w:rsidRPr="00D95972">
              <w:rPr>
                <w:rFonts w:cs="Arial"/>
              </w:rPr>
              <w:t>Double Resource Reuse for Multiple Media Sessions</w:t>
            </w:r>
          </w:p>
          <w:p w:rsidR="00BC30E3" w:rsidRPr="00D95972" w:rsidRDefault="00BC30E3" w:rsidP="00BC30E3">
            <w:pPr>
              <w:rPr>
                <w:rFonts w:cs="Arial"/>
              </w:rPr>
            </w:pPr>
            <w:r w:rsidRPr="00D95972">
              <w:rPr>
                <w:rFonts w:cs="Arial"/>
              </w:rPr>
              <w:t>Support of RTP / RTCP transport multiplexing (signalling) in IMS</w:t>
            </w:r>
          </w:p>
          <w:p w:rsidR="00BC30E3" w:rsidRPr="00D95972" w:rsidRDefault="00BC30E3" w:rsidP="00BC30E3">
            <w:pPr>
              <w:rPr>
                <w:rFonts w:cs="Arial"/>
              </w:rPr>
            </w:pPr>
            <w:r w:rsidRPr="00D95972">
              <w:rPr>
                <w:rFonts w:cs="Arial"/>
              </w:rPr>
              <w:t>IMS Stage-3 IETF Protocol Alignment for Rel-13</w:t>
            </w:r>
          </w:p>
          <w:p w:rsidR="00BC30E3" w:rsidRPr="00D95972" w:rsidRDefault="00BC30E3" w:rsidP="00BC30E3">
            <w:pPr>
              <w:rPr>
                <w:rFonts w:cs="Arial"/>
              </w:rPr>
            </w:pPr>
            <w:r w:rsidRPr="00D95972">
              <w:rPr>
                <w:rFonts w:cs="Arial"/>
              </w:rPr>
              <w:t>P-CSCF Restoration Enhancements with WLAN</w:t>
            </w:r>
          </w:p>
          <w:p w:rsidR="00BC30E3" w:rsidRPr="00D95972" w:rsidRDefault="00BC30E3" w:rsidP="00BC30E3">
            <w:pPr>
              <w:rPr>
                <w:rFonts w:cs="Arial"/>
              </w:rPr>
            </w:pPr>
            <w:r w:rsidRPr="00D95972">
              <w:rPr>
                <w:rFonts w:cs="Arial"/>
              </w:rPr>
              <w:t>Interworking solution for Called IN number and original called IN number ISUP parameters</w:t>
            </w:r>
          </w:p>
          <w:p w:rsidR="00BC30E3" w:rsidRPr="00D95972" w:rsidRDefault="00BC30E3" w:rsidP="00BC30E3">
            <w:pPr>
              <w:rPr>
                <w:rFonts w:cs="Arial"/>
              </w:rPr>
            </w:pPr>
            <w:r w:rsidRPr="00D95972">
              <w:rPr>
                <w:rFonts w:cs="Arial"/>
              </w:rPr>
              <w:t>Message interworking during PS to CS SRVCC</w:t>
            </w:r>
          </w:p>
          <w:p w:rsidR="00BC30E3" w:rsidRPr="00D95972" w:rsidRDefault="00BC30E3" w:rsidP="00BC30E3">
            <w:pPr>
              <w:rPr>
                <w:rFonts w:cs="Arial"/>
              </w:rPr>
            </w:pPr>
            <w:r w:rsidRPr="00D95972">
              <w:rPr>
                <w:rFonts w:cs="Arial"/>
              </w:rPr>
              <w:lastRenderedPageBreak/>
              <w:t>Enhancements to WEBRTC interoperability stage 3</w:t>
            </w:r>
          </w:p>
          <w:p w:rsidR="00BC30E3" w:rsidRPr="00D95972" w:rsidRDefault="00BC30E3" w:rsidP="00BC30E3">
            <w:pPr>
              <w:rPr>
                <w:rFonts w:eastAsia="Batang" w:cs="Arial"/>
                <w:lang w:eastAsia="ko-KR"/>
              </w:rPr>
            </w:pPr>
            <w:r w:rsidRPr="00D95972">
              <w:rPr>
                <w:rFonts w:cs="Arial"/>
              </w:rPr>
              <w:t>Video Enhancements by Region-Of-Interest information signalling</w:t>
            </w:r>
          </w:p>
        </w:tc>
      </w:tr>
      <w:tr w:rsidR="00BC30E3" w:rsidRPr="00D95972" w:rsidTr="00976D40">
        <w:tc>
          <w:tcPr>
            <w:tcW w:w="976" w:type="dxa"/>
            <w:tcBorders>
              <w:top w:val="nil"/>
              <w:left w:val="thinThickThinSmallGap" w:sz="24" w:space="0" w:color="auto"/>
              <w:bottom w:val="nil"/>
            </w:tcBorders>
            <w:shd w:val="clear" w:color="auto" w:fill="auto"/>
          </w:tcPr>
          <w:p w:rsidR="00BC30E3" w:rsidRPr="006F67B1"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6F67B1"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6F67B1"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eastAsia="Batang" w:cs="Arial"/>
                <w:lang w:eastAsia="ko-KR"/>
              </w:rPr>
            </w:pPr>
            <w:r w:rsidRPr="00D95972">
              <w:rPr>
                <w:rFonts w:eastAsia="Batang" w:cs="Arial"/>
                <w:lang w:eastAsia="ko-KR"/>
              </w:rPr>
              <w:t xml:space="preserve">Rel-13 non-IMS Work Items and issues: </w:t>
            </w:r>
          </w:p>
          <w:p w:rsidR="00BC30E3" w:rsidRPr="00D95972" w:rsidRDefault="00BC30E3" w:rsidP="00BC30E3">
            <w:pPr>
              <w:rPr>
                <w:rFonts w:eastAsia="Batang" w:cs="Arial"/>
                <w:lang w:eastAsia="ko-KR"/>
              </w:rPr>
            </w:pPr>
          </w:p>
          <w:p w:rsidR="00BC30E3" w:rsidRPr="00D95972" w:rsidRDefault="00BC30E3" w:rsidP="00BC30E3">
            <w:pPr>
              <w:rPr>
                <w:rFonts w:cs="Arial"/>
              </w:rPr>
            </w:pPr>
            <w:proofErr w:type="spellStart"/>
            <w:r w:rsidRPr="00D95972">
              <w:rPr>
                <w:rFonts w:cs="Arial"/>
              </w:rPr>
              <w:t>eProSe</w:t>
            </w:r>
            <w:proofErr w:type="spellEnd"/>
            <w:r w:rsidRPr="00D95972">
              <w:rPr>
                <w:rFonts w:cs="Arial"/>
              </w:rPr>
              <w:t>-Ext-CT</w:t>
            </w:r>
          </w:p>
          <w:p w:rsidR="00BC30E3" w:rsidRPr="00D95972" w:rsidRDefault="00BC30E3" w:rsidP="00BC30E3">
            <w:pPr>
              <w:rPr>
                <w:rFonts w:cs="Arial"/>
              </w:rPr>
            </w:pPr>
            <w:r w:rsidRPr="00D95972">
              <w:rPr>
                <w:rFonts w:cs="Arial"/>
              </w:rPr>
              <w:t>RISE</w:t>
            </w:r>
          </w:p>
          <w:p w:rsidR="00BC30E3" w:rsidRPr="00D95972" w:rsidRDefault="00BC30E3" w:rsidP="00BC30E3">
            <w:pPr>
              <w:rPr>
                <w:rFonts w:cs="Arial"/>
              </w:rPr>
            </w:pPr>
            <w:r w:rsidRPr="00D95972">
              <w:rPr>
                <w:rFonts w:cs="Arial"/>
              </w:rPr>
              <w:t xml:space="preserve">WSR_EPS </w:t>
            </w:r>
          </w:p>
          <w:p w:rsidR="00BC30E3" w:rsidRPr="00D95972" w:rsidRDefault="00BC30E3" w:rsidP="00BC30E3">
            <w:pPr>
              <w:rPr>
                <w:rFonts w:cs="Arial"/>
              </w:rPr>
            </w:pPr>
            <w:proofErr w:type="spellStart"/>
            <w:r w:rsidRPr="00D95972">
              <w:rPr>
                <w:rFonts w:cs="Arial"/>
              </w:rPr>
              <w:t>ePCSCF_WLAN</w:t>
            </w:r>
            <w:proofErr w:type="spellEnd"/>
          </w:p>
          <w:p w:rsidR="00BC30E3" w:rsidRPr="00D95972" w:rsidRDefault="00BC30E3" w:rsidP="00BC30E3">
            <w:pPr>
              <w:rPr>
                <w:rFonts w:cs="Arial"/>
              </w:rPr>
            </w:pPr>
            <w:r w:rsidRPr="00D95972">
              <w:rPr>
                <w:rFonts w:cs="Arial"/>
              </w:rPr>
              <w:t>SAES4</w:t>
            </w:r>
          </w:p>
          <w:p w:rsidR="00BC30E3" w:rsidRPr="00D95972" w:rsidRDefault="00BC30E3" w:rsidP="00BC30E3">
            <w:pPr>
              <w:rPr>
                <w:rFonts w:cs="Arial"/>
              </w:rPr>
            </w:pPr>
            <w:r w:rsidRPr="00D95972">
              <w:rPr>
                <w:rFonts w:cs="Arial"/>
              </w:rPr>
              <w:t>SAES4-CSFB</w:t>
            </w:r>
          </w:p>
          <w:p w:rsidR="00BC30E3" w:rsidRPr="00D95972" w:rsidRDefault="00BC30E3" w:rsidP="00BC30E3">
            <w:pPr>
              <w:rPr>
                <w:rFonts w:cs="Arial"/>
              </w:rPr>
            </w:pPr>
            <w:r w:rsidRPr="00D95972">
              <w:rPr>
                <w:rFonts w:cs="Arial"/>
              </w:rPr>
              <w:t>SAES4-non3GPP</w:t>
            </w:r>
          </w:p>
          <w:p w:rsidR="00BC30E3" w:rsidRPr="00D95972" w:rsidRDefault="00BC30E3" w:rsidP="00BC30E3">
            <w:pPr>
              <w:rPr>
                <w:rFonts w:cs="Arial"/>
              </w:rPr>
            </w:pPr>
            <w:proofErr w:type="spellStart"/>
            <w:r w:rsidRPr="00D95972">
              <w:rPr>
                <w:rFonts w:cs="Arial"/>
              </w:rPr>
              <w:t>EVSoCS</w:t>
            </w:r>
            <w:proofErr w:type="spellEnd"/>
            <w:r w:rsidRPr="00D95972">
              <w:rPr>
                <w:rFonts w:cs="Arial"/>
              </w:rPr>
              <w:t>-CT</w:t>
            </w:r>
          </w:p>
          <w:p w:rsidR="00BC30E3" w:rsidRPr="00D95972" w:rsidRDefault="00BC30E3" w:rsidP="00BC30E3">
            <w:pPr>
              <w:rPr>
                <w:rFonts w:cs="Arial"/>
              </w:rPr>
            </w:pPr>
            <w:r w:rsidRPr="00D95972">
              <w:rPr>
                <w:rFonts w:cs="Arial"/>
              </w:rPr>
              <w:t>MONTE-CT</w:t>
            </w:r>
          </w:p>
          <w:p w:rsidR="00BC30E3" w:rsidRPr="00D95972" w:rsidRDefault="00BC30E3" w:rsidP="00BC30E3">
            <w:pPr>
              <w:rPr>
                <w:rFonts w:cs="Arial"/>
              </w:rPr>
            </w:pPr>
            <w:r w:rsidRPr="00D95972">
              <w:rPr>
                <w:rFonts w:cs="Arial"/>
              </w:rPr>
              <w:t>MEI_WLAN</w:t>
            </w:r>
          </w:p>
          <w:p w:rsidR="00BC30E3" w:rsidRPr="00D95972" w:rsidRDefault="00BC30E3" w:rsidP="00BC30E3">
            <w:pPr>
              <w:rPr>
                <w:rFonts w:cs="Arial"/>
              </w:rPr>
            </w:pPr>
            <w:r w:rsidRPr="00D95972">
              <w:rPr>
                <w:rFonts w:cs="Arial"/>
              </w:rPr>
              <w:t>ASI_WLAN</w:t>
            </w:r>
          </w:p>
          <w:p w:rsidR="00BC30E3" w:rsidRPr="00D95972" w:rsidRDefault="00BC30E3" w:rsidP="00BC30E3">
            <w:pPr>
              <w:rPr>
                <w:rFonts w:cs="Arial"/>
              </w:rPr>
            </w:pPr>
            <w:r w:rsidRPr="00D95972">
              <w:rPr>
                <w:rFonts w:cs="Arial"/>
              </w:rPr>
              <w:t>NBIFOM-CT</w:t>
            </w:r>
          </w:p>
          <w:p w:rsidR="00BC30E3" w:rsidRPr="00D95972" w:rsidRDefault="00BC30E3" w:rsidP="00BC30E3">
            <w:pPr>
              <w:rPr>
                <w:rFonts w:cs="Arial"/>
              </w:rPr>
            </w:pPr>
            <w:r w:rsidRPr="00D95972">
              <w:rPr>
                <w:rFonts w:cs="Arial"/>
              </w:rPr>
              <w:t>GROUPE-CT</w:t>
            </w:r>
          </w:p>
          <w:p w:rsidR="00BC30E3" w:rsidRPr="00D95972" w:rsidRDefault="00BC30E3" w:rsidP="00BC30E3">
            <w:pPr>
              <w:rPr>
                <w:rFonts w:cs="Arial"/>
              </w:rPr>
            </w:pPr>
            <w:proofErr w:type="spellStart"/>
            <w:r w:rsidRPr="00D95972">
              <w:rPr>
                <w:rFonts w:cs="Arial"/>
              </w:rPr>
              <w:t>eDRX</w:t>
            </w:r>
            <w:proofErr w:type="spellEnd"/>
            <w:r w:rsidRPr="00D95972">
              <w:rPr>
                <w:rFonts w:cs="Arial"/>
              </w:rPr>
              <w:t>-CT</w:t>
            </w:r>
          </w:p>
          <w:p w:rsidR="00BC30E3" w:rsidRPr="00D95972" w:rsidRDefault="00BC30E3" w:rsidP="00BC30E3">
            <w:pPr>
              <w:rPr>
                <w:rFonts w:cs="Arial"/>
              </w:rPr>
            </w:pPr>
            <w:r w:rsidRPr="00D95972">
              <w:rPr>
                <w:rFonts w:cs="Arial"/>
              </w:rPr>
              <w:t>SEW1-CT</w:t>
            </w:r>
          </w:p>
          <w:p w:rsidR="00BC30E3" w:rsidRPr="00D95972" w:rsidRDefault="00BC30E3" w:rsidP="00BC30E3">
            <w:pPr>
              <w:rPr>
                <w:rFonts w:cs="Arial"/>
              </w:rPr>
            </w:pPr>
            <w:proofErr w:type="spellStart"/>
            <w:r w:rsidRPr="00D95972">
              <w:rPr>
                <w:rFonts w:cs="Arial"/>
              </w:rPr>
              <w:t>CIoT</w:t>
            </w:r>
            <w:proofErr w:type="spellEnd"/>
            <w:r w:rsidRPr="00D95972">
              <w:rPr>
                <w:rFonts w:cs="Arial"/>
              </w:rPr>
              <w:t>-CT</w:t>
            </w:r>
          </w:p>
          <w:p w:rsidR="00BC30E3" w:rsidRPr="00D95972" w:rsidRDefault="00BC30E3" w:rsidP="00BC30E3">
            <w:pPr>
              <w:rPr>
                <w:rFonts w:cs="Arial"/>
              </w:rPr>
            </w:pPr>
            <w:r w:rsidRPr="00D95972">
              <w:rPr>
                <w:rFonts w:cs="Arial"/>
                <w:noProof/>
              </w:rPr>
              <w:t>NB_IOT</w:t>
            </w:r>
          </w:p>
          <w:p w:rsidR="00BC30E3" w:rsidRPr="00D95972" w:rsidRDefault="00BC30E3" w:rsidP="00BC30E3">
            <w:pPr>
              <w:rPr>
                <w:rFonts w:cs="Arial"/>
                <w:noProof/>
              </w:rPr>
            </w:pPr>
            <w:r w:rsidRPr="00D95972">
              <w:rPr>
                <w:rFonts w:cs="Arial"/>
                <w:noProof/>
              </w:rPr>
              <w:t>EC-GSM-IoT</w:t>
            </w:r>
          </w:p>
          <w:p w:rsidR="00BC30E3" w:rsidRPr="00D95972" w:rsidRDefault="00BC30E3" w:rsidP="00BC30E3">
            <w:pPr>
              <w:rPr>
                <w:rFonts w:cs="Arial"/>
                <w:noProof/>
                <w:lang w:val="en-US"/>
              </w:rPr>
            </w:pPr>
            <w:r w:rsidRPr="00D95972">
              <w:rPr>
                <w:rFonts w:cs="Arial"/>
                <w:lang w:val="en-US"/>
              </w:rPr>
              <w:t>EASE_EC_GSM</w:t>
            </w:r>
          </w:p>
          <w:p w:rsidR="00BC30E3" w:rsidRPr="00D95972" w:rsidRDefault="00BC30E3" w:rsidP="00BC30E3">
            <w:pPr>
              <w:rPr>
                <w:rFonts w:cs="Arial"/>
              </w:rPr>
            </w:pPr>
            <w:r w:rsidRPr="00D95972">
              <w:rPr>
                <w:rFonts w:cs="Arial"/>
              </w:rPr>
              <w:t>DECOR-CT</w:t>
            </w:r>
          </w:p>
          <w:p w:rsidR="00BC30E3" w:rsidRPr="00A13835" w:rsidRDefault="00BC30E3" w:rsidP="00BC30E3">
            <w:pPr>
              <w:rPr>
                <w:rFonts w:cs="Arial"/>
              </w:rPr>
            </w:pPr>
            <w:r w:rsidRPr="00A13835">
              <w:rPr>
                <w:rFonts w:cs="Arial"/>
              </w:rPr>
              <w:t>TEI13 (non-IMS)</w:t>
            </w:r>
          </w:p>
          <w:p w:rsidR="00BC30E3" w:rsidRPr="00D95972" w:rsidRDefault="00BC30E3" w:rsidP="00BC30E3">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r w:rsidRPr="00D95972">
              <w:rPr>
                <w:rFonts w:eastAsia="Batang" w:cs="Arial"/>
                <w:color w:val="FF0000"/>
                <w:lang w:eastAsia="ko-KR"/>
              </w:rPr>
              <w:t>All WIs completed</w:t>
            </w: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r w:rsidRPr="00D95972">
              <w:rPr>
                <w:rFonts w:cs="Arial"/>
              </w:rPr>
              <w:t>Enhancements to Proximity-based Services extensions</w:t>
            </w:r>
          </w:p>
          <w:p w:rsidR="00BC30E3" w:rsidRPr="00D95972" w:rsidRDefault="00BC30E3" w:rsidP="00BC30E3">
            <w:pPr>
              <w:rPr>
                <w:rFonts w:cs="Arial"/>
              </w:rPr>
            </w:pPr>
            <w:r w:rsidRPr="00D95972">
              <w:rPr>
                <w:rFonts w:cs="Arial"/>
              </w:rPr>
              <w:t>Retry restriction for Improving System Efficiency</w:t>
            </w:r>
          </w:p>
          <w:p w:rsidR="00BC30E3" w:rsidRPr="00D95972" w:rsidRDefault="00BC30E3" w:rsidP="00BC30E3">
            <w:pPr>
              <w:rPr>
                <w:rFonts w:cs="Arial"/>
              </w:rPr>
            </w:pPr>
            <w:r w:rsidRPr="00D95972">
              <w:rPr>
                <w:rFonts w:cs="Arial"/>
              </w:rPr>
              <w:t>Warning Status Report in EPS</w:t>
            </w:r>
          </w:p>
          <w:p w:rsidR="00BC30E3" w:rsidRPr="00D95972" w:rsidRDefault="00BC30E3" w:rsidP="00BC30E3">
            <w:pPr>
              <w:rPr>
                <w:rFonts w:eastAsia="Batang" w:cs="Arial"/>
                <w:lang w:eastAsia="ko-KR"/>
              </w:rPr>
            </w:pPr>
            <w:r w:rsidRPr="00D95972">
              <w:rPr>
                <w:rFonts w:eastAsia="Batang" w:cs="Arial"/>
                <w:lang w:eastAsia="ko-KR"/>
              </w:rPr>
              <w:t>Enhanced P-CSCF discovery using signalling for access to EPC via WLAN</w:t>
            </w:r>
          </w:p>
          <w:p w:rsidR="00BC30E3" w:rsidRPr="00D95972" w:rsidRDefault="00BC30E3" w:rsidP="00BC30E3">
            <w:pPr>
              <w:rPr>
                <w:rFonts w:eastAsia="Batang" w:cs="Arial"/>
                <w:lang w:eastAsia="ko-KR"/>
              </w:rPr>
            </w:pPr>
            <w:r w:rsidRPr="00D95972">
              <w:rPr>
                <w:rFonts w:eastAsia="Batang" w:cs="Arial"/>
                <w:lang w:eastAsia="ko-KR"/>
              </w:rPr>
              <w:t>general Stage-3 SAE Protocol Development</w:t>
            </w:r>
          </w:p>
          <w:p w:rsidR="00BC30E3" w:rsidRPr="00D95972" w:rsidRDefault="00BC30E3" w:rsidP="00BC30E3">
            <w:pPr>
              <w:rPr>
                <w:rFonts w:eastAsia="Batang" w:cs="Arial"/>
                <w:lang w:eastAsia="ko-KR"/>
              </w:rPr>
            </w:pPr>
            <w:r w:rsidRPr="00D95972">
              <w:rPr>
                <w:rFonts w:eastAsia="Batang" w:cs="Arial"/>
                <w:lang w:eastAsia="ko-KR"/>
              </w:rPr>
              <w:t>Stage-3 SAE Protocol Development related to Circuit Switched Fall Back</w:t>
            </w:r>
          </w:p>
          <w:p w:rsidR="00BC30E3" w:rsidRPr="00D95972" w:rsidRDefault="00BC30E3" w:rsidP="00BC30E3">
            <w:pPr>
              <w:rPr>
                <w:rFonts w:eastAsia="Batang" w:cs="Arial"/>
                <w:lang w:eastAsia="ko-KR"/>
              </w:rPr>
            </w:pPr>
            <w:r w:rsidRPr="00D95972">
              <w:rPr>
                <w:rFonts w:eastAsia="Batang" w:cs="Arial"/>
                <w:lang w:eastAsia="ko-KR"/>
              </w:rPr>
              <w:t>Stage-3 SAE Protocol Development related to non-3GPP access</w:t>
            </w:r>
          </w:p>
          <w:p w:rsidR="00BC30E3" w:rsidRPr="00D95972" w:rsidRDefault="00BC30E3" w:rsidP="00BC30E3">
            <w:pPr>
              <w:rPr>
                <w:rFonts w:cs="Arial"/>
              </w:rPr>
            </w:pPr>
            <w:r w:rsidRPr="00D95972">
              <w:rPr>
                <w:rFonts w:cs="Arial"/>
              </w:rPr>
              <w:t>EVS in 3G Circuit-Switched Networks</w:t>
            </w:r>
          </w:p>
          <w:p w:rsidR="00BC30E3" w:rsidRPr="00D95972" w:rsidRDefault="00BC30E3" w:rsidP="00BC30E3">
            <w:pPr>
              <w:rPr>
                <w:rFonts w:cs="Arial"/>
              </w:rPr>
            </w:pPr>
            <w:r w:rsidRPr="00D95972">
              <w:rPr>
                <w:rFonts w:cs="Arial"/>
              </w:rPr>
              <w:t>Monitoring Enhancements CT aspects</w:t>
            </w:r>
          </w:p>
          <w:p w:rsidR="00BC30E3" w:rsidRPr="00D95972" w:rsidRDefault="00BC30E3" w:rsidP="00BC30E3">
            <w:pPr>
              <w:rPr>
                <w:rFonts w:cs="Arial"/>
              </w:rPr>
            </w:pPr>
            <w:r w:rsidRPr="00D95972">
              <w:rPr>
                <w:rFonts w:cs="Arial"/>
              </w:rPr>
              <w:t>Mobile Equipment signalling over the WLAN access</w:t>
            </w:r>
          </w:p>
          <w:p w:rsidR="00BC30E3" w:rsidRPr="00D95972" w:rsidRDefault="00BC30E3" w:rsidP="00BC30E3">
            <w:pPr>
              <w:rPr>
                <w:rFonts w:cs="Arial"/>
              </w:rPr>
            </w:pPr>
            <w:r w:rsidRPr="00D95972">
              <w:rPr>
                <w:rFonts w:cs="Arial"/>
              </w:rPr>
              <w:t>Authentication Signalling Improvements for WLAN</w:t>
            </w:r>
          </w:p>
          <w:p w:rsidR="00BC30E3" w:rsidRPr="00D95972" w:rsidRDefault="00BC30E3" w:rsidP="00BC30E3">
            <w:pPr>
              <w:rPr>
                <w:rFonts w:cs="Arial"/>
              </w:rPr>
            </w:pPr>
            <w:r w:rsidRPr="00D95972">
              <w:rPr>
                <w:rFonts w:cs="Arial"/>
              </w:rPr>
              <w:t>IP Flow Mobility support for S2a and S2b Interfaces</w:t>
            </w:r>
          </w:p>
          <w:p w:rsidR="00BC30E3" w:rsidRPr="00D95972" w:rsidRDefault="00BC30E3" w:rsidP="00BC30E3">
            <w:pPr>
              <w:rPr>
                <w:rFonts w:cs="Arial"/>
              </w:rPr>
            </w:pPr>
            <w:r w:rsidRPr="00D95972">
              <w:rPr>
                <w:rFonts w:cs="Arial"/>
              </w:rPr>
              <w:t>Group based Enhancements</w:t>
            </w:r>
          </w:p>
          <w:p w:rsidR="00BC30E3" w:rsidRPr="00D95972" w:rsidRDefault="00BC30E3" w:rsidP="00BC30E3">
            <w:pPr>
              <w:rPr>
                <w:rFonts w:cs="Arial"/>
                <w:lang w:val="en-US"/>
              </w:rPr>
            </w:pPr>
            <w:r w:rsidRPr="00D95972">
              <w:rPr>
                <w:rFonts w:cs="Arial"/>
                <w:lang w:val="en-US"/>
              </w:rPr>
              <w:t>CT aspects of extended DRX cycle for power consumption optimization</w:t>
            </w:r>
          </w:p>
          <w:p w:rsidR="00BC30E3" w:rsidRPr="00D95972" w:rsidRDefault="00BC30E3" w:rsidP="00BC30E3">
            <w:pPr>
              <w:rPr>
                <w:rFonts w:cs="Arial"/>
                <w:lang w:val="en-US"/>
              </w:rPr>
            </w:pPr>
            <w:r w:rsidRPr="00D95972">
              <w:rPr>
                <w:rFonts w:cs="Arial"/>
                <w:lang w:val="en-US"/>
              </w:rPr>
              <w:t>CT aspects of Support of Emergency services over WLAN – phase 1</w:t>
            </w:r>
          </w:p>
          <w:p w:rsidR="00BC30E3" w:rsidRPr="00D95972" w:rsidRDefault="00BC30E3" w:rsidP="00BC30E3">
            <w:pPr>
              <w:rPr>
                <w:rFonts w:cs="Arial"/>
                <w:lang w:val="en-US"/>
              </w:rPr>
            </w:pPr>
            <w:r w:rsidRPr="00D95972">
              <w:rPr>
                <w:rFonts w:cs="Arial"/>
                <w:lang w:val="en-US"/>
              </w:rPr>
              <w:t>CT1 aspects of WIs with IoT-functionality (WIs from C, RAN &amp; SA</w:t>
            </w:r>
          </w:p>
          <w:p w:rsidR="00BC30E3" w:rsidRPr="00D95972" w:rsidRDefault="00BC30E3" w:rsidP="00BC30E3">
            <w:pPr>
              <w:rPr>
                <w:rFonts w:cs="Arial"/>
                <w:lang w:val="en-US"/>
              </w:rPr>
            </w:pPr>
            <w:r w:rsidRPr="00D95972">
              <w:rPr>
                <w:rFonts w:cs="Arial"/>
              </w:rPr>
              <w:t>Dedicated Core Networks CT aspects</w:t>
            </w:r>
          </w:p>
        </w:tc>
      </w:tr>
      <w:tr w:rsidR="00BC30E3" w:rsidRPr="00D95972" w:rsidTr="00976D40">
        <w:tc>
          <w:tcPr>
            <w:tcW w:w="976" w:type="dxa"/>
            <w:tcBorders>
              <w:top w:val="nil"/>
              <w:left w:val="thinThickThinSmallGap" w:sz="24" w:space="0" w:color="auto"/>
              <w:bottom w:val="nil"/>
            </w:tcBorders>
            <w:shd w:val="clear" w:color="auto" w:fill="auto"/>
          </w:tcPr>
          <w:p w:rsidR="00BC30E3" w:rsidRPr="006F67B1"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14</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BC30E3">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FFFFFF"/>
          </w:tcPr>
          <w:p w:rsidR="00BC30E3" w:rsidRPr="002F2798" w:rsidRDefault="00BC30E3" w:rsidP="00BC30E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color w:val="FF0000"/>
                <w:lang w:eastAsia="ko-KR"/>
              </w:rPr>
            </w:pPr>
            <w:r>
              <w:rPr>
                <w:rFonts w:eastAsia="Batang" w:cs="Arial"/>
                <w:color w:val="FF0000"/>
                <w:lang w:eastAsia="ko-KR"/>
              </w:rPr>
              <w:t>All WIs completed</w:t>
            </w:r>
          </w:p>
          <w:p w:rsidR="00BC30E3" w:rsidRDefault="00BC30E3" w:rsidP="00BC30E3">
            <w:pPr>
              <w:rPr>
                <w:rFonts w:eastAsia="Batang" w:cs="Arial"/>
                <w:color w:val="FF0000"/>
                <w:lang w:eastAsia="ko-KR"/>
              </w:rPr>
            </w:pPr>
          </w:p>
          <w:p w:rsidR="00BC30E3" w:rsidRDefault="00BC30E3" w:rsidP="00BC30E3">
            <w:pPr>
              <w:rPr>
                <w:rFonts w:eastAsia="Batang" w:cs="Arial"/>
                <w:color w:val="FF0000"/>
                <w:lang w:eastAsia="ko-KR"/>
              </w:rPr>
            </w:pPr>
          </w:p>
          <w:p w:rsidR="00BC30E3" w:rsidRPr="00142E2F" w:rsidRDefault="00BC30E3" w:rsidP="00BC30E3">
            <w:pPr>
              <w:rPr>
                <w:rFonts w:cs="Arial"/>
              </w:rPr>
            </w:pPr>
          </w:p>
          <w:p w:rsidR="00BC30E3" w:rsidRPr="00142E2F" w:rsidRDefault="00BC30E3" w:rsidP="00BC30E3">
            <w:pPr>
              <w:rPr>
                <w:rFonts w:cs="Arial"/>
              </w:rPr>
            </w:pPr>
          </w:p>
          <w:p w:rsidR="00BC30E3" w:rsidRPr="00142E2F" w:rsidRDefault="00BC30E3" w:rsidP="00BC30E3">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rsidR="00BC30E3" w:rsidRDefault="00BC30E3" w:rsidP="00BC30E3">
            <w:pPr>
              <w:rPr>
                <w:rFonts w:eastAsia="Batang" w:cs="Arial"/>
                <w:color w:val="FF0000"/>
                <w:lang w:eastAsia="ko-KR"/>
              </w:rPr>
            </w:pPr>
          </w:p>
          <w:p w:rsidR="00BC30E3" w:rsidRPr="00D95972" w:rsidRDefault="00BC30E3" w:rsidP="00BC30E3">
            <w:pPr>
              <w:rPr>
                <w:rFonts w:eastAsia="Batang" w:cs="Arial"/>
                <w:color w:val="000000"/>
                <w:lang w:eastAsia="ko-KR"/>
              </w:rPr>
            </w:pPr>
          </w:p>
        </w:tc>
      </w:tr>
      <w:tr w:rsidR="00BC30E3" w:rsidRPr="00D95972" w:rsidTr="00BC30E3">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62" w:history="1">
              <w:r w:rsidR="00BC30E3">
                <w:rPr>
                  <w:rStyle w:val="Hyperlink"/>
                </w:rPr>
                <w:t>C1-206366</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63" w:history="1">
              <w:r w:rsidR="00BC30E3">
                <w:rPr>
                  <w:rStyle w:val="Hyperlink"/>
                </w:rPr>
                <w:t>C1-206371</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64" w:history="1">
              <w:r w:rsidR="00BC30E3">
                <w:rPr>
                  <w:rStyle w:val="Hyperlink"/>
                </w:rPr>
                <w:t>C1-206372</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D24744">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D24744">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B7532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963728" w:rsidTr="00B7532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63728" w:rsidRDefault="00BC30E3" w:rsidP="00BC30E3">
            <w:pPr>
              <w:rPr>
                <w:rFonts w:cs="Arial"/>
                <w:b/>
                <w:bCs/>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B800DC">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BC30E3" w:rsidRPr="00D95972" w:rsidRDefault="00BC30E3" w:rsidP="00BC30E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color w:val="FF0000"/>
                <w:lang w:eastAsia="ko-KR"/>
              </w:rPr>
            </w:pPr>
            <w:r w:rsidRPr="00D95972">
              <w:rPr>
                <w:rFonts w:eastAsia="Batang" w:cs="Arial"/>
                <w:color w:val="FF0000"/>
                <w:lang w:eastAsia="ko-KR"/>
              </w:rPr>
              <w:t>All WIs completed</w:t>
            </w: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BC30E3" w:rsidRPr="00D95972" w:rsidTr="00B800DC">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65" w:history="1">
              <w:r w:rsidR="00BC30E3">
                <w:rPr>
                  <w:rStyle w:val="Hyperlink"/>
                </w:rPr>
                <w:t>C1-205866</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Default="00BC30E3" w:rsidP="00BC30E3">
            <w:pPr>
              <w:rPr>
                <w:ins w:id="12" w:author="Nokia-pre126" w:date="2020-09-30T08:38:00Z"/>
                <w:rFonts w:cs="Arial"/>
              </w:rPr>
            </w:pPr>
            <w:ins w:id="13" w:author="Nokia-pre126" w:date="2020-09-30T08:38:00Z">
              <w:r>
                <w:rPr>
                  <w:rFonts w:cs="Arial"/>
                </w:rPr>
                <w:t>Revision of C1-205862</w:t>
              </w:r>
            </w:ins>
          </w:p>
          <w:p w:rsidR="00BC30E3" w:rsidRPr="00D95972" w:rsidRDefault="00BC30E3" w:rsidP="00BC30E3">
            <w:pPr>
              <w:rPr>
                <w:rFonts w:cs="Arial"/>
              </w:rPr>
            </w:pPr>
          </w:p>
        </w:tc>
      </w:tr>
      <w:tr w:rsidR="00BC30E3" w:rsidRPr="00D95972" w:rsidTr="00B800DC">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66" w:history="1">
              <w:r w:rsidR="00BC30E3">
                <w:rPr>
                  <w:rStyle w:val="Hyperlink"/>
                </w:rPr>
                <w:t>C1-205867</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Default="00BC30E3" w:rsidP="00BC30E3">
            <w:pPr>
              <w:rPr>
                <w:ins w:id="14" w:author="Nokia-pre126" w:date="2020-09-30T08:38:00Z"/>
                <w:rFonts w:cs="Arial"/>
              </w:rPr>
            </w:pPr>
            <w:ins w:id="15" w:author="Nokia-pre126" w:date="2020-09-30T08:38:00Z">
              <w:r>
                <w:rPr>
                  <w:rFonts w:cs="Arial"/>
                </w:rPr>
                <w:t>Revision of C1-205863</w:t>
              </w:r>
            </w:ins>
          </w:p>
          <w:p w:rsidR="00BC30E3" w:rsidRPr="00D95972" w:rsidRDefault="00BC30E3" w:rsidP="00BC30E3">
            <w:pPr>
              <w:rPr>
                <w:rFonts w:cs="Arial"/>
              </w:rPr>
            </w:pPr>
          </w:p>
        </w:tc>
      </w:tr>
      <w:tr w:rsidR="00BC30E3" w:rsidRPr="00D95972" w:rsidTr="00B800DC">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67" w:history="1">
              <w:r w:rsidR="00BC30E3">
                <w:rPr>
                  <w:rStyle w:val="Hyperlink"/>
                </w:rPr>
                <w:t>C1-205868</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Default="00BC30E3" w:rsidP="00BC30E3">
            <w:pPr>
              <w:rPr>
                <w:ins w:id="16" w:author="Nokia-pre126" w:date="2020-09-30T08:38:00Z"/>
                <w:rFonts w:cs="Arial"/>
              </w:rPr>
            </w:pPr>
            <w:ins w:id="17" w:author="Nokia-pre126" w:date="2020-09-30T08:38:00Z">
              <w:r>
                <w:rPr>
                  <w:rFonts w:cs="Arial"/>
                </w:rPr>
                <w:t>Revision of C1-205864</w:t>
              </w:r>
            </w:ins>
          </w:p>
          <w:p w:rsidR="00BC30E3" w:rsidRPr="00D95972" w:rsidRDefault="00BC30E3" w:rsidP="00BC30E3">
            <w:pPr>
              <w:rPr>
                <w:rFonts w:cs="Arial"/>
              </w:rPr>
            </w:pPr>
          </w:p>
        </w:tc>
      </w:tr>
      <w:tr w:rsidR="00BC30E3" w:rsidRPr="00D95972" w:rsidTr="00E157D4">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68" w:history="1">
              <w:r w:rsidR="00BC30E3">
                <w:rPr>
                  <w:rStyle w:val="Hyperlink"/>
                </w:rPr>
                <w:t>C1-205869</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Default="00BC30E3" w:rsidP="00BC30E3">
            <w:pPr>
              <w:rPr>
                <w:ins w:id="18" w:author="Nokia-pre126" w:date="2020-09-30T08:38:00Z"/>
                <w:rFonts w:cs="Arial"/>
              </w:rPr>
            </w:pPr>
            <w:ins w:id="19" w:author="Nokia-pre126" w:date="2020-09-30T08:38:00Z">
              <w:r>
                <w:rPr>
                  <w:rFonts w:cs="Arial"/>
                </w:rPr>
                <w:t>Revision of C1-205865</w:t>
              </w:r>
            </w:ins>
          </w:p>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A13835" w:rsidRDefault="00BC30E3" w:rsidP="00BC30E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BC30E3" w:rsidRPr="00D95972" w:rsidRDefault="00BC30E3" w:rsidP="00BC30E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BC30E3" w:rsidRDefault="00BC30E3" w:rsidP="00BC30E3">
            <w:pPr>
              <w:rPr>
                <w:rFonts w:cs="Arial"/>
                <w:color w:val="000000"/>
              </w:rPr>
            </w:pPr>
          </w:p>
          <w:p w:rsidR="00BC30E3" w:rsidRDefault="00BC30E3" w:rsidP="00BC30E3">
            <w:pPr>
              <w:rPr>
                <w:rFonts w:cs="Arial"/>
                <w:color w:val="000000"/>
              </w:rPr>
            </w:pPr>
          </w:p>
          <w:p w:rsidR="00BC30E3" w:rsidRPr="00D95972" w:rsidRDefault="00BC30E3" w:rsidP="00BC30E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bookmarkStart w:id="20" w:name="_Hlk42701000"/>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0A695E">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142E2F"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142E2F"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bookmarkEnd w:id="20"/>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15</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B7532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Default="00BC30E3" w:rsidP="00BC30E3">
            <w:pPr>
              <w:rPr>
                <w:rFonts w:cs="Arial"/>
              </w:rPr>
            </w:pPr>
            <w:r>
              <w:rPr>
                <w:rFonts w:cs="Arial"/>
              </w:rPr>
              <w:t>Rel-15 Mission Critical work items and issues:</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BC30E3" w:rsidRDefault="00BC30E3" w:rsidP="00BC30E3">
            <w:pPr>
              <w:rPr>
                <w:rFonts w:cs="Arial"/>
              </w:rPr>
            </w:pPr>
            <w:proofErr w:type="spellStart"/>
            <w:r w:rsidRPr="00D95972">
              <w:rPr>
                <w:rFonts w:cs="Arial"/>
              </w:rPr>
              <w:t>eMCDATA</w:t>
            </w:r>
            <w:proofErr w:type="spellEnd"/>
            <w:r w:rsidRPr="00D95972">
              <w:rPr>
                <w:rFonts w:cs="Arial"/>
              </w:rPr>
              <w:t>-CT</w:t>
            </w:r>
          </w:p>
          <w:p w:rsidR="00BC30E3" w:rsidRDefault="00BC30E3" w:rsidP="00BC30E3">
            <w:pPr>
              <w:rPr>
                <w:rFonts w:cs="Arial"/>
              </w:rPr>
            </w:pPr>
            <w:proofErr w:type="spellStart"/>
            <w:r w:rsidRPr="00D95972">
              <w:rPr>
                <w:rFonts w:cs="Arial"/>
              </w:rPr>
              <w:t>enhMCPTT</w:t>
            </w:r>
            <w:proofErr w:type="spellEnd"/>
            <w:r w:rsidRPr="00D95972">
              <w:rPr>
                <w:rFonts w:cs="Arial"/>
              </w:rPr>
              <w:t>-CT</w:t>
            </w:r>
          </w:p>
          <w:p w:rsidR="00BC30E3" w:rsidRDefault="00BC30E3" w:rsidP="00BC30E3">
            <w:pPr>
              <w:rPr>
                <w:rFonts w:cs="Arial"/>
                <w:color w:val="000000"/>
              </w:rPr>
            </w:pPr>
            <w:r w:rsidRPr="00D95972">
              <w:rPr>
                <w:rFonts w:cs="Arial"/>
                <w:color w:val="000000"/>
              </w:rPr>
              <w:t>MCProtoc15</w:t>
            </w:r>
          </w:p>
          <w:p w:rsidR="00BC30E3" w:rsidRDefault="00BC30E3" w:rsidP="00BC30E3">
            <w:pPr>
              <w:rPr>
                <w:rFonts w:cs="Arial"/>
                <w:color w:val="000000"/>
              </w:rPr>
            </w:pPr>
            <w:r w:rsidRPr="00D95972">
              <w:rPr>
                <w:rFonts w:cs="Arial"/>
                <w:color w:val="000000"/>
              </w:rPr>
              <w:t>MONASTERY</w:t>
            </w:r>
          </w:p>
          <w:p w:rsidR="00BC30E3" w:rsidRDefault="00BC30E3" w:rsidP="00BC30E3">
            <w:pPr>
              <w:rPr>
                <w:rFonts w:cs="Arial"/>
              </w:rPr>
            </w:pPr>
            <w:proofErr w:type="spellStart"/>
            <w:r w:rsidRPr="00D95972">
              <w:rPr>
                <w:rFonts w:cs="Arial"/>
              </w:rPr>
              <w:t>MBMS_MCservices</w:t>
            </w:r>
            <w:proofErr w:type="spellEnd"/>
          </w:p>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AB3B68" w:rsidRDefault="00BC30E3" w:rsidP="00BC30E3">
            <w:pPr>
              <w:rPr>
                <w:rFonts w:eastAsia="Batang" w:cs="Arial"/>
                <w:color w:val="FF0000"/>
                <w:lang w:eastAsia="ko-KR"/>
              </w:rPr>
            </w:pPr>
            <w:r w:rsidRPr="00AB3B68">
              <w:rPr>
                <w:rFonts w:eastAsia="Batang" w:cs="Arial"/>
                <w:color w:val="FF0000"/>
                <w:lang w:eastAsia="ko-KR"/>
              </w:rPr>
              <w:t>All work items complete</w:t>
            </w: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rPr>
            </w:pPr>
            <w:r w:rsidRPr="00D95972">
              <w:rPr>
                <w:rFonts w:cs="Arial"/>
                <w:color w:val="000000"/>
              </w:rPr>
              <w:t>Enhancements to Mission Critical Video – CT aspects</w:t>
            </w:r>
          </w:p>
          <w:p w:rsidR="00BC30E3" w:rsidRDefault="00BC30E3" w:rsidP="00BC30E3">
            <w:pPr>
              <w:rPr>
                <w:rFonts w:cs="Arial"/>
              </w:rPr>
            </w:pPr>
            <w:r w:rsidRPr="00D95972">
              <w:rPr>
                <w:rFonts w:cs="Arial"/>
              </w:rPr>
              <w:t>Enhancements for Mission Critical Data – CT aspects</w:t>
            </w:r>
          </w:p>
          <w:p w:rsidR="00BC30E3" w:rsidRDefault="00BC30E3" w:rsidP="00BC30E3">
            <w:pPr>
              <w:rPr>
                <w:rFonts w:cs="Arial"/>
              </w:rPr>
            </w:pPr>
            <w:r w:rsidRPr="00D95972">
              <w:rPr>
                <w:rFonts w:cs="Arial"/>
              </w:rPr>
              <w:t>Enhancements for Mission Critical Push-to-Talk – CT aspects</w:t>
            </w:r>
          </w:p>
          <w:p w:rsidR="00BC30E3" w:rsidRDefault="00BC30E3" w:rsidP="00BC30E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BC30E3" w:rsidRDefault="00BC30E3" w:rsidP="00BC30E3">
            <w:pPr>
              <w:rPr>
                <w:rFonts w:cs="Arial"/>
              </w:rPr>
            </w:pPr>
            <w:r w:rsidRPr="00D95972">
              <w:rPr>
                <w:rFonts w:cs="Arial"/>
              </w:rPr>
              <w:t>Mobile Communication System for Railways</w:t>
            </w:r>
          </w:p>
          <w:p w:rsidR="00BC30E3" w:rsidRDefault="00BC30E3" w:rsidP="00BC30E3">
            <w:pPr>
              <w:rPr>
                <w:rFonts w:cs="Arial"/>
              </w:rPr>
            </w:pPr>
            <w:r w:rsidRPr="00D95972">
              <w:rPr>
                <w:rFonts w:cs="Arial"/>
              </w:rPr>
              <w:t>MBMS usage for mission critical communication services</w:t>
            </w:r>
          </w:p>
          <w:p w:rsidR="00BC30E3" w:rsidRPr="00D95972" w:rsidRDefault="00BC30E3" w:rsidP="00BC30E3">
            <w:pPr>
              <w:rPr>
                <w:rFonts w:eastAsia="Batang" w:cs="Arial"/>
                <w:lang w:eastAsia="ko-KR"/>
              </w:rPr>
            </w:pPr>
          </w:p>
        </w:tc>
      </w:tr>
      <w:tr w:rsidR="00BC30E3" w:rsidRPr="00335A6D" w:rsidTr="00B7532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2663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335A6D" w:rsidRDefault="00BC30E3" w:rsidP="00BC30E3">
            <w:pPr>
              <w:rPr>
                <w:rFonts w:eastAsia="Batang" w:cs="Arial"/>
                <w:lang w:eastAsia="ko-KR"/>
              </w:rPr>
            </w:pPr>
          </w:p>
        </w:tc>
      </w:tr>
      <w:tr w:rsidR="00BC30E3" w:rsidRPr="00D95972" w:rsidTr="00B7532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2663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E85CFE" w:rsidRDefault="00BC30E3" w:rsidP="00BC30E3">
            <w:pPr>
              <w:rPr>
                <w:rFonts w:cs="Arial"/>
              </w:rPr>
            </w:pPr>
          </w:p>
        </w:tc>
      </w:tr>
      <w:tr w:rsidR="00BC30E3" w:rsidRPr="00303273" w:rsidTr="00B7532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2663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303273" w:rsidRDefault="00BC30E3" w:rsidP="00BC30E3">
            <w:pPr>
              <w:rPr>
                <w:rFonts w:cs="Arial"/>
              </w:rPr>
            </w:pPr>
          </w:p>
        </w:tc>
      </w:tr>
      <w:tr w:rsidR="00BC30E3" w:rsidRPr="00D95972" w:rsidTr="001A08A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2663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E85CFE" w:rsidRDefault="00BC30E3" w:rsidP="00BC30E3">
            <w:pPr>
              <w:rPr>
                <w:rFonts w:cs="Arial"/>
              </w:rPr>
            </w:pPr>
          </w:p>
        </w:tc>
      </w:tr>
      <w:tr w:rsidR="00BC30E3" w:rsidRPr="00D95972" w:rsidTr="001A08A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2663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E85CFE"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B800DC">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Default="00BC30E3" w:rsidP="00BC30E3">
            <w:pPr>
              <w:rPr>
                <w:rFonts w:cs="Arial"/>
              </w:rPr>
            </w:pPr>
            <w:r>
              <w:rPr>
                <w:rFonts w:cs="Arial"/>
              </w:rPr>
              <w:t>Rel-15 IMS work items and issues</w:t>
            </w:r>
          </w:p>
          <w:p w:rsidR="00BC30E3" w:rsidRDefault="00BC30E3" w:rsidP="00BC30E3">
            <w:pPr>
              <w:rPr>
                <w:rFonts w:cs="Arial"/>
              </w:rPr>
            </w:pPr>
          </w:p>
          <w:p w:rsidR="00BC30E3" w:rsidRDefault="00BC30E3" w:rsidP="00BC30E3">
            <w:pPr>
              <w:rPr>
                <w:rFonts w:cs="Arial"/>
              </w:rPr>
            </w:pPr>
            <w:r w:rsidRPr="00D95972">
              <w:rPr>
                <w:rFonts w:cs="Arial"/>
              </w:rPr>
              <w:t>5GS_Ph1-IMSo5G</w:t>
            </w:r>
          </w:p>
          <w:p w:rsidR="00BC30E3" w:rsidRDefault="00BC30E3" w:rsidP="00BC30E3">
            <w:pPr>
              <w:rPr>
                <w:rFonts w:cs="Arial"/>
              </w:rPr>
            </w:pPr>
            <w:proofErr w:type="spellStart"/>
            <w:r w:rsidRPr="00D95972">
              <w:rPr>
                <w:rFonts w:cs="Arial"/>
              </w:rPr>
              <w:t>eCNAM</w:t>
            </w:r>
            <w:proofErr w:type="spellEnd"/>
            <w:r w:rsidRPr="00D95972">
              <w:rPr>
                <w:rFonts w:cs="Arial"/>
              </w:rPr>
              <w:t>-CT</w:t>
            </w:r>
          </w:p>
          <w:p w:rsidR="00BC30E3" w:rsidRDefault="00BC30E3" w:rsidP="00BC30E3">
            <w:pPr>
              <w:rPr>
                <w:rFonts w:cs="Arial"/>
                <w:color w:val="000000"/>
              </w:rPr>
            </w:pPr>
            <w:r w:rsidRPr="00D95972">
              <w:rPr>
                <w:rFonts w:cs="Arial"/>
                <w:color w:val="000000"/>
              </w:rPr>
              <w:t>FS_PC_VBC (CT3)</w:t>
            </w:r>
          </w:p>
          <w:p w:rsidR="00BC30E3" w:rsidRDefault="00BC30E3" w:rsidP="00BC30E3">
            <w:pPr>
              <w:rPr>
                <w:rFonts w:cs="Arial"/>
                <w:color w:val="000000"/>
              </w:rPr>
            </w:pPr>
            <w:r w:rsidRPr="00D95972">
              <w:rPr>
                <w:rFonts w:cs="Arial"/>
                <w:color w:val="000000"/>
              </w:rPr>
              <w:t>IMSProtoc9</w:t>
            </w:r>
          </w:p>
          <w:p w:rsidR="00BC30E3" w:rsidRDefault="00BC30E3" w:rsidP="00BC30E3">
            <w:pPr>
              <w:rPr>
                <w:rFonts w:cs="Arial"/>
              </w:rPr>
            </w:pPr>
            <w:proofErr w:type="spellStart"/>
            <w:r w:rsidRPr="00D95972">
              <w:rPr>
                <w:rFonts w:cs="Arial"/>
              </w:rPr>
              <w:t>bSRVCC_MT</w:t>
            </w:r>
            <w:proofErr w:type="spellEnd"/>
          </w:p>
          <w:p w:rsidR="00BC30E3" w:rsidRDefault="00BC30E3" w:rsidP="00BC30E3">
            <w:pPr>
              <w:rPr>
                <w:rFonts w:cs="Arial"/>
              </w:rPr>
            </w:pPr>
            <w:proofErr w:type="spellStart"/>
            <w:r w:rsidRPr="00D95972">
              <w:rPr>
                <w:rFonts w:cs="Arial"/>
              </w:rPr>
              <w:t>eSPECTRE</w:t>
            </w:r>
            <w:proofErr w:type="spellEnd"/>
          </w:p>
          <w:p w:rsidR="00BC30E3" w:rsidRDefault="00BC30E3" w:rsidP="00BC30E3">
            <w:pPr>
              <w:rPr>
                <w:rFonts w:cs="Arial"/>
                <w:lang w:eastAsia="zh-CN"/>
              </w:rPr>
            </w:pPr>
            <w:r w:rsidRPr="00D95972">
              <w:rPr>
                <w:rFonts w:cs="Arial"/>
                <w:lang w:eastAsia="zh-CN"/>
              </w:rPr>
              <w:t>PC_VBC (CT3)</w:t>
            </w:r>
          </w:p>
          <w:p w:rsidR="00BC30E3" w:rsidRDefault="00BC30E3" w:rsidP="00BC30E3">
            <w:pPr>
              <w:rPr>
                <w:rFonts w:cs="Arial"/>
                <w:color w:val="000000"/>
              </w:rPr>
            </w:pPr>
            <w:r>
              <w:rPr>
                <w:rFonts w:cs="Arial"/>
                <w:lang w:eastAsia="zh-CN"/>
              </w:rPr>
              <w:t>TEI15 (IMS)</w:t>
            </w:r>
          </w:p>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AB3B68" w:rsidRDefault="00BC30E3" w:rsidP="00BC30E3">
            <w:pPr>
              <w:rPr>
                <w:rFonts w:eastAsia="Batang" w:cs="Arial"/>
                <w:color w:val="FF0000"/>
                <w:lang w:eastAsia="ko-KR"/>
              </w:rPr>
            </w:pPr>
            <w:r w:rsidRPr="00AB3B68">
              <w:rPr>
                <w:rFonts w:eastAsia="Batang" w:cs="Arial"/>
                <w:color w:val="FF0000"/>
                <w:lang w:eastAsia="ko-KR"/>
              </w:rPr>
              <w:t>All work items complete</w:t>
            </w:r>
          </w:p>
          <w:p w:rsidR="00BC30E3" w:rsidRDefault="00BC30E3" w:rsidP="00BC30E3">
            <w:pPr>
              <w:rPr>
                <w:rFonts w:cs="Arial"/>
              </w:rPr>
            </w:pPr>
          </w:p>
          <w:p w:rsidR="00BC30E3" w:rsidRDefault="00BC30E3" w:rsidP="00BC30E3">
            <w:pPr>
              <w:rPr>
                <w:rFonts w:cs="Arial"/>
              </w:rPr>
            </w:pPr>
          </w:p>
          <w:p w:rsidR="00BC30E3" w:rsidRDefault="00BC30E3" w:rsidP="00BC30E3">
            <w:pPr>
              <w:rPr>
                <w:rFonts w:cs="Arial"/>
              </w:rPr>
            </w:pPr>
          </w:p>
          <w:p w:rsidR="00BC30E3" w:rsidRDefault="00BC30E3" w:rsidP="00BC30E3">
            <w:pPr>
              <w:rPr>
                <w:rFonts w:cs="Arial"/>
              </w:rPr>
            </w:pPr>
            <w:r w:rsidRPr="00D95972">
              <w:rPr>
                <w:rFonts w:cs="Arial"/>
              </w:rPr>
              <w:t>IMS impact due to 5GS IP-CAN</w:t>
            </w:r>
          </w:p>
          <w:p w:rsidR="00BC30E3" w:rsidRDefault="00BC30E3" w:rsidP="00BC30E3">
            <w:pPr>
              <w:rPr>
                <w:rFonts w:cs="Arial"/>
              </w:rPr>
            </w:pPr>
            <w:r>
              <w:rPr>
                <w:rFonts w:cs="Arial"/>
              </w:rPr>
              <w:t>C</w:t>
            </w:r>
            <w:r w:rsidRPr="00D95972">
              <w:rPr>
                <w:rFonts w:cs="Arial"/>
              </w:rPr>
              <w:t>T aspects of Enhanced Calling Name Service</w:t>
            </w:r>
          </w:p>
          <w:p w:rsidR="00BC30E3" w:rsidRDefault="00BC30E3" w:rsidP="00BC30E3">
            <w:pPr>
              <w:rPr>
                <w:rFonts w:cs="Arial"/>
              </w:rPr>
            </w:pPr>
            <w:r w:rsidRPr="00D95972">
              <w:rPr>
                <w:rFonts w:cs="Arial"/>
              </w:rPr>
              <w:t>Study on Policy and Charging for Volume Based Charging</w:t>
            </w:r>
          </w:p>
          <w:p w:rsidR="00BC30E3" w:rsidRDefault="00BC30E3" w:rsidP="00BC30E3">
            <w:pPr>
              <w:rPr>
                <w:rFonts w:cs="Arial"/>
                <w:color w:val="000000"/>
              </w:rPr>
            </w:pPr>
            <w:r w:rsidRPr="00D95972">
              <w:rPr>
                <w:rFonts w:cs="Arial"/>
                <w:color w:val="000000"/>
              </w:rPr>
              <w:t>IMS Stage-3 IETF Protocol Alignment for Rel-15</w:t>
            </w:r>
          </w:p>
          <w:p w:rsidR="00BC30E3" w:rsidRDefault="00BC30E3" w:rsidP="00BC30E3">
            <w:pPr>
              <w:rPr>
                <w:rFonts w:cs="Arial"/>
              </w:rPr>
            </w:pPr>
            <w:r w:rsidRPr="00D95972">
              <w:rPr>
                <w:rFonts w:cs="Arial"/>
              </w:rPr>
              <w:t>SRVCC for terminating call in pre-alerting phase</w:t>
            </w:r>
          </w:p>
          <w:p w:rsidR="00BC30E3" w:rsidRPr="00D95972" w:rsidRDefault="00BC30E3" w:rsidP="00BC30E3">
            <w:pPr>
              <w:rPr>
                <w:rFonts w:cs="Arial"/>
              </w:rPr>
            </w:pPr>
            <w:r w:rsidRPr="00D95972">
              <w:rPr>
                <w:rFonts w:cs="Arial"/>
              </w:rPr>
              <w:t>Enhancements to Call spoofing functionality Policy and Charging for Volume Based Charging</w:t>
            </w:r>
          </w:p>
          <w:p w:rsidR="00BC30E3" w:rsidRPr="00D95972" w:rsidRDefault="00BC30E3" w:rsidP="00BC30E3">
            <w:pPr>
              <w:rPr>
                <w:rFonts w:eastAsia="Batang" w:cs="Arial"/>
                <w:lang w:eastAsia="ko-KR"/>
              </w:rPr>
            </w:pPr>
          </w:p>
        </w:tc>
      </w:tr>
      <w:tr w:rsidR="00BC30E3" w:rsidRPr="00D95972" w:rsidTr="00B800D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69" w:history="1">
              <w:r w:rsidR="00BC30E3">
                <w:rPr>
                  <w:rStyle w:val="Hyperlink"/>
                </w:rPr>
                <w:t>C1-205890</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Default="00BC30E3" w:rsidP="00BC30E3">
            <w:pPr>
              <w:rPr>
                <w:rFonts w:eastAsia="Batang" w:cs="Arial"/>
                <w:lang w:eastAsia="ko-KR"/>
              </w:rPr>
            </w:pPr>
            <w:r>
              <w:rPr>
                <w:rFonts w:eastAsia="Batang" w:cs="Arial"/>
                <w:lang w:eastAsia="ko-KR"/>
              </w:rPr>
              <w:t>Nevenka Thu 11:48: Should we use this CR for the EN reference?</w:t>
            </w:r>
          </w:p>
          <w:p w:rsidR="00BC30E3" w:rsidRDefault="00BC30E3" w:rsidP="00BC30E3">
            <w:pPr>
              <w:rPr>
                <w:rFonts w:eastAsia="Batang" w:cs="Arial"/>
                <w:lang w:eastAsia="ko-KR"/>
              </w:rPr>
            </w:pPr>
            <w:r>
              <w:rPr>
                <w:rFonts w:eastAsia="Batang" w:cs="Arial"/>
                <w:lang w:eastAsia="ko-KR"/>
              </w:rPr>
              <w:t>Michael Fri 1309: Explains background.</w:t>
            </w:r>
          </w:p>
          <w:p w:rsidR="00BC30E3" w:rsidRPr="00D95972" w:rsidRDefault="00BC30E3" w:rsidP="00BC30E3">
            <w:pPr>
              <w:rPr>
                <w:rFonts w:eastAsia="Batang" w:cs="Arial"/>
                <w:lang w:eastAsia="ko-KR"/>
              </w:rPr>
            </w:pPr>
            <w:r>
              <w:rPr>
                <w:rFonts w:eastAsia="Batang" w:cs="Arial"/>
                <w:lang w:eastAsia="ko-KR"/>
              </w:rPr>
              <w:t>Nevenka Fri 1723: Fine with the CRs. No revision needed.</w:t>
            </w:r>
          </w:p>
        </w:tc>
      </w:tr>
      <w:tr w:rsidR="00BC30E3" w:rsidRPr="00D95972" w:rsidTr="00B800D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70" w:history="1">
              <w:r w:rsidR="00BC30E3">
                <w:rPr>
                  <w:rStyle w:val="Hyperlink"/>
                </w:rPr>
                <w:t>C1-205891</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Pr="00D95972" w:rsidRDefault="00BC30E3" w:rsidP="00BC30E3">
            <w:pPr>
              <w:rPr>
                <w:rFonts w:eastAsia="Batang" w:cs="Arial"/>
                <w:lang w:eastAsia="ko-KR"/>
              </w:rPr>
            </w:pPr>
          </w:p>
        </w:tc>
      </w:tr>
      <w:tr w:rsidR="00BC30E3" w:rsidRPr="00D95972" w:rsidTr="00B800D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71" w:history="1">
              <w:r w:rsidR="00BC30E3">
                <w:rPr>
                  <w:rStyle w:val="Hyperlink"/>
                </w:rPr>
                <w:t>C1-205892</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C759EE">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Default="00BC30E3" w:rsidP="00BC30E3">
            <w:pPr>
              <w:rPr>
                <w:rFonts w:cs="Arial"/>
              </w:rPr>
            </w:pPr>
            <w:r>
              <w:rPr>
                <w:rFonts w:cs="Arial"/>
              </w:rPr>
              <w:t>Rel-15 non-IMS/non-MC work items and issues</w:t>
            </w:r>
          </w:p>
          <w:p w:rsidR="00BC30E3" w:rsidRDefault="00BC30E3" w:rsidP="00BC30E3">
            <w:pPr>
              <w:rPr>
                <w:rFonts w:cs="Arial"/>
              </w:rPr>
            </w:pPr>
          </w:p>
          <w:p w:rsidR="00BC30E3" w:rsidRDefault="00BC30E3" w:rsidP="00BC30E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AB3B68" w:rsidRDefault="00BC30E3" w:rsidP="00BC30E3">
            <w:pPr>
              <w:rPr>
                <w:rFonts w:eastAsia="Batang" w:cs="Arial"/>
                <w:color w:val="FF0000"/>
                <w:lang w:eastAsia="ko-KR"/>
              </w:rPr>
            </w:pPr>
            <w:r w:rsidRPr="00AB3B68">
              <w:rPr>
                <w:rFonts w:eastAsia="Batang" w:cs="Arial"/>
                <w:color w:val="FF0000"/>
                <w:lang w:eastAsia="ko-KR"/>
              </w:rPr>
              <w:t>All work items complete</w:t>
            </w:r>
          </w:p>
          <w:p w:rsidR="00BC30E3" w:rsidRDefault="00BC30E3" w:rsidP="00BC30E3">
            <w:pPr>
              <w:rPr>
                <w:rFonts w:eastAsia="Batang" w:cs="Arial"/>
                <w:color w:val="000000"/>
                <w:lang w:eastAsia="ko-KR"/>
              </w:rPr>
            </w:pPr>
          </w:p>
          <w:p w:rsidR="00BC30E3" w:rsidRDefault="00BC30E3" w:rsidP="00BC30E3">
            <w:pPr>
              <w:rPr>
                <w:rFonts w:eastAsia="Batang" w:cs="Arial"/>
                <w:color w:val="000000"/>
                <w:lang w:eastAsia="ko-KR"/>
              </w:rPr>
            </w:pPr>
          </w:p>
          <w:p w:rsidR="00BC30E3" w:rsidRDefault="00BC30E3" w:rsidP="00BC30E3">
            <w:pPr>
              <w:rPr>
                <w:rFonts w:eastAsia="Batang" w:cs="Arial"/>
                <w:color w:val="000000"/>
                <w:lang w:eastAsia="ko-KR"/>
              </w:rPr>
            </w:pPr>
          </w:p>
          <w:p w:rsidR="00BC30E3" w:rsidRDefault="00BC30E3" w:rsidP="00BC30E3">
            <w:pPr>
              <w:rPr>
                <w:rFonts w:eastAsia="Batang" w:cs="Arial"/>
                <w:color w:val="000000"/>
                <w:lang w:eastAsia="ko-KR"/>
              </w:rPr>
            </w:pPr>
          </w:p>
          <w:p w:rsidR="00BC30E3" w:rsidRDefault="00BC30E3" w:rsidP="00BC30E3">
            <w:pPr>
              <w:rPr>
                <w:rFonts w:eastAsia="Batang" w:cs="Arial"/>
                <w:color w:val="000000"/>
                <w:lang w:val="en-US" w:eastAsia="ko-KR"/>
              </w:rPr>
            </w:pPr>
            <w:r w:rsidRPr="00D95972">
              <w:rPr>
                <w:rFonts w:eastAsia="Batang" w:cs="Arial"/>
                <w:color w:val="000000"/>
                <w:lang w:val="en-US" w:eastAsia="ko-KR"/>
              </w:rPr>
              <w:t>CT aspects on 5G System - Phase 1</w:t>
            </w:r>
          </w:p>
          <w:p w:rsidR="00BC30E3" w:rsidRPr="00D95972" w:rsidRDefault="00BC30E3" w:rsidP="00BC30E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BC30E3" w:rsidRPr="00D95972" w:rsidTr="009959D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72" w:history="1">
              <w:r w:rsidR="00BC30E3">
                <w:rPr>
                  <w:rStyle w:val="Hyperlink"/>
                </w:rPr>
                <w:t>C1-205940</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FF"/>
          </w:tcPr>
          <w:p w:rsidR="00BC30E3" w:rsidRPr="00026635" w:rsidRDefault="00BC30E3" w:rsidP="00BC30E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Default="00BC30E3" w:rsidP="00BC30E3">
            <w:pPr>
              <w:rPr>
                <w:rFonts w:eastAsia="Batang" w:cs="Arial"/>
                <w:lang w:eastAsia="ko-KR"/>
              </w:rPr>
            </w:pPr>
            <w:r>
              <w:rPr>
                <w:rFonts w:eastAsia="Batang" w:cs="Arial"/>
                <w:lang w:eastAsia="ko-KR"/>
              </w:rPr>
              <w:t>Joy, Thu, 0910</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1018</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1500</w:t>
            </w:r>
          </w:p>
          <w:p w:rsidR="00BC30E3" w:rsidRDefault="00BC30E3" w:rsidP="00BC30E3">
            <w:pPr>
              <w:rPr>
                <w:rFonts w:eastAsia="Batang" w:cs="Arial"/>
                <w:lang w:eastAsia="ko-KR"/>
              </w:rPr>
            </w:pPr>
            <w:r>
              <w:rPr>
                <w:rFonts w:eastAsia="Batang" w:cs="Arial"/>
                <w:lang w:eastAsia="ko-KR"/>
              </w:rPr>
              <w:t>Answering to Joy, not agreeing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Lena, Thu, 1500</w:t>
            </w:r>
          </w:p>
          <w:p w:rsidR="00BC30E3" w:rsidRDefault="00BC30E3" w:rsidP="00BC30E3">
            <w:pPr>
              <w:rPr>
                <w:rFonts w:eastAsia="Batang" w:cs="Arial"/>
                <w:lang w:eastAsia="ko-KR"/>
              </w:rPr>
            </w:pPr>
            <w:r>
              <w:rPr>
                <w:rFonts w:eastAsia="Batang" w:cs="Arial"/>
                <w:lang w:eastAsia="ko-KR"/>
              </w:rPr>
              <w:t>Answering to Ivo, fine with suggestions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Thu, 1641</w:t>
            </w:r>
          </w:p>
          <w:p w:rsidR="00BC30E3" w:rsidRDefault="00BC30E3" w:rsidP="00BC30E3">
            <w:pPr>
              <w:rPr>
                <w:rFonts w:eastAsia="Batang" w:cs="Arial"/>
                <w:lang w:eastAsia="ko-KR"/>
              </w:rPr>
            </w:pPr>
            <w:r>
              <w:rPr>
                <w:rFonts w:eastAsia="Batang" w:cs="Arial"/>
                <w:lang w:eastAsia="ko-KR"/>
              </w:rPr>
              <w:t>Same as Lena</w:t>
            </w:r>
          </w:p>
          <w:p w:rsidR="00BC30E3" w:rsidRDefault="00BC30E3" w:rsidP="00BC30E3">
            <w:pPr>
              <w:rPr>
                <w:rFonts w:eastAsia="Batang" w:cs="Arial"/>
                <w:lang w:eastAsia="ko-KR"/>
              </w:rPr>
            </w:pPr>
          </w:p>
          <w:p w:rsidR="00BC30E3" w:rsidRPr="001F76E6" w:rsidRDefault="00BC30E3" w:rsidP="00BC30E3">
            <w:pPr>
              <w:rPr>
                <w:rFonts w:eastAsia="Batang" w:cs="Arial"/>
                <w:b/>
                <w:bCs/>
                <w:lang w:eastAsia="ko-KR"/>
              </w:rPr>
            </w:pPr>
            <w:r w:rsidRPr="001F76E6">
              <w:rPr>
                <w:rFonts w:eastAsia="Batang" w:cs="Arial"/>
                <w:b/>
                <w:bCs/>
                <w:lang w:eastAsia="ko-KR"/>
              </w:rPr>
              <w:t>Discussion will not be captured</w:t>
            </w:r>
          </w:p>
          <w:p w:rsidR="00BC30E3" w:rsidRPr="00D95972" w:rsidRDefault="00BC30E3" w:rsidP="00BC30E3">
            <w:pPr>
              <w:rPr>
                <w:rFonts w:eastAsia="Batang" w:cs="Arial"/>
                <w:lang w:eastAsia="ko-KR"/>
              </w:rPr>
            </w:pPr>
          </w:p>
        </w:tc>
      </w:tr>
      <w:tr w:rsidR="00BC30E3" w:rsidRPr="00D95972" w:rsidTr="009959D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73" w:history="1">
              <w:r w:rsidR="00BC30E3">
                <w:rPr>
                  <w:rStyle w:val="Hyperlink"/>
                </w:rPr>
                <w:t>C1-205983</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Default="00BC30E3" w:rsidP="00BC30E3">
            <w:pPr>
              <w:rPr>
                <w:rFonts w:eastAsia="Batang" w:cs="Arial"/>
                <w:lang w:eastAsia="ko-KR"/>
              </w:rPr>
            </w:pPr>
          </w:p>
        </w:tc>
      </w:tr>
      <w:tr w:rsidR="00BC30E3" w:rsidRPr="00D95972" w:rsidTr="009959D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74" w:history="1">
              <w:r w:rsidR="00BC30E3">
                <w:rPr>
                  <w:rStyle w:val="Hyperlink"/>
                </w:rPr>
                <w:t>C1-205985</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Default="00BC30E3" w:rsidP="00BC30E3">
            <w:pPr>
              <w:rPr>
                <w:rFonts w:eastAsia="Batang" w:cs="Arial"/>
                <w:lang w:eastAsia="ko-KR"/>
              </w:rPr>
            </w:pPr>
          </w:p>
        </w:tc>
      </w:tr>
      <w:tr w:rsidR="00BC30E3" w:rsidRPr="00D95972" w:rsidTr="00784D5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784D57">
              <w:t>C1-206519</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024726" w:rsidRDefault="00024726" w:rsidP="00BC30E3">
            <w:pPr>
              <w:rPr>
                <w:rFonts w:eastAsia="Batang" w:cs="Arial"/>
                <w:lang w:eastAsia="ko-KR"/>
              </w:rPr>
            </w:pPr>
            <w:r>
              <w:rPr>
                <w:rFonts w:eastAsia="Batang" w:cs="Arial"/>
                <w:lang w:eastAsia="ko-KR"/>
              </w:rPr>
              <w:t>Current status agreed</w:t>
            </w:r>
          </w:p>
          <w:p w:rsidR="00BC30E3" w:rsidRDefault="00BC30E3" w:rsidP="00BC30E3">
            <w:pPr>
              <w:rPr>
                <w:ins w:id="21" w:author="Nokia-pre126" w:date="2020-10-21T11:37:00Z"/>
                <w:rFonts w:eastAsia="Batang" w:cs="Arial"/>
                <w:lang w:eastAsia="ko-KR"/>
              </w:rPr>
            </w:pPr>
            <w:ins w:id="22" w:author="Nokia-pre126" w:date="2020-10-21T11:37:00Z">
              <w:r>
                <w:rPr>
                  <w:rFonts w:eastAsia="Batang" w:cs="Arial"/>
                  <w:lang w:eastAsia="ko-KR"/>
                </w:rPr>
                <w:t>Revision of C1-205984</w:t>
              </w:r>
            </w:ins>
          </w:p>
          <w:p w:rsidR="00BC30E3" w:rsidRDefault="00BC30E3" w:rsidP="00BC30E3">
            <w:pPr>
              <w:rPr>
                <w:ins w:id="23" w:author="Nokia-pre126" w:date="2020-10-21T11:37:00Z"/>
                <w:rFonts w:eastAsia="Batang" w:cs="Arial"/>
                <w:lang w:eastAsia="ko-KR"/>
              </w:rPr>
            </w:pPr>
            <w:ins w:id="24" w:author="Nokia-pre126" w:date="2020-10-21T11:37: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Lazaros, Thu, 1820</w:t>
            </w:r>
          </w:p>
          <w:p w:rsidR="00BC30E3" w:rsidRDefault="00BC30E3" w:rsidP="00BC30E3">
            <w:pPr>
              <w:rPr>
                <w:rFonts w:eastAsia="Batang" w:cs="Arial"/>
                <w:lang w:eastAsia="ko-KR"/>
              </w:rPr>
            </w:pPr>
            <w:r>
              <w:rPr>
                <w:rFonts w:eastAsia="Batang" w:cs="Arial"/>
                <w:lang w:eastAsia="ko-KR"/>
              </w:rPr>
              <w:t>Requests changes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Mon, 0702</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Lazaros, Mon, 2149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Tue, 1007</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Lazaros, Tue, 1124</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Tue, 1257</w:t>
            </w:r>
          </w:p>
          <w:p w:rsidR="00BC30E3" w:rsidRDefault="00BC30E3" w:rsidP="00BC30E3">
            <w:pPr>
              <w:rPr>
                <w:rFonts w:eastAsia="Batang" w:cs="Arial"/>
                <w:lang w:eastAsia="ko-KR"/>
              </w:rPr>
            </w:pPr>
            <w:r>
              <w:rPr>
                <w:rFonts w:eastAsia="Batang" w:cs="Arial"/>
                <w:lang w:eastAsia="ko-KR"/>
              </w:rPr>
              <w:t>Acks Lazaros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Lazaros, Tue, 1308</w:t>
            </w:r>
          </w:p>
          <w:p w:rsidR="00BC30E3" w:rsidRDefault="00BC30E3" w:rsidP="00BC30E3">
            <w:pPr>
              <w:rPr>
                <w:rFonts w:eastAsia="Batang" w:cs="Arial"/>
                <w:lang w:eastAsia="ko-KR"/>
              </w:rPr>
            </w:pPr>
            <w:r>
              <w:rPr>
                <w:rFonts w:eastAsia="Batang" w:cs="Arial"/>
                <w:lang w:eastAsia="ko-KR"/>
              </w:rPr>
              <w:t>Looks good</w:t>
            </w:r>
          </w:p>
          <w:p w:rsidR="00BC30E3"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16</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color w:val="000000"/>
                <w:lang w:eastAsia="ko-KR"/>
              </w:rPr>
            </w:pPr>
            <w:r w:rsidRPr="00D95972">
              <w:rPr>
                <w:rFonts w:cs="Arial"/>
                <w:color w:val="000000"/>
              </w:rPr>
              <w:t>Papers related to Rel-16 Work Items</w:t>
            </w: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bookmarkStart w:id="25" w:name="_Hlk1729577"/>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Work Item Descriptions</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BC30E3" w:rsidRDefault="00BC30E3" w:rsidP="00BC30E3">
            <w:pPr>
              <w:rPr>
                <w:rFonts w:eastAsia="Batang" w:cs="Arial"/>
                <w:color w:val="000000"/>
                <w:lang w:eastAsia="ko-KR"/>
              </w:rPr>
            </w:pPr>
          </w:p>
          <w:p w:rsidR="00BC30E3" w:rsidRDefault="00BC30E3" w:rsidP="00BC30E3">
            <w:pPr>
              <w:rPr>
                <w:rFonts w:eastAsia="Batang" w:cs="Arial"/>
                <w:color w:val="000000"/>
                <w:lang w:eastAsia="ko-KR"/>
              </w:rPr>
            </w:pPr>
            <w:r w:rsidRPr="003B79AD">
              <w:rPr>
                <w:rFonts w:eastAsia="Batang" w:cs="Arial"/>
                <w:color w:val="000000"/>
                <w:highlight w:val="green"/>
                <w:lang w:eastAsia="ko-KR"/>
              </w:rPr>
              <w:t>Rel-16 is frozen</w:t>
            </w:r>
          </w:p>
          <w:p w:rsidR="00BC30E3" w:rsidRPr="00F1483B" w:rsidRDefault="00BC30E3" w:rsidP="00BC30E3">
            <w:pPr>
              <w:rPr>
                <w:rFonts w:eastAsia="Batang" w:cs="Arial"/>
                <w:b/>
                <w:bCs/>
                <w:color w:val="000000"/>
                <w:lang w:eastAsia="ko-KR"/>
              </w:rPr>
            </w:pPr>
          </w:p>
        </w:tc>
      </w:tr>
      <w:bookmarkEnd w:id="25"/>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F365E1" w:rsidRDefault="00BC30E3" w:rsidP="00BC30E3"/>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lang w:val="en-US"/>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lang w:val="en-US"/>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lang w:val="en-US"/>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val="en-US"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eastAsia="Batang" w:cs="Arial"/>
                <w:color w:val="000000"/>
                <w:lang w:eastAsia="ko-KR"/>
              </w:rPr>
            </w:pPr>
            <w:r w:rsidRPr="00D95972">
              <w:rPr>
                <w:rFonts w:eastAsia="Batang" w:cs="Arial"/>
                <w:color w:val="000000"/>
                <w:lang w:eastAsia="ko-KR"/>
              </w:rPr>
              <w:t xml:space="preserve">CRs and Disc papers related to new Work Items </w:t>
            </w:r>
          </w:p>
          <w:p w:rsidR="00BC30E3"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r w:rsidRPr="003B79AD">
              <w:rPr>
                <w:rFonts w:eastAsia="Batang" w:cs="Arial"/>
                <w:color w:val="000000"/>
                <w:highlight w:val="green"/>
                <w:lang w:eastAsia="ko-KR"/>
              </w:rPr>
              <w:t>Rel-16 is frozen</w:t>
            </w: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color w:val="000000"/>
                <w:lang w:eastAsia="ko-KR"/>
              </w:rPr>
            </w:pPr>
            <w:r w:rsidRPr="00D95972">
              <w:rPr>
                <w:rFonts w:eastAsia="Batang" w:cs="Arial"/>
                <w:color w:val="000000"/>
                <w:lang w:eastAsia="ko-KR"/>
              </w:rPr>
              <w:t>Status information on other relevant Rel-16 Work Items</w:t>
            </w: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color w:val="000000"/>
                <w:lang w:eastAsia="ko-KR"/>
              </w:rPr>
            </w:pPr>
            <w:r w:rsidRPr="00D95972">
              <w:rPr>
                <w:rFonts w:eastAsia="Batang" w:cs="Arial"/>
                <w:color w:val="000000"/>
                <w:lang w:eastAsia="ko-KR"/>
              </w:rPr>
              <w:t>Miscellaneous documents provided for information</w:t>
            </w: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sidRPr="00D95972">
              <w:rPr>
                <w:rFonts w:cs="Arial"/>
              </w:rPr>
              <w:t>WIs mainly targeted for common sessions or the SAE/5G breakout</w:t>
            </w:r>
          </w:p>
          <w:p w:rsidR="00BC30E3" w:rsidRDefault="00BC30E3" w:rsidP="00BC30E3">
            <w:pPr>
              <w:rPr>
                <w:rFonts w:cs="Arial"/>
              </w:rPr>
            </w:pPr>
          </w:p>
          <w:p w:rsidR="00BC30E3" w:rsidRPr="00985D6F" w:rsidRDefault="00BC30E3" w:rsidP="00BC30E3">
            <w:pPr>
              <w:rPr>
                <w:rFonts w:eastAsia="Batang" w:cs="Arial"/>
                <w:b/>
                <w:bCs/>
                <w:color w:val="FF0000"/>
                <w:lang w:eastAsia="ko-KR"/>
              </w:rPr>
            </w:pPr>
            <w:r w:rsidRPr="00985D6F">
              <w:rPr>
                <w:rFonts w:eastAsia="Batang" w:cs="Arial"/>
                <w:b/>
                <w:bCs/>
                <w:color w:val="FF0000"/>
                <w:lang w:eastAsia="ko-KR"/>
              </w:rPr>
              <w:t>All work items complete</w:t>
            </w:r>
          </w:p>
          <w:p w:rsidR="00BC30E3" w:rsidRPr="00D440E8" w:rsidRDefault="00BC30E3" w:rsidP="00BC30E3">
            <w:pPr>
              <w:rPr>
                <w:rFonts w:cs="Arial"/>
                <w:color w:val="000000"/>
              </w:rPr>
            </w:pPr>
            <w:r>
              <w:rPr>
                <w:rFonts w:cs="Arial"/>
              </w:rPr>
              <w:lastRenderedPageBreak/>
              <w:br/>
            </w: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rFonts w:cs="Arial"/>
              </w:rPr>
            </w:pPr>
            <w:r w:rsidRPr="00D95972">
              <w:rPr>
                <w:rFonts w:cs="Arial"/>
              </w:rPr>
              <w:t>CT aspects of enhancements of Public Warning System</w:t>
            </w:r>
          </w:p>
          <w:p w:rsidR="00BC30E3" w:rsidRDefault="00BC30E3" w:rsidP="00BC30E3">
            <w:pPr>
              <w:rPr>
                <w:rFonts w:eastAsia="Batang" w:cs="Arial"/>
                <w:color w:val="000000"/>
                <w:lang w:eastAsia="ko-KR"/>
              </w:rPr>
            </w:pPr>
          </w:p>
          <w:p w:rsidR="00BC30E3" w:rsidRPr="00327EDE" w:rsidRDefault="00BC30E3" w:rsidP="00BC30E3">
            <w:pPr>
              <w:rPr>
                <w:rFonts w:eastAsia="Batang"/>
                <w:highlight w:val="yellow"/>
              </w:rPr>
            </w:pPr>
            <w:r w:rsidRPr="00D95972">
              <w:rPr>
                <w:rFonts w:eastAsia="Batang" w:cs="Arial"/>
                <w:color w:val="000000"/>
                <w:lang w:eastAsia="ko-KR"/>
              </w:rPr>
              <w:br/>
            </w:r>
          </w:p>
          <w:p w:rsidR="00BC30E3" w:rsidRPr="00D95972" w:rsidRDefault="00BC30E3" w:rsidP="00BC30E3">
            <w:pPr>
              <w:rPr>
                <w:rFonts w:eastAsia="Batang" w:cs="Arial"/>
                <w:color w:val="000000"/>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854CAA">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rPr>
                <w:rFonts w:cs="Arial"/>
              </w:rPr>
              <w:t>SINE_5G</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BC30E3" w:rsidRPr="00D95972" w:rsidRDefault="00BC30E3" w:rsidP="00BC30E3">
            <w:pPr>
              <w:rPr>
                <w:rFonts w:eastAsia="Batang" w:cs="Arial"/>
                <w:color w:val="000000"/>
                <w:lang w:eastAsia="ko-KR"/>
              </w:rPr>
            </w:pPr>
          </w:p>
        </w:tc>
      </w:tr>
      <w:tr w:rsidR="00BC30E3" w:rsidRPr="00D95972" w:rsidTr="00323D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323D3D">
              <w:t>C1-206718</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24726" w:rsidRDefault="00024726" w:rsidP="00024726">
            <w:pPr>
              <w:rPr>
                <w:rFonts w:eastAsia="Batang" w:cs="Arial"/>
                <w:lang w:eastAsia="ko-KR"/>
              </w:rPr>
            </w:pPr>
            <w:r>
              <w:rPr>
                <w:rFonts w:eastAsia="Batang" w:cs="Arial"/>
                <w:lang w:eastAsia="ko-KR"/>
              </w:rPr>
              <w:t>Current status agreed</w:t>
            </w:r>
          </w:p>
          <w:p w:rsidR="00BC30E3" w:rsidRDefault="00BC30E3" w:rsidP="00BC30E3">
            <w:pPr>
              <w:rPr>
                <w:rFonts w:cs="Arial"/>
              </w:rPr>
            </w:pPr>
            <w:ins w:id="26" w:author="Nokia-pre126" w:date="2020-10-22T14:08:00Z">
              <w:r>
                <w:rPr>
                  <w:rFonts w:cs="Arial"/>
                </w:rPr>
                <w:t>Revision of C1-206077</w:t>
              </w:r>
            </w:ins>
          </w:p>
          <w:p w:rsidR="007F323A" w:rsidRDefault="007F323A" w:rsidP="00BC30E3">
            <w:pPr>
              <w:rPr>
                <w:rFonts w:cs="Arial"/>
              </w:rPr>
            </w:pPr>
          </w:p>
          <w:p w:rsidR="007F323A" w:rsidRDefault="007F323A" w:rsidP="00BC30E3">
            <w:pPr>
              <w:rPr>
                <w:ins w:id="27" w:author="Nokia-pre126" w:date="2020-10-22T14:08:00Z"/>
                <w:rFonts w:cs="Arial"/>
              </w:rPr>
            </w:pPr>
            <w:r>
              <w:rPr>
                <w:rFonts w:cs="Arial"/>
              </w:rPr>
              <w:t>Amer, FINE</w:t>
            </w:r>
          </w:p>
          <w:p w:rsidR="00BC30E3" w:rsidRDefault="00BC30E3" w:rsidP="00BC30E3">
            <w:pPr>
              <w:rPr>
                <w:ins w:id="28" w:author="Nokia-pre126" w:date="2020-10-22T14:08:00Z"/>
                <w:rFonts w:cs="Arial"/>
              </w:rPr>
            </w:pPr>
            <w:ins w:id="29" w:author="Nokia-pre126" w:date="2020-10-22T14:08:00Z">
              <w:r>
                <w:rPr>
                  <w:rFonts w:cs="Arial"/>
                </w:rPr>
                <w:t>_________________________________________</w:t>
              </w:r>
            </w:ins>
          </w:p>
          <w:p w:rsidR="00BC30E3" w:rsidRDefault="00BC30E3" w:rsidP="00BC30E3">
            <w:pPr>
              <w:rPr>
                <w:rFonts w:cs="Arial"/>
              </w:rPr>
            </w:pPr>
            <w:r>
              <w:rPr>
                <w:rFonts w:cs="Arial"/>
              </w:rPr>
              <w:t>Amer, Wed, 0720</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Lin, Wed, 0829</w:t>
            </w:r>
          </w:p>
          <w:p w:rsidR="00BC30E3" w:rsidRDefault="00BC30E3" w:rsidP="00BC30E3">
            <w:pPr>
              <w:rPr>
                <w:rFonts w:cs="Arial"/>
              </w:rPr>
            </w:pPr>
            <w:r>
              <w:rPr>
                <w:rFonts w:cs="Arial"/>
              </w:rPr>
              <w:t>Provides revision</w:t>
            </w:r>
          </w:p>
          <w:p w:rsidR="00BC30E3" w:rsidRDefault="00BC30E3" w:rsidP="00BC30E3">
            <w:pPr>
              <w:rPr>
                <w:rFonts w:cs="Arial"/>
              </w:rPr>
            </w:pPr>
          </w:p>
          <w:p w:rsidR="00BC30E3" w:rsidRDefault="00BC30E3" w:rsidP="00BC30E3">
            <w:pPr>
              <w:rPr>
                <w:rFonts w:cs="Arial"/>
              </w:rPr>
            </w:pPr>
            <w:r>
              <w:rPr>
                <w:rFonts w:cs="Arial"/>
              </w:rPr>
              <w:t>Lin, Thu, 0933</w:t>
            </w:r>
          </w:p>
          <w:p w:rsidR="00BC30E3" w:rsidRDefault="00BC30E3" w:rsidP="00BC30E3">
            <w:pPr>
              <w:rPr>
                <w:rFonts w:cs="Arial"/>
              </w:rPr>
            </w:pPr>
            <w:r>
              <w:rPr>
                <w:rFonts w:cs="Arial"/>
              </w:rPr>
              <w:t>rev</w:t>
            </w:r>
          </w:p>
          <w:p w:rsidR="00BC30E3" w:rsidRPr="00D95972" w:rsidRDefault="00BC30E3" w:rsidP="00BC30E3">
            <w:pPr>
              <w:rPr>
                <w:rFonts w:cs="Arial"/>
              </w:rPr>
            </w:pPr>
          </w:p>
        </w:tc>
      </w:tr>
      <w:tr w:rsidR="00BC30E3" w:rsidRPr="00D95972" w:rsidTr="00323D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323D3D">
              <w:t>C1-206717</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24726" w:rsidRDefault="00024726" w:rsidP="00024726">
            <w:pPr>
              <w:rPr>
                <w:rFonts w:eastAsia="Batang" w:cs="Arial"/>
                <w:lang w:eastAsia="ko-KR"/>
              </w:rPr>
            </w:pPr>
            <w:r>
              <w:rPr>
                <w:rFonts w:eastAsia="Batang" w:cs="Arial"/>
                <w:lang w:eastAsia="ko-KR"/>
              </w:rPr>
              <w:t>Current status agreed</w:t>
            </w:r>
          </w:p>
          <w:p w:rsidR="00BC30E3" w:rsidRDefault="00BC30E3" w:rsidP="00BC30E3">
            <w:pPr>
              <w:rPr>
                <w:rFonts w:cs="Arial"/>
              </w:rPr>
            </w:pPr>
            <w:ins w:id="30" w:author="Nokia-pre126" w:date="2020-10-22T14:08:00Z">
              <w:r>
                <w:rPr>
                  <w:rFonts w:cs="Arial"/>
                </w:rPr>
                <w:t>Revision of C1-206076</w:t>
              </w:r>
            </w:ins>
          </w:p>
          <w:p w:rsidR="007F323A" w:rsidRDefault="007F323A" w:rsidP="00BC30E3">
            <w:pPr>
              <w:rPr>
                <w:rFonts w:cs="Arial"/>
              </w:rPr>
            </w:pPr>
          </w:p>
          <w:p w:rsidR="007F323A" w:rsidRDefault="007F323A" w:rsidP="00BC30E3">
            <w:pPr>
              <w:rPr>
                <w:ins w:id="31" w:author="Nokia-pre126" w:date="2020-10-22T14:08:00Z"/>
                <w:rFonts w:cs="Arial"/>
              </w:rPr>
            </w:pPr>
            <w:r>
              <w:rPr>
                <w:rFonts w:cs="Arial"/>
              </w:rPr>
              <w:t>Amer, FINE</w:t>
            </w:r>
          </w:p>
          <w:p w:rsidR="00BC30E3" w:rsidRDefault="00BC30E3" w:rsidP="00BC30E3">
            <w:pPr>
              <w:rPr>
                <w:ins w:id="32" w:author="Nokia-pre126" w:date="2020-10-22T14:08:00Z"/>
                <w:rFonts w:cs="Arial"/>
              </w:rPr>
            </w:pPr>
            <w:ins w:id="33" w:author="Nokia-pre126" w:date="2020-10-22T14:08:00Z">
              <w:r>
                <w:rPr>
                  <w:rFonts w:cs="Arial"/>
                </w:rPr>
                <w:t>_________________________________________</w:t>
              </w:r>
            </w:ins>
          </w:p>
          <w:p w:rsidR="00BC30E3" w:rsidRDefault="00BC30E3" w:rsidP="00BC30E3">
            <w:pPr>
              <w:rPr>
                <w:rFonts w:cs="Arial"/>
              </w:rPr>
            </w:pPr>
            <w:r>
              <w:rPr>
                <w:rFonts w:cs="Arial"/>
              </w:rPr>
              <w:t>Revision of C1-205107</w:t>
            </w:r>
          </w:p>
          <w:p w:rsidR="00BC30E3" w:rsidRDefault="00BC30E3" w:rsidP="00BC30E3">
            <w:pPr>
              <w:rPr>
                <w:rFonts w:cs="Arial"/>
              </w:rPr>
            </w:pPr>
          </w:p>
          <w:p w:rsidR="00BC30E3" w:rsidRDefault="00BC30E3" w:rsidP="00BC30E3">
            <w:pPr>
              <w:rPr>
                <w:rFonts w:cs="Arial"/>
              </w:rPr>
            </w:pPr>
            <w:r>
              <w:rPr>
                <w:rFonts w:cs="Arial"/>
              </w:rPr>
              <w:t>Amer, Wed, 0720</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lastRenderedPageBreak/>
              <w:t>Lin, Wed, 0829</w:t>
            </w:r>
          </w:p>
          <w:p w:rsidR="00BC30E3" w:rsidRDefault="00BC30E3" w:rsidP="00BC30E3">
            <w:pPr>
              <w:rPr>
                <w:rFonts w:cs="Arial"/>
              </w:rPr>
            </w:pPr>
            <w:r>
              <w:rPr>
                <w:rFonts w:cs="Arial"/>
              </w:rPr>
              <w:t>Provides revision</w:t>
            </w:r>
          </w:p>
          <w:p w:rsidR="00BC30E3" w:rsidRDefault="00BC30E3" w:rsidP="00BC30E3">
            <w:pPr>
              <w:rPr>
                <w:rFonts w:cs="Arial"/>
              </w:rPr>
            </w:pPr>
          </w:p>
          <w:p w:rsidR="00BC30E3" w:rsidRDefault="00BC30E3" w:rsidP="00BC30E3">
            <w:pPr>
              <w:rPr>
                <w:rFonts w:cs="Arial"/>
              </w:rPr>
            </w:pPr>
            <w:r>
              <w:rPr>
                <w:rFonts w:cs="Arial"/>
              </w:rPr>
              <w:t>Amer, Thu, 0536</w:t>
            </w:r>
          </w:p>
          <w:p w:rsidR="00BC30E3" w:rsidRDefault="00BC30E3" w:rsidP="00BC30E3">
            <w:pPr>
              <w:rPr>
                <w:rFonts w:cs="Arial"/>
              </w:rPr>
            </w:pPr>
            <w:r>
              <w:rPr>
                <w:rFonts w:cs="Arial"/>
              </w:rPr>
              <w:t>One more change</w:t>
            </w:r>
          </w:p>
          <w:p w:rsidR="00BC30E3" w:rsidRDefault="00BC30E3" w:rsidP="00BC30E3">
            <w:pPr>
              <w:rPr>
                <w:rFonts w:cs="Arial"/>
              </w:rPr>
            </w:pPr>
          </w:p>
          <w:p w:rsidR="00BC30E3" w:rsidRDefault="00BC30E3" w:rsidP="00BC30E3">
            <w:pPr>
              <w:rPr>
                <w:rFonts w:cs="Arial"/>
              </w:rPr>
            </w:pPr>
            <w:r>
              <w:rPr>
                <w:rFonts w:cs="Arial"/>
              </w:rPr>
              <w:t>Lin, Thu, 0933</w:t>
            </w:r>
          </w:p>
          <w:p w:rsidR="00BC30E3" w:rsidRDefault="00BC30E3" w:rsidP="00BC30E3">
            <w:pPr>
              <w:rPr>
                <w:rFonts w:cs="Arial"/>
              </w:rPr>
            </w:pPr>
            <w:r>
              <w:rPr>
                <w:rFonts w:cs="Arial"/>
              </w:rPr>
              <w:t>rev</w:t>
            </w:r>
          </w:p>
          <w:p w:rsidR="00BC30E3" w:rsidRPr="00D95972" w:rsidRDefault="00BC30E3" w:rsidP="00BC30E3">
            <w:pPr>
              <w:rPr>
                <w:rFonts w:cs="Arial"/>
              </w:rPr>
            </w:pPr>
          </w:p>
        </w:tc>
      </w:tr>
      <w:tr w:rsidR="00BC30E3" w:rsidRPr="00D95972" w:rsidTr="00B7532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BC30E3" w:rsidRDefault="00BC30E3" w:rsidP="00BC30E3">
            <w:pPr>
              <w:rPr>
                <w:rFonts w:cs="Arial"/>
                <w:color w:val="000000"/>
              </w:rPr>
            </w:pPr>
          </w:p>
          <w:p w:rsidR="00BC30E3" w:rsidRPr="00D95972" w:rsidRDefault="00BC30E3" w:rsidP="00BC30E3">
            <w:pPr>
              <w:rPr>
                <w:rFonts w:cs="Arial"/>
                <w:color w:val="000000"/>
              </w:rPr>
            </w:pPr>
          </w:p>
          <w:p w:rsidR="00BC30E3" w:rsidRPr="00D95972" w:rsidRDefault="00BC30E3" w:rsidP="00BC30E3">
            <w:pPr>
              <w:rPr>
                <w:rFonts w:cs="Arial"/>
                <w:color w:val="000000"/>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General Stage-3 SAE protocol development</w:t>
            </w:r>
          </w:p>
          <w:p w:rsidR="00BC30E3" w:rsidRDefault="00BC30E3" w:rsidP="00BC30E3">
            <w:pPr>
              <w:rPr>
                <w:szCs w:val="16"/>
                <w:highlight w:val="green"/>
              </w:rPr>
            </w:pP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61518E"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A4107"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A4107"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B">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BC30E3" w:rsidRDefault="00BC30E3" w:rsidP="00BC30E3">
            <w:pPr>
              <w:rPr>
                <w:rFonts w:cs="Arial"/>
                <w:color w:val="000000"/>
              </w:rPr>
            </w:pPr>
          </w:p>
          <w:p w:rsidR="00BC30E3" w:rsidRPr="00D95972" w:rsidRDefault="00BC30E3" w:rsidP="00BC30E3">
            <w:pPr>
              <w:rPr>
                <w:rFonts w:cs="Arial"/>
                <w:color w:val="000000"/>
              </w:rPr>
            </w:pPr>
          </w:p>
          <w:p w:rsidR="00BC30E3" w:rsidRPr="00D95972" w:rsidRDefault="00BC30E3" w:rsidP="00BC30E3">
            <w:pPr>
              <w:rPr>
                <w:rFonts w:cs="Arial"/>
                <w:color w:val="000000"/>
              </w:rPr>
            </w:pPr>
          </w:p>
        </w:tc>
      </w:tr>
      <w:tr w:rsidR="00BC30E3" w:rsidRPr="00D95972" w:rsidTr="00976D4B">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General Stage-3 5GS NAS protocol development</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9A4107" w:rsidTr="00272D09">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hemeFill="background1"/>
          </w:tcPr>
          <w:p w:rsidR="00BC30E3" w:rsidRPr="00686378" w:rsidRDefault="00A2118C" w:rsidP="00BC30E3">
            <w:hyperlink r:id="rId75" w:history="1">
              <w:r w:rsidR="00BC30E3">
                <w:rPr>
                  <w:rStyle w:val="Hyperlink"/>
                </w:rPr>
                <w:t>C1-205880</w:t>
              </w:r>
            </w:hyperlink>
          </w:p>
        </w:tc>
        <w:tc>
          <w:tcPr>
            <w:tcW w:w="4191" w:type="dxa"/>
            <w:gridSpan w:val="3"/>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rsidR="00BC30E3" w:rsidRDefault="00BC30E3" w:rsidP="00BC30E3">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Joy, Thu, 0910</w:t>
            </w:r>
          </w:p>
          <w:p w:rsidR="00BC30E3" w:rsidRDefault="00BC30E3" w:rsidP="00BC30E3">
            <w:pPr>
              <w:rPr>
                <w:rFonts w:cs="Arial"/>
                <w:color w:val="000000"/>
                <w:lang w:val="en-US"/>
              </w:rPr>
            </w:pPr>
            <w:r>
              <w:rPr>
                <w:rFonts w:cs="Arial"/>
                <w:color w:val="000000"/>
                <w:lang w:val="en-US"/>
              </w:rPr>
              <w:t>Comment, should be treated as abnormal case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Rae, Thu, 1011</w:t>
            </w:r>
          </w:p>
          <w:p w:rsidR="00BC30E3" w:rsidRDefault="00BC30E3" w:rsidP="00BC30E3">
            <w:pPr>
              <w:rPr>
                <w:rFonts w:cs="Arial"/>
                <w:color w:val="000000"/>
                <w:lang w:val="en-US"/>
              </w:rPr>
            </w:pPr>
            <w:proofErr w:type="spellStart"/>
            <w:r>
              <w:rPr>
                <w:rFonts w:cs="Arial"/>
                <w:color w:val="000000"/>
                <w:lang w:val="en-US"/>
              </w:rPr>
              <w:t>Questin</w:t>
            </w:r>
            <w:proofErr w:type="spellEnd"/>
            <w:r>
              <w:rPr>
                <w:rFonts w:cs="Arial"/>
                <w:color w:val="000000"/>
                <w:lang w:val="en-US"/>
              </w:rPr>
              <w:t xml:space="preserve"> for clarification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Thu, 1520</w:t>
            </w:r>
          </w:p>
          <w:p w:rsidR="00BC30E3" w:rsidRDefault="00BC30E3" w:rsidP="00BC30E3">
            <w:pPr>
              <w:rPr>
                <w:rFonts w:cs="Arial"/>
                <w:color w:val="000000"/>
                <w:lang w:val="en-US"/>
              </w:rPr>
            </w:pPr>
            <w:r>
              <w:rPr>
                <w:rFonts w:cs="Arial"/>
                <w:color w:val="000000"/>
                <w:lang w:val="en-US"/>
              </w:rPr>
              <w:t xml:space="preserve">Explains why it is </w:t>
            </w:r>
            <w:proofErr w:type="spellStart"/>
            <w:r>
              <w:rPr>
                <w:rFonts w:cs="Arial"/>
                <w:color w:val="000000"/>
                <w:lang w:val="en-US"/>
              </w:rPr>
              <w:t>prposed</w:t>
            </w:r>
            <w:proofErr w:type="spellEnd"/>
            <w:r>
              <w:rPr>
                <w:rFonts w:cs="Arial"/>
                <w:color w:val="000000"/>
                <w:lang w:val="en-US"/>
              </w:rPr>
              <w:t xml:space="preserve"> as normal case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Thu, 1520</w:t>
            </w:r>
          </w:p>
          <w:p w:rsidR="00BC30E3" w:rsidRDefault="00BC30E3" w:rsidP="00BC30E3">
            <w:pPr>
              <w:rPr>
                <w:rFonts w:cs="Arial"/>
                <w:color w:val="000000"/>
                <w:lang w:val="en-US"/>
              </w:rPr>
            </w:pPr>
            <w:r>
              <w:rPr>
                <w:rFonts w:cs="Arial"/>
                <w:color w:val="000000"/>
                <w:lang w:val="en-US"/>
              </w:rPr>
              <w:t>Explains to Rae</w:t>
            </w:r>
          </w:p>
          <w:p w:rsidR="00BC30E3" w:rsidRDefault="00BC30E3" w:rsidP="00BC30E3">
            <w:pPr>
              <w:rPr>
                <w:rFonts w:cs="Arial"/>
                <w:color w:val="000000"/>
                <w:lang w:val="en-US"/>
              </w:rPr>
            </w:pPr>
          </w:p>
          <w:p w:rsidR="00BC30E3" w:rsidRDefault="00BC30E3" w:rsidP="00BC30E3">
            <w:pPr>
              <w:rPr>
                <w:rFonts w:cs="Arial"/>
                <w:color w:val="000000"/>
                <w:lang w:val="en-US"/>
              </w:rPr>
            </w:pPr>
            <w:proofErr w:type="spellStart"/>
            <w:r>
              <w:rPr>
                <w:rFonts w:cs="Arial"/>
                <w:color w:val="000000"/>
                <w:lang w:val="en-US"/>
              </w:rPr>
              <w:t>Yanchao</w:t>
            </w:r>
            <w:proofErr w:type="spellEnd"/>
            <w:r>
              <w:rPr>
                <w:rFonts w:cs="Arial"/>
                <w:color w:val="000000"/>
                <w:lang w:val="en-US"/>
              </w:rPr>
              <w:t>, Fri, 0500</w:t>
            </w:r>
          </w:p>
          <w:p w:rsidR="00BC30E3" w:rsidRDefault="00BC30E3" w:rsidP="00BC30E3">
            <w:pPr>
              <w:rPr>
                <w:rFonts w:cs="Arial"/>
                <w:color w:val="000000"/>
                <w:lang w:val="en-US"/>
              </w:rPr>
            </w:pPr>
            <w:r>
              <w:rPr>
                <w:rFonts w:cs="Arial"/>
                <w:color w:val="000000"/>
                <w:lang w:val="en-US"/>
              </w:rPr>
              <w:t>Prefers that this is treated as error case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 0626</w:t>
            </w:r>
          </w:p>
          <w:p w:rsidR="00BC30E3" w:rsidRDefault="00BC30E3" w:rsidP="00BC30E3">
            <w:pPr>
              <w:rPr>
                <w:rFonts w:cs="Arial"/>
                <w:color w:val="000000"/>
                <w:lang w:val="en-US"/>
              </w:rPr>
            </w:pPr>
            <w:r>
              <w:rPr>
                <w:rFonts w:cs="Arial"/>
                <w:color w:val="000000"/>
                <w:lang w:val="en-US"/>
              </w:rPr>
              <w:t>Objection to Rel-16 CR</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Fri, 0924</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JJ, Fri, 1136</w:t>
            </w:r>
          </w:p>
          <w:p w:rsidR="00BC30E3" w:rsidRDefault="00BC30E3" w:rsidP="00BC30E3">
            <w:pPr>
              <w:rPr>
                <w:rFonts w:cs="Arial"/>
                <w:color w:val="000000"/>
                <w:lang w:val="en-US"/>
              </w:rPr>
            </w:pPr>
            <w:r>
              <w:rPr>
                <w:rFonts w:cs="Arial"/>
                <w:color w:val="000000"/>
                <w:lang w:val="en-US"/>
              </w:rPr>
              <w:t>Clarification required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Fri, 1421</w:t>
            </w:r>
          </w:p>
          <w:p w:rsidR="00BC30E3" w:rsidRDefault="00BC30E3" w:rsidP="00BC30E3">
            <w:pPr>
              <w:rPr>
                <w:rFonts w:cs="Arial"/>
                <w:color w:val="000000"/>
                <w:lang w:val="en-US"/>
              </w:rPr>
            </w:pPr>
            <w:r>
              <w:rPr>
                <w:rFonts w:cs="Arial"/>
                <w:color w:val="000000"/>
                <w:lang w:val="en-US"/>
              </w:rPr>
              <w:t>Explains why it is needed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 1816</w:t>
            </w:r>
          </w:p>
          <w:p w:rsidR="00BC30E3" w:rsidRDefault="00BC30E3" w:rsidP="00BC30E3">
            <w:pPr>
              <w:rPr>
                <w:rFonts w:cs="Arial"/>
                <w:color w:val="000000"/>
                <w:lang w:val="en-US"/>
              </w:rPr>
            </w:pPr>
            <w:r>
              <w:rPr>
                <w:rFonts w:cs="Arial"/>
                <w:color w:val="000000"/>
                <w:lang w:val="en-US"/>
              </w:rPr>
              <w:t>Not FASMO, not acceptable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Lazaros, Mon, 0813</w:t>
            </w:r>
          </w:p>
          <w:p w:rsidR="00BC30E3" w:rsidRDefault="00BC30E3" w:rsidP="00BC30E3">
            <w:pPr>
              <w:rPr>
                <w:rFonts w:cs="Arial"/>
                <w:color w:val="000000"/>
                <w:lang w:val="en-US"/>
              </w:rPr>
            </w:pPr>
            <w:r>
              <w:rPr>
                <w:rFonts w:cs="Arial"/>
                <w:color w:val="000000"/>
                <w:lang w:val="en-US"/>
              </w:rPr>
              <w:t>No FASMO, Rel-17 ok</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Mon, 2035</w:t>
            </w:r>
          </w:p>
          <w:p w:rsidR="00BC30E3" w:rsidRDefault="00BC30E3" w:rsidP="00BC30E3">
            <w:pPr>
              <w:rPr>
                <w:rFonts w:cs="Arial"/>
                <w:color w:val="000000"/>
                <w:lang w:val="en-US"/>
              </w:rPr>
            </w:pPr>
            <w:r>
              <w:rPr>
                <w:rFonts w:cs="Arial"/>
                <w:color w:val="000000"/>
                <w:lang w:val="en-US"/>
              </w:rPr>
              <w:t>Asking to continue the disc in the Rel-17 thread</w:t>
            </w:r>
          </w:p>
          <w:p w:rsidR="00BC30E3" w:rsidRDefault="00BC30E3" w:rsidP="00BC30E3">
            <w:pPr>
              <w:rPr>
                <w:rFonts w:cs="Arial"/>
                <w:color w:val="000000"/>
                <w:lang w:val="en-US"/>
              </w:rPr>
            </w:pPr>
          </w:p>
          <w:p w:rsidR="00BC30E3" w:rsidRDefault="00BC30E3" w:rsidP="00BC30E3">
            <w:pPr>
              <w:rPr>
                <w:rFonts w:cs="Arial"/>
                <w:color w:val="000000"/>
                <w:lang w:val="en-US"/>
              </w:rPr>
            </w:pPr>
          </w:p>
        </w:tc>
      </w:tr>
      <w:tr w:rsidR="00BC30E3" w:rsidRPr="009A4107" w:rsidTr="002A49F4">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76" w:history="1">
              <w:r w:rsidR="00BC30E3">
                <w:rPr>
                  <w:rStyle w:val="Hyperlink"/>
                </w:rPr>
                <w:t>C1-205899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Merged into C1-206078 and its revisions</w:t>
            </w:r>
          </w:p>
          <w:p w:rsidR="00BC30E3" w:rsidRDefault="00BC30E3" w:rsidP="00BC30E3">
            <w:pPr>
              <w:rPr>
                <w:rFonts w:cs="Arial"/>
                <w:color w:val="000000"/>
                <w:lang w:val="en-US"/>
              </w:rPr>
            </w:pPr>
            <w:r>
              <w:rPr>
                <w:rFonts w:cs="Arial"/>
                <w:color w:val="000000"/>
                <w:lang w:val="en-US"/>
              </w:rPr>
              <w:t>Based on authors requires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Joy, Thu, 0910</w:t>
            </w:r>
          </w:p>
          <w:p w:rsidR="00BC30E3" w:rsidRDefault="00BC30E3" w:rsidP="00BC30E3">
            <w:pPr>
              <w:rPr>
                <w:rFonts w:cs="Arial"/>
                <w:sz w:val="21"/>
                <w:szCs w:val="21"/>
              </w:rPr>
            </w:pPr>
            <w:r>
              <w:rPr>
                <w:rFonts w:cs="Arial"/>
                <w:sz w:val="21"/>
                <w:szCs w:val="21"/>
              </w:rPr>
              <w:t>OK for me to merge 5899 and 5900 into 6078/6079</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Thu, 0914</w:t>
            </w:r>
          </w:p>
          <w:p w:rsidR="00BC30E3" w:rsidRDefault="00BC30E3" w:rsidP="00BC30E3">
            <w:pPr>
              <w:rPr>
                <w:rFonts w:cs="Arial"/>
                <w:sz w:val="21"/>
                <w:szCs w:val="21"/>
              </w:rPr>
            </w:pPr>
            <w:r>
              <w:rPr>
                <w:rFonts w:cs="Arial"/>
                <w:sz w:val="21"/>
                <w:szCs w:val="21"/>
              </w:rPr>
              <w:t>Should be merged with 6078</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Marko, Thu, 0913</w:t>
            </w:r>
          </w:p>
          <w:p w:rsidR="00BC30E3" w:rsidRDefault="00BC30E3" w:rsidP="00BC30E3">
            <w:pPr>
              <w:rPr>
                <w:rFonts w:cs="Arial"/>
                <w:sz w:val="21"/>
                <w:szCs w:val="21"/>
              </w:rPr>
            </w:pPr>
            <w:r>
              <w:rPr>
                <w:rFonts w:cs="Arial"/>
                <w:sz w:val="21"/>
                <w:szCs w:val="21"/>
              </w:rPr>
              <w:t>Should be merged with 6078</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Lena, Thu, 1446</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77" w:history="1">
              <w:r w:rsidR="00BC30E3">
                <w:rPr>
                  <w:rStyle w:val="Hyperlink"/>
                </w:rPr>
                <w:t>C1-205900</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Merged into C1-206079 and its revisions</w:t>
            </w:r>
          </w:p>
          <w:p w:rsidR="00BC30E3" w:rsidRDefault="00BC30E3" w:rsidP="00BC30E3">
            <w:pPr>
              <w:rPr>
                <w:rFonts w:cs="Arial"/>
                <w:color w:val="000000"/>
                <w:lang w:val="en-US"/>
              </w:rPr>
            </w:pPr>
            <w:r>
              <w:rPr>
                <w:rFonts w:cs="Arial"/>
                <w:color w:val="000000"/>
                <w:lang w:val="en-US"/>
              </w:rPr>
              <w:t>Based on authors requires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Joy, Thu, 0910</w:t>
            </w:r>
          </w:p>
          <w:p w:rsidR="00BC30E3" w:rsidRDefault="00BC30E3" w:rsidP="00BC30E3">
            <w:pPr>
              <w:rPr>
                <w:rFonts w:cs="Arial"/>
                <w:sz w:val="21"/>
                <w:szCs w:val="21"/>
              </w:rPr>
            </w:pPr>
            <w:r>
              <w:rPr>
                <w:rFonts w:cs="Arial"/>
                <w:sz w:val="21"/>
                <w:szCs w:val="21"/>
              </w:rPr>
              <w:t>OK for me to merge 5899 and 5900 into 6078/6079</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Thu, 0914</w:t>
            </w:r>
          </w:p>
          <w:p w:rsidR="00BC30E3" w:rsidRDefault="00BC30E3" w:rsidP="00BC30E3">
            <w:pPr>
              <w:rPr>
                <w:rFonts w:cs="Arial"/>
                <w:color w:val="000000"/>
                <w:lang w:val="en-US"/>
              </w:rPr>
            </w:pPr>
            <w:r>
              <w:rPr>
                <w:rFonts w:cs="Arial"/>
                <w:sz w:val="21"/>
                <w:szCs w:val="21"/>
              </w:rPr>
              <w:t>Should be merged with 6079</w:t>
            </w: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78" w:history="1">
              <w:r w:rsidR="00BC30E3">
                <w:rPr>
                  <w:rStyle w:val="Hyperlink"/>
                </w:rPr>
                <w:t>C1-206035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p>
        </w:tc>
      </w:tr>
      <w:tr w:rsidR="00BC30E3" w:rsidRPr="009A4107" w:rsidTr="00AA49C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79" w:history="1">
              <w:r w:rsidR="00BC30E3">
                <w:rPr>
                  <w:rStyle w:val="Hyperlink"/>
                </w:rPr>
                <w:t>C1-206152</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Requested by author</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Lin, Thu, 1139</w:t>
            </w:r>
          </w:p>
          <w:p w:rsidR="00BC30E3" w:rsidRDefault="00BC30E3" w:rsidP="00BC30E3">
            <w:pPr>
              <w:rPr>
                <w:rFonts w:cs="Arial"/>
                <w:color w:val="000000"/>
              </w:rPr>
            </w:pPr>
            <w:r>
              <w:rPr>
                <w:rFonts w:cs="Arial"/>
                <w:color w:val="000000"/>
              </w:rPr>
              <w:t>CR is not needed</w:t>
            </w:r>
          </w:p>
          <w:p w:rsidR="00BC30E3" w:rsidRPr="00F102C9" w:rsidRDefault="00BC30E3" w:rsidP="00BC30E3">
            <w:pPr>
              <w:rPr>
                <w:rFonts w:cs="Arial"/>
                <w:lang w:val="en-US" w:eastAsia="zh-CN"/>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lastRenderedPageBreak/>
              <w:t>objection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Thu 2259</w:t>
            </w:r>
          </w:p>
          <w:p w:rsidR="00BC30E3" w:rsidRDefault="00BC30E3" w:rsidP="00BC30E3">
            <w:pPr>
              <w:rPr>
                <w:rFonts w:cs="Arial"/>
                <w:color w:val="000000"/>
              </w:rPr>
            </w:pPr>
            <w:r>
              <w:rPr>
                <w:rFonts w:cs="Arial"/>
                <w:color w:val="000000"/>
              </w:rPr>
              <w:t>Answering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Fri, 1130</w:t>
            </w:r>
          </w:p>
          <w:p w:rsidR="00BC30E3" w:rsidRDefault="00BC30E3" w:rsidP="00BC30E3">
            <w:pPr>
              <w:rPr>
                <w:rFonts w:cs="Arial"/>
                <w:color w:val="000000"/>
              </w:rPr>
            </w:pPr>
            <w:r>
              <w:rPr>
                <w:rFonts w:cs="Arial"/>
                <w:color w:val="000000"/>
              </w:rPr>
              <w:t>Not agreeing with Sung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Fri 1500</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Reinhard, Fri, 1730</w:t>
            </w:r>
          </w:p>
          <w:p w:rsidR="00BC30E3" w:rsidRDefault="00BC30E3" w:rsidP="00BC30E3">
            <w:pPr>
              <w:rPr>
                <w:rFonts w:cs="Arial"/>
                <w:color w:val="000000"/>
              </w:rPr>
            </w:pPr>
            <w:r>
              <w:rPr>
                <w:rFonts w:cs="Arial"/>
                <w:color w:val="000000"/>
              </w:rPr>
              <w:t>Objection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Fri, 1932</w:t>
            </w:r>
          </w:p>
          <w:p w:rsidR="00BC30E3" w:rsidRDefault="00BC30E3" w:rsidP="00BC30E3">
            <w:pPr>
              <w:rPr>
                <w:rFonts w:cs="Arial"/>
                <w:color w:val="000000"/>
              </w:rPr>
            </w:pPr>
            <w:r>
              <w:rPr>
                <w:rFonts w:cs="Arial"/>
                <w:color w:val="000000"/>
              </w:rPr>
              <w:t>Defending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Reinhard, Mon, 1010</w:t>
            </w:r>
          </w:p>
          <w:p w:rsidR="00BC30E3" w:rsidRDefault="00BC30E3" w:rsidP="00BC30E3">
            <w:pPr>
              <w:rPr>
                <w:rFonts w:cs="Arial"/>
                <w:color w:val="000000"/>
              </w:rPr>
            </w:pPr>
            <w:r>
              <w:rPr>
                <w:rFonts w:cs="Arial"/>
                <w:color w:val="000000"/>
              </w:rPr>
              <w:t>Does not agree with Sung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Mon, 1532</w:t>
            </w:r>
          </w:p>
          <w:p w:rsidR="00BC30E3" w:rsidRDefault="00BC30E3" w:rsidP="00BC30E3">
            <w:pPr>
              <w:rPr>
                <w:rFonts w:cs="Arial"/>
                <w:color w:val="000000"/>
              </w:rPr>
            </w:pPr>
            <w:r>
              <w:rPr>
                <w:rFonts w:cs="Arial"/>
                <w:color w:val="000000"/>
              </w:rPr>
              <w:t>Defending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Yang, Tue, 1054</w:t>
            </w:r>
          </w:p>
          <w:p w:rsidR="00BC30E3" w:rsidRDefault="00BC30E3" w:rsidP="00BC30E3">
            <w:pPr>
              <w:rPr>
                <w:color w:val="1F497D"/>
                <w:lang w:val="en-US" w:eastAsia="en-US"/>
              </w:rPr>
            </w:pPr>
            <w:r>
              <w:rPr>
                <w:color w:val="1F497D"/>
                <w:lang w:val="en-US" w:eastAsia="en-US"/>
              </w:rPr>
              <w:t>UPIP at all data rates is mandatory for R16 and onwards UEs.</w:t>
            </w:r>
          </w:p>
          <w:p w:rsidR="00BC30E3" w:rsidRDefault="00BC30E3" w:rsidP="00BC30E3">
            <w:pPr>
              <w:rPr>
                <w:color w:val="1F497D"/>
                <w:lang w:val="en-US" w:eastAsia="en-US"/>
              </w:rPr>
            </w:pPr>
          </w:p>
          <w:p w:rsidR="00BC30E3" w:rsidRDefault="00BC30E3" w:rsidP="00BC30E3">
            <w:pPr>
              <w:rPr>
                <w:color w:val="1F497D"/>
                <w:lang w:val="en-US" w:eastAsia="en-US"/>
              </w:rPr>
            </w:pPr>
            <w:r>
              <w:rPr>
                <w:color w:val="1F497D"/>
                <w:lang w:val="en-US" w:eastAsia="en-US"/>
              </w:rPr>
              <w:t>Ivo, Tue, 1103</w:t>
            </w:r>
          </w:p>
          <w:p w:rsidR="00BC30E3" w:rsidRDefault="00BC30E3" w:rsidP="00BC30E3">
            <w:pPr>
              <w:rPr>
                <w:rFonts w:cs="Arial"/>
                <w:color w:val="000000"/>
              </w:rPr>
            </w:pPr>
            <w:r>
              <w:rPr>
                <w:color w:val="1F497D"/>
                <w:lang w:val="en-US" w:eastAsia="en-US"/>
              </w:rPr>
              <w:t xml:space="preserve">Too late to fix release 15 </w:t>
            </w:r>
            <w:proofErr w:type="spellStart"/>
            <w:r>
              <w:rPr>
                <w:color w:val="1F497D"/>
                <w:lang w:val="en-US" w:eastAsia="en-US"/>
              </w:rPr>
              <w:t>ue</w:t>
            </w:r>
            <w:proofErr w:type="spellEnd"/>
          </w:p>
          <w:p w:rsidR="00BC30E3" w:rsidRPr="00656E3D" w:rsidRDefault="00BC30E3" w:rsidP="00BC30E3">
            <w:pPr>
              <w:rPr>
                <w:rFonts w:cs="Arial"/>
                <w:color w:val="000000"/>
              </w:rPr>
            </w:pPr>
          </w:p>
        </w:tc>
      </w:tr>
      <w:tr w:rsidR="00BC30E3" w:rsidRPr="009A4107" w:rsidTr="00AA49C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80" w:history="1">
              <w:r w:rsidR="00BC30E3">
                <w:rPr>
                  <w:rStyle w:val="Hyperlink"/>
                </w:rPr>
                <w:t>C1-206153</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Requested by author, Tue, 1926 in the email on 6152</w:t>
            </w: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Lin, Thu, 1139</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lang w:val="en-US"/>
              </w:rPr>
            </w:pPr>
          </w:p>
        </w:tc>
      </w:tr>
      <w:tr w:rsidR="00BC30E3" w:rsidRPr="009A4107" w:rsidTr="005B3B34">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A2118C" w:rsidP="00BC30E3">
            <w:hyperlink r:id="rId81" w:history="1">
              <w:r w:rsidR="00BC30E3">
                <w:rPr>
                  <w:rStyle w:val="Hyperlink"/>
                </w:rPr>
                <w:t>C1-206192</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Not pursued</w:t>
            </w:r>
          </w:p>
          <w:p w:rsidR="00BC30E3" w:rsidRDefault="00BC30E3" w:rsidP="00BC30E3">
            <w:pPr>
              <w:rPr>
                <w:rFonts w:cs="Arial"/>
              </w:rPr>
            </w:pPr>
            <w:r>
              <w:rPr>
                <w:rFonts w:cs="Arial"/>
              </w:rPr>
              <w:t>Requested by author</w:t>
            </w:r>
          </w:p>
          <w:p w:rsidR="00BC30E3" w:rsidRDefault="00BC30E3" w:rsidP="00BC30E3">
            <w:pPr>
              <w:rPr>
                <w:rFonts w:cs="Arial"/>
              </w:rPr>
            </w:pPr>
          </w:p>
          <w:p w:rsidR="00BC30E3" w:rsidRDefault="00BC30E3" w:rsidP="00BC30E3">
            <w:pPr>
              <w:rPr>
                <w:rFonts w:cs="Arial"/>
              </w:rPr>
            </w:pPr>
            <w:r>
              <w:rPr>
                <w:rFonts w:cs="Arial"/>
              </w:rPr>
              <w:t>Kaj, Thu, 0945</w:t>
            </w:r>
          </w:p>
          <w:p w:rsidR="00BC30E3" w:rsidRDefault="00BC30E3" w:rsidP="00BC30E3">
            <w:pPr>
              <w:rPr>
                <w:rFonts w:cs="Arial"/>
              </w:rPr>
            </w:pPr>
            <w:r>
              <w:rPr>
                <w:rFonts w:cs="Arial"/>
              </w:rPr>
              <w:lastRenderedPageBreak/>
              <w:t>Not essential, Rel-17 enough</w:t>
            </w:r>
          </w:p>
          <w:p w:rsidR="00BC30E3" w:rsidRDefault="00BC30E3" w:rsidP="00BC30E3">
            <w:pPr>
              <w:rPr>
                <w:rFonts w:cs="Arial"/>
              </w:rPr>
            </w:pPr>
          </w:p>
          <w:p w:rsidR="00BC30E3" w:rsidRDefault="00BC30E3" w:rsidP="00BC30E3">
            <w:pPr>
              <w:rPr>
                <w:rFonts w:cs="Arial"/>
              </w:rPr>
            </w:pPr>
            <w:r>
              <w:rPr>
                <w:rFonts w:cs="Arial"/>
              </w:rPr>
              <w:t>Mikael, Thu, 0923</w:t>
            </w:r>
          </w:p>
          <w:p w:rsidR="00BC30E3" w:rsidRDefault="00BC30E3" w:rsidP="00BC30E3">
            <w:pPr>
              <w:rPr>
                <w:rFonts w:cs="Arial"/>
              </w:rPr>
            </w:pPr>
            <w:r>
              <w:rPr>
                <w:rFonts w:cs="Arial"/>
              </w:rPr>
              <w:t>Objects to Rel-16, Rel-17 is fine</w:t>
            </w:r>
          </w:p>
          <w:p w:rsidR="00BC30E3" w:rsidRDefault="00BC30E3" w:rsidP="00BC30E3">
            <w:pPr>
              <w:rPr>
                <w:rFonts w:cs="Arial"/>
              </w:rPr>
            </w:pPr>
          </w:p>
          <w:p w:rsidR="00BC30E3" w:rsidRDefault="00BC30E3" w:rsidP="00BC30E3">
            <w:pPr>
              <w:rPr>
                <w:rFonts w:cs="Arial"/>
              </w:rPr>
            </w:pP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82" w:history="1">
              <w:r w:rsidR="00BC30E3">
                <w:rPr>
                  <w:rStyle w:val="Hyperlink"/>
                </w:rPr>
                <w:t>C1-206205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Roland, Wed, 1802</w:t>
            </w:r>
          </w:p>
          <w:p w:rsidR="00BC30E3" w:rsidRDefault="00BC30E3" w:rsidP="00BC30E3">
            <w:pPr>
              <w:rPr>
                <w:rFonts w:cs="Arial"/>
                <w:color w:val="000000"/>
                <w:lang w:val="en-US"/>
              </w:rPr>
            </w:pPr>
            <w:r>
              <w:rPr>
                <w:rFonts w:cs="Arial"/>
                <w:color w:val="000000"/>
                <w:lang w:val="en-US"/>
              </w:rPr>
              <w:t>Revision of C1-204994</w:t>
            </w:r>
          </w:p>
          <w:p w:rsidR="00BC30E3" w:rsidRPr="00F102C9" w:rsidRDefault="00BC30E3" w:rsidP="00BC30E3">
            <w:pPr>
              <w:rPr>
                <w:rFonts w:cs="Arial"/>
                <w:lang w:val="en-US" w:eastAsia="zh-CN"/>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sidRPr="00F102C9">
              <w:rPr>
                <w:rFonts w:cs="Arial"/>
              </w:rPr>
              <w:t>Revision required</w:t>
            </w:r>
          </w:p>
          <w:p w:rsidR="00BC30E3" w:rsidRDefault="00BC30E3" w:rsidP="00BC30E3">
            <w:pPr>
              <w:rPr>
                <w:rFonts w:cs="Arial"/>
              </w:rPr>
            </w:pPr>
          </w:p>
          <w:p w:rsidR="00BC30E3" w:rsidRDefault="00BC30E3" w:rsidP="00BC30E3">
            <w:pPr>
              <w:rPr>
                <w:rFonts w:cs="Arial"/>
              </w:rPr>
            </w:pPr>
            <w:proofErr w:type="spellStart"/>
            <w:r>
              <w:rPr>
                <w:rFonts w:cs="Arial"/>
              </w:rPr>
              <w:t>Rolan</w:t>
            </w:r>
            <w:proofErr w:type="spellEnd"/>
            <w:r>
              <w:rPr>
                <w:rFonts w:cs="Arial"/>
              </w:rPr>
              <w:t>, Thu, 1842</w:t>
            </w:r>
          </w:p>
          <w:p w:rsidR="00BC30E3" w:rsidRDefault="00BC30E3" w:rsidP="00BC30E3">
            <w:pPr>
              <w:rPr>
                <w:rFonts w:cs="Arial"/>
              </w:rPr>
            </w:pPr>
            <w:r>
              <w:rPr>
                <w:rFonts w:cs="Arial"/>
              </w:rPr>
              <w:t>Provides rev</w:t>
            </w:r>
          </w:p>
          <w:p w:rsidR="00BC30E3" w:rsidRDefault="00BC30E3" w:rsidP="00BC30E3">
            <w:pPr>
              <w:rPr>
                <w:rFonts w:cs="Arial"/>
              </w:rPr>
            </w:pPr>
          </w:p>
          <w:p w:rsidR="00BC30E3" w:rsidRDefault="00BC30E3" w:rsidP="00BC30E3">
            <w:pPr>
              <w:rPr>
                <w:rFonts w:cs="Arial"/>
              </w:rPr>
            </w:pPr>
            <w:r>
              <w:rPr>
                <w:rFonts w:cs="Arial"/>
              </w:rPr>
              <w:t>Ban, Thu, 2121</w:t>
            </w:r>
          </w:p>
          <w:p w:rsidR="00BC30E3" w:rsidRDefault="00BC30E3" w:rsidP="00BC30E3">
            <w:pPr>
              <w:rPr>
                <w:rFonts w:cs="Arial"/>
              </w:rPr>
            </w:pPr>
            <w:r>
              <w:rPr>
                <w:rFonts w:cs="Arial"/>
              </w:rPr>
              <w:t>Still issues in the CR and rev</w:t>
            </w:r>
          </w:p>
          <w:p w:rsidR="00BC30E3" w:rsidRDefault="00BC30E3" w:rsidP="00BC30E3">
            <w:pPr>
              <w:rPr>
                <w:rFonts w:cs="Arial"/>
              </w:rPr>
            </w:pPr>
          </w:p>
          <w:p w:rsidR="00BC30E3" w:rsidRDefault="00BC30E3" w:rsidP="00BC30E3">
            <w:pPr>
              <w:rPr>
                <w:rFonts w:cs="Arial"/>
              </w:rPr>
            </w:pPr>
            <w:r>
              <w:rPr>
                <w:rFonts w:cs="Arial"/>
              </w:rPr>
              <w:t>Sung, Fri, 0623</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Roland, Fri, 1912</w:t>
            </w:r>
          </w:p>
          <w:p w:rsidR="00BC30E3" w:rsidRDefault="00BC30E3" w:rsidP="00BC30E3">
            <w:pPr>
              <w:rPr>
                <w:rFonts w:cs="Arial"/>
              </w:rPr>
            </w:pPr>
            <w:r>
              <w:rPr>
                <w:rFonts w:cs="Arial"/>
              </w:rPr>
              <w:t>Answering</w:t>
            </w:r>
          </w:p>
          <w:p w:rsidR="00BC30E3" w:rsidRDefault="00BC30E3" w:rsidP="00BC30E3">
            <w:pPr>
              <w:rPr>
                <w:rFonts w:cs="Arial"/>
              </w:rPr>
            </w:pPr>
          </w:p>
          <w:p w:rsidR="00BC30E3" w:rsidRDefault="00BC30E3" w:rsidP="00BC30E3">
            <w:pPr>
              <w:rPr>
                <w:rFonts w:cs="Arial"/>
              </w:rPr>
            </w:pPr>
            <w:r>
              <w:rPr>
                <w:rFonts w:cs="Arial"/>
              </w:rPr>
              <w:t>Ban, Mon, 1219</w:t>
            </w:r>
          </w:p>
          <w:p w:rsidR="00BC30E3" w:rsidRPr="00F102C9" w:rsidRDefault="00BC30E3" w:rsidP="00BC30E3">
            <w:pPr>
              <w:rPr>
                <w:rFonts w:cs="Arial"/>
              </w:rPr>
            </w:pPr>
            <w:r>
              <w:rPr>
                <w:rFonts w:cs="Arial"/>
              </w:rPr>
              <w:t>objection</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83" w:history="1">
              <w:r w:rsidR="00BC30E3">
                <w:rPr>
                  <w:rStyle w:val="Hyperlink"/>
                </w:rPr>
                <w:t>C1-206206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As mirror of postponed CR</w:t>
            </w: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A2118C" w:rsidP="00BC30E3">
            <w:hyperlink r:id="rId84" w:history="1">
              <w:r w:rsidR="00BC30E3">
                <w:rPr>
                  <w:rStyle w:val="Hyperlink"/>
                </w:rPr>
                <w:t>C1-206211</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Roland, Wed, 1805</w:t>
            </w:r>
          </w:p>
          <w:p w:rsidR="00BC30E3" w:rsidRDefault="00BC30E3" w:rsidP="00BC30E3">
            <w:pPr>
              <w:rPr>
                <w:rFonts w:cs="Arial"/>
                <w:color w:val="000000"/>
                <w:lang w:val="en-US"/>
              </w:rPr>
            </w:pPr>
            <w:r>
              <w:rPr>
                <w:rFonts w:cs="Arial"/>
                <w:color w:val="000000"/>
                <w:lang w:val="en-US"/>
              </w:rPr>
              <w:t>Revision of C1-205394</w:t>
            </w:r>
          </w:p>
          <w:p w:rsidR="00BC30E3" w:rsidRDefault="00BC30E3" w:rsidP="00BC30E3">
            <w:pPr>
              <w:rPr>
                <w:rFonts w:cs="Arial"/>
                <w:color w:val="000000"/>
                <w:lang w:val="en-US"/>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Thu, 1441</w:t>
            </w:r>
          </w:p>
          <w:p w:rsidR="00BC30E3" w:rsidRDefault="00BC30E3" w:rsidP="00BC30E3">
            <w:pPr>
              <w:rPr>
                <w:rFonts w:cs="Arial"/>
                <w:color w:val="000000"/>
              </w:rPr>
            </w:pPr>
            <w:r>
              <w:rPr>
                <w:rFonts w:cs="Arial"/>
                <w:color w:val="000000"/>
              </w:rPr>
              <w:t>Provides 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Ban, Thu 2142</w:t>
            </w:r>
          </w:p>
          <w:p w:rsidR="00BC30E3" w:rsidRDefault="00BC30E3" w:rsidP="00BC30E3">
            <w:pPr>
              <w:rPr>
                <w:rFonts w:cs="Arial"/>
                <w:color w:val="000000"/>
              </w:rPr>
            </w:pPr>
            <w:r>
              <w:rPr>
                <w:rFonts w:cs="Arial"/>
                <w:color w:val="000000"/>
              </w:rPr>
              <w:t>Concerns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Fri, 0616</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Fri, 1211</w:t>
            </w:r>
          </w:p>
          <w:p w:rsidR="00BC30E3" w:rsidRDefault="00BC30E3" w:rsidP="00BC30E3">
            <w:pPr>
              <w:rPr>
                <w:rFonts w:cs="Arial"/>
                <w:color w:val="000000"/>
              </w:rPr>
            </w:pPr>
            <w:r>
              <w:rPr>
                <w:rFonts w:cs="Arial"/>
                <w:color w:val="000000"/>
              </w:rPr>
              <w:t>Rev goes in right direction, some minor comment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Fri, 1458</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lang w:val="en-US"/>
              </w:rPr>
            </w:pPr>
            <w:r>
              <w:rPr>
                <w:rFonts w:cs="Arial"/>
                <w:color w:val="000000"/>
                <w:lang w:val="en-US"/>
              </w:rPr>
              <w:t>Sung, Fri, 1959</w:t>
            </w:r>
          </w:p>
          <w:p w:rsidR="00BC30E3" w:rsidRDefault="00BC30E3" w:rsidP="00BC30E3">
            <w:pPr>
              <w:rPr>
                <w:rFonts w:cs="Arial"/>
                <w:color w:val="000000"/>
                <w:lang w:val="en-US"/>
              </w:rPr>
            </w:pPr>
            <w:r>
              <w:rPr>
                <w:rFonts w:cs="Arial"/>
                <w:color w:val="000000"/>
                <w:lang w:val="en-US"/>
              </w:rPr>
              <w:t>Discussing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mon, 1114</w:t>
            </w:r>
          </w:p>
          <w:p w:rsidR="00BC30E3" w:rsidRDefault="00BC30E3" w:rsidP="00BC30E3">
            <w:pPr>
              <w:rPr>
                <w:rFonts w:cs="Arial"/>
                <w:color w:val="000000"/>
                <w:lang w:val="en-US"/>
              </w:rPr>
            </w:pPr>
            <w:r>
              <w:rPr>
                <w:rFonts w:cs="Arial"/>
                <w:color w:val="000000"/>
                <w:lang w:val="en-US"/>
              </w:rPr>
              <w:t>Discussing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Ban, Mon, 1213</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Mon, 2240</w:t>
            </w:r>
          </w:p>
          <w:p w:rsidR="00BC30E3" w:rsidRDefault="00BC30E3" w:rsidP="00BC30E3">
            <w:pPr>
              <w:rPr>
                <w:rFonts w:cs="Arial"/>
                <w:color w:val="000000"/>
                <w:lang w:val="en-US"/>
              </w:rPr>
            </w:pPr>
            <w:r>
              <w:rPr>
                <w:rFonts w:cs="Arial"/>
                <w:color w:val="000000"/>
                <w:lang w:val="en-US"/>
              </w:rPr>
              <w:t>Discussing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Ban, Tue, 0910</w:t>
            </w:r>
          </w:p>
          <w:p w:rsidR="00BC30E3" w:rsidRDefault="00BC30E3" w:rsidP="00BC30E3">
            <w:pPr>
              <w:rPr>
                <w:rFonts w:cs="Arial"/>
                <w:color w:val="000000"/>
                <w:lang w:val="en-US"/>
              </w:rPr>
            </w:pPr>
            <w:r>
              <w:rPr>
                <w:rFonts w:cs="Arial"/>
                <w:color w:val="000000"/>
                <w:lang w:val="en-US"/>
              </w:rPr>
              <w:t>concerns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Wed, 1102</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Wed, 1109</w:t>
            </w:r>
          </w:p>
          <w:p w:rsidR="00BC30E3" w:rsidRDefault="00BC30E3" w:rsidP="00BC30E3">
            <w:pPr>
              <w:rPr>
                <w:rFonts w:cs="Arial"/>
                <w:color w:val="000000"/>
                <w:lang w:val="en-US"/>
              </w:rPr>
            </w:pPr>
            <w:r>
              <w:rPr>
                <w:rFonts w:cs="Arial"/>
                <w:color w:val="000000"/>
                <w:lang w:val="en-US"/>
              </w:rPr>
              <w:t>Answers Sung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Ban, Wed, 1322</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Wd, 1506</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85" w:history="1">
              <w:r w:rsidR="00BC30E3">
                <w:rPr>
                  <w:rStyle w:val="Hyperlink"/>
                </w:rPr>
                <w:t>C1-206214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CAT of postponed CR</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lang w:val="en-US"/>
              </w:rPr>
            </w:pPr>
          </w:p>
        </w:tc>
      </w:tr>
      <w:tr w:rsidR="00BC30E3" w:rsidRPr="009A4107" w:rsidTr="005B3B34">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A2118C" w:rsidP="00BC30E3">
            <w:hyperlink r:id="rId86" w:history="1">
              <w:r w:rsidR="00BC30E3">
                <w:rPr>
                  <w:rStyle w:val="Hyperlink"/>
                </w:rPr>
                <w:t>C1-206216</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Roland, wed, 1838</w:t>
            </w:r>
          </w:p>
          <w:p w:rsidR="00BC30E3" w:rsidRDefault="00BC30E3" w:rsidP="00BC30E3">
            <w:pPr>
              <w:rPr>
                <w:rFonts w:cs="Arial"/>
                <w:color w:val="000000"/>
                <w:lang w:val="en-US"/>
              </w:rPr>
            </w:pPr>
            <w:r>
              <w:rPr>
                <w:rFonts w:cs="Arial"/>
                <w:color w:val="000000"/>
                <w:lang w:val="en-US"/>
              </w:rPr>
              <w:t>Revision of C1-204998</w:t>
            </w:r>
          </w:p>
          <w:p w:rsidR="00BC30E3" w:rsidRDefault="00BC30E3" w:rsidP="00BC30E3">
            <w:pPr>
              <w:rPr>
                <w:rFonts w:cs="Arial"/>
                <w:color w:val="000000"/>
                <w:lang w:val="en-US"/>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Roland, Thu, 1745</w:t>
            </w:r>
          </w:p>
          <w:p w:rsidR="00BC30E3" w:rsidRDefault="00BC30E3" w:rsidP="00BC30E3">
            <w:pPr>
              <w:rPr>
                <w:rFonts w:cs="Arial"/>
              </w:rPr>
            </w:pPr>
            <w:r>
              <w:rPr>
                <w:rFonts w:cs="Arial"/>
              </w:rPr>
              <w:t>Asking back from Lena</w:t>
            </w:r>
          </w:p>
          <w:p w:rsidR="00BC30E3" w:rsidRDefault="00BC30E3" w:rsidP="00BC30E3">
            <w:pPr>
              <w:rPr>
                <w:rFonts w:cs="Arial"/>
              </w:rPr>
            </w:pPr>
          </w:p>
          <w:p w:rsidR="00BC30E3" w:rsidRDefault="00BC30E3" w:rsidP="00BC30E3">
            <w:pPr>
              <w:rPr>
                <w:rFonts w:cs="Arial"/>
              </w:rPr>
            </w:pPr>
            <w:r>
              <w:rPr>
                <w:rFonts w:cs="Arial"/>
              </w:rPr>
              <w:t>Lena, Fri, 0219</w:t>
            </w:r>
          </w:p>
          <w:p w:rsidR="00BC30E3" w:rsidRDefault="00BC30E3" w:rsidP="00BC30E3">
            <w:pPr>
              <w:rPr>
                <w:rFonts w:cs="Arial"/>
              </w:rPr>
            </w:pPr>
            <w:r>
              <w:rPr>
                <w:rFonts w:cs="Arial"/>
              </w:rPr>
              <w:t>Explains</w:t>
            </w:r>
          </w:p>
          <w:p w:rsidR="00BC30E3" w:rsidRDefault="00BC30E3" w:rsidP="00BC30E3">
            <w:pPr>
              <w:rPr>
                <w:rFonts w:cs="Arial"/>
              </w:rPr>
            </w:pPr>
          </w:p>
          <w:p w:rsidR="00BC30E3" w:rsidRDefault="00BC30E3" w:rsidP="00BC30E3">
            <w:pPr>
              <w:rPr>
                <w:rFonts w:cs="Arial"/>
              </w:rPr>
            </w:pPr>
            <w:r>
              <w:rPr>
                <w:rFonts w:cs="Arial"/>
              </w:rPr>
              <w:t>Sung, Fri, 0630</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Roland, Fri, 1202</w:t>
            </w:r>
          </w:p>
          <w:p w:rsidR="00BC30E3" w:rsidRDefault="00BC30E3" w:rsidP="00BC30E3">
            <w:pPr>
              <w:rPr>
                <w:rFonts w:cs="Arial"/>
              </w:rPr>
            </w:pPr>
            <w:r>
              <w:rPr>
                <w:rFonts w:cs="Arial"/>
              </w:rPr>
              <w:t>Explains the Cr, offers some rewording</w:t>
            </w:r>
          </w:p>
          <w:p w:rsidR="00BC30E3" w:rsidRDefault="00BC30E3" w:rsidP="00BC30E3">
            <w:pPr>
              <w:rPr>
                <w:rFonts w:cs="Arial"/>
              </w:rPr>
            </w:pPr>
          </w:p>
          <w:p w:rsidR="00BC30E3" w:rsidRDefault="00BC30E3" w:rsidP="00BC30E3">
            <w:pPr>
              <w:rPr>
                <w:rFonts w:cs="Arial"/>
              </w:rPr>
            </w:pPr>
            <w:r>
              <w:rPr>
                <w:rFonts w:cs="Arial"/>
              </w:rPr>
              <w:t>Andrew, Fri, 1228</w:t>
            </w:r>
          </w:p>
          <w:p w:rsidR="00BC30E3" w:rsidRDefault="00BC30E3" w:rsidP="00BC30E3">
            <w:pPr>
              <w:rPr>
                <w:rFonts w:cs="Arial"/>
              </w:rPr>
            </w:pPr>
            <w:r>
              <w:rPr>
                <w:rFonts w:cs="Arial"/>
              </w:rPr>
              <w:t>Asking for clarification</w:t>
            </w:r>
          </w:p>
          <w:p w:rsidR="00BC30E3" w:rsidRDefault="00BC30E3" w:rsidP="00BC30E3">
            <w:pPr>
              <w:rPr>
                <w:rFonts w:cs="Arial"/>
              </w:rPr>
            </w:pPr>
          </w:p>
          <w:p w:rsidR="00BC30E3" w:rsidRDefault="00BC30E3" w:rsidP="00BC30E3">
            <w:pPr>
              <w:rPr>
                <w:rFonts w:cs="Arial"/>
              </w:rPr>
            </w:pPr>
            <w:r>
              <w:rPr>
                <w:rFonts w:cs="Arial"/>
              </w:rPr>
              <w:t>Roland, Fri, 1425</w:t>
            </w:r>
          </w:p>
          <w:p w:rsidR="00BC30E3" w:rsidRDefault="00BC30E3" w:rsidP="00BC30E3">
            <w:pPr>
              <w:rPr>
                <w:rFonts w:cs="Arial"/>
              </w:rPr>
            </w:pPr>
            <w:r>
              <w:rPr>
                <w:rFonts w:cs="Arial"/>
              </w:rPr>
              <w:t>Explains</w:t>
            </w:r>
          </w:p>
          <w:p w:rsidR="00BC30E3" w:rsidRDefault="00BC30E3" w:rsidP="00BC30E3">
            <w:pPr>
              <w:rPr>
                <w:rFonts w:cs="Arial"/>
              </w:rPr>
            </w:pPr>
          </w:p>
          <w:p w:rsidR="00BC30E3" w:rsidRDefault="00BC30E3" w:rsidP="00BC30E3">
            <w:pPr>
              <w:rPr>
                <w:rFonts w:cs="Arial"/>
              </w:rPr>
            </w:pPr>
            <w:r>
              <w:rPr>
                <w:rFonts w:cs="Arial"/>
              </w:rPr>
              <w:t>Andrew, Fri, 1500</w:t>
            </w:r>
          </w:p>
          <w:p w:rsidR="00BC30E3" w:rsidRDefault="00BC30E3" w:rsidP="00BC30E3">
            <w:pPr>
              <w:rPr>
                <w:rFonts w:cs="Arial"/>
              </w:rPr>
            </w:pPr>
            <w:r>
              <w:rPr>
                <w:rFonts w:cs="Arial"/>
              </w:rPr>
              <w:t>Questions</w:t>
            </w:r>
          </w:p>
          <w:p w:rsidR="00BC30E3" w:rsidRDefault="00BC30E3" w:rsidP="00BC30E3">
            <w:pPr>
              <w:rPr>
                <w:rFonts w:cs="Arial"/>
              </w:rPr>
            </w:pPr>
          </w:p>
          <w:p w:rsidR="00BC30E3" w:rsidRDefault="00BC30E3" w:rsidP="00BC30E3">
            <w:pPr>
              <w:rPr>
                <w:rFonts w:cs="Arial"/>
              </w:rPr>
            </w:pPr>
            <w:r>
              <w:rPr>
                <w:rFonts w:cs="Arial"/>
              </w:rPr>
              <w:t>Roland, Fri, 1858</w:t>
            </w:r>
          </w:p>
          <w:p w:rsidR="00BC30E3" w:rsidRDefault="00BC30E3" w:rsidP="00BC30E3">
            <w:pPr>
              <w:rPr>
                <w:rFonts w:cs="Arial"/>
              </w:rPr>
            </w:pPr>
            <w:r>
              <w:rPr>
                <w:rFonts w:cs="Arial"/>
              </w:rPr>
              <w:t>Answers Andrew</w:t>
            </w:r>
          </w:p>
          <w:p w:rsidR="00BC30E3" w:rsidRDefault="00BC30E3" w:rsidP="00BC30E3">
            <w:pPr>
              <w:rPr>
                <w:rFonts w:cs="Arial"/>
              </w:rPr>
            </w:pPr>
          </w:p>
          <w:p w:rsidR="00BC30E3" w:rsidRDefault="00BC30E3" w:rsidP="00BC30E3">
            <w:pPr>
              <w:rPr>
                <w:rFonts w:cs="Arial"/>
              </w:rPr>
            </w:pPr>
            <w:r>
              <w:rPr>
                <w:rFonts w:cs="Arial"/>
              </w:rPr>
              <w:t>Sung, Fri, 2053</w:t>
            </w:r>
          </w:p>
          <w:p w:rsidR="00BC30E3" w:rsidRDefault="00BC30E3" w:rsidP="00BC30E3">
            <w:pPr>
              <w:rPr>
                <w:rFonts w:cs="Arial"/>
                <w:lang w:val="en-US"/>
              </w:rPr>
            </w:pPr>
            <w:r w:rsidRPr="005D1465">
              <w:rPr>
                <w:rFonts w:cs="Arial"/>
                <w:lang w:val="en-US"/>
              </w:rPr>
              <w:t>this issue should be discussed under 5GSAT_ARCH-CT.</w:t>
            </w:r>
          </w:p>
          <w:p w:rsidR="00BC30E3" w:rsidRDefault="00BC30E3" w:rsidP="00BC30E3">
            <w:pPr>
              <w:rPr>
                <w:rFonts w:cs="Arial"/>
                <w:lang w:val="en-US"/>
              </w:rPr>
            </w:pPr>
          </w:p>
          <w:p w:rsidR="00BC30E3" w:rsidRDefault="00BC30E3" w:rsidP="00BC30E3">
            <w:pPr>
              <w:rPr>
                <w:rFonts w:cs="Arial"/>
                <w:lang w:val="en-US"/>
              </w:rPr>
            </w:pPr>
            <w:r>
              <w:rPr>
                <w:rFonts w:cs="Arial"/>
                <w:lang w:val="en-US"/>
              </w:rPr>
              <w:t>Lena, Fri, 0123</w:t>
            </w:r>
          </w:p>
          <w:p w:rsidR="00BC30E3" w:rsidRDefault="00BC30E3" w:rsidP="00BC30E3">
            <w:pPr>
              <w:rPr>
                <w:rFonts w:cs="Arial"/>
                <w:lang w:val="en-US"/>
              </w:rPr>
            </w:pPr>
            <w:r>
              <w:rPr>
                <w:rFonts w:cs="Arial"/>
                <w:lang w:val="en-US"/>
              </w:rPr>
              <w:t>Object</w:t>
            </w:r>
          </w:p>
          <w:p w:rsidR="00BC30E3" w:rsidRDefault="00BC30E3" w:rsidP="00BC30E3">
            <w:pPr>
              <w:rPr>
                <w:rFonts w:cs="Arial"/>
                <w:lang w:val="en-US"/>
              </w:rPr>
            </w:pPr>
          </w:p>
          <w:p w:rsidR="00BC30E3" w:rsidRDefault="00BC30E3" w:rsidP="00BC30E3">
            <w:pPr>
              <w:rPr>
                <w:rFonts w:cs="Arial"/>
                <w:lang w:val="en-US"/>
              </w:rPr>
            </w:pPr>
            <w:r>
              <w:rPr>
                <w:rFonts w:cs="Arial"/>
                <w:lang w:val="en-US"/>
              </w:rPr>
              <w:t>Roland, Mon, 1005</w:t>
            </w:r>
          </w:p>
          <w:p w:rsidR="00BC30E3" w:rsidRDefault="00BC30E3" w:rsidP="00BC30E3">
            <w:pPr>
              <w:rPr>
                <w:rFonts w:cs="Arial"/>
                <w:lang w:val="en-US"/>
              </w:rPr>
            </w:pPr>
            <w:r>
              <w:rPr>
                <w:rFonts w:cs="Arial"/>
                <w:lang w:val="en-US"/>
              </w:rPr>
              <w:t>Defending</w:t>
            </w:r>
          </w:p>
          <w:p w:rsidR="00BC30E3" w:rsidRDefault="00BC30E3" w:rsidP="00BC30E3">
            <w:pPr>
              <w:rPr>
                <w:rFonts w:cs="Arial"/>
                <w:lang w:val="en-US"/>
              </w:rPr>
            </w:pPr>
          </w:p>
          <w:p w:rsidR="00BC30E3" w:rsidRDefault="00BC30E3" w:rsidP="00BC30E3">
            <w:pPr>
              <w:rPr>
                <w:rFonts w:cs="Arial"/>
                <w:lang w:val="en-US"/>
              </w:rPr>
            </w:pPr>
            <w:r>
              <w:rPr>
                <w:rFonts w:cs="Arial"/>
                <w:lang w:val="en-US"/>
              </w:rPr>
              <w:lastRenderedPageBreak/>
              <w:t>Sung, Mon, 2257</w:t>
            </w:r>
          </w:p>
          <w:p w:rsidR="00BC30E3" w:rsidRDefault="00BC30E3" w:rsidP="00BC30E3">
            <w:pPr>
              <w:rPr>
                <w:rFonts w:cs="Arial"/>
                <w:lang w:val="en-US"/>
              </w:rPr>
            </w:pPr>
            <w:r>
              <w:rPr>
                <w:rFonts w:cs="Arial"/>
                <w:lang w:val="en-US"/>
              </w:rPr>
              <w:t>Explains</w:t>
            </w:r>
          </w:p>
          <w:p w:rsidR="00BC30E3" w:rsidRDefault="00BC30E3" w:rsidP="00BC30E3">
            <w:pPr>
              <w:rPr>
                <w:rFonts w:cs="Arial"/>
                <w:lang w:val="en-US"/>
              </w:rPr>
            </w:pPr>
          </w:p>
          <w:p w:rsidR="00BC30E3" w:rsidRDefault="00BC30E3" w:rsidP="00BC30E3">
            <w:pPr>
              <w:rPr>
                <w:rFonts w:cs="Arial"/>
                <w:lang w:val="en-US"/>
              </w:rPr>
            </w:pPr>
            <w:r>
              <w:rPr>
                <w:rFonts w:cs="Arial"/>
                <w:lang w:val="en-US"/>
              </w:rPr>
              <w:t>Lena, Wed, 0503</w:t>
            </w:r>
          </w:p>
          <w:p w:rsidR="00BC30E3" w:rsidRDefault="00BC30E3" w:rsidP="00BC30E3">
            <w:pPr>
              <w:rPr>
                <w:rFonts w:cs="Arial"/>
                <w:lang w:val="en-US"/>
              </w:rPr>
            </w:pPr>
            <w:r>
              <w:rPr>
                <w:rFonts w:cs="Arial"/>
                <w:lang w:val="en-US"/>
              </w:rPr>
              <w:t xml:space="preserve">Does not agree </w:t>
            </w:r>
            <w:proofErr w:type="spellStart"/>
            <w:r>
              <w:rPr>
                <w:rFonts w:cs="Arial"/>
                <w:lang w:val="en-US"/>
              </w:rPr>
              <w:t>wit</w:t>
            </w:r>
            <w:proofErr w:type="spellEnd"/>
            <w:r>
              <w:rPr>
                <w:rFonts w:cs="Arial"/>
                <w:lang w:val="en-US"/>
              </w:rPr>
              <w:t xml:space="preserve"> Roland</w:t>
            </w:r>
          </w:p>
          <w:p w:rsidR="00BC30E3" w:rsidRDefault="00BC30E3" w:rsidP="00BC30E3">
            <w:pPr>
              <w:rPr>
                <w:rFonts w:cs="Arial"/>
                <w:lang w:val="en-US"/>
              </w:rPr>
            </w:pPr>
          </w:p>
          <w:p w:rsidR="00BC30E3" w:rsidRDefault="00BC30E3" w:rsidP="00BC30E3">
            <w:pPr>
              <w:rPr>
                <w:rFonts w:cs="Arial"/>
                <w:lang w:val="en-US"/>
              </w:rPr>
            </w:pPr>
            <w:r>
              <w:rPr>
                <w:rFonts w:cs="Arial"/>
                <w:lang w:val="en-US"/>
              </w:rPr>
              <w:t>Roland, Wed, 1012</w:t>
            </w:r>
          </w:p>
          <w:p w:rsidR="00BC30E3" w:rsidRPr="005D1465" w:rsidRDefault="00BC30E3" w:rsidP="00BC30E3">
            <w:pPr>
              <w:rPr>
                <w:rFonts w:cs="Arial"/>
                <w:lang w:val="en-US"/>
              </w:rPr>
            </w:pPr>
            <w:r>
              <w:rPr>
                <w:rFonts w:cs="Arial"/>
                <w:lang w:val="en-US"/>
              </w:rPr>
              <w:t>discussing</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hemeFill="background1"/>
          </w:tcPr>
          <w:p w:rsidR="00BC30E3" w:rsidRPr="00686378" w:rsidRDefault="00A2118C" w:rsidP="00BC30E3">
            <w:hyperlink r:id="rId87" w:history="1">
              <w:r w:rsidR="00BC30E3">
                <w:rPr>
                  <w:rStyle w:val="Hyperlink"/>
                </w:rPr>
                <w:t>C1-206218</w:t>
              </w:r>
            </w:hyperlink>
          </w:p>
        </w:tc>
        <w:tc>
          <w:tcPr>
            <w:tcW w:w="4191" w:type="dxa"/>
            <w:gridSpan w:val="3"/>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rsidR="00BC30E3" w:rsidRDefault="00BC30E3" w:rsidP="00BC30E3">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C30E3" w:rsidRDefault="00BC30E3" w:rsidP="00BC30E3">
            <w:pPr>
              <w:rPr>
                <w:rFonts w:cs="Arial"/>
              </w:rPr>
            </w:pPr>
            <w:r>
              <w:rPr>
                <w:rFonts w:cs="Arial"/>
              </w:rPr>
              <w:t>Postponed</w:t>
            </w:r>
          </w:p>
          <w:p w:rsidR="00BC30E3" w:rsidRDefault="00BC30E3" w:rsidP="00BC30E3">
            <w:pPr>
              <w:rPr>
                <w:rFonts w:cs="Arial"/>
              </w:rPr>
            </w:pPr>
            <w:r>
              <w:rPr>
                <w:rFonts w:cs="Arial"/>
              </w:rPr>
              <w:t>CAT A of postponed CR</w:t>
            </w: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t>objection</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88" w:history="1">
              <w:r w:rsidR="00BC30E3">
                <w:rPr>
                  <w:rStyle w:val="Hyperlink"/>
                </w:rPr>
                <w:t>C1-206221</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89" w:history="1">
              <w:r w:rsidR="00BC30E3">
                <w:rPr>
                  <w:rStyle w:val="Hyperlink"/>
                </w:rPr>
                <w:t>C1-206224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90" w:history="1">
              <w:r w:rsidR="00BC30E3">
                <w:rPr>
                  <w:rStyle w:val="Hyperlink"/>
                </w:rPr>
                <w:t>C1-206253</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Requested by Roland, mon 1125</w:t>
            </w: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Roland, Thu, 1637</w:t>
            </w:r>
          </w:p>
          <w:p w:rsidR="00BC30E3" w:rsidRDefault="00BC30E3" w:rsidP="00BC30E3">
            <w:pPr>
              <w:rPr>
                <w:rFonts w:cs="Arial"/>
              </w:rPr>
            </w:pPr>
            <w:r>
              <w:rPr>
                <w:rFonts w:cs="Arial"/>
              </w:rPr>
              <w:t>Discussing</w:t>
            </w:r>
          </w:p>
          <w:p w:rsidR="00BC30E3" w:rsidRDefault="00BC30E3" w:rsidP="00BC30E3">
            <w:pPr>
              <w:rPr>
                <w:rFonts w:cs="Arial"/>
              </w:rPr>
            </w:pPr>
          </w:p>
          <w:p w:rsidR="00BC30E3" w:rsidRDefault="00BC30E3" w:rsidP="00BC30E3">
            <w:pPr>
              <w:rPr>
                <w:rFonts w:cs="Arial"/>
              </w:rPr>
            </w:pPr>
            <w:r>
              <w:rPr>
                <w:rFonts w:cs="Arial"/>
              </w:rPr>
              <w:t>Sung, Fri, 0701</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Ban, Fri, 0828</w:t>
            </w:r>
          </w:p>
          <w:p w:rsidR="00BC30E3" w:rsidRDefault="00BC30E3" w:rsidP="00BC30E3">
            <w:pPr>
              <w:rPr>
                <w:rFonts w:cs="Arial"/>
              </w:rPr>
            </w:pPr>
            <w:r>
              <w:rPr>
                <w:rFonts w:cs="Arial"/>
              </w:rPr>
              <w:t>CR is not needed</w:t>
            </w:r>
          </w:p>
          <w:p w:rsidR="00BC30E3" w:rsidRDefault="00BC30E3" w:rsidP="00BC30E3">
            <w:pPr>
              <w:rPr>
                <w:rFonts w:cs="Arial"/>
              </w:rPr>
            </w:pPr>
          </w:p>
          <w:p w:rsidR="00BC30E3" w:rsidRDefault="00BC30E3" w:rsidP="00BC30E3">
            <w:pPr>
              <w:rPr>
                <w:rFonts w:cs="Arial"/>
              </w:rPr>
            </w:pPr>
            <w:r>
              <w:rPr>
                <w:rFonts w:cs="Arial"/>
              </w:rPr>
              <w:t>Ban, Fri, 0854</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Sung, Fri, 2034</w:t>
            </w:r>
          </w:p>
          <w:p w:rsidR="00BC30E3" w:rsidRDefault="00BC30E3" w:rsidP="00BC30E3">
            <w:pPr>
              <w:rPr>
                <w:rFonts w:cs="Arial"/>
              </w:rPr>
            </w:pPr>
            <w:r>
              <w:rPr>
                <w:rFonts w:cs="Arial"/>
              </w:rPr>
              <w:t>Provides a new example</w:t>
            </w:r>
          </w:p>
          <w:p w:rsidR="00BC30E3" w:rsidRDefault="00BC30E3" w:rsidP="00BC30E3">
            <w:pPr>
              <w:rPr>
                <w:rFonts w:cs="Arial"/>
              </w:rPr>
            </w:pPr>
          </w:p>
          <w:p w:rsidR="00BC30E3" w:rsidRDefault="00BC30E3" w:rsidP="00BC30E3">
            <w:pPr>
              <w:rPr>
                <w:rFonts w:cs="Arial"/>
              </w:rPr>
            </w:pPr>
            <w:r>
              <w:rPr>
                <w:rFonts w:cs="Arial"/>
              </w:rPr>
              <w:lastRenderedPageBreak/>
              <w:t>Lena, Mon, 0110</w:t>
            </w:r>
          </w:p>
          <w:p w:rsidR="00BC30E3" w:rsidRDefault="00BC30E3" w:rsidP="00BC30E3">
            <w:pPr>
              <w:rPr>
                <w:rFonts w:cs="Arial"/>
              </w:rPr>
            </w:pPr>
            <w:r>
              <w:rPr>
                <w:rFonts w:cs="Arial"/>
              </w:rPr>
              <w:t>Does not agree</w:t>
            </w:r>
          </w:p>
          <w:p w:rsidR="00BC30E3" w:rsidRPr="00F102C9" w:rsidRDefault="00BC30E3" w:rsidP="00BC30E3">
            <w:pPr>
              <w:rPr>
                <w:rFonts w:cs="Arial"/>
              </w:rPr>
            </w:pP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91" w:history="1">
              <w:r w:rsidR="00BC30E3">
                <w:rPr>
                  <w:rStyle w:val="Hyperlink"/>
                </w:rPr>
                <w:t>C1-206254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92" w:history="1">
              <w:r w:rsidR="00BC30E3">
                <w:rPr>
                  <w:rStyle w:val="Hyperlink"/>
                </w:rPr>
                <w:t>C1-206255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hemeFill="background1"/>
          </w:tcPr>
          <w:p w:rsidR="00BC30E3" w:rsidRPr="00686378" w:rsidRDefault="00A2118C" w:rsidP="00BC30E3">
            <w:hyperlink r:id="rId93" w:history="1">
              <w:r w:rsidR="00BC30E3">
                <w:rPr>
                  <w:rStyle w:val="Hyperlink"/>
                </w:rPr>
                <w:t>C1-206271</w:t>
              </w:r>
            </w:hyperlink>
          </w:p>
        </w:tc>
        <w:tc>
          <w:tcPr>
            <w:tcW w:w="4191" w:type="dxa"/>
            <w:gridSpan w:val="3"/>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rsidR="00BC30E3" w:rsidRDefault="00BC30E3" w:rsidP="00BC30E3">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CAT A of postponed CR</w:t>
            </w: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t>objection</w:t>
            </w:r>
          </w:p>
          <w:p w:rsidR="00BC30E3" w:rsidRDefault="00BC30E3" w:rsidP="00BC30E3">
            <w:pPr>
              <w:rPr>
                <w:rFonts w:cs="Arial"/>
                <w:color w:val="000000"/>
                <w:lang w:val="en-US"/>
              </w:rPr>
            </w:pPr>
          </w:p>
        </w:tc>
      </w:tr>
      <w:tr w:rsidR="00BC30E3" w:rsidRPr="009A4107" w:rsidTr="00937AAE">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A2118C" w:rsidP="00BC30E3">
            <w:hyperlink r:id="rId94" w:history="1">
              <w:r w:rsidR="00BC30E3">
                <w:rPr>
                  <w:rStyle w:val="Hyperlink"/>
                </w:rPr>
                <w:t>C1-206357</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Author, Thu, 0150</w:t>
            </w: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Pr="00F102C9" w:rsidRDefault="00BC30E3" w:rsidP="00BC30E3">
            <w:pPr>
              <w:rPr>
                <w:rFonts w:cs="Arial"/>
                <w:lang w:val="en-US" w:eastAsia="zh-CN"/>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sidRPr="00F102C9">
              <w:rPr>
                <w:rFonts w:cs="Arial"/>
              </w:rPr>
              <w:t>Revision required</w:t>
            </w:r>
          </w:p>
          <w:p w:rsidR="00BC30E3" w:rsidRDefault="00BC30E3" w:rsidP="00BC30E3">
            <w:pPr>
              <w:rPr>
                <w:rFonts w:cs="Arial"/>
              </w:rPr>
            </w:pPr>
          </w:p>
          <w:p w:rsidR="00BC30E3" w:rsidRDefault="00BC30E3" w:rsidP="00BC30E3">
            <w:pPr>
              <w:rPr>
                <w:rFonts w:cs="Arial"/>
              </w:rPr>
            </w:pPr>
            <w:r>
              <w:rPr>
                <w:rFonts w:cs="Arial"/>
              </w:rPr>
              <w:t>Sung, Fri, 0701</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Ban, Fri, 0842</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Sunhee, Fri, 0912</w:t>
            </w:r>
          </w:p>
          <w:p w:rsidR="00BC30E3" w:rsidRDefault="00BC30E3" w:rsidP="00BC30E3">
            <w:pPr>
              <w:rPr>
                <w:rFonts w:cs="Arial"/>
              </w:rPr>
            </w:pPr>
            <w:r>
              <w:rPr>
                <w:rFonts w:cs="Arial"/>
              </w:rPr>
              <w:t>Provides a rev</w:t>
            </w:r>
          </w:p>
          <w:p w:rsidR="00BC30E3" w:rsidRDefault="00BC30E3" w:rsidP="00BC30E3">
            <w:pPr>
              <w:rPr>
                <w:rFonts w:cs="Arial"/>
              </w:rPr>
            </w:pPr>
          </w:p>
          <w:p w:rsidR="00BC30E3" w:rsidRDefault="00BC30E3" w:rsidP="00BC30E3">
            <w:pPr>
              <w:rPr>
                <w:rFonts w:cs="Arial"/>
              </w:rPr>
            </w:pPr>
            <w:r>
              <w:rPr>
                <w:rFonts w:cs="Arial"/>
              </w:rPr>
              <w:t>Sunhee, Fri, 0934</w:t>
            </w:r>
          </w:p>
          <w:p w:rsidR="00BC30E3" w:rsidRDefault="00BC30E3" w:rsidP="00BC30E3">
            <w:pPr>
              <w:rPr>
                <w:rFonts w:cs="Arial"/>
              </w:rPr>
            </w:pPr>
            <w:r>
              <w:rPr>
                <w:rFonts w:cs="Arial"/>
              </w:rPr>
              <w:t>Explains to Ivo</w:t>
            </w:r>
          </w:p>
          <w:p w:rsidR="00BC30E3" w:rsidRDefault="00BC30E3" w:rsidP="00BC30E3">
            <w:pPr>
              <w:rPr>
                <w:rFonts w:cs="Arial"/>
              </w:rPr>
            </w:pPr>
          </w:p>
          <w:p w:rsidR="00BC30E3" w:rsidRDefault="00BC30E3" w:rsidP="00BC30E3">
            <w:pPr>
              <w:rPr>
                <w:rFonts w:cs="Arial"/>
              </w:rPr>
            </w:pPr>
            <w:r>
              <w:rPr>
                <w:rFonts w:cs="Arial"/>
              </w:rPr>
              <w:t>Ivo, Fri, 1230</w:t>
            </w:r>
          </w:p>
          <w:p w:rsidR="00BC30E3" w:rsidRDefault="00BC30E3" w:rsidP="00BC30E3">
            <w:pPr>
              <w:rPr>
                <w:rFonts w:cs="Arial"/>
              </w:rPr>
            </w:pPr>
            <w:r>
              <w:rPr>
                <w:rFonts w:cs="Arial"/>
              </w:rPr>
              <w:lastRenderedPageBreak/>
              <w:t>Does not agree</w:t>
            </w:r>
          </w:p>
          <w:p w:rsidR="00BC30E3" w:rsidRDefault="00BC30E3" w:rsidP="00BC30E3">
            <w:pPr>
              <w:rPr>
                <w:rFonts w:cs="Arial"/>
              </w:rPr>
            </w:pPr>
          </w:p>
          <w:p w:rsidR="00BC30E3" w:rsidRDefault="00BC30E3" w:rsidP="00BC30E3">
            <w:pPr>
              <w:rPr>
                <w:rFonts w:cs="Arial"/>
              </w:rPr>
            </w:pPr>
            <w:r>
              <w:rPr>
                <w:rFonts w:cs="Arial"/>
              </w:rPr>
              <w:t>Lena, Mon. 0110</w:t>
            </w:r>
          </w:p>
          <w:p w:rsidR="00BC30E3" w:rsidRDefault="00BC30E3" w:rsidP="00BC30E3">
            <w:pPr>
              <w:rPr>
                <w:rFonts w:cs="Arial"/>
              </w:rPr>
            </w:pPr>
            <w:r>
              <w:rPr>
                <w:rFonts w:cs="Arial"/>
              </w:rPr>
              <w:t>Editorial in the draft rev</w:t>
            </w:r>
          </w:p>
          <w:p w:rsidR="00BC30E3" w:rsidRPr="00F102C9" w:rsidRDefault="00BC30E3" w:rsidP="00BC30E3">
            <w:pPr>
              <w:rPr>
                <w:rFonts w:cs="Arial"/>
              </w:rPr>
            </w:pPr>
          </w:p>
          <w:p w:rsidR="00BC30E3" w:rsidRDefault="00BC30E3" w:rsidP="00BC30E3">
            <w:pPr>
              <w:rPr>
                <w:rFonts w:cs="Arial"/>
                <w:color w:val="000000"/>
                <w:lang w:val="en-US"/>
              </w:rPr>
            </w:pPr>
            <w:r>
              <w:rPr>
                <w:rFonts w:cs="Arial"/>
                <w:color w:val="000000"/>
                <w:lang w:val="en-US"/>
              </w:rPr>
              <w:t>Sunhee, Tue, 0318</w:t>
            </w:r>
          </w:p>
          <w:p w:rsidR="00BC30E3" w:rsidRDefault="00BC30E3" w:rsidP="00BC30E3">
            <w:pPr>
              <w:rPr>
                <w:rFonts w:cs="Arial"/>
                <w:color w:val="000000"/>
                <w:lang w:val="en-US"/>
              </w:rPr>
            </w:pPr>
            <w:r>
              <w:rPr>
                <w:rFonts w:cs="Arial"/>
                <w:color w:val="000000"/>
                <w:lang w:val="en-US"/>
              </w:rPr>
              <w:t>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Tue, 1403</w:t>
            </w:r>
          </w:p>
          <w:p w:rsidR="00BC30E3" w:rsidRDefault="00BC30E3" w:rsidP="00BC30E3">
            <w:pPr>
              <w:rPr>
                <w:rFonts w:cs="Arial"/>
                <w:color w:val="000000"/>
                <w:lang w:val="en-US"/>
              </w:rPr>
            </w:pPr>
            <w:r>
              <w:rPr>
                <w:rFonts w:cs="Arial"/>
                <w:color w:val="000000"/>
                <w:lang w:val="en-US"/>
              </w:rPr>
              <w:t>Revision required, further this is not FASMO, so no Rel-16</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Sunhee, Wed, 1212</w:t>
            </w:r>
          </w:p>
          <w:p w:rsidR="00BC30E3" w:rsidRDefault="00BC30E3" w:rsidP="00BC30E3">
            <w:pPr>
              <w:rPr>
                <w:rFonts w:cs="Arial"/>
                <w:color w:val="000000"/>
                <w:lang w:val="en-US"/>
              </w:rPr>
            </w:pPr>
            <w:proofErr w:type="spellStart"/>
            <w:r>
              <w:rPr>
                <w:rFonts w:cs="Arial"/>
                <w:color w:val="000000"/>
                <w:lang w:val="en-US"/>
              </w:rPr>
              <w:t>Aksing</w:t>
            </w:r>
            <w:proofErr w:type="spellEnd"/>
            <w:r>
              <w:rPr>
                <w:rFonts w:cs="Arial"/>
                <w:color w:val="000000"/>
                <w:lang w:val="en-US"/>
              </w:rPr>
              <w:t xml:space="preserve"> back</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Thu, 0040</w:t>
            </w:r>
          </w:p>
          <w:p w:rsidR="00BC30E3" w:rsidRDefault="00BC30E3" w:rsidP="00BC30E3">
            <w:pPr>
              <w:rPr>
                <w:rFonts w:cs="Arial"/>
                <w:color w:val="000000"/>
                <w:lang w:val="en-US"/>
              </w:rPr>
            </w:pPr>
            <w:r>
              <w:rPr>
                <w:rFonts w:cs="Arial"/>
                <w:color w:val="000000"/>
                <w:lang w:val="en-US"/>
              </w:rPr>
              <w:t xml:space="preserve">Would require a change to 23.122, i.e. postpone to </w:t>
            </w:r>
            <w:proofErr w:type="spellStart"/>
            <w:r>
              <w:rPr>
                <w:rFonts w:cs="Arial"/>
                <w:color w:val="000000"/>
                <w:lang w:val="en-US"/>
              </w:rPr>
              <w:t>Novmeber</w:t>
            </w:r>
            <w:proofErr w:type="spellEnd"/>
            <w:r>
              <w:rPr>
                <w:rFonts w:cs="Arial"/>
                <w:color w:val="000000"/>
                <w:lang w:val="en-US"/>
              </w:rPr>
              <w:t xml:space="preserve"> meeting</w:t>
            </w:r>
          </w:p>
        </w:tc>
      </w:tr>
      <w:tr w:rsidR="00BC30E3" w:rsidRPr="009A4107" w:rsidTr="00937AAE">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A2118C" w:rsidP="00BC30E3">
            <w:hyperlink r:id="rId95" w:history="1">
              <w:r w:rsidR="00BC30E3">
                <w:rPr>
                  <w:rStyle w:val="Hyperlink"/>
                </w:rPr>
                <w:t>C1-206358</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37AAE" w:rsidRDefault="00937AAE"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Default="00BC30E3" w:rsidP="00BC30E3">
            <w:pPr>
              <w:rPr>
                <w:rFonts w:cs="Arial"/>
              </w:rPr>
            </w:pPr>
            <w:r>
              <w:rPr>
                <w:rFonts w:cs="Arial"/>
              </w:rPr>
              <w:t>Sunhee, Fri, 0912</w:t>
            </w:r>
          </w:p>
          <w:p w:rsidR="00BC30E3" w:rsidRPr="00F102C9" w:rsidRDefault="00BC30E3" w:rsidP="00BC30E3">
            <w:pPr>
              <w:rPr>
                <w:rFonts w:cs="Arial"/>
              </w:rPr>
            </w:pPr>
            <w:r>
              <w:rPr>
                <w:rFonts w:cs="Arial"/>
              </w:rPr>
              <w:t>Provides a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Sunhee, Tue, 0318</w:t>
            </w:r>
          </w:p>
          <w:p w:rsidR="00BC30E3" w:rsidRDefault="00BC30E3" w:rsidP="00BC30E3">
            <w:pPr>
              <w:rPr>
                <w:rFonts w:cs="Arial"/>
                <w:color w:val="000000"/>
                <w:lang w:val="en-US"/>
              </w:rPr>
            </w:pPr>
            <w:r>
              <w:rPr>
                <w:rFonts w:cs="Arial"/>
                <w:color w:val="000000"/>
                <w:lang w:val="en-US"/>
              </w:rPr>
              <w:t>rev</w:t>
            </w:r>
          </w:p>
        </w:tc>
      </w:tr>
      <w:tr w:rsidR="00BC30E3" w:rsidRPr="009A4107" w:rsidTr="00DA705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96" w:history="1">
              <w:r w:rsidR="00BC30E3">
                <w:rPr>
                  <w:rStyle w:val="Hyperlink"/>
                </w:rPr>
                <w:t>C1-206428</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Not pursued</w:t>
            </w:r>
          </w:p>
          <w:p w:rsidR="00BC30E3" w:rsidRDefault="00BC30E3" w:rsidP="00BC30E3">
            <w:pPr>
              <w:rPr>
                <w:rFonts w:cs="Arial"/>
                <w:color w:val="000000"/>
              </w:rPr>
            </w:pPr>
            <w:r>
              <w:rPr>
                <w:rFonts w:cs="Arial"/>
                <w:color w:val="000000"/>
              </w:rPr>
              <w:t>Marko, Mon, 1155</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Commenting, changes needed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Sunghoon, Fri, 0845</w:t>
            </w:r>
          </w:p>
          <w:p w:rsidR="00BC30E3" w:rsidRDefault="00BC30E3" w:rsidP="00BC30E3">
            <w:pPr>
              <w:rPr>
                <w:rFonts w:cs="Arial"/>
                <w:color w:val="000000"/>
              </w:rPr>
            </w:pPr>
            <w:r>
              <w:rPr>
                <w:rFonts w:cs="Arial"/>
                <w:color w:val="000000"/>
              </w:rPr>
              <w:t>Revision required, not in Rel-16</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Marko, Fri, 1207</w:t>
            </w:r>
          </w:p>
          <w:p w:rsidR="00BC30E3" w:rsidRPr="0008370A" w:rsidRDefault="00BC30E3" w:rsidP="00BC30E3">
            <w:pPr>
              <w:rPr>
                <w:rFonts w:cs="Arial"/>
                <w:b/>
                <w:bCs/>
                <w:color w:val="000000"/>
              </w:rPr>
            </w:pPr>
            <w:r w:rsidRPr="0008370A">
              <w:rPr>
                <w:rFonts w:cs="Arial"/>
                <w:b/>
                <w:bCs/>
                <w:color w:val="000000"/>
              </w:rPr>
              <w:t>Offers a rev, is OK to not go with Rel-16</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Fri, 1248</w:t>
            </w:r>
          </w:p>
          <w:p w:rsidR="00BC30E3" w:rsidRDefault="00BC30E3" w:rsidP="00BC30E3">
            <w:pPr>
              <w:rPr>
                <w:rFonts w:cs="Arial"/>
                <w:color w:val="000000"/>
              </w:rPr>
            </w:pPr>
            <w:r>
              <w:rPr>
                <w:rFonts w:cs="Arial"/>
                <w:color w:val="000000"/>
              </w:rPr>
              <w:t>FINE with the 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lastRenderedPageBreak/>
              <w:t>Ivo, Fri, 1844</w:t>
            </w:r>
          </w:p>
          <w:p w:rsidR="00BC30E3" w:rsidRDefault="00BC30E3" w:rsidP="00BC30E3">
            <w:pPr>
              <w:rPr>
                <w:rFonts w:cs="Arial"/>
                <w:color w:val="000000"/>
              </w:rPr>
            </w:pPr>
            <w:r>
              <w:rPr>
                <w:rFonts w:cs="Arial"/>
                <w:color w:val="000000"/>
              </w:rPr>
              <w:t>Comments on the draft</w:t>
            </w:r>
          </w:p>
          <w:p w:rsidR="00BC30E3" w:rsidRDefault="00BC30E3" w:rsidP="00BC30E3">
            <w:pPr>
              <w:rPr>
                <w:rFonts w:cs="Arial"/>
                <w:color w:val="000000"/>
                <w:lang w:val="en-US"/>
              </w:rPr>
            </w:pPr>
          </w:p>
        </w:tc>
      </w:tr>
      <w:tr w:rsidR="00BC30E3" w:rsidRPr="009A4107" w:rsidTr="00505EE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rsidRPr="000D637E">
              <w:t>C1-206503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4" w:author="Nokia-pre126" w:date="2020-10-21T08:46:00Z"/>
                <w:rFonts w:cs="Arial"/>
                <w:color w:val="000000"/>
                <w:lang w:val="en-US"/>
              </w:rPr>
            </w:pPr>
            <w:ins w:id="35" w:author="Nokia-pre126" w:date="2020-10-21T08:46:00Z">
              <w:r>
                <w:rPr>
                  <w:rFonts w:cs="Arial"/>
                  <w:color w:val="000000"/>
                  <w:lang w:val="en-US"/>
                </w:rPr>
                <w:t>Revision of C1-206193</w:t>
              </w:r>
            </w:ins>
          </w:p>
          <w:p w:rsidR="00BC30E3" w:rsidRDefault="00BC30E3" w:rsidP="00BC30E3">
            <w:pPr>
              <w:rPr>
                <w:ins w:id="36" w:author="Nokia-pre126" w:date="2020-10-21T08:46:00Z"/>
                <w:rFonts w:cs="Arial"/>
                <w:color w:val="000000"/>
                <w:lang w:val="en-US"/>
              </w:rPr>
            </w:pPr>
            <w:ins w:id="37" w:author="Nokia-pre126" w:date="2020-10-21T08:46: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Mikael, Thu, 0927</w:t>
            </w:r>
          </w:p>
          <w:p w:rsidR="00BC30E3" w:rsidRDefault="00BC30E3" w:rsidP="00BC30E3">
            <w:pPr>
              <w:rPr>
                <w:rFonts w:cs="Arial"/>
                <w:color w:val="000000"/>
                <w:lang w:val="en-US"/>
              </w:rPr>
            </w:pPr>
            <w:r>
              <w:rPr>
                <w:rFonts w:cs="Arial"/>
                <w:color w:val="000000"/>
                <w:lang w:val="en-US"/>
              </w:rPr>
              <w:t>Request for revision</w:t>
            </w:r>
          </w:p>
        </w:tc>
      </w:tr>
      <w:tr w:rsidR="00BC30E3" w:rsidRPr="009A4107" w:rsidTr="00505EE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Default="00BC30E3" w:rsidP="00BC30E3">
            <w:r w:rsidRPr="00505EED">
              <w:t>C1-206552</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8" w:author="Nokia-pre126" w:date="2020-10-22T11:00:00Z"/>
                <w:rFonts w:cs="Arial"/>
                <w:color w:val="000000"/>
              </w:rPr>
            </w:pPr>
            <w:ins w:id="39" w:author="Nokia-pre126" w:date="2020-10-22T11:00:00Z">
              <w:r>
                <w:rPr>
                  <w:rFonts w:cs="Arial"/>
                  <w:color w:val="000000"/>
                </w:rPr>
                <w:t>Revision of C1-206429</w:t>
              </w:r>
            </w:ins>
          </w:p>
          <w:p w:rsidR="00BC30E3" w:rsidRDefault="00BC30E3" w:rsidP="00BC30E3">
            <w:pPr>
              <w:rPr>
                <w:ins w:id="40" w:author="Nokia-pre126" w:date="2020-10-22T11:00:00Z"/>
                <w:rFonts w:cs="Arial"/>
                <w:color w:val="000000"/>
              </w:rPr>
            </w:pPr>
            <w:ins w:id="41" w:author="Nokia-pre126" w:date="2020-10-22T11:00:00Z">
              <w:r>
                <w:rPr>
                  <w:rFonts w:cs="Arial"/>
                  <w:color w:val="000000"/>
                </w:rPr>
                <w:t>_________________________________________</w:t>
              </w:r>
            </w:ins>
          </w:p>
          <w:p w:rsidR="00BC30E3" w:rsidRDefault="00BC30E3" w:rsidP="00BC30E3">
            <w:pPr>
              <w:rPr>
                <w:rFonts w:cs="Arial"/>
                <w:color w:val="000000"/>
              </w:rPr>
            </w:pPr>
            <w:r>
              <w:rPr>
                <w:rFonts w:cs="Arial"/>
                <w:color w:val="000000"/>
              </w:rPr>
              <w:t>To be shifted to 17.2.2.1</w:t>
            </w: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Cristina, Thu, 1037</w:t>
            </w:r>
          </w:p>
          <w:p w:rsidR="00BC30E3" w:rsidRDefault="00BC30E3" w:rsidP="00BC30E3">
            <w:pPr>
              <w:rPr>
                <w:rFonts w:cs="Arial"/>
                <w:color w:val="000000"/>
              </w:rPr>
            </w:pPr>
            <w:r>
              <w:rPr>
                <w:rFonts w:cs="Arial"/>
                <w:color w:val="000000"/>
              </w:rPr>
              <w:t>Editorial</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Thu, 1922</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Marko, Fri, 1207</w:t>
            </w:r>
          </w:p>
          <w:p w:rsidR="00BC30E3" w:rsidRDefault="00BC30E3" w:rsidP="00BC30E3">
            <w:pPr>
              <w:rPr>
                <w:rFonts w:cs="Arial"/>
                <w:color w:val="000000"/>
              </w:rPr>
            </w:pPr>
            <w:r>
              <w:rPr>
                <w:rFonts w:cs="Arial"/>
                <w:color w:val="000000"/>
              </w:rPr>
              <w:t>Offers a rev, is OK to not go with Rel-16</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Sunghoon, Sat, 0112</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proofErr w:type="spellStart"/>
            <w:r>
              <w:rPr>
                <w:rFonts w:cs="Arial"/>
                <w:color w:val="000000"/>
              </w:rPr>
              <w:t>PeterM</w:t>
            </w:r>
            <w:proofErr w:type="spellEnd"/>
            <w:r>
              <w:rPr>
                <w:rFonts w:cs="Arial"/>
                <w:color w:val="000000"/>
              </w:rPr>
              <w:t>, Mon, 1345</w:t>
            </w:r>
          </w:p>
          <w:p w:rsidR="00BC30E3" w:rsidRDefault="00BC30E3" w:rsidP="00BC30E3">
            <w:pPr>
              <w:rPr>
                <w:rFonts w:cs="Arial"/>
                <w:color w:val="000000"/>
              </w:rPr>
            </w:pPr>
            <w:r>
              <w:rPr>
                <w:rFonts w:cs="Arial"/>
                <w:color w:val="000000"/>
              </w:rPr>
              <w:t>Editorial</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Mon, 1355</w:t>
            </w:r>
          </w:p>
          <w:p w:rsidR="00BC30E3" w:rsidRDefault="00BC30E3" w:rsidP="00BC30E3">
            <w:pPr>
              <w:rPr>
                <w:rFonts w:cs="Arial"/>
                <w:color w:val="000000"/>
              </w:rPr>
            </w:pPr>
            <w:r>
              <w:rPr>
                <w:rFonts w:cs="Arial"/>
                <w:color w:val="000000"/>
              </w:rPr>
              <w:t>Comments on the draft</w:t>
            </w:r>
          </w:p>
          <w:p w:rsidR="00BC30E3" w:rsidRDefault="00BC30E3" w:rsidP="00BC30E3">
            <w:pPr>
              <w:rPr>
                <w:rFonts w:cs="Arial"/>
                <w:color w:val="000000"/>
              </w:rPr>
            </w:pPr>
          </w:p>
          <w:p w:rsidR="00BC30E3" w:rsidRDefault="00BC30E3" w:rsidP="00BC30E3">
            <w:pPr>
              <w:rPr>
                <w:rFonts w:cs="Arial"/>
                <w:color w:val="000000"/>
              </w:rPr>
            </w:pPr>
            <w:proofErr w:type="spellStart"/>
            <w:r>
              <w:rPr>
                <w:rFonts w:cs="Arial"/>
                <w:color w:val="000000"/>
              </w:rPr>
              <w:t>PeterM</w:t>
            </w:r>
            <w:proofErr w:type="spellEnd"/>
            <w:r>
              <w:rPr>
                <w:rFonts w:cs="Arial"/>
                <w:color w:val="000000"/>
              </w:rPr>
              <w:t>, Mon, 1444</w:t>
            </w:r>
          </w:p>
          <w:p w:rsidR="00BC30E3" w:rsidRDefault="00BC30E3" w:rsidP="00BC30E3">
            <w:pPr>
              <w:rPr>
                <w:rFonts w:cs="Arial"/>
                <w:color w:val="000000"/>
              </w:rPr>
            </w:pPr>
            <w:r>
              <w:rPr>
                <w:rFonts w:cs="Arial"/>
                <w:color w:val="000000"/>
              </w:rPr>
              <w:t>Fine</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Tue, 1544</w:t>
            </w:r>
          </w:p>
          <w:p w:rsidR="00BC30E3" w:rsidRDefault="00BC30E3" w:rsidP="00BC30E3">
            <w:pPr>
              <w:rPr>
                <w:rFonts w:cs="Arial"/>
                <w:color w:val="000000"/>
              </w:rPr>
            </w:pPr>
            <w:r>
              <w:rPr>
                <w:rFonts w:cs="Arial"/>
                <w:color w:val="000000"/>
              </w:rPr>
              <w:t>Some comments overall fine</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Cristina, Wed, 0412</w:t>
            </w:r>
          </w:p>
          <w:p w:rsidR="00BC30E3" w:rsidRDefault="00BC30E3" w:rsidP="00BC30E3">
            <w:pPr>
              <w:rPr>
                <w:rFonts w:cs="Arial"/>
                <w:color w:val="000000"/>
              </w:rPr>
            </w:pPr>
            <w:r>
              <w:rPr>
                <w:rFonts w:cs="Arial"/>
                <w:color w:val="000000"/>
              </w:rPr>
              <w:lastRenderedPageBreak/>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Marko, Wed, 0921</w:t>
            </w:r>
          </w:p>
          <w:p w:rsidR="00BC30E3" w:rsidRDefault="00BC30E3" w:rsidP="00BC30E3">
            <w:pPr>
              <w:rPr>
                <w:rFonts w:cs="Arial"/>
                <w:color w:val="000000"/>
              </w:rPr>
            </w:pPr>
            <w:r>
              <w:rPr>
                <w:rFonts w:cs="Arial"/>
                <w:color w:val="000000"/>
              </w:rPr>
              <w:t>Revision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Wed, 1315</w:t>
            </w:r>
          </w:p>
          <w:p w:rsidR="00BC30E3" w:rsidRDefault="00BC30E3" w:rsidP="00BC30E3">
            <w:pPr>
              <w:rPr>
                <w:rFonts w:cs="Arial"/>
                <w:color w:val="000000"/>
              </w:rPr>
            </w:pPr>
            <w:r>
              <w:rPr>
                <w:rFonts w:cs="Arial"/>
                <w:color w:val="000000"/>
              </w:rPr>
              <w:t>Fine</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Cristina, Thu, 0504</w:t>
            </w:r>
          </w:p>
          <w:p w:rsidR="00BC30E3" w:rsidRDefault="00BC30E3" w:rsidP="00BC30E3">
            <w:pPr>
              <w:rPr>
                <w:rFonts w:cs="Arial"/>
                <w:color w:val="000000"/>
              </w:rPr>
            </w:pPr>
            <w:r>
              <w:rPr>
                <w:rFonts w:cs="Arial"/>
                <w:color w:val="000000"/>
              </w:rPr>
              <w:t>fine</w:t>
            </w:r>
          </w:p>
          <w:p w:rsidR="00BC30E3" w:rsidRPr="00656E3D" w:rsidRDefault="00BC30E3" w:rsidP="00BC30E3">
            <w:pPr>
              <w:rPr>
                <w:rFonts w:cs="Arial"/>
                <w:color w:val="000000"/>
              </w:rPr>
            </w:pPr>
          </w:p>
        </w:tc>
      </w:tr>
      <w:tr w:rsidR="00BC30E3" w:rsidRPr="009A4107" w:rsidTr="00900E9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rsidRPr="00900E9D">
              <w:t>C1-206655</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rPr>
            </w:pPr>
            <w:ins w:id="42" w:author="Nokia-pre126" w:date="2020-10-22T12:07:00Z">
              <w:r>
                <w:rPr>
                  <w:rFonts w:cs="Arial"/>
                  <w:color w:val="000000"/>
                </w:rPr>
                <w:t>Revision of C1-206362</w:t>
              </w:r>
            </w:ins>
          </w:p>
          <w:p w:rsidR="00BC30E3" w:rsidRDefault="00BC30E3" w:rsidP="00BC30E3">
            <w:pPr>
              <w:rPr>
                <w:rFonts w:cs="Arial"/>
                <w:color w:val="000000"/>
              </w:rPr>
            </w:pPr>
          </w:p>
          <w:p w:rsidR="00BC30E3" w:rsidRDefault="00BC30E3" w:rsidP="00BC30E3">
            <w:pPr>
              <w:rPr>
                <w:rFonts w:cs="Arial"/>
                <w:color w:val="000000"/>
              </w:rPr>
            </w:pPr>
            <w:r>
              <w:rPr>
                <w:rFonts w:cs="Arial"/>
                <w:color w:val="000000"/>
              </w:rPr>
              <w:t>Kaj, Thu, 1054</w:t>
            </w:r>
          </w:p>
          <w:p w:rsidR="00BC30E3" w:rsidRDefault="00BC30E3" w:rsidP="00BC30E3">
            <w:pPr>
              <w:rPr>
                <w:rFonts w:cs="Arial"/>
                <w:color w:val="000000"/>
              </w:rPr>
            </w:pPr>
            <w:r>
              <w:rPr>
                <w:rFonts w:cs="Arial"/>
                <w:color w:val="000000"/>
              </w:rPr>
              <w:t>Revision required</w:t>
            </w:r>
          </w:p>
          <w:p w:rsidR="00BC30E3" w:rsidRDefault="00BC30E3" w:rsidP="00BC30E3">
            <w:pPr>
              <w:rPr>
                <w:ins w:id="43" w:author="Nokia-pre126" w:date="2020-10-22T12:07:00Z"/>
                <w:rFonts w:cs="Arial"/>
                <w:color w:val="000000"/>
              </w:rPr>
            </w:pPr>
          </w:p>
          <w:p w:rsidR="00BC30E3" w:rsidRDefault="00BC30E3" w:rsidP="00BC30E3">
            <w:pPr>
              <w:rPr>
                <w:ins w:id="44" w:author="Nokia-pre126" w:date="2020-10-22T12:07:00Z"/>
                <w:rFonts w:cs="Arial"/>
                <w:color w:val="000000"/>
              </w:rPr>
            </w:pPr>
            <w:ins w:id="45" w:author="Nokia-pre126" w:date="2020-10-22T12:07:00Z">
              <w:r>
                <w:rPr>
                  <w:rFonts w:cs="Arial"/>
                  <w:color w:val="000000"/>
                </w:rPr>
                <w:t>_________________________________________</w:t>
              </w:r>
            </w:ins>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Commenting</w:t>
            </w:r>
          </w:p>
          <w:p w:rsidR="00BC30E3" w:rsidRDefault="00BC30E3" w:rsidP="00BC30E3">
            <w:pPr>
              <w:rPr>
                <w:rFonts w:cs="Arial"/>
                <w:color w:val="000000"/>
              </w:rPr>
            </w:pPr>
          </w:p>
          <w:p w:rsidR="00BC30E3" w:rsidRDefault="00BC30E3" w:rsidP="00BC30E3">
            <w:pPr>
              <w:rPr>
                <w:rFonts w:cs="Arial"/>
              </w:rPr>
            </w:pPr>
            <w:r>
              <w:rPr>
                <w:rFonts w:cs="Arial"/>
              </w:rPr>
              <w:t>Kaj, Thu, 0943</w:t>
            </w:r>
          </w:p>
          <w:p w:rsidR="00BC30E3" w:rsidRDefault="00BC30E3" w:rsidP="00BC30E3">
            <w:pPr>
              <w:rPr>
                <w:rFonts w:cs="Arial"/>
              </w:rPr>
            </w:pPr>
            <w:r>
              <w:rPr>
                <w:rFonts w:cs="Arial"/>
              </w:rPr>
              <w:t>Objects</w:t>
            </w:r>
          </w:p>
          <w:p w:rsidR="00BC30E3" w:rsidRDefault="00BC30E3" w:rsidP="00BC30E3">
            <w:pPr>
              <w:rPr>
                <w:rFonts w:cs="Arial"/>
              </w:rPr>
            </w:pPr>
          </w:p>
          <w:p w:rsidR="00BC30E3" w:rsidRDefault="00BC30E3" w:rsidP="00BC30E3">
            <w:pPr>
              <w:rPr>
                <w:rFonts w:cs="Arial"/>
              </w:rPr>
            </w:pPr>
            <w:r>
              <w:rPr>
                <w:rFonts w:cs="Arial"/>
              </w:rPr>
              <w:t>Osama, Thu, 2023</w:t>
            </w:r>
          </w:p>
          <w:p w:rsidR="00BC30E3" w:rsidRDefault="00BC30E3" w:rsidP="00BC30E3">
            <w:pPr>
              <w:rPr>
                <w:rFonts w:cs="Arial"/>
              </w:rPr>
            </w:pPr>
            <w:r>
              <w:rPr>
                <w:rFonts w:cs="Arial"/>
              </w:rPr>
              <w:t>Requires some changes</w:t>
            </w:r>
          </w:p>
          <w:p w:rsidR="00BC30E3" w:rsidRDefault="00BC30E3" w:rsidP="00BC30E3">
            <w:pPr>
              <w:rPr>
                <w:rFonts w:cs="Arial"/>
              </w:rPr>
            </w:pPr>
            <w:r>
              <w:rPr>
                <w:rFonts w:cs="Arial"/>
              </w:rPr>
              <w:t>Question: is this FASMO</w:t>
            </w:r>
          </w:p>
          <w:p w:rsidR="00BC30E3" w:rsidRDefault="00BC30E3" w:rsidP="00BC30E3">
            <w:pPr>
              <w:rPr>
                <w:rFonts w:cs="Arial"/>
              </w:rPr>
            </w:pPr>
          </w:p>
          <w:p w:rsidR="00BC30E3" w:rsidRDefault="00BC30E3" w:rsidP="00BC30E3">
            <w:pPr>
              <w:rPr>
                <w:rFonts w:cs="Arial"/>
              </w:rPr>
            </w:pPr>
            <w:r>
              <w:rPr>
                <w:rFonts w:cs="Arial"/>
              </w:rPr>
              <w:t>Krisztian, Fri, 0157</w:t>
            </w:r>
          </w:p>
          <w:p w:rsidR="00BC30E3" w:rsidRDefault="00BC30E3" w:rsidP="00BC30E3">
            <w:pPr>
              <w:rPr>
                <w:rFonts w:cs="Arial"/>
              </w:rPr>
            </w:pPr>
            <w:r>
              <w:rPr>
                <w:rFonts w:cs="Arial"/>
              </w:rPr>
              <w:t>Explains to Kaj and Osama and Mohamed</w:t>
            </w:r>
          </w:p>
          <w:p w:rsidR="00BC30E3" w:rsidRDefault="00BC30E3" w:rsidP="00BC30E3">
            <w:pPr>
              <w:rPr>
                <w:rFonts w:cs="Arial"/>
              </w:rPr>
            </w:pPr>
          </w:p>
          <w:p w:rsidR="00BC30E3" w:rsidRDefault="00BC30E3" w:rsidP="00BC30E3">
            <w:pPr>
              <w:rPr>
                <w:rFonts w:cs="Arial"/>
              </w:rPr>
            </w:pPr>
            <w:r>
              <w:rPr>
                <w:rFonts w:cs="Arial"/>
              </w:rPr>
              <w:t>Mohamed, Fri, 0942</w:t>
            </w:r>
          </w:p>
          <w:p w:rsidR="00BC30E3" w:rsidRDefault="00BC30E3" w:rsidP="00BC30E3">
            <w:pPr>
              <w:rPr>
                <w:rFonts w:cs="Arial"/>
              </w:rPr>
            </w:pPr>
            <w:r>
              <w:rPr>
                <w:rFonts w:cs="Arial"/>
              </w:rPr>
              <w:t>Fine with the CR as is</w:t>
            </w:r>
          </w:p>
          <w:p w:rsidR="00BC30E3" w:rsidRDefault="00BC30E3" w:rsidP="00BC30E3">
            <w:pPr>
              <w:rPr>
                <w:rFonts w:cs="Arial"/>
              </w:rPr>
            </w:pPr>
          </w:p>
          <w:p w:rsidR="00BC30E3" w:rsidRDefault="00BC30E3" w:rsidP="00BC30E3">
            <w:pPr>
              <w:rPr>
                <w:rFonts w:cs="Arial"/>
              </w:rPr>
            </w:pPr>
            <w:r>
              <w:rPr>
                <w:rFonts w:cs="Arial"/>
              </w:rPr>
              <w:t>Mohamed, Fri, 1004</w:t>
            </w:r>
          </w:p>
          <w:p w:rsidR="00BC30E3" w:rsidRDefault="00BC30E3" w:rsidP="00BC30E3">
            <w:pPr>
              <w:rPr>
                <w:rFonts w:cs="Arial"/>
              </w:rPr>
            </w:pPr>
            <w:r>
              <w:rPr>
                <w:rFonts w:cs="Arial"/>
              </w:rPr>
              <w:t xml:space="preserve">Answering to Kaj </w:t>
            </w:r>
          </w:p>
          <w:p w:rsidR="00BC30E3" w:rsidRDefault="00BC30E3" w:rsidP="00BC30E3">
            <w:pPr>
              <w:rPr>
                <w:rFonts w:cs="Arial"/>
              </w:rPr>
            </w:pPr>
          </w:p>
          <w:p w:rsidR="00BC30E3" w:rsidRDefault="00BC30E3" w:rsidP="00BC30E3">
            <w:pPr>
              <w:rPr>
                <w:rFonts w:cs="Arial"/>
              </w:rPr>
            </w:pPr>
            <w:r>
              <w:rPr>
                <w:rFonts w:cs="Arial"/>
              </w:rPr>
              <w:t>Vishnu, Fri, 1207</w:t>
            </w:r>
          </w:p>
          <w:p w:rsidR="00BC30E3" w:rsidRDefault="00BC30E3" w:rsidP="00BC30E3">
            <w:pPr>
              <w:rPr>
                <w:rFonts w:cs="Arial"/>
              </w:rPr>
            </w:pPr>
            <w:r>
              <w:rPr>
                <w:rFonts w:cs="Arial"/>
              </w:rPr>
              <w:t>Similar as Kaj</w:t>
            </w:r>
          </w:p>
          <w:p w:rsidR="00BC30E3" w:rsidRDefault="00BC30E3" w:rsidP="00BC30E3">
            <w:pPr>
              <w:rPr>
                <w:rFonts w:cs="Arial"/>
              </w:rPr>
            </w:pPr>
          </w:p>
          <w:p w:rsidR="00BC30E3" w:rsidRDefault="00BC30E3" w:rsidP="00BC30E3">
            <w:pPr>
              <w:rPr>
                <w:rFonts w:cs="Arial"/>
              </w:rPr>
            </w:pPr>
            <w:r>
              <w:rPr>
                <w:rFonts w:cs="Arial"/>
              </w:rPr>
              <w:t>Roland, Fri, 1616</w:t>
            </w:r>
          </w:p>
          <w:p w:rsidR="00BC30E3" w:rsidRDefault="00BC30E3" w:rsidP="00BC30E3">
            <w:pPr>
              <w:rPr>
                <w:rFonts w:cs="Arial"/>
              </w:rPr>
            </w:pPr>
            <w:r>
              <w:rPr>
                <w:rFonts w:cs="Arial"/>
              </w:rPr>
              <w:t>Question</w:t>
            </w:r>
          </w:p>
          <w:p w:rsidR="00BC30E3" w:rsidRDefault="00BC30E3" w:rsidP="00BC30E3">
            <w:pPr>
              <w:rPr>
                <w:rFonts w:cs="Arial"/>
              </w:rPr>
            </w:pPr>
          </w:p>
          <w:p w:rsidR="00BC30E3" w:rsidRDefault="00BC30E3" w:rsidP="00BC30E3">
            <w:pPr>
              <w:rPr>
                <w:rFonts w:cs="Arial"/>
              </w:rPr>
            </w:pPr>
            <w:r>
              <w:rPr>
                <w:rFonts w:cs="Arial"/>
              </w:rPr>
              <w:t>Kaj, Mon, 0819</w:t>
            </w:r>
          </w:p>
          <w:p w:rsidR="00BC30E3" w:rsidRDefault="00BC30E3" w:rsidP="00BC30E3">
            <w:pPr>
              <w:rPr>
                <w:rFonts w:cs="Arial"/>
              </w:rPr>
            </w:pPr>
            <w:r>
              <w:rPr>
                <w:rFonts w:cs="Arial"/>
              </w:rPr>
              <w:t>Answers</w:t>
            </w:r>
          </w:p>
          <w:p w:rsidR="00BC30E3" w:rsidRDefault="00BC30E3" w:rsidP="00BC30E3">
            <w:pPr>
              <w:rPr>
                <w:rFonts w:cs="Arial"/>
              </w:rPr>
            </w:pPr>
          </w:p>
          <w:p w:rsidR="00BC30E3" w:rsidRDefault="00BC30E3" w:rsidP="00BC30E3">
            <w:pPr>
              <w:rPr>
                <w:rFonts w:cs="Arial"/>
              </w:rPr>
            </w:pPr>
            <w:r>
              <w:rPr>
                <w:rFonts w:cs="Arial"/>
              </w:rPr>
              <w:t>Roland, Mon, 1150</w:t>
            </w:r>
          </w:p>
          <w:p w:rsidR="00BC30E3" w:rsidRDefault="00BC30E3" w:rsidP="00BC30E3">
            <w:pPr>
              <w:rPr>
                <w:rFonts w:cs="Arial"/>
              </w:rPr>
            </w:pPr>
            <w:r>
              <w:rPr>
                <w:rFonts w:cs="Arial"/>
              </w:rPr>
              <w:t>Asking back</w:t>
            </w:r>
          </w:p>
          <w:p w:rsidR="00BC30E3" w:rsidRDefault="00BC30E3" w:rsidP="00BC30E3">
            <w:pPr>
              <w:rPr>
                <w:rFonts w:cs="Arial"/>
              </w:rPr>
            </w:pPr>
          </w:p>
          <w:p w:rsidR="00BC30E3" w:rsidRDefault="00BC30E3" w:rsidP="00BC30E3">
            <w:pPr>
              <w:rPr>
                <w:rFonts w:cs="Arial"/>
              </w:rPr>
            </w:pPr>
            <w:r>
              <w:rPr>
                <w:rFonts w:cs="Arial"/>
              </w:rPr>
              <w:t>Kaj, Tue, 1115</w:t>
            </w:r>
          </w:p>
          <w:p w:rsidR="00BC30E3" w:rsidRDefault="00BC30E3" w:rsidP="00BC30E3">
            <w:pPr>
              <w:rPr>
                <w:rFonts w:cs="Arial"/>
              </w:rPr>
            </w:pPr>
            <w:r>
              <w:rPr>
                <w:rFonts w:cs="Arial"/>
              </w:rPr>
              <w:t>Discussing</w:t>
            </w:r>
          </w:p>
          <w:p w:rsidR="00BC30E3" w:rsidRDefault="00BC30E3" w:rsidP="00BC30E3">
            <w:pPr>
              <w:rPr>
                <w:rFonts w:cs="Arial"/>
              </w:rPr>
            </w:pPr>
          </w:p>
          <w:p w:rsidR="00BC30E3" w:rsidRDefault="00BC30E3" w:rsidP="00BC30E3">
            <w:pPr>
              <w:rPr>
                <w:rFonts w:cs="Arial"/>
              </w:rPr>
            </w:pPr>
            <w:r>
              <w:rPr>
                <w:rFonts w:cs="Arial"/>
              </w:rPr>
              <w:t>Roland, TU, 1127</w:t>
            </w:r>
          </w:p>
          <w:p w:rsidR="00BC30E3" w:rsidRDefault="00BC30E3" w:rsidP="00BC30E3">
            <w:pPr>
              <w:rPr>
                <w:rFonts w:cs="Arial"/>
              </w:rPr>
            </w:pPr>
            <w:r>
              <w:rPr>
                <w:rFonts w:cs="Arial"/>
              </w:rPr>
              <w:t>Questions</w:t>
            </w:r>
          </w:p>
          <w:p w:rsidR="00BC30E3" w:rsidRDefault="00BC30E3" w:rsidP="00BC30E3">
            <w:pPr>
              <w:rPr>
                <w:rFonts w:cs="Arial"/>
              </w:rPr>
            </w:pPr>
          </w:p>
          <w:p w:rsidR="00BC30E3" w:rsidRDefault="00BC30E3" w:rsidP="00BC30E3">
            <w:pPr>
              <w:rPr>
                <w:rFonts w:cs="Arial"/>
              </w:rPr>
            </w:pPr>
            <w:r>
              <w:rPr>
                <w:rFonts w:cs="Arial"/>
              </w:rPr>
              <w:t>Krisztian, Wed, 0732</w:t>
            </w:r>
          </w:p>
          <w:p w:rsidR="00BC30E3" w:rsidRDefault="00BC30E3" w:rsidP="00BC30E3">
            <w:pPr>
              <w:rPr>
                <w:rFonts w:cs="Arial"/>
              </w:rPr>
            </w:pPr>
            <w:r>
              <w:rPr>
                <w:rFonts w:cs="Arial"/>
              </w:rPr>
              <w:t>Explains</w:t>
            </w:r>
          </w:p>
          <w:p w:rsidR="00BC30E3" w:rsidRDefault="00BC30E3" w:rsidP="00BC30E3">
            <w:pPr>
              <w:rPr>
                <w:rFonts w:cs="Arial"/>
              </w:rPr>
            </w:pPr>
          </w:p>
          <w:p w:rsidR="00BC30E3" w:rsidRDefault="00BC30E3" w:rsidP="00BC30E3">
            <w:pPr>
              <w:rPr>
                <w:rFonts w:cs="Arial"/>
              </w:rPr>
            </w:pPr>
            <w:proofErr w:type="spellStart"/>
            <w:r>
              <w:rPr>
                <w:rFonts w:cs="Arial"/>
              </w:rPr>
              <w:t>Kriszian</w:t>
            </w:r>
            <w:proofErr w:type="spellEnd"/>
            <w:r>
              <w:rPr>
                <w:rFonts w:cs="Arial"/>
              </w:rPr>
              <w:t>, Wed, 0809</w:t>
            </w:r>
          </w:p>
          <w:p w:rsidR="00BC30E3" w:rsidRDefault="00BC30E3" w:rsidP="00BC30E3">
            <w:pPr>
              <w:rPr>
                <w:rFonts w:cs="Arial"/>
              </w:rPr>
            </w:pPr>
            <w:r>
              <w:rPr>
                <w:rFonts w:cs="Arial"/>
              </w:rPr>
              <w:t>Provides revision</w:t>
            </w:r>
          </w:p>
          <w:p w:rsidR="00BC30E3" w:rsidRDefault="00BC30E3" w:rsidP="00BC30E3">
            <w:pPr>
              <w:rPr>
                <w:rFonts w:cs="Arial"/>
              </w:rPr>
            </w:pPr>
          </w:p>
          <w:p w:rsidR="00BC30E3" w:rsidRDefault="00BC30E3" w:rsidP="00BC30E3">
            <w:pPr>
              <w:rPr>
                <w:rFonts w:cs="Arial"/>
              </w:rPr>
            </w:pPr>
            <w:r>
              <w:rPr>
                <w:rFonts w:cs="Arial"/>
              </w:rPr>
              <w:t>Vishnu, Wed, 0919</w:t>
            </w:r>
          </w:p>
          <w:p w:rsidR="00BC30E3" w:rsidRDefault="00BC30E3" w:rsidP="00BC30E3">
            <w:pPr>
              <w:rPr>
                <w:rFonts w:cs="Arial"/>
              </w:rPr>
            </w:pPr>
            <w:r>
              <w:rPr>
                <w:rFonts w:cs="Arial"/>
              </w:rPr>
              <w:t>Fine, minor editorial</w:t>
            </w:r>
          </w:p>
          <w:p w:rsidR="00BC30E3" w:rsidRDefault="00BC30E3" w:rsidP="00BC30E3">
            <w:pPr>
              <w:rPr>
                <w:rFonts w:cs="Arial"/>
              </w:rPr>
            </w:pPr>
          </w:p>
          <w:p w:rsidR="00BC30E3" w:rsidRDefault="00BC30E3" w:rsidP="00BC30E3">
            <w:pPr>
              <w:rPr>
                <w:rFonts w:cs="Arial"/>
              </w:rPr>
            </w:pPr>
            <w:r>
              <w:rPr>
                <w:rFonts w:cs="Arial"/>
              </w:rPr>
              <w:t>Kaj, Wed, 2124</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 xml:space="preserve">Krisztian, </w:t>
            </w:r>
            <w:proofErr w:type="spellStart"/>
            <w:r>
              <w:rPr>
                <w:rFonts w:cs="Arial"/>
              </w:rPr>
              <w:t>thu</w:t>
            </w:r>
            <w:proofErr w:type="spellEnd"/>
            <w:r>
              <w:rPr>
                <w:rFonts w:cs="Arial"/>
              </w:rPr>
              <w:t>, 0802</w:t>
            </w:r>
          </w:p>
          <w:p w:rsidR="00BC30E3" w:rsidRDefault="00BC30E3" w:rsidP="00BC30E3">
            <w:pPr>
              <w:rPr>
                <w:rFonts w:cs="Arial"/>
              </w:rPr>
            </w:pPr>
            <w:r>
              <w:rPr>
                <w:rFonts w:cs="Arial"/>
              </w:rPr>
              <w:t>Revision</w:t>
            </w:r>
          </w:p>
          <w:p w:rsidR="00BC30E3" w:rsidRDefault="00BC30E3" w:rsidP="00BC30E3">
            <w:pPr>
              <w:rPr>
                <w:rFonts w:cs="Arial"/>
              </w:rPr>
            </w:pPr>
          </w:p>
          <w:p w:rsidR="00BC30E3" w:rsidRDefault="00BC30E3" w:rsidP="00BC30E3">
            <w:pPr>
              <w:rPr>
                <w:rFonts w:cs="Arial"/>
              </w:rPr>
            </w:pPr>
            <w:r>
              <w:rPr>
                <w:rFonts w:cs="Arial"/>
              </w:rPr>
              <w:t>Kaj, Thu, 0838</w:t>
            </w:r>
          </w:p>
          <w:p w:rsidR="00BC30E3" w:rsidRPr="00837004" w:rsidRDefault="00BC30E3" w:rsidP="00BC30E3">
            <w:pPr>
              <w:rPr>
                <w:rFonts w:cs="Arial"/>
                <w:b/>
                <w:bCs/>
              </w:rPr>
            </w:pPr>
            <w:r w:rsidRPr="00837004">
              <w:rPr>
                <w:rFonts w:cs="Arial"/>
                <w:b/>
                <w:bCs/>
              </w:rPr>
              <w:t>OBJECTION</w:t>
            </w:r>
          </w:p>
          <w:p w:rsidR="00BC30E3" w:rsidRDefault="00BC30E3" w:rsidP="00BC30E3">
            <w:pPr>
              <w:rPr>
                <w:rFonts w:cs="Arial"/>
                <w:color w:val="000000"/>
                <w:lang w:val="en-US"/>
              </w:rPr>
            </w:pPr>
          </w:p>
        </w:tc>
      </w:tr>
      <w:tr w:rsidR="00BC30E3" w:rsidRPr="009A4107" w:rsidTr="00900E9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t>C1-206656</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46" w:author="Nokia-pre126" w:date="2020-10-22T12:07:00Z"/>
                <w:rFonts w:cs="Arial"/>
                <w:color w:val="000000"/>
                <w:lang w:val="en-US"/>
              </w:rPr>
            </w:pPr>
            <w:ins w:id="47" w:author="Nokia-pre126" w:date="2020-10-22T12:07:00Z">
              <w:r>
                <w:rPr>
                  <w:rFonts w:cs="Arial"/>
                  <w:color w:val="000000"/>
                  <w:lang w:val="en-US"/>
                </w:rPr>
                <w:t>Revision of C1-206364</w:t>
              </w:r>
            </w:ins>
          </w:p>
          <w:p w:rsidR="00BC30E3" w:rsidRDefault="00BC30E3" w:rsidP="00BC30E3">
            <w:pPr>
              <w:rPr>
                <w:ins w:id="48" w:author="Nokia-pre126" w:date="2020-10-22T12:07:00Z"/>
                <w:rFonts w:cs="Arial"/>
                <w:color w:val="000000"/>
              </w:rPr>
            </w:pPr>
            <w:ins w:id="49" w:author="Nokia-pre126" w:date="2020-10-22T12:07:00Z">
              <w:r>
                <w:rPr>
                  <w:rFonts w:cs="Arial"/>
                  <w:color w:val="000000"/>
                </w:rPr>
                <w:t>_________________________________________</w:t>
              </w:r>
            </w:ins>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Commenting</w:t>
            </w:r>
          </w:p>
          <w:p w:rsidR="00BC30E3" w:rsidRDefault="00BC30E3" w:rsidP="00BC30E3">
            <w:pPr>
              <w:rPr>
                <w:rFonts w:cs="Arial"/>
                <w:color w:val="000000"/>
              </w:rPr>
            </w:pPr>
          </w:p>
          <w:p w:rsidR="00BC30E3" w:rsidRDefault="00BC30E3" w:rsidP="00BC30E3">
            <w:pPr>
              <w:rPr>
                <w:rFonts w:cs="Arial"/>
              </w:rPr>
            </w:pPr>
            <w:r>
              <w:rPr>
                <w:rFonts w:cs="Arial"/>
              </w:rPr>
              <w:t>Kaj, Thu, 0943</w:t>
            </w:r>
          </w:p>
          <w:p w:rsidR="00BC30E3" w:rsidRDefault="00BC30E3" w:rsidP="00BC30E3">
            <w:pPr>
              <w:rPr>
                <w:rFonts w:cs="Arial"/>
              </w:rPr>
            </w:pPr>
            <w:r>
              <w:rPr>
                <w:rFonts w:cs="Arial"/>
              </w:rPr>
              <w:t>Objects</w:t>
            </w:r>
          </w:p>
          <w:p w:rsidR="00BC30E3" w:rsidRDefault="00BC30E3" w:rsidP="00BC30E3">
            <w:pPr>
              <w:rPr>
                <w:rFonts w:cs="Arial"/>
              </w:rPr>
            </w:pPr>
          </w:p>
          <w:p w:rsidR="00BC30E3" w:rsidRDefault="00BC30E3" w:rsidP="00BC30E3">
            <w:pPr>
              <w:rPr>
                <w:rFonts w:cs="Arial"/>
              </w:rPr>
            </w:pPr>
            <w:r>
              <w:rPr>
                <w:rFonts w:cs="Arial"/>
              </w:rPr>
              <w:t>Vishnu, Fri, 1151</w:t>
            </w:r>
          </w:p>
          <w:p w:rsidR="00BC30E3" w:rsidRDefault="00BC30E3" w:rsidP="00BC30E3">
            <w:pPr>
              <w:rPr>
                <w:rFonts w:cs="Arial"/>
              </w:rPr>
            </w:pPr>
            <w:r>
              <w:rPr>
                <w:rFonts w:cs="Arial"/>
              </w:rPr>
              <w:t>Objects, same as Kaj</w:t>
            </w:r>
          </w:p>
          <w:p w:rsidR="00BC30E3" w:rsidRDefault="00BC30E3" w:rsidP="00BC30E3">
            <w:pPr>
              <w:rPr>
                <w:rFonts w:cs="Arial"/>
              </w:rPr>
            </w:pPr>
          </w:p>
          <w:p w:rsidR="00BC30E3" w:rsidRDefault="00BC30E3" w:rsidP="00BC30E3">
            <w:pPr>
              <w:rPr>
                <w:rFonts w:cs="Arial"/>
              </w:rPr>
            </w:pPr>
          </w:p>
          <w:p w:rsidR="00BC30E3" w:rsidRDefault="00BC30E3" w:rsidP="00BC30E3">
            <w:pPr>
              <w:rPr>
                <w:rFonts w:cs="Arial"/>
                <w:color w:val="000000"/>
                <w:lang w:val="en-US"/>
              </w:rPr>
            </w:pPr>
          </w:p>
        </w:tc>
      </w:tr>
      <w:tr w:rsidR="00BC30E3" w:rsidRPr="009A4107" w:rsidTr="00900E9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rsidRPr="00900E9D">
              <w:t>C1-206680</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0" w:author="Nokia-pre126" w:date="2020-10-22T12:11:00Z"/>
                <w:rFonts w:cs="Arial"/>
                <w:color w:val="000000"/>
                <w:lang w:val="en-US"/>
              </w:rPr>
            </w:pPr>
            <w:ins w:id="51" w:author="Nokia-pre126" w:date="2020-10-22T12:11:00Z">
              <w:r>
                <w:rPr>
                  <w:rFonts w:cs="Arial"/>
                  <w:color w:val="000000"/>
                  <w:lang w:val="en-US"/>
                </w:rPr>
                <w:t>Revision of C1-206118</w:t>
              </w:r>
            </w:ins>
          </w:p>
          <w:p w:rsidR="00BC30E3" w:rsidRDefault="00BC30E3" w:rsidP="00BC30E3">
            <w:pPr>
              <w:rPr>
                <w:ins w:id="52" w:author="Nokia-pre126" w:date="2020-10-22T12:11:00Z"/>
                <w:rFonts w:cs="Arial"/>
                <w:color w:val="000000"/>
                <w:lang w:val="en-US"/>
              </w:rPr>
            </w:pPr>
            <w:ins w:id="53" w:author="Nokia-pre126" w:date="2020-10-22T12:11: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Joy, Thu, 0910</w:t>
            </w:r>
          </w:p>
          <w:p w:rsidR="00BC30E3" w:rsidRDefault="00BC30E3" w:rsidP="00BC30E3">
            <w:pPr>
              <w:rPr>
                <w:rFonts w:cs="Arial"/>
                <w:sz w:val="21"/>
                <w:szCs w:val="21"/>
              </w:rPr>
            </w:pPr>
            <w:r>
              <w:rPr>
                <w:rFonts w:cs="Arial"/>
                <w:sz w:val="21"/>
                <w:szCs w:val="21"/>
              </w:rPr>
              <w:t>Proposes other formulation</w:t>
            </w:r>
          </w:p>
          <w:p w:rsidR="00BC30E3" w:rsidRDefault="00BC30E3" w:rsidP="00BC30E3">
            <w:pPr>
              <w:rPr>
                <w:rFonts w:cs="Arial"/>
                <w:sz w:val="21"/>
                <w:szCs w:val="21"/>
              </w:rPr>
            </w:pPr>
            <w:r>
              <w:rPr>
                <w:rFonts w:cs="Arial"/>
                <w:sz w:val="21"/>
                <w:szCs w:val="21"/>
              </w:rPr>
              <w:t>Rel-17 is missing</w:t>
            </w:r>
          </w:p>
          <w:p w:rsidR="00BC30E3" w:rsidRDefault="00BC30E3" w:rsidP="00BC30E3">
            <w:pPr>
              <w:rPr>
                <w:rFonts w:cs="Arial"/>
                <w:sz w:val="21"/>
                <w:szCs w:val="21"/>
              </w:rPr>
            </w:pPr>
          </w:p>
          <w:p w:rsidR="00BC30E3" w:rsidRDefault="00BC30E3" w:rsidP="00BC30E3">
            <w:pPr>
              <w:rPr>
                <w:rFonts w:cs="Arial"/>
              </w:rPr>
            </w:pPr>
            <w:r>
              <w:rPr>
                <w:rFonts w:cs="Arial"/>
              </w:rPr>
              <w:t>Kaj, Thu, 0922</w:t>
            </w:r>
          </w:p>
          <w:p w:rsidR="00BC30E3" w:rsidRDefault="00BC30E3" w:rsidP="00BC30E3">
            <w:pPr>
              <w:rPr>
                <w:rFonts w:cs="Arial"/>
              </w:rPr>
            </w:pPr>
            <w:r>
              <w:rPr>
                <w:rFonts w:cs="Arial"/>
              </w:rPr>
              <w:t xml:space="preserve">Does not agree with Joy proposal, </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Osama, Thu, 1955</w:t>
            </w:r>
          </w:p>
          <w:p w:rsidR="00BC30E3" w:rsidRDefault="00BC30E3" w:rsidP="00BC30E3">
            <w:pPr>
              <w:rPr>
                <w:rFonts w:cs="Arial"/>
                <w:sz w:val="21"/>
                <w:szCs w:val="21"/>
              </w:rPr>
            </w:pPr>
            <w:r>
              <w:rPr>
                <w:rFonts w:cs="Arial"/>
                <w:sz w:val="21"/>
                <w:szCs w:val="21"/>
              </w:rPr>
              <w:t>Requests revision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Kaj, Thu, 2326</w:t>
            </w:r>
          </w:p>
          <w:p w:rsidR="00BC30E3" w:rsidRDefault="00BC30E3" w:rsidP="00BC30E3">
            <w:pPr>
              <w:rPr>
                <w:rFonts w:cs="Arial"/>
                <w:sz w:val="21"/>
                <w:szCs w:val="21"/>
              </w:rPr>
            </w:pPr>
            <w:r>
              <w:rPr>
                <w:rFonts w:cs="Arial"/>
                <w:sz w:val="21"/>
                <w:szCs w:val="21"/>
              </w:rPr>
              <w:t>Acks Osama</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Lazaros, Fri, 1356</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Kaj, Mon, 0734</w:t>
            </w:r>
          </w:p>
          <w:p w:rsidR="00BC30E3" w:rsidRDefault="00BC30E3" w:rsidP="00BC30E3">
            <w:pPr>
              <w:rPr>
                <w:rFonts w:cs="Arial"/>
                <w:sz w:val="21"/>
                <w:szCs w:val="21"/>
              </w:rPr>
            </w:pPr>
            <w:r>
              <w:rPr>
                <w:rFonts w:cs="Arial"/>
                <w:sz w:val="21"/>
                <w:szCs w:val="21"/>
              </w:rPr>
              <w:t>Offers 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Osama, Mon, 2038</w:t>
            </w:r>
          </w:p>
          <w:p w:rsidR="00BC30E3" w:rsidRDefault="00BC30E3" w:rsidP="00BC30E3">
            <w:pPr>
              <w:rPr>
                <w:rFonts w:cs="Arial"/>
                <w:sz w:val="21"/>
                <w:szCs w:val="21"/>
              </w:rPr>
            </w:pPr>
            <w:r>
              <w:rPr>
                <w:rFonts w:cs="Arial"/>
                <w:sz w:val="21"/>
                <w:szCs w:val="21"/>
              </w:rPr>
              <w:t>Looks OK</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Lazaros, Mon, 2139</w:t>
            </w:r>
          </w:p>
          <w:p w:rsidR="00BC30E3" w:rsidRDefault="00BC30E3" w:rsidP="00BC30E3">
            <w:pPr>
              <w:rPr>
                <w:rFonts w:cs="Arial"/>
                <w:sz w:val="21"/>
                <w:szCs w:val="21"/>
              </w:rPr>
            </w:pPr>
            <w:r>
              <w:rPr>
                <w:rFonts w:cs="Arial"/>
                <w:sz w:val="21"/>
                <w:szCs w:val="21"/>
              </w:rPr>
              <w:t>Latest NOTE ok</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Kaj, Tue, 1010</w:t>
            </w:r>
          </w:p>
          <w:p w:rsidR="00BC30E3" w:rsidRDefault="00BC30E3" w:rsidP="00BC30E3">
            <w:pPr>
              <w:rPr>
                <w:rFonts w:cs="Arial"/>
                <w:sz w:val="21"/>
                <w:szCs w:val="21"/>
              </w:rPr>
            </w:pPr>
            <w:r>
              <w:rPr>
                <w:rFonts w:cs="Arial"/>
                <w:sz w:val="21"/>
                <w:szCs w:val="21"/>
              </w:rPr>
              <w:t>Defends the Rel-16</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Christian, Tue, 1521</w:t>
            </w:r>
          </w:p>
          <w:p w:rsidR="00BC30E3" w:rsidRDefault="00BC30E3" w:rsidP="00BC30E3">
            <w:pPr>
              <w:rPr>
                <w:rFonts w:cs="Arial"/>
                <w:sz w:val="21"/>
                <w:szCs w:val="21"/>
              </w:rPr>
            </w:pPr>
            <w:r>
              <w:rPr>
                <w:rFonts w:cs="Arial"/>
                <w:sz w:val="21"/>
                <w:szCs w:val="21"/>
              </w:rPr>
              <w:t>Objection, this is not FASMO</w:t>
            </w:r>
          </w:p>
          <w:p w:rsidR="00BC30E3" w:rsidRDefault="00BC30E3" w:rsidP="00BC30E3">
            <w:pPr>
              <w:rPr>
                <w:rFonts w:cs="Arial"/>
                <w:sz w:val="21"/>
                <w:szCs w:val="21"/>
              </w:rPr>
            </w:pPr>
            <w:r>
              <w:rPr>
                <w:rFonts w:cs="Arial"/>
                <w:sz w:val="21"/>
                <w:szCs w:val="21"/>
              </w:rPr>
              <w:t>If they are the only one, can live with Rel-17</w:t>
            </w:r>
          </w:p>
          <w:p w:rsidR="00BC30E3" w:rsidRDefault="00BC30E3" w:rsidP="00BC30E3">
            <w:pPr>
              <w:rPr>
                <w:rFonts w:cs="Arial"/>
                <w:color w:val="000000"/>
                <w:lang w:val="en-US"/>
              </w:rPr>
            </w:pPr>
          </w:p>
        </w:tc>
      </w:tr>
      <w:tr w:rsidR="00BC30E3" w:rsidRPr="009A4107" w:rsidTr="00C652B2">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t>C1-206657</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4" w:author="Nokia-pre126" w:date="2020-10-22T12:44:00Z"/>
                <w:rFonts w:cs="Arial"/>
                <w:color w:val="000000"/>
                <w:lang w:val="en-US"/>
              </w:rPr>
            </w:pPr>
            <w:ins w:id="55" w:author="Nokia-pre126" w:date="2020-10-22T12:44:00Z">
              <w:r>
                <w:rPr>
                  <w:rFonts w:cs="Arial"/>
                  <w:color w:val="000000"/>
                  <w:lang w:val="en-US"/>
                </w:rPr>
                <w:t>Revision of C1-206208</w:t>
              </w:r>
            </w:ins>
          </w:p>
          <w:p w:rsidR="00BC30E3" w:rsidRDefault="00BC30E3" w:rsidP="00BC30E3">
            <w:pPr>
              <w:rPr>
                <w:ins w:id="56" w:author="Nokia-pre126" w:date="2020-10-22T12:11:00Z"/>
                <w:rFonts w:cs="Arial"/>
                <w:color w:val="000000"/>
                <w:lang w:val="en-US"/>
              </w:rPr>
            </w:pPr>
            <w:ins w:id="57" w:author="Nokia-pre126" w:date="2020-10-22T12:11: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Revision of C1-205491</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 xml:space="preserve">Overlaps with </w:t>
            </w:r>
            <w:r w:rsidRPr="005563AB">
              <w:rPr>
                <w:rFonts w:cs="Arial"/>
                <w:color w:val="000000"/>
                <w:lang w:val="en-US"/>
              </w:rPr>
              <w:t>C1-205955</w:t>
            </w:r>
          </w:p>
          <w:p w:rsidR="00BC30E3" w:rsidRDefault="00BC30E3" w:rsidP="00BC30E3">
            <w:pPr>
              <w:rPr>
                <w:rFonts w:cs="Arial"/>
                <w:color w:val="000000"/>
                <w:lang w:val="en-US"/>
              </w:rPr>
            </w:pPr>
          </w:p>
          <w:p w:rsidR="00BC30E3" w:rsidRDefault="00BC30E3" w:rsidP="00BC30E3">
            <w:pPr>
              <w:rPr>
                <w:rFonts w:cs="Arial"/>
                <w:color w:val="000000"/>
              </w:rPr>
            </w:pPr>
            <w:r>
              <w:rPr>
                <w:rFonts w:cs="Arial"/>
                <w:color w:val="000000"/>
              </w:rPr>
              <w:lastRenderedPageBreak/>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Thu, 1317</w:t>
            </w:r>
          </w:p>
          <w:p w:rsidR="00BC30E3" w:rsidRDefault="00BC30E3" w:rsidP="00BC30E3">
            <w:pPr>
              <w:rPr>
                <w:rFonts w:cs="Arial"/>
                <w:color w:val="000000"/>
              </w:rPr>
            </w:pPr>
            <w:r>
              <w:rPr>
                <w:rFonts w:cs="Arial"/>
                <w:color w:val="000000"/>
              </w:rPr>
              <w:t>Provides a rev</w:t>
            </w:r>
          </w:p>
          <w:p w:rsidR="00BC30E3" w:rsidRPr="00F102C9" w:rsidRDefault="00BC30E3" w:rsidP="00BC30E3">
            <w:pPr>
              <w:rPr>
                <w:rFonts w:cs="Arial"/>
                <w:lang w:val="en-US" w:eastAsia="zh-CN"/>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sidRPr="00F102C9">
              <w:rPr>
                <w:rFonts w:cs="Arial"/>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Thu, 1703</w:t>
            </w:r>
          </w:p>
          <w:p w:rsidR="00BC30E3" w:rsidRDefault="00BC30E3" w:rsidP="00BC30E3">
            <w:pPr>
              <w:rPr>
                <w:rFonts w:cs="Arial"/>
                <w:color w:val="000000"/>
              </w:rPr>
            </w:pPr>
            <w:r>
              <w:rPr>
                <w:rFonts w:cs="Arial"/>
                <w:color w:val="000000"/>
              </w:rPr>
              <w:t>Some explanation to Lena</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Ban, Thu, 2029</w:t>
            </w:r>
          </w:p>
          <w:p w:rsidR="00BC30E3" w:rsidRDefault="00BC30E3" w:rsidP="00BC30E3">
            <w:pPr>
              <w:rPr>
                <w:rFonts w:cs="Arial"/>
                <w:color w:val="000000"/>
              </w:rPr>
            </w:pPr>
            <w:r w:rsidRPr="009D75F9">
              <w:rPr>
                <w:rFonts w:cs="Arial"/>
                <w:color w:val="000000"/>
              </w:rPr>
              <w:t>see the overlap with C1-205955 and we are happy to merge the 2 CR, once we agree on the way forward. Comments on the content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Fri, 0559</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Fri, 1143</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sz w:val="21"/>
                <w:szCs w:val="21"/>
              </w:rPr>
            </w:pPr>
            <w:r>
              <w:rPr>
                <w:rFonts w:cs="Arial"/>
                <w:sz w:val="21"/>
                <w:szCs w:val="21"/>
              </w:rPr>
              <w:t>Sung, Fri, 2029</w:t>
            </w:r>
          </w:p>
          <w:p w:rsidR="00BC30E3" w:rsidRDefault="00BC30E3" w:rsidP="00BC30E3">
            <w:pPr>
              <w:rPr>
                <w:rFonts w:cs="Arial"/>
                <w:sz w:val="21"/>
                <w:szCs w:val="21"/>
              </w:rPr>
            </w:pPr>
            <w:r>
              <w:rPr>
                <w:rFonts w:cs="Arial"/>
                <w:sz w:val="21"/>
                <w:szCs w:val="21"/>
              </w:rPr>
              <w:t>Provides wording in a proposed 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Ban, Mon, 1135</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Mon, 1312</w:t>
            </w:r>
          </w:p>
          <w:p w:rsidR="00BC30E3" w:rsidRDefault="00BC30E3" w:rsidP="00BC30E3">
            <w:pPr>
              <w:rPr>
                <w:rFonts w:cs="Arial"/>
                <w:color w:val="000000"/>
              </w:rPr>
            </w:pPr>
            <w:r>
              <w:rPr>
                <w:rFonts w:cs="Arial"/>
                <w:color w:val="000000"/>
              </w:rPr>
              <w:t>New 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Ban, Mon, 1903</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Mon, 2236</w:t>
            </w:r>
          </w:p>
          <w:p w:rsidR="00BC30E3" w:rsidRDefault="00BC30E3" w:rsidP="00BC30E3">
            <w:pPr>
              <w:rPr>
                <w:rFonts w:cs="Arial"/>
                <w:color w:val="000000"/>
              </w:rPr>
            </w:pPr>
            <w:r>
              <w:rPr>
                <w:rFonts w:cs="Arial"/>
                <w:color w:val="000000"/>
              </w:rPr>
              <w:t>Rev looks good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Mon, 2303</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Mon, 2310</w:t>
            </w:r>
          </w:p>
          <w:p w:rsidR="00BC30E3" w:rsidRDefault="00BC30E3" w:rsidP="00BC30E3">
            <w:pPr>
              <w:rPr>
                <w:rFonts w:cs="Arial"/>
                <w:color w:val="000000"/>
                <w:lang w:val="en-US"/>
              </w:rPr>
            </w:pPr>
            <w:r>
              <w:rPr>
                <w:rFonts w:cs="Arial"/>
                <w:color w:val="000000"/>
                <w:lang w:val="en-US"/>
              </w:rPr>
              <w:lastRenderedPageBreak/>
              <w:t>Proposal</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Tue, 1110</w:t>
            </w:r>
          </w:p>
          <w:p w:rsidR="00BC30E3" w:rsidRDefault="00BC30E3" w:rsidP="00BC30E3">
            <w:pPr>
              <w:rPr>
                <w:rFonts w:cs="Arial"/>
                <w:color w:val="000000"/>
                <w:lang w:val="en-US"/>
              </w:rPr>
            </w:pPr>
            <w:r>
              <w:rPr>
                <w:rFonts w:cs="Arial"/>
                <w:color w:val="000000"/>
                <w:lang w:val="en-US"/>
              </w:rPr>
              <w:t>Asking back</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Tue, 1456</w:t>
            </w:r>
          </w:p>
          <w:p w:rsidR="00BC30E3" w:rsidRDefault="00BC30E3" w:rsidP="00BC30E3">
            <w:pPr>
              <w:rPr>
                <w:rFonts w:cs="Arial"/>
                <w:color w:val="000000"/>
                <w:lang w:val="en-US"/>
              </w:rPr>
            </w:pPr>
            <w:r>
              <w:rPr>
                <w:rFonts w:cs="Arial"/>
                <w:color w:val="000000"/>
                <w:lang w:val="en-US"/>
              </w:rPr>
              <w:t>Revision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Wed, 1233</w:t>
            </w:r>
          </w:p>
          <w:p w:rsidR="00BC30E3" w:rsidRDefault="00BC30E3" w:rsidP="00BC30E3">
            <w:pPr>
              <w:rPr>
                <w:rFonts w:cs="Arial"/>
                <w:color w:val="000000"/>
                <w:lang w:val="en-US"/>
              </w:rPr>
            </w:pPr>
            <w:r>
              <w:rPr>
                <w:rFonts w:cs="Arial"/>
                <w:color w:val="000000"/>
                <w:lang w:val="en-US"/>
              </w:rPr>
              <w:t xml:space="preserve">Something is </w:t>
            </w:r>
            <w:proofErr w:type="spellStart"/>
            <w:r>
              <w:rPr>
                <w:rFonts w:cs="Arial"/>
                <w:color w:val="000000"/>
                <w:lang w:val="en-US"/>
              </w:rPr>
              <w:t>missin</w:t>
            </w:r>
            <w:proofErr w:type="spellEnd"/>
            <w:r>
              <w:rPr>
                <w:rFonts w:cs="Arial"/>
                <w:color w:val="000000"/>
                <w:lang w:val="en-US"/>
              </w:rPr>
              <w:t xml:space="preserve"> in the CR</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Andrew, wed, 1243</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Wed, 1349</w:t>
            </w:r>
          </w:p>
          <w:p w:rsidR="00BC30E3" w:rsidRDefault="00BC30E3" w:rsidP="00BC30E3">
            <w:pPr>
              <w:rPr>
                <w:rFonts w:cs="Arial"/>
                <w:color w:val="000000"/>
                <w:lang w:val="en-US"/>
              </w:rPr>
            </w:pPr>
            <w:r>
              <w:rPr>
                <w:rFonts w:cs="Arial"/>
                <w:color w:val="000000"/>
                <w:lang w:val="en-US"/>
              </w:rPr>
              <w:t>Offers a way forward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Wed, 1559</w:t>
            </w:r>
          </w:p>
          <w:p w:rsidR="00BC30E3" w:rsidRDefault="00BC30E3" w:rsidP="00BC30E3">
            <w:pPr>
              <w:rPr>
                <w:rFonts w:cs="Arial"/>
                <w:color w:val="000000"/>
                <w:lang w:val="en-US"/>
              </w:rPr>
            </w:pPr>
            <w:r>
              <w:rPr>
                <w:rFonts w:cs="Arial"/>
                <w:color w:val="000000"/>
                <w:lang w:val="en-US"/>
              </w:rPr>
              <w:t>Answers Andrew’s q</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Andrew, Wed, 1640</w:t>
            </w:r>
          </w:p>
          <w:p w:rsidR="00BC30E3" w:rsidRDefault="00BC30E3" w:rsidP="00BC30E3">
            <w:pPr>
              <w:rPr>
                <w:rFonts w:cs="Arial"/>
                <w:color w:val="000000"/>
                <w:lang w:val="en-US"/>
              </w:rPr>
            </w:pPr>
            <w:r>
              <w:rPr>
                <w:rFonts w:cs="Arial"/>
                <w:color w:val="000000"/>
                <w:lang w:val="en-US"/>
              </w:rPr>
              <w:t xml:space="preserve">Fine with </w:t>
            </w:r>
            <w:proofErr w:type="spellStart"/>
            <w:r>
              <w:rPr>
                <w:rFonts w:cs="Arial"/>
                <w:color w:val="000000"/>
                <w:lang w:val="en-US"/>
              </w:rPr>
              <w:t>roland</w:t>
            </w:r>
            <w:proofErr w:type="spellEnd"/>
            <w:r>
              <w:rPr>
                <w:rFonts w:cs="Arial"/>
                <w:color w:val="000000"/>
                <w:lang w:val="en-US"/>
              </w:rPr>
              <w:t xml:space="preserve"> answer</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Wed, 1648</w:t>
            </w:r>
          </w:p>
          <w:p w:rsidR="00BC30E3" w:rsidRDefault="00BC30E3" w:rsidP="00BC30E3">
            <w:pPr>
              <w:rPr>
                <w:rFonts w:cs="Arial"/>
                <w:color w:val="000000"/>
                <w:lang w:val="en-US"/>
              </w:rPr>
            </w:pPr>
            <w:r>
              <w:rPr>
                <w:rFonts w:cs="Arial"/>
                <w:color w:val="000000"/>
                <w:lang w:val="en-US"/>
              </w:rPr>
              <w:t>New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Wed, 1723</w:t>
            </w:r>
          </w:p>
          <w:p w:rsidR="00BC30E3" w:rsidRDefault="00BC30E3" w:rsidP="00BC30E3">
            <w:pPr>
              <w:rPr>
                <w:rFonts w:cs="Arial"/>
                <w:color w:val="000000"/>
                <w:lang w:val="en-US"/>
              </w:rPr>
            </w:pPr>
            <w:r>
              <w:rPr>
                <w:rFonts w:cs="Arial"/>
                <w:color w:val="000000"/>
                <w:lang w:val="en-US"/>
              </w:rPr>
              <w:t>Proposal</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Wed, 2050</w:t>
            </w:r>
          </w:p>
          <w:p w:rsidR="00BC30E3" w:rsidRDefault="00BC30E3" w:rsidP="00BC30E3">
            <w:pPr>
              <w:rPr>
                <w:rFonts w:cs="Arial"/>
                <w:color w:val="000000"/>
                <w:lang w:val="en-US"/>
              </w:rPr>
            </w:pPr>
            <w:r>
              <w:rPr>
                <w:rFonts w:cs="Arial"/>
                <w:color w:val="000000"/>
                <w:lang w:val="en-US"/>
              </w:rPr>
              <w:t>rev</w:t>
            </w:r>
          </w:p>
          <w:p w:rsidR="00BC30E3" w:rsidRDefault="00BC30E3" w:rsidP="00BC30E3">
            <w:pPr>
              <w:rPr>
                <w:rFonts w:cs="Arial"/>
                <w:color w:val="000000"/>
                <w:lang w:val="en-US"/>
              </w:rPr>
            </w:pPr>
          </w:p>
        </w:tc>
      </w:tr>
      <w:tr w:rsidR="00BC30E3" w:rsidRPr="009A4107" w:rsidTr="00323D3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rsidRPr="00323D3D">
              <w:t>C1-206719</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8" w:author="Nokia-pre126" w:date="2020-10-22T14:10:00Z"/>
                <w:rFonts w:cs="Arial"/>
                <w:color w:val="000000"/>
                <w:lang w:val="en-US"/>
              </w:rPr>
            </w:pPr>
            <w:ins w:id="59" w:author="Nokia-pre126" w:date="2020-10-22T14:10:00Z">
              <w:r>
                <w:rPr>
                  <w:rFonts w:cs="Arial"/>
                  <w:color w:val="000000"/>
                  <w:lang w:val="en-US"/>
                </w:rPr>
                <w:t>Revision of C1-206078</w:t>
              </w:r>
            </w:ins>
          </w:p>
          <w:p w:rsidR="00BC30E3" w:rsidRDefault="00BC30E3" w:rsidP="00BC30E3">
            <w:pPr>
              <w:rPr>
                <w:ins w:id="60" w:author="Nokia-pre126" w:date="2020-10-22T14:10:00Z"/>
                <w:rFonts w:cs="Arial"/>
                <w:color w:val="000000"/>
                <w:lang w:val="en-US"/>
              </w:rPr>
            </w:pPr>
            <w:ins w:id="61" w:author="Nokia-pre126" w:date="2020-10-22T14:10: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Roozbeh, Thu, 0913</w:t>
            </w:r>
          </w:p>
          <w:p w:rsidR="00BC30E3" w:rsidRDefault="00BC30E3" w:rsidP="00BC30E3">
            <w:pPr>
              <w:rPr>
                <w:rFonts w:ascii="Calibri" w:hAnsi="Calibri"/>
                <w:lang w:val="en-US"/>
              </w:rPr>
            </w:pPr>
            <w:r>
              <w:rPr>
                <w:lang w:val="en-US"/>
              </w:rPr>
              <w:t>should be merged with C1-205899.</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Thu, 1147</w:t>
            </w:r>
          </w:p>
          <w:p w:rsidR="00BC30E3" w:rsidRDefault="00BC30E3" w:rsidP="00BC30E3">
            <w:pPr>
              <w:rPr>
                <w:rFonts w:cs="Arial"/>
                <w:sz w:val="21"/>
                <w:szCs w:val="21"/>
                <w:lang w:val="en-US" w:eastAsia="zh-CN"/>
              </w:rPr>
            </w:pPr>
            <w:r>
              <w:rPr>
                <w:rFonts w:cs="Arial"/>
                <w:color w:val="000000"/>
                <w:lang w:val="en-US"/>
              </w:rPr>
              <w:t xml:space="preserve">Fine to use this as basis and merge </w:t>
            </w:r>
            <w:r>
              <w:rPr>
                <w:rFonts w:cs="Arial"/>
                <w:sz w:val="21"/>
                <w:szCs w:val="21"/>
                <w:lang w:val="en-US" w:eastAsia="zh-CN"/>
              </w:rPr>
              <w:t>5899 in</w:t>
            </w:r>
          </w:p>
          <w:p w:rsidR="00BC30E3" w:rsidRPr="00F102C9" w:rsidRDefault="00BC30E3" w:rsidP="00BC30E3">
            <w:pPr>
              <w:rPr>
                <w:rFonts w:cs="Arial"/>
                <w:lang w:val="en-US" w:eastAsia="zh-CN"/>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sidRPr="00F102C9">
              <w:rPr>
                <w:rFonts w:cs="Arial"/>
              </w:rPr>
              <w:t>Revision required</w:t>
            </w:r>
          </w:p>
          <w:p w:rsidR="00BC30E3" w:rsidRDefault="00BC30E3" w:rsidP="00BC30E3">
            <w:pPr>
              <w:rPr>
                <w:rFonts w:cs="Arial"/>
              </w:rPr>
            </w:pPr>
          </w:p>
          <w:p w:rsidR="00BC30E3" w:rsidRDefault="00BC30E3" w:rsidP="00BC30E3">
            <w:pPr>
              <w:rPr>
                <w:rFonts w:cs="Arial"/>
              </w:rPr>
            </w:pPr>
            <w:r>
              <w:rPr>
                <w:rFonts w:cs="Arial"/>
              </w:rPr>
              <w:t>Joy, Thu, 1743</w:t>
            </w:r>
          </w:p>
          <w:p w:rsidR="00BC30E3" w:rsidRDefault="00BC30E3" w:rsidP="00BC30E3">
            <w:pPr>
              <w:rPr>
                <w:rFonts w:cs="Arial"/>
              </w:rPr>
            </w:pPr>
            <w:r>
              <w:rPr>
                <w:rFonts w:cs="Arial"/>
              </w:rPr>
              <w:lastRenderedPageBreak/>
              <w:t xml:space="preserve">Wants to </w:t>
            </w:r>
            <w:proofErr w:type="spellStart"/>
            <w:r>
              <w:rPr>
                <w:rFonts w:cs="Arial"/>
              </w:rPr>
              <w:t>cosign</w:t>
            </w:r>
            <w:proofErr w:type="spellEnd"/>
          </w:p>
          <w:p w:rsidR="00BC30E3" w:rsidRDefault="00BC30E3" w:rsidP="00BC30E3">
            <w:pPr>
              <w:rPr>
                <w:rFonts w:cs="Arial"/>
              </w:rPr>
            </w:pPr>
          </w:p>
          <w:p w:rsidR="00BC30E3" w:rsidRDefault="00BC30E3" w:rsidP="00BC30E3">
            <w:pPr>
              <w:rPr>
                <w:rFonts w:cs="Arial"/>
              </w:rPr>
            </w:pPr>
            <w:r>
              <w:rPr>
                <w:rFonts w:cs="Arial"/>
              </w:rPr>
              <w:t>Lin, Fri, 0827</w:t>
            </w:r>
          </w:p>
          <w:p w:rsidR="00BC30E3" w:rsidRPr="00F102C9" w:rsidRDefault="00BC30E3" w:rsidP="00BC30E3">
            <w:pPr>
              <w:rPr>
                <w:rFonts w:cs="Arial"/>
              </w:rPr>
            </w:pPr>
            <w:r>
              <w:rPr>
                <w:rFonts w:cs="Arial"/>
              </w:rPr>
              <w:t>Provides rev</w:t>
            </w:r>
          </w:p>
          <w:p w:rsidR="00BC30E3" w:rsidRDefault="00BC30E3" w:rsidP="00BC30E3">
            <w:pPr>
              <w:rPr>
                <w:rFonts w:cs="Arial"/>
                <w:color w:val="000000"/>
                <w:lang w:val="en-US"/>
              </w:rPr>
            </w:pPr>
          </w:p>
        </w:tc>
      </w:tr>
      <w:tr w:rsidR="00BC30E3" w:rsidRPr="009A4107" w:rsidTr="00323D3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rsidRPr="00323D3D">
              <w:t>C1-206723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2" w:author="Nokia-pre126" w:date="2020-10-22T14:10:00Z"/>
                <w:rFonts w:cs="Arial"/>
                <w:color w:val="000000"/>
                <w:lang w:val="en-US"/>
              </w:rPr>
            </w:pPr>
            <w:ins w:id="63" w:author="Nokia-pre126" w:date="2020-10-22T14:10:00Z">
              <w:r>
                <w:rPr>
                  <w:rFonts w:cs="Arial"/>
                  <w:color w:val="000000"/>
                  <w:lang w:val="en-US"/>
                </w:rPr>
                <w:t>Revision of C1-206084</w:t>
              </w:r>
            </w:ins>
          </w:p>
          <w:p w:rsidR="00BC30E3" w:rsidRDefault="00BC30E3" w:rsidP="00BC30E3">
            <w:pPr>
              <w:rPr>
                <w:ins w:id="64" w:author="Nokia-pre126" w:date="2020-10-22T14:10:00Z"/>
                <w:rFonts w:cs="Arial"/>
                <w:color w:val="000000"/>
                <w:lang w:val="en-US"/>
              </w:rPr>
            </w:pPr>
            <w:ins w:id="65" w:author="Nokia-pre126" w:date="2020-10-22T14:10: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Joy, Thu, 0911</w:t>
            </w:r>
          </w:p>
          <w:p w:rsidR="00BC30E3" w:rsidRDefault="00BC30E3" w:rsidP="00BC30E3">
            <w:pPr>
              <w:rPr>
                <w:rFonts w:cs="Arial"/>
                <w:color w:val="000000"/>
                <w:lang w:val="en-US"/>
              </w:rPr>
            </w:pPr>
            <w:r>
              <w:rPr>
                <w:rFonts w:cs="Arial"/>
                <w:color w:val="000000"/>
                <w:lang w:val="en-US"/>
              </w:rPr>
              <w:t>Support, minor editorial, co-sign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0907</w:t>
            </w:r>
          </w:p>
          <w:p w:rsidR="00BC30E3" w:rsidRDefault="00BC30E3" w:rsidP="00BC30E3">
            <w:pPr>
              <w:rPr>
                <w:rFonts w:cs="Arial"/>
                <w:color w:val="000000"/>
                <w:lang w:val="en-US"/>
              </w:rPr>
            </w:pPr>
            <w:r>
              <w:rPr>
                <w:rFonts w:cs="Arial"/>
                <w:color w:val="000000"/>
                <w:lang w:val="en-US"/>
              </w:rPr>
              <w:t>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Chen, Tue, 1641</w:t>
            </w:r>
          </w:p>
          <w:p w:rsidR="00BC30E3" w:rsidRDefault="00BC30E3" w:rsidP="00BC30E3">
            <w:pPr>
              <w:rPr>
                <w:rFonts w:cs="Arial"/>
                <w:color w:val="000000"/>
                <w:lang w:val="en-US"/>
              </w:rPr>
            </w:pPr>
            <w:r>
              <w:rPr>
                <w:rFonts w:cs="Arial"/>
                <w:color w:val="000000"/>
                <w:lang w:val="en-US"/>
              </w:rPr>
              <w:t>Cosign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Tue, 1817</w:t>
            </w:r>
          </w:p>
          <w:p w:rsidR="00BC30E3" w:rsidRDefault="00BC30E3" w:rsidP="00BC30E3">
            <w:pPr>
              <w:rPr>
                <w:rFonts w:cs="Arial"/>
                <w:color w:val="000000"/>
                <w:lang w:val="en-US"/>
              </w:rPr>
            </w:pPr>
            <w:r>
              <w:rPr>
                <w:rFonts w:cs="Arial"/>
                <w:color w:val="000000"/>
                <w:lang w:val="en-US"/>
              </w:rPr>
              <w:t>Co-sign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Christian, Tue, 2157</w:t>
            </w:r>
          </w:p>
          <w:p w:rsidR="00BC30E3" w:rsidRDefault="00BC30E3" w:rsidP="00BC30E3">
            <w:pPr>
              <w:rPr>
                <w:rFonts w:cs="Arial"/>
                <w:color w:val="000000"/>
                <w:lang w:val="en-US"/>
              </w:rPr>
            </w:pPr>
            <w:r>
              <w:rPr>
                <w:rFonts w:cs="Arial"/>
                <w:color w:val="000000"/>
                <w:lang w:val="en-US"/>
              </w:rPr>
              <w:t>Explains that the EN is there since the Rel-15 TR phase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Joy, Wed, 0421</w:t>
            </w:r>
          </w:p>
          <w:p w:rsidR="00BC30E3" w:rsidRDefault="00BC30E3" w:rsidP="00BC30E3">
            <w:pPr>
              <w:rPr>
                <w:rFonts w:cs="Arial"/>
                <w:color w:val="000000"/>
                <w:lang w:val="en-US"/>
              </w:rPr>
            </w:pPr>
            <w:r>
              <w:rPr>
                <w:rFonts w:cs="Arial"/>
                <w:color w:val="000000"/>
                <w:lang w:val="en-US"/>
              </w:rPr>
              <w:t xml:space="preserve">Void the deleted </w:t>
            </w:r>
            <w:proofErr w:type="spellStart"/>
            <w:r>
              <w:rPr>
                <w:rFonts w:cs="Arial"/>
                <w:color w:val="000000"/>
                <w:lang w:val="en-US"/>
              </w:rPr>
              <w:t>bulet</w:t>
            </w:r>
            <w:proofErr w:type="spellEnd"/>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Wed, 0841</w:t>
            </w:r>
          </w:p>
          <w:p w:rsidR="00BC30E3" w:rsidRDefault="00BC30E3" w:rsidP="00BC30E3">
            <w:pPr>
              <w:rPr>
                <w:rFonts w:cs="Arial"/>
                <w:color w:val="000000"/>
                <w:lang w:val="en-US"/>
              </w:rPr>
            </w:pPr>
            <w:r>
              <w:rPr>
                <w:rFonts w:cs="Arial"/>
                <w:color w:val="000000"/>
                <w:lang w:val="en-US"/>
              </w:rPr>
              <w:t>New rev</w:t>
            </w:r>
          </w:p>
          <w:p w:rsidR="00BC30E3" w:rsidRDefault="00BC30E3" w:rsidP="00BC30E3">
            <w:pPr>
              <w:rPr>
                <w:rFonts w:cs="Arial"/>
                <w:color w:val="000000"/>
                <w:lang w:val="en-US"/>
              </w:rPr>
            </w:pPr>
          </w:p>
          <w:p w:rsidR="00BC30E3" w:rsidRDefault="00BC30E3" w:rsidP="00BC30E3">
            <w:pPr>
              <w:rPr>
                <w:rFonts w:cs="Arial"/>
                <w:color w:val="000000"/>
                <w:lang w:val="en-US"/>
              </w:rPr>
            </w:pPr>
          </w:p>
        </w:tc>
      </w:tr>
      <w:tr w:rsidR="00BC30E3" w:rsidRPr="009A4107" w:rsidTr="00272D09">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rsidRPr="00323D3D">
              <w:t>C1-20</w:t>
            </w:r>
            <w:r>
              <w:t>6</w:t>
            </w:r>
            <w:r w:rsidRPr="00323D3D">
              <w:t>724</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6" w:author="Nokia-pre126" w:date="2020-10-22T14:11:00Z"/>
                <w:rFonts w:cs="Arial"/>
                <w:color w:val="000000"/>
              </w:rPr>
            </w:pPr>
            <w:ins w:id="67" w:author="Nokia-pre126" w:date="2020-10-22T14:11:00Z">
              <w:r>
                <w:rPr>
                  <w:rFonts w:cs="Arial"/>
                  <w:color w:val="000000"/>
                </w:rPr>
                <w:t>Revision of C1-206085</w:t>
              </w:r>
            </w:ins>
          </w:p>
          <w:p w:rsidR="00BC30E3" w:rsidRDefault="00BC30E3" w:rsidP="00BC30E3">
            <w:pPr>
              <w:rPr>
                <w:ins w:id="68" w:author="Nokia-pre126" w:date="2020-10-22T14:11:00Z"/>
                <w:rFonts w:cs="Arial"/>
                <w:color w:val="000000"/>
              </w:rPr>
            </w:pPr>
            <w:ins w:id="69" w:author="Nokia-pre126" w:date="2020-10-22T14:11:00Z">
              <w:r>
                <w:rPr>
                  <w:rFonts w:cs="Arial"/>
                  <w:color w:val="000000"/>
                </w:rPr>
                <w:t>_________________________________________</w:t>
              </w:r>
            </w:ins>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Rel-17 CR is not needed, wants to keep the EN in Rel-17</w:t>
            </w:r>
          </w:p>
          <w:p w:rsidR="00BC30E3" w:rsidRDefault="00BC30E3" w:rsidP="00BC30E3">
            <w:pPr>
              <w:rPr>
                <w:rFonts w:cs="Arial"/>
                <w:color w:val="000000"/>
              </w:rPr>
            </w:pPr>
          </w:p>
          <w:p w:rsidR="00BC30E3" w:rsidRDefault="00BC30E3" w:rsidP="00BC30E3">
            <w:pPr>
              <w:rPr>
                <w:rFonts w:cs="Arial"/>
                <w:color w:val="000000"/>
                <w:lang w:val="en-US"/>
              </w:rPr>
            </w:pPr>
            <w:r>
              <w:rPr>
                <w:rFonts w:cs="Arial"/>
                <w:color w:val="000000"/>
                <w:lang w:val="en-US"/>
              </w:rPr>
              <w:t>Lin, Fri, 0907</w:t>
            </w:r>
          </w:p>
          <w:p w:rsidR="00BC30E3" w:rsidRDefault="00BC30E3" w:rsidP="00BC30E3">
            <w:pPr>
              <w:rPr>
                <w:rFonts w:cs="Arial"/>
                <w:color w:val="000000"/>
              </w:rPr>
            </w:pPr>
            <w:r>
              <w:rPr>
                <w:rFonts w:cs="Arial"/>
                <w:color w:val="000000"/>
                <w:lang w:val="en-US"/>
              </w:rPr>
              <w:t>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Lin, mon, 1442</w:t>
            </w:r>
          </w:p>
          <w:p w:rsidR="00BC30E3" w:rsidRDefault="00BC30E3" w:rsidP="00BC30E3">
            <w:pPr>
              <w:rPr>
                <w:rFonts w:cs="Arial"/>
                <w:color w:val="000000"/>
              </w:rPr>
            </w:pPr>
            <w:r>
              <w:rPr>
                <w:rFonts w:cs="Arial"/>
                <w:color w:val="000000"/>
              </w:rPr>
              <w:lastRenderedPageBreak/>
              <w:t>Why to keep the EN in Rel-17</w:t>
            </w:r>
          </w:p>
          <w:p w:rsidR="00BC30E3" w:rsidRDefault="00BC30E3" w:rsidP="00BC30E3">
            <w:pPr>
              <w:rPr>
                <w:rFonts w:cs="Arial"/>
                <w:color w:val="000000"/>
              </w:rPr>
            </w:pPr>
          </w:p>
          <w:p w:rsidR="00BC30E3" w:rsidRDefault="00BC30E3" w:rsidP="00BC30E3">
            <w:pPr>
              <w:rPr>
                <w:rFonts w:cs="Arial"/>
                <w:color w:val="000000"/>
                <w:lang w:val="en-US"/>
              </w:rPr>
            </w:pPr>
            <w:r>
              <w:rPr>
                <w:rFonts w:cs="Arial"/>
                <w:color w:val="000000"/>
                <w:lang w:val="en-US"/>
              </w:rPr>
              <w:t>Chen, Tue, 1641</w:t>
            </w:r>
          </w:p>
          <w:p w:rsidR="00BC30E3" w:rsidRDefault="00BC30E3" w:rsidP="00BC30E3">
            <w:pPr>
              <w:rPr>
                <w:rFonts w:cs="Arial"/>
                <w:color w:val="000000"/>
              </w:rPr>
            </w:pPr>
            <w:r>
              <w:rPr>
                <w:rFonts w:cs="Arial"/>
                <w:color w:val="000000"/>
                <w:lang w:val="en-US"/>
              </w:rPr>
              <w:t>cosign</w:t>
            </w:r>
          </w:p>
          <w:p w:rsidR="00BC30E3" w:rsidRPr="00656E3D" w:rsidRDefault="00BC30E3" w:rsidP="00BC30E3">
            <w:pPr>
              <w:rPr>
                <w:rFonts w:cs="Arial"/>
                <w:color w:val="000000"/>
              </w:rPr>
            </w:pPr>
          </w:p>
        </w:tc>
      </w:tr>
      <w:tr w:rsidR="00BC30E3" w:rsidRPr="009A4107" w:rsidTr="008A0A3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hemeFill="background1"/>
          </w:tcPr>
          <w:p w:rsidR="00BC30E3" w:rsidRPr="00686378" w:rsidRDefault="00BC30E3" w:rsidP="00BC30E3">
            <w:r>
              <w:t>C1-206568</w:t>
            </w:r>
          </w:p>
        </w:tc>
        <w:tc>
          <w:tcPr>
            <w:tcW w:w="4191" w:type="dxa"/>
            <w:gridSpan w:val="3"/>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rsidR="00BC30E3" w:rsidRDefault="00BC30E3" w:rsidP="00BC30E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C30E3" w:rsidRDefault="00BC30E3" w:rsidP="00BC30E3">
            <w:pPr>
              <w:rPr>
                <w:ins w:id="70" w:author="Nokia-pre126" w:date="2020-10-22T14:14:00Z"/>
                <w:rFonts w:cs="Arial"/>
                <w:color w:val="000000"/>
                <w:lang w:val="en-US"/>
              </w:rPr>
            </w:pPr>
            <w:ins w:id="71" w:author="Nokia-pre126" w:date="2020-10-22T14:14:00Z">
              <w:r>
                <w:rPr>
                  <w:rFonts w:cs="Arial"/>
                  <w:color w:val="000000"/>
                  <w:lang w:val="en-US"/>
                </w:rPr>
                <w:t>Revision of C1-205881</w:t>
              </w:r>
            </w:ins>
          </w:p>
          <w:p w:rsidR="00BC30E3" w:rsidRDefault="00BC30E3" w:rsidP="00BC30E3">
            <w:pPr>
              <w:rPr>
                <w:ins w:id="72" w:author="Nokia-pre126" w:date="2020-10-22T14:14:00Z"/>
                <w:rFonts w:cs="Arial"/>
                <w:color w:val="000000"/>
                <w:lang w:val="en-US"/>
              </w:rPr>
            </w:pPr>
            <w:ins w:id="73" w:author="Nokia-pre126" w:date="2020-10-22T14:14: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 xml:space="preserve">Robert, </w:t>
            </w:r>
            <w:proofErr w:type="spellStart"/>
            <w:r>
              <w:rPr>
                <w:rFonts w:cs="Arial"/>
                <w:color w:val="000000"/>
                <w:lang w:val="en-US"/>
              </w:rPr>
              <w:t>thu</w:t>
            </w:r>
            <w:proofErr w:type="spellEnd"/>
            <w:r>
              <w:rPr>
                <w:rFonts w:cs="Arial"/>
                <w:color w:val="000000"/>
                <w:lang w:val="en-US"/>
              </w:rPr>
              <w:t>, 1403</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Lazaros, Mon, 0813</w:t>
            </w:r>
          </w:p>
          <w:p w:rsidR="00BC30E3" w:rsidRDefault="00BC30E3" w:rsidP="00BC30E3">
            <w:pPr>
              <w:rPr>
                <w:rFonts w:cs="Arial"/>
                <w:color w:val="000000"/>
                <w:lang w:val="en-US"/>
              </w:rPr>
            </w:pPr>
            <w:r>
              <w:rPr>
                <w:rFonts w:cs="Arial"/>
                <w:color w:val="000000"/>
                <w:lang w:val="en-US"/>
              </w:rPr>
              <w:t>Revision required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Mon, 2024</w:t>
            </w:r>
          </w:p>
          <w:p w:rsidR="00BC30E3" w:rsidRDefault="00BC30E3" w:rsidP="00BC30E3">
            <w:pPr>
              <w:rPr>
                <w:rFonts w:cs="Arial"/>
                <w:color w:val="000000"/>
                <w:lang w:val="en-US"/>
              </w:rPr>
            </w:pPr>
            <w:r>
              <w:rPr>
                <w:rFonts w:cs="Arial"/>
                <w:color w:val="000000"/>
                <w:lang w:val="en-US"/>
              </w:rPr>
              <w:t>Offers proposal</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JJ, Tue, 0459</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Tue, 1210</w:t>
            </w:r>
          </w:p>
          <w:p w:rsidR="00BC30E3" w:rsidRDefault="00BC30E3" w:rsidP="00BC30E3">
            <w:pPr>
              <w:rPr>
                <w:rFonts w:cs="Arial"/>
                <w:color w:val="000000"/>
                <w:lang w:val="en-US"/>
              </w:rPr>
            </w:pPr>
            <w:r>
              <w:rPr>
                <w:rFonts w:cs="Arial"/>
                <w:color w:val="000000"/>
                <w:lang w:val="en-US"/>
              </w:rPr>
              <w:t>discussing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JJ, Tue, 1744</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Tue, 1758</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JJ, Tue, 1843</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Wed, 0417</w:t>
            </w:r>
          </w:p>
          <w:p w:rsidR="00BC30E3" w:rsidRDefault="00BC30E3" w:rsidP="00BC30E3">
            <w:pPr>
              <w:rPr>
                <w:rFonts w:cs="Arial"/>
                <w:color w:val="000000"/>
                <w:lang w:val="en-US"/>
              </w:rPr>
            </w:pPr>
            <w:r>
              <w:rPr>
                <w:rFonts w:cs="Arial"/>
                <w:color w:val="000000"/>
                <w:lang w:val="en-US"/>
              </w:rPr>
              <w:t>Ok with Rel-17 to go forward, 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Wed, 1040</w:t>
            </w:r>
          </w:p>
          <w:p w:rsidR="00BC30E3" w:rsidRDefault="00BC30E3" w:rsidP="00BC30E3">
            <w:pPr>
              <w:rPr>
                <w:rFonts w:cs="Arial"/>
                <w:color w:val="000000"/>
                <w:lang w:val="en-US"/>
              </w:rPr>
            </w:pPr>
            <w:r>
              <w:rPr>
                <w:rFonts w:cs="Arial"/>
                <w:color w:val="000000"/>
                <w:lang w:val="en-US"/>
              </w:rPr>
              <w:t>Explains to Mahmoud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Wed, 1501</w:t>
            </w:r>
          </w:p>
          <w:p w:rsidR="00BC30E3" w:rsidRDefault="00BC30E3" w:rsidP="00BC30E3">
            <w:pPr>
              <w:rPr>
                <w:rFonts w:cs="Arial"/>
                <w:color w:val="000000"/>
                <w:lang w:val="en-US"/>
              </w:rPr>
            </w:pPr>
            <w:r>
              <w:rPr>
                <w:rFonts w:cs="Arial"/>
                <w:color w:val="000000"/>
                <w:lang w:val="en-US"/>
              </w:rPr>
              <w:t>New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JJ, Thu, 0344</w:t>
            </w:r>
          </w:p>
          <w:p w:rsidR="00BC30E3" w:rsidRDefault="00BC30E3" w:rsidP="00BC30E3">
            <w:pPr>
              <w:rPr>
                <w:rFonts w:cs="Arial"/>
                <w:color w:val="000000"/>
                <w:lang w:val="en-US"/>
              </w:rPr>
            </w:pPr>
            <w:r>
              <w:rPr>
                <w:rFonts w:cs="Arial"/>
                <w:color w:val="000000"/>
                <w:lang w:val="en-US"/>
              </w:rPr>
              <w:t>Fine with the revision</w:t>
            </w:r>
          </w:p>
          <w:p w:rsidR="00BC30E3" w:rsidRDefault="00BC30E3" w:rsidP="00BC30E3">
            <w:pPr>
              <w:rPr>
                <w:rFonts w:cs="Arial"/>
                <w:color w:val="000000"/>
                <w:lang w:val="en-US"/>
              </w:rPr>
            </w:pPr>
          </w:p>
        </w:tc>
      </w:tr>
      <w:tr w:rsidR="00BC30E3" w:rsidRPr="009A4107" w:rsidTr="008A0A3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rsidRPr="008A0A3D">
              <w:t>C1-206720</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4" w:author="Nokia-pre126" w:date="2020-10-22T14:24:00Z"/>
                <w:rFonts w:cs="Arial"/>
                <w:color w:val="000000"/>
                <w:lang w:val="en-US"/>
              </w:rPr>
            </w:pPr>
            <w:ins w:id="75" w:author="Nokia-pre126" w:date="2020-10-22T14:24:00Z">
              <w:r>
                <w:rPr>
                  <w:rFonts w:cs="Arial"/>
                  <w:color w:val="000000"/>
                  <w:lang w:val="en-US"/>
                </w:rPr>
                <w:t>Revision of C1-206079</w:t>
              </w:r>
            </w:ins>
          </w:p>
          <w:p w:rsidR="00BC30E3" w:rsidRDefault="00BC30E3" w:rsidP="00BC30E3">
            <w:pPr>
              <w:rPr>
                <w:ins w:id="76" w:author="Nokia-pre126" w:date="2020-10-22T14:24:00Z"/>
                <w:rFonts w:cs="Arial"/>
                <w:color w:val="000000"/>
                <w:lang w:val="en-US"/>
              </w:rPr>
            </w:pPr>
            <w:ins w:id="77" w:author="Nokia-pre126" w:date="2020-10-22T14:24: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Roozbeh, Thu, 0913</w:t>
            </w:r>
          </w:p>
          <w:p w:rsidR="00BC30E3" w:rsidRDefault="00BC30E3" w:rsidP="00BC30E3">
            <w:pPr>
              <w:rPr>
                <w:lang w:val="en-US"/>
              </w:rPr>
            </w:pPr>
            <w:r>
              <w:rPr>
                <w:lang w:val="en-US"/>
              </w:rPr>
              <w:t>should be merged with C1-205900.</w:t>
            </w:r>
          </w:p>
          <w:p w:rsidR="00BC30E3" w:rsidRDefault="00BC30E3" w:rsidP="00BC30E3">
            <w:pPr>
              <w:rPr>
                <w:lang w:val="en-US"/>
              </w:rPr>
            </w:pPr>
          </w:p>
          <w:p w:rsidR="00BC30E3" w:rsidRDefault="00BC30E3" w:rsidP="00BC30E3">
            <w:pPr>
              <w:rPr>
                <w:rFonts w:cs="Arial"/>
              </w:rPr>
            </w:pPr>
            <w:r>
              <w:rPr>
                <w:rFonts w:cs="Arial"/>
              </w:rPr>
              <w:t>Joy, Thu, 1743</w:t>
            </w:r>
          </w:p>
          <w:p w:rsidR="00BC30E3" w:rsidRPr="00F102C9" w:rsidRDefault="00BC30E3" w:rsidP="00BC30E3">
            <w:pPr>
              <w:rPr>
                <w:rFonts w:cs="Arial"/>
              </w:rPr>
            </w:pPr>
            <w:r>
              <w:rPr>
                <w:rFonts w:cs="Arial"/>
              </w:rPr>
              <w:t xml:space="preserve">Wants to </w:t>
            </w:r>
            <w:proofErr w:type="spellStart"/>
            <w:r>
              <w:rPr>
                <w:rFonts w:cs="Arial"/>
              </w:rPr>
              <w:t>cosign</w:t>
            </w:r>
            <w:proofErr w:type="spellEnd"/>
          </w:p>
          <w:p w:rsidR="00BC30E3" w:rsidRDefault="00BC30E3" w:rsidP="00BC30E3">
            <w:pPr>
              <w:rPr>
                <w:lang w:val="en-US"/>
              </w:rPr>
            </w:pPr>
          </w:p>
          <w:p w:rsidR="00BC30E3" w:rsidRDefault="00BC30E3" w:rsidP="00BC30E3">
            <w:pPr>
              <w:rPr>
                <w:rFonts w:cs="Arial"/>
              </w:rPr>
            </w:pPr>
            <w:r>
              <w:rPr>
                <w:rFonts w:cs="Arial"/>
              </w:rPr>
              <w:t>Lin, Fri, 0827</w:t>
            </w:r>
          </w:p>
          <w:p w:rsidR="00BC30E3" w:rsidRPr="00F102C9" w:rsidRDefault="00BC30E3" w:rsidP="00BC30E3">
            <w:pPr>
              <w:rPr>
                <w:rFonts w:cs="Arial"/>
              </w:rPr>
            </w:pPr>
            <w:r>
              <w:rPr>
                <w:rFonts w:cs="Arial"/>
              </w:rPr>
              <w:t>Provides rev</w:t>
            </w:r>
          </w:p>
          <w:p w:rsidR="00BC30E3" w:rsidRDefault="00BC30E3" w:rsidP="00BC30E3">
            <w:pPr>
              <w:rPr>
                <w:rFonts w:ascii="Calibri" w:hAnsi="Calibri"/>
                <w:lang w:val="en-US"/>
              </w:rPr>
            </w:pPr>
          </w:p>
          <w:p w:rsidR="00BC30E3" w:rsidRPr="00DA705B" w:rsidRDefault="00BC30E3" w:rsidP="00BC30E3">
            <w:pPr>
              <w:rPr>
                <w:lang w:val="en-US"/>
              </w:rPr>
            </w:pPr>
            <w:r w:rsidRPr="00DA705B">
              <w:rPr>
                <w:lang w:val="en-US"/>
              </w:rPr>
              <w:t>Lin, Mon, 1202</w:t>
            </w:r>
          </w:p>
          <w:p w:rsidR="00BC30E3" w:rsidRPr="00DA705B" w:rsidRDefault="00BC30E3" w:rsidP="00BC30E3">
            <w:pPr>
              <w:rPr>
                <w:lang w:val="en-US"/>
              </w:rPr>
            </w:pPr>
            <w:r w:rsidRPr="00DA705B">
              <w:rPr>
                <w:lang w:val="en-US"/>
              </w:rPr>
              <w:t>Explains to Roozbeh that 5900 is merged into this one</w:t>
            </w:r>
          </w:p>
          <w:p w:rsidR="00BC30E3" w:rsidRDefault="00BC30E3" w:rsidP="00BC30E3">
            <w:pPr>
              <w:rPr>
                <w:rFonts w:cs="Arial"/>
                <w:color w:val="000000"/>
                <w:lang w:val="en-US"/>
              </w:rPr>
            </w:pPr>
          </w:p>
        </w:tc>
      </w:tr>
      <w:tr w:rsidR="00BC30E3" w:rsidRPr="009A4107" w:rsidTr="008A0A3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rsidRPr="008A0A3D">
              <w:t>C1-206566</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8" w:author="Nokia-pre126" w:date="2020-10-22T14:31:00Z"/>
                <w:rFonts w:cs="Arial"/>
                <w:color w:val="000000"/>
                <w:lang w:val="en-US"/>
              </w:rPr>
            </w:pPr>
            <w:ins w:id="79" w:author="Nokia-pre126" w:date="2020-10-22T14:31:00Z">
              <w:r>
                <w:rPr>
                  <w:rFonts w:cs="Arial"/>
                  <w:color w:val="000000"/>
                  <w:lang w:val="en-US"/>
                </w:rPr>
                <w:t>Revision of C1-205878</w:t>
              </w:r>
            </w:ins>
          </w:p>
          <w:p w:rsidR="00BC30E3" w:rsidRDefault="00BC30E3" w:rsidP="00BC30E3">
            <w:pPr>
              <w:rPr>
                <w:ins w:id="80" w:author="Nokia-pre126" w:date="2020-10-22T14:31:00Z"/>
                <w:rFonts w:cs="Arial"/>
                <w:color w:val="000000"/>
                <w:lang w:val="en-US"/>
              </w:rPr>
            </w:pPr>
            <w:ins w:id="81" w:author="Nokia-pre126" w:date="2020-10-22T14:31: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Joy, Thu, 0910</w:t>
            </w:r>
          </w:p>
          <w:p w:rsidR="00BC30E3" w:rsidRDefault="00BC30E3" w:rsidP="00BC30E3">
            <w:pPr>
              <w:rPr>
                <w:rFonts w:cs="Arial"/>
                <w:sz w:val="21"/>
                <w:szCs w:val="21"/>
              </w:rPr>
            </w:pPr>
            <w:r>
              <w:rPr>
                <w:rFonts w:cs="Arial"/>
                <w:sz w:val="21"/>
                <w:szCs w:val="21"/>
              </w:rPr>
              <w:t>question for clarification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Rae, Thu, 1004</w:t>
            </w:r>
          </w:p>
          <w:p w:rsidR="00BC30E3" w:rsidRDefault="00BC30E3" w:rsidP="00BC30E3">
            <w:pPr>
              <w:rPr>
                <w:rFonts w:cs="Arial"/>
                <w:sz w:val="21"/>
                <w:szCs w:val="21"/>
              </w:rPr>
            </w:pPr>
            <w:r>
              <w:rPr>
                <w:rFonts w:cs="Arial"/>
                <w:sz w:val="21"/>
                <w:szCs w:val="21"/>
              </w:rPr>
              <w:t>CR is not needed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 xml:space="preserve">Robert, </w:t>
            </w:r>
            <w:proofErr w:type="spellStart"/>
            <w:r>
              <w:rPr>
                <w:rFonts w:cs="Arial"/>
                <w:sz w:val="21"/>
                <w:szCs w:val="21"/>
              </w:rPr>
              <w:t>thu</w:t>
            </w:r>
            <w:proofErr w:type="spellEnd"/>
            <w:r>
              <w:rPr>
                <w:rFonts w:cs="Arial"/>
                <w:sz w:val="21"/>
                <w:szCs w:val="21"/>
              </w:rPr>
              <w:t>, 1504</w:t>
            </w:r>
          </w:p>
          <w:p w:rsidR="00BC30E3" w:rsidRDefault="00BC30E3" w:rsidP="00BC30E3">
            <w:pPr>
              <w:rPr>
                <w:rFonts w:cs="Arial"/>
                <w:sz w:val="21"/>
                <w:szCs w:val="21"/>
              </w:rPr>
            </w:pPr>
            <w:r>
              <w:rPr>
                <w:rFonts w:cs="Arial"/>
                <w:sz w:val="21"/>
                <w:szCs w:val="21"/>
              </w:rPr>
              <w:t>Explains to Joy</w:t>
            </w:r>
          </w:p>
          <w:p w:rsidR="00BC30E3" w:rsidRDefault="00BC30E3" w:rsidP="00BC30E3">
            <w:pPr>
              <w:rPr>
                <w:rFonts w:cs="Arial"/>
                <w:sz w:val="21"/>
                <w:szCs w:val="21"/>
              </w:rPr>
            </w:pPr>
          </w:p>
          <w:p w:rsidR="00BC30E3" w:rsidRDefault="00BC30E3" w:rsidP="00BC30E3">
            <w:pPr>
              <w:rPr>
                <w:rFonts w:cs="Arial"/>
                <w:sz w:val="21"/>
                <w:szCs w:val="21"/>
              </w:rPr>
            </w:pPr>
            <w:proofErr w:type="spellStart"/>
            <w:r>
              <w:rPr>
                <w:rFonts w:cs="Arial"/>
                <w:sz w:val="21"/>
                <w:szCs w:val="21"/>
              </w:rPr>
              <w:t>Robet</w:t>
            </w:r>
            <w:proofErr w:type="spellEnd"/>
            <w:r>
              <w:rPr>
                <w:rFonts w:cs="Arial"/>
                <w:sz w:val="21"/>
                <w:szCs w:val="21"/>
              </w:rPr>
              <w:t>, Thu, 1917</w:t>
            </w:r>
          </w:p>
          <w:p w:rsidR="00BC30E3" w:rsidRDefault="00BC30E3" w:rsidP="00BC30E3">
            <w:pPr>
              <w:rPr>
                <w:rFonts w:cs="Arial"/>
                <w:sz w:val="21"/>
                <w:szCs w:val="21"/>
              </w:rPr>
            </w:pPr>
            <w:r>
              <w:rPr>
                <w:rFonts w:cs="Arial"/>
                <w:sz w:val="21"/>
                <w:szCs w:val="21"/>
              </w:rPr>
              <w:t>Explains to Rae why it is needed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Joy, Thu, 1853</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JJ, Thu, 1302</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Robert, Fri, 1626</w:t>
            </w:r>
          </w:p>
          <w:p w:rsidR="00BC30E3" w:rsidRDefault="00BC30E3" w:rsidP="00BC30E3">
            <w:pPr>
              <w:rPr>
                <w:rFonts w:cs="Arial"/>
                <w:sz w:val="21"/>
                <w:szCs w:val="21"/>
              </w:rPr>
            </w:pPr>
            <w:r>
              <w:rPr>
                <w:rFonts w:cs="Arial"/>
                <w:sz w:val="21"/>
                <w:szCs w:val="21"/>
              </w:rPr>
              <w:t>Offers rewording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Lazaros, Fri, 1746</w:t>
            </w:r>
          </w:p>
          <w:p w:rsidR="00BC30E3" w:rsidRDefault="00BC30E3" w:rsidP="00BC30E3">
            <w:pPr>
              <w:rPr>
                <w:rFonts w:cs="Arial"/>
                <w:sz w:val="21"/>
                <w:szCs w:val="21"/>
              </w:rPr>
            </w:pPr>
            <w:r>
              <w:rPr>
                <w:rFonts w:cs="Arial"/>
                <w:sz w:val="21"/>
                <w:szCs w:val="21"/>
              </w:rPr>
              <w:lastRenderedPageBreak/>
              <w:t>Some rewording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Robert, Fri, 1800</w:t>
            </w:r>
          </w:p>
          <w:p w:rsidR="00BC30E3" w:rsidRDefault="00BC30E3" w:rsidP="00BC30E3">
            <w:pPr>
              <w:rPr>
                <w:rFonts w:cs="Arial"/>
                <w:sz w:val="21"/>
                <w:szCs w:val="21"/>
              </w:rPr>
            </w:pPr>
            <w:r>
              <w:rPr>
                <w:rFonts w:cs="Arial"/>
                <w:sz w:val="21"/>
                <w:szCs w:val="21"/>
              </w:rPr>
              <w:t>Asking back from JJ</w:t>
            </w:r>
          </w:p>
          <w:p w:rsidR="00BC30E3" w:rsidRDefault="00BC30E3" w:rsidP="00BC30E3">
            <w:pPr>
              <w:rPr>
                <w:rFonts w:cs="Arial"/>
                <w:color w:val="000000"/>
                <w:lang w:val="en-US"/>
              </w:rPr>
            </w:pPr>
          </w:p>
          <w:p w:rsidR="00BC30E3" w:rsidRDefault="00BC30E3" w:rsidP="00BC30E3">
            <w:pPr>
              <w:rPr>
                <w:rFonts w:cs="Arial"/>
                <w:sz w:val="21"/>
                <w:szCs w:val="21"/>
              </w:rPr>
            </w:pPr>
            <w:r>
              <w:rPr>
                <w:rFonts w:cs="Arial"/>
                <w:sz w:val="21"/>
                <w:szCs w:val="21"/>
              </w:rPr>
              <w:t>Robert, Fri, 1805</w:t>
            </w:r>
          </w:p>
          <w:p w:rsidR="00BC30E3" w:rsidRDefault="00BC30E3" w:rsidP="00BC30E3">
            <w:pPr>
              <w:rPr>
                <w:rFonts w:cs="Arial"/>
                <w:sz w:val="21"/>
                <w:szCs w:val="21"/>
              </w:rPr>
            </w:pPr>
            <w:r>
              <w:rPr>
                <w:rFonts w:cs="Arial"/>
                <w:sz w:val="21"/>
                <w:szCs w:val="21"/>
              </w:rPr>
              <w:t>Proposal from Lazaros is ok</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Robert, Fri, 2039</w:t>
            </w:r>
          </w:p>
          <w:p w:rsidR="00BC30E3" w:rsidRDefault="00BC30E3" w:rsidP="00BC30E3">
            <w:pPr>
              <w:rPr>
                <w:rFonts w:cs="Arial"/>
                <w:color w:val="000000"/>
              </w:rPr>
            </w:pPr>
            <w:r>
              <w:rPr>
                <w:rFonts w:cs="Arial"/>
                <w:color w:val="000000"/>
              </w:rPr>
              <w:t xml:space="preserve">New rev, taking </w:t>
            </w:r>
            <w:proofErr w:type="spellStart"/>
            <w:r>
              <w:rPr>
                <w:rFonts w:cs="Arial"/>
                <w:color w:val="000000"/>
              </w:rPr>
              <w:t>jj</w:t>
            </w:r>
            <w:proofErr w:type="spellEnd"/>
            <w:r>
              <w:rPr>
                <w:rFonts w:cs="Arial"/>
                <w:color w:val="000000"/>
              </w:rPr>
              <w:t xml:space="preserve"> proposal into account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Joy, Mon, 0308</w:t>
            </w:r>
          </w:p>
          <w:p w:rsidR="00BC30E3" w:rsidRDefault="00BC30E3" w:rsidP="00BC30E3">
            <w:pPr>
              <w:rPr>
                <w:rFonts w:cs="Arial"/>
                <w:color w:val="000000"/>
              </w:rPr>
            </w:pPr>
            <w:r>
              <w:rPr>
                <w:rFonts w:cs="Arial"/>
                <w:color w:val="000000"/>
              </w:rPr>
              <w:t>Co-sign</w:t>
            </w:r>
          </w:p>
          <w:p w:rsidR="00BC30E3" w:rsidRDefault="00BC30E3" w:rsidP="00BC30E3">
            <w:pPr>
              <w:rPr>
                <w:rFonts w:cs="Arial"/>
                <w:color w:val="000000"/>
              </w:rPr>
            </w:pPr>
          </w:p>
          <w:p w:rsidR="00BC30E3" w:rsidRDefault="00BC30E3" w:rsidP="00BC30E3">
            <w:pPr>
              <w:rPr>
                <w:rFonts w:cs="Arial"/>
                <w:color w:val="000000"/>
              </w:rPr>
            </w:pPr>
            <w:proofErr w:type="spellStart"/>
            <w:r>
              <w:rPr>
                <w:rFonts w:cs="Arial"/>
                <w:color w:val="000000"/>
              </w:rPr>
              <w:t>Jj</w:t>
            </w:r>
            <w:proofErr w:type="spellEnd"/>
            <w:r>
              <w:rPr>
                <w:rFonts w:cs="Arial"/>
                <w:color w:val="000000"/>
              </w:rPr>
              <w:t>, mon, 0507</w:t>
            </w:r>
          </w:p>
          <w:p w:rsidR="00BC30E3" w:rsidRDefault="00BC30E3" w:rsidP="00BC30E3">
            <w:pPr>
              <w:rPr>
                <w:rFonts w:cs="Arial"/>
                <w:color w:val="000000"/>
              </w:rPr>
            </w:pPr>
            <w:r>
              <w:rPr>
                <w:rFonts w:cs="Arial"/>
                <w:color w:val="000000"/>
              </w:rPr>
              <w:t>Some more changes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Robert, Mon, 1037</w:t>
            </w:r>
          </w:p>
          <w:p w:rsidR="00BC30E3" w:rsidRDefault="00BC30E3" w:rsidP="00BC30E3">
            <w:pPr>
              <w:rPr>
                <w:rFonts w:cs="Arial"/>
                <w:color w:val="000000"/>
              </w:rPr>
            </w:pPr>
            <w:r>
              <w:rPr>
                <w:rFonts w:cs="Arial"/>
                <w:color w:val="000000"/>
              </w:rPr>
              <w:t>Explaining to JJ</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JJ, Mon, 1120</w:t>
            </w:r>
          </w:p>
          <w:p w:rsidR="00BC30E3" w:rsidRDefault="00BC30E3" w:rsidP="00BC30E3">
            <w:pPr>
              <w:rPr>
                <w:rFonts w:cs="Arial"/>
                <w:color w:val="000000"/>
              </w:rPr>
            </w:pPr>
            <w:r>
              <w:rPr>
                <w:rFonts w:cs="Arial"/>
                <w:color w:val="000000"/>
              </w:rPr>
              <w:t>Discussing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Robert, Mon, 1933</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Joy, Tue, 0313</w:t>
            </w:r>
          </w:p>
          <w:p w:rsidR="00BC30E3" w:rsidRDefault="00BC30E3" w:rsidP="00BC30E3">
            <w:pPr>
              <w:rPr>
                <w:rFonts w:cs="Arial"/>
                <w:color w:val="000000"/>
              </w:rPr>
            </w:pPr>
            <w:r>
              <w:rPr>
                <w:rFonts w:cs="Arial"/>
                <w:color w:val="000000"/>
              </w:rPr>
              <w:t>Fine</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JJ, Tue, 0540</w:t>
            </w:r>
          </w:p>
          <w:p w:rsidR="00BC30E3" w:rsidRDefault="00BC30E3" w:rsidP="00BC30E3">
            <w:pPr>
              <w:rPr>
                <w:rFonts w:cs="Arial"/>
                <w:color w:val="000000"/>
              </w:rPr>
            </w:pPr>
            <w:r>
              <w:rPr>
                <w:rFonts w:cs="Arial"/>
                <w:color w:val="000000"/>
              </w:rPr>
              <w:t>Questions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Robert, Tue, 1346</w:t>
            </w:r>
          </w:p>
          <w:p w:rsidR="00BC30E3" w:rsidRDefault="00BC30E3" w:rsidP="00BC30E3">
            <w:pPr>
              <w:rPr>
                <w:rFonts w:cs="Arial"/>
                <w:color w:val="000000"/>
              </w:rPr>
            </w:pPr>
            <w:r>
              <w:rPr>
                <w:rFonts w:cs="Arial"/>
                <w:color w:val="000000"/>
              </w:rPr>
              <w:t>Leave the CR as is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JJ, Tue, 1747</w:t>
            </w:r>
          </w:p>
          <w:p w:rsidR="00BC30E3" w:rsidRPr="0008370A" w:rsidRDefault="00BC30E3" w:rsidP="00BC30E3">
            <w:pPr>
              <w:rPr>
                <w:rFonts w:cs="Arial"/>
                <w:color w:val="000000"/>
              </w:rPr>
            </w:pPr>
            <w:r>
              <w:rPr>
                <w:rFonts w:cs="Arial"/>
                <w:color w:val="000000"/>
              </w:rPr>
              <w:t>Fine with the revision</w:t>
            </w:r>
          </w:p>
        </w:tc>
      </w:tr>
      <w:tr w:rsidR="00BC30E3" w:rsidRPr="009A4107" w:rsidTr="00CB64A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t>C1-206567</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2" w:author="Nokia-pre126" w:date="2020-10-22T14:31:00Z"/>
                <w:rFonts w:cs="Arial"/>
                <w:color w:val="000000"/>
                <w:lang w:val="en-US"/>
              </w:rPr>
            </w:pPr>
            <w:ins w:id="83" w:author="Nokia-pre126" w:date="2020-10-22T14:31:00Z">
              <w:r>
                <w:rPr>
                  <w:rFonts w:cs="Arial"/>
                  <w:color w:val="000000"/>
                  <w:lang w:val="en-US"/>
                </w:rPr>
                <w:t>Revision of C1-20587</w:t>
              </w:r>
            </w:ins>
            <w:r>
              <w:rPr>
                <w:rFonts w:cs="Arial"/>
                <w:color w:val="000000"/>
                <w:lang w:val="en-US"/>
              </w:rPr>
              <w:t>9</w:t>
            </w:r>
          </w:p>
          <w:p w:rsidR="00BC30E3" w:rsidRDefault="00BC30E3" w:rsidP="00BC30E3">
            <w:pPr>
              <w:rPr>
                <w:ins w:id="84" w:author="Nokia-pre126" w:date="2020-10-22T14:31:00Z"/>
                <w:rFonts w:cs="Arial"/>
                <w:color w:val="000000"/>
                <w:lang w:val="en-US"/>
              </w:rPr>
            </w:pPr>
            <w:ins w:id="85" w:author="Nokia-pre126" w:date="2020-10-22T14:31:00Z">
              <w:r>
                <w:rPr>
                  <w:rFonts w:cs="Arial"/>
                  <w:color w:val="000000"/>
                  <w:lang w:val="en-US"/>
                </w:rPr>
                <w:t>_________________________________________</w:t>
              </w:r>
            </w:ins>
          </w:p>
          <w:p w:rsidR="00BC30E3" w:rsidRDefault="00BC30E3" w:rsidP="00BC30E3">
            <w:pPr>
              <w:rPr>
                <w:rFonts w:cs="Arial"/>
                <w:color w:val="000000"/>
                <w:lang w:val="en-US"/>
              </w:rPr>
            </w:pPr>
          </w:p>
        </w:tc>
      </w:tr>
      <w:tr w:rsidR="00BC30E3" w:rsidRPr="009A4107" w:rsidTr="00CB64A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t>C1-206754</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CR 0595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6" w:author="Nokia-pre126" w:date="2020-10-22T15:36:00Z"/>
                <w:rFonts w:cs="Arial"/>
                <w:color w:val="000000"/>
                <w:lang w:val="en-US"/>
              </w:rPr>
            </w:pPr>
            <w:ins w:id="87" w:author="Nokia-pre126" w:date="2020-10-22T15:36:00Z">
              <w:r>
                <w:rPr>
                  <w:rFonts w:cs="Arial"/>
                  <w:color w:val="000000"/>
                  <w:lang w:val="en-US"/>
                </w:rPr>
                <w:lastRenderedPageBreak/>
                <w:t>Revision of C1-206747</w:t>
              </w:r>
            </w:ins>
          </w:p>
          <w:p w:rsidR="00BC30E3" w:rsidRDefault="00BC30E3" w:rsidP="00BC30E3">
            <w:pPr>
              <w:rPr>
                <w:ins w:id="88" w:author="Nokia-pre126" w:date="2020-10-22T15:36:00Z"/>
                <w:rFonts w:cs="Arial"/>
                <w:color w:val="000000"/>
                <w:lang w:val="en-US"/>
              </w:rPr>
            </w:pPr>
            <w:ins w:id="89" w:author="Nokia-pre126" w:date="2020-10-22T15:36:00Z">
              <w:r>
                <w:rPr>
                  <w:rFonts w:cs="Arial"/>
                  <w:color w:val="000000"/>
                  <w:lang w:val="en-US"/>
                </w:rPr>
                <w:t>_________________________________________</w:t>
              </w:r>
            </w:ins>
          </w:p>
          <w:p w:rsidR="00BC30E3" w:rsidRDefault="00BC30E3" w:rsidP="00BC30E3">
            <w:pPr>
              <w:rPr>
                <w:rFonts w:cs="Arial"/>
                <w:color w:val="000000"/>
                <w:lang w:val="en-US"/>
              </w:rPr>
            </w:pPr>
            <w:ins w:id="90" w:author="Nokia-pre126" w:date="2020-10-22T11:54:00Z">
              <w:r>
                <w:rPr>
                  <w:rFonts w:cs="Arial"/>
                  <w:color w:val="000000"/>
                  <w:lang w:val="en-US"/>
                </w:rPr>
                <w:lastRenderedPageBreak/>
                <w:t>Revision of C1-20</w:t>
              </w:r>
            </w:ins>
            <w:r>
              <w:rPr>
                <w:rFonts w:cs="Arial"/>
                <w:color w:val="000000"/>
                <w:lang w:val="en-US"/>
              </w:rPr>
              <w:t>6663</w:t>
            </w:r>
          </w:p>
          <w:p w:rsidR="00BC30E3" w:rsidRDefault="00BC30E3" w:rsidP="00BC30E3">
            <w:pPr>
              <w:rPr>
                <w:rFonts w:cs="Arial"/>
                <w:color w:val="000000"/>
                <w:lang w:val="en-US"/>
              </w:rPr>
            </w:pPr>
          </w:p>
          <w:p w:rsidR="00BC30E3" w:rsidRDefault="00BC30E3" w:rsidP="00BC30E3">
            <w:pPr>
              <w:rPr>
                <w:ins w:id="91" w:author="Nokia-pre126" w:date="2020-10-22T11:54:00Z"/>
                <w:rFonts w:cs="Arial"/>
                <w:color w:val="000000"/>
                <w:lang w:val="en-US"/>
              </w:rPr>
            </w:pPr>
          </w:p>
          <w:p w:rsidR="00BC30E3" w:rsidRDefault="00BC30E3" w:rsidP="00BC30E3">
            <w:pPr>
              <w:rPr>
                <w:ins w:id="92" w:author="Nokia-pre126" w:date="2020-10-22T11:00:00Z"/>
                <w:rFonts w:cs="Arial"/>
                <w:color w:val="000000"/>
              </w:rPr>
            </w:pPr>
            <w:ins w:id="93" w:author="Nokia-pre126" w:date="2020-10-22T11:00:00Z">
              <w:r>
                <w:rPr>
                  <w:rFonts w:cs="Arial"/>
                  <w:color w:val="000000"/>
                </w:rPr>
                <w:t>_________________________________________</w:t>
              </w:r>
            </w:ins>
          </w:p>
          <w:p w:rsidR="00BC30E3" w:rsidRDefault="00BC30E3" w:rsidP="00BC30E3">
            <w:pPr>
              <w:rPr>
                <w:ins w:id="94" w:author="Nokia-pre126" w:date="2020-10-22T11:56:00Z"/>
                <w:lang w:val="en-US"/>
              </w:rPr>
            </w:pPr>
            <w:ins w:id="95" w:author="Nokia-pre126" w:date="2020-10-22T11:56:00Z">
              <w:r>
                <w:rPr>
                  <w:lang w:val="en-US"/>
                </w:rPr>
                <w:t>Revision of C1-205956</w:t>
              </w:r>
            </w:ins>
          </w:p>
          <w:p w:rsidR="00BC30E3" w:rsidRDefault="00BC30E3" w:rsidP="00BC30E3">
            <w:pPr>
              <w:rPr>
                <w:ins w:id="96" w:author="Nokia-pre126" w:date="2020-10-22T11:56:00Z"/>
                <w:lang w:val="en-US"/>
              </w:rPr>
            </w:pPr>
            <w:ins w:id="97" w:author="Nokia-pre126" w:date="2020-10-22T11:56:00Z">
              <w:r>
                <w:rPr>
                  <w:lang w:val="en-US"/>
                </w:rPr>
                <w:t>_________________________________________</w:t>
              </w:r>
            </w:ins>
          </w:p>
          <w:p w:rsidR="00BC30E3" w:rsidRDefault="00BC30E3" w:rsidP="00BC30E3">
            <w:pPr>
              <w:rPr>
                <w:lang w:val="en-US"/>
              </w:rPr>
            </w:pPr>
            <w:r>
              <w:rPr>
                <w:lang w:val="en-US"/>
              </w:rPr>
              <w:t>Ivo, Thu, 0942</w:t>
            </w:r>
          </w:p>
          <w:p w:rsidR="00BC30E3" w:rsidRDefault="00BC30E3" w:rsidP="00BC30E3">
            <w:pPr>
              <w:rPr>
                <w:rFonts w:cs="Arial"/>
                <w:color w:val="000000"/>
                <w:lang w:val="en-US"/>
              </w:rPr>
            </w:pPr>
            <w:r>
              <w:rPr>
                <w:lang w:val="en-US"/>
              </w:rPr>
              <w:t>CR is not needed.</w:t>
            </w:r>
          </w:p>
        </w:tc>
      </w:tr>
      <w:tr w:rsidR="00BC30E3" w:rsidRPr="009A4107" w:rsidTr="00CB64A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t>C1-206753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ins w:id="98" w:author="Nokia-pre126" w:date="2020-10-22T11:54:00Z">
              <w:r>
                <w:rPr>
                  <w:rFonts w:cs="Arial"/>
                  <w:color w:val="000000"/>
                  <w:lang w:val="en-US"/>
                </w:rPr>
                <w:t>Revision of C1-20</w:t>
              </w:r>
            </w:ins>
            <w:r>
              <w:rPr>
                <w:rFonts w:cs="Arial"/>
                <w:color w:val="000000"/>
                <w:lang w:val="en-US"/>
              </w:rPr>
              <w:t>6746</w:t>
            </w:r>
          </w:p>
          <w:p w:rsidR="00BC30E3" w:rsidRDefault="00BC30E3" w:rsidP="00BC30E3">
            <w:pPr>
              <w:rPr>
                <w:rFonts w:cs="Arial"/>
                <w:color w:val="000000"/>
                <w:lang w:val="en-US"/>
              </w:rPr>
            </w:pPr>
          </w:p>
          <w:p w:rsidR="00BC30E3" w:rsidRDefault="00BC30E3" w:rsidP="00BC30E3">
            <w:pPr>
              <w:rPr>
                <w:ins w:id="99" w:author="Nokia-pre126" w:date="2020-10-22T11:54:00Z"/>
                <w:rFonts w:cs="Arial"/>
                <w:color w:val="000000"/>
                <w:lang w:val="en-US"/>
              </w:rPr>
            </w:pPr>
          </w:p>
          <w:p w:rsidR="00BC30E3" w:rsidRDefault="00BC30E3" w:rsidP="00BC30E3">
            <w:pPr>
              <w:rPr>
                <w:rFonts w:cs="Arial"/>
                <w:color w:val="000000"/>
                <w:lang w:val="en-US"/>
              </w:rPr>
            </w:pPr>
            <w:ins w:id="100" w:author="Nokia-pre126" w:date="2020-10-22T11:54:00Z">
              <w:r>
                <w:rPr>
                  <w:rFonts w:cs="Arial"/>
                  <w:color w:val="000000"/>
                  <w:lang w:val="en-US"/>
                </w:rPr>
                <w:t>Revision of C1-20</w:t>
              </w:r>
            </w:ins>
            <w:r>
              <w:rPr>
                <w:rFonts w:cs="Arial"/>
                <w:color w:val="000000"/>
                <w:lang w:val="en-US"/>
              </w:rPr>
              <w:t>6662</w:t>
            </w:r>
          </w:p>
          <w:p w:rsidR="00BC30E3" w:rsidRDefault="00BC30E3" w:rsidP="00BC30E3">
            <w:pPr>
              <w:rPr>
                <w:rFonts w:cs="Arial"/>
                <w:color w:val="000000"/>
                <w:lang w:val="en-US"/>
              </w:rPr>
            </w:pPr>
          </w:p>
          <w:p w:rsidR="00BC30E3" w:rsidRDefault="00BC30E3" w:rsidP="00BC30E3">
            <w:pPr>
              <w:rPr>
                <w:ins w:id="101" w:author="Nokia-pre126" w:date="2020-10-22T11:54:00Z"/>
                <w:rFonts w:cs="Arial"/>
                <w:color w:val="000000"/>
                <w:lang w:val="en-US"/>
              </w:rPr>
            </w:pPr>
          </w:p>
          <w:p w:rsidR="00BC30E3" w:rsidRDefault="00BC30E3" w:rsidP="00BC30E3">
            <w:pPr>
              <w:rPr>
                <w:ins w:id="102" w:author="Nokia-pre126" w:date="2020-10-22T11:00:00Z"/>
                <w:rFonts w:cs="Arial"/>
                <w:color w:val="000000"/>
              </w:rPr>
            </w:pPr>
            <w:ins w:id="103" w:author="Nokia-pre126" w:date="2020-10-22T11:00:00Z">
              <w:r>
                <w:rPr>
                  <w:rFonts w:cs="Arial"/>
                  <w:color w:val="000000"/>
                </w:rPr>
                <w:t>_________________________________________</w:t>
              </w:r>
            </w:ins>
          </w:p>
          <w:p w:rsidR="00BC30E3" w:rsidRDefault="00BC30E3" w:rsidP="00BC30E3">
            <w:pPr>
              <w:rPr>
                <w:rFonts w:cs="Arial"/>
                <w:color w:val="000000"/>
                <w:lang w:val="en-US"/>
              </w:rPr>
            </w:pPr>
            <w:ins w:id="104" w:author="Nokia-pre126" w:date="2020-10-22T11:54:00Z">
              <w:r>
                <w:rPr>
                  <w:rFonts w:cs="Arial"/>
                  <w:color w:val="000000"/>
                  <w:lang w:val="en-US"/>
                </w:rPr>
                <w:t>Revision of C1-205955</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Thu1600</w:t>
            </w:r>
          </w:p>
          <w:p w:rsidR="00BC30E3" w:rsidRDefault="00BC30E3" w:rsidP="00BC30E3">
            <w:pPr>
              <w:rPr>
                <w:ins w:id="105" w:author="Nokia-pre126" w:date="2020-10-22T11:54:00Z"/>
                <w:rFonts w:cs="Arial"/>
                <w:color w:val="000000"/>
                <w:lang w:val="en-US"/>
              </w:rPr>
            </w:pPr>
            <w:r>
              <w:rPr>
                <w:rFonts w:cs="Arial"/>
                <w:color w:val="000000"/>
                <w:lang w:val="en-US"/>
              </w:rPr>
              <w:t>Withdraws earlier comments</w:t>
            </w:r>
          </w:p>
          <w:p w:rsidR="00BC30E3" w:rsidRDefault="00BC30E3" w:rsidP="00BC30E3">
            <w:pPr>
              <w:rPr>
                <w:ins w:id="106" w:author="Nokia-pre126" w:date="2020-10-22T11:00:00Z"/>
                <w:rFonts w:cs="Arial"/>
                <w:color w:val="000000"/>
              </w:rPr>
            </w:pPr>
            <w:ins w:id="107" w:author="Nokia-pre126" w:date="2020-10-22T11:00:00Z">
              <w:r>
                <w:rPr>
                  <w:rFonts w:cs="Arial"/>
                  <w:color w:val="000000"/>
                </w:rPr>
                <w:t>_________________________________________</w:t>
              </w:r>
            </w:ins>
          </w:p>
          <w:p w:rsidR="00BC30E3" w:rsidRDefault="00BC30E3" w:rsidP="00BC30E3">
            <w:pPr>
              <w:rPr>
                <w:lang w:val="en-US"/>
              </w:rPr>
            </w:pPr>
            <w:proofErr w:type="spellStart"/>
            <w:r>
              <w:rPr>
                <w:lang w:val="en-US"/>
              </w:rPr>
              <w:t>vo</w:t>
            </w:r>
            <w:proofErr w:type="spellEnd"/>
            <w:r>
              <w:rPr>
                <w:lang w:val="en-US"/>
              </w:rPr>
              <w:t>, Thu, 0942</w:t>
            </w:r>
          </w:p>
          <w:p w:rsidR="00BC30E3" w:rsidRDefault="00BC30E3" w:rsidP="00BC30E3">
            <w:pPr>
              <w:rPr>
                <w:lang w:val="en-US"/>
              </w:rPr>
            </w:pPr>
            <w:r>
              <w:rPr>
                <w:lang w:val="en-US"/>
              </w:rPr>
              <w:t>CR is not needed.</w:t>
            </w:r>
          </w:p>
          <w:p w:rsidR="00BC30E3" w:rsidRDefault="00BC30E3" w:rsidP="00BC30E3">
            <w:pPr>
              <w:rPr>
                <w:lang w:val="en-US"/>
              </w:rPr>
            </w:pPr>
          </w:p>
          <w:p w:rsidR="00BC30E3" w:rsidRDefault="00BC30E3" w:rsidP="00BC30E3">
            <w:pPr>
              <w:rPr>
                <w:rFonts w:cs="Arial"/>
                <w:sz w:val="21"/>
                <w:szCs w:val="21"/>
              </w:rPr>
            </w:pPr>
            <w:r>
              <w:rPr>
                <w:rFonts w:cs="Arial"/>
                <w:sz w:val="21"/>
                <w:szCs w:val="21"/>
              </w:rPr>
              <w:t>Lena, Thu, 1446</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Thu, 2359</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Thu, 2029</w:t>
            </w:r>
          </w:p>
          <w:p w:rsidR="00BC30E3" w:rsidRDefault="00BC30E3" w:rsidP="00BC30E3">
            <w:pPr>
              <w:rPr>
                <w:rFonts w:cs="Arial"/>
                <w:sz w:val="21"/>
                <w:szCs w:val="21"/>
              </w:rPr>
            </w:pPr>
            <w:r>
              <w:rPr>
                <w:rFonts w:cs="Arial"/>
                <w:sz w:val="21"/>
                <w:szCs w:val="21"/>
              </w:rPr>
              <w:t xml:space="preserve">Explains, can be merged with </w:t>
            </w:r>
            <w:r w:rsidRPr="009D75F9">
              <w:rPr>
                <w:rFonts w:cs="Arial"/>
                <w:sz w:val="21"/>
                <w:szCs w:val="21"/>
              </w:rPr>
              <w:t>C1-206208</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Ivo, Fri, 1114</w:t>
            </w:r>
          </w:p>
          <w:p w:rsidR="00BC30E3" w:rsidRDefault="00BC30E3" w:rsidP="00BC30E3">
            <w:pPr>
              <w:rPr>
                <w:rFonts w:cs="Arial"/>
                <w:sz w:val="21"/>
                <w:szCs w:val="21"/>
              </w:rPr>
            </w:pPr>
            <w:r>
              <w:rPr>
                <w:rFonts w:cs="Arial"/>
                <w:sz w:val="21"/>
                <w:szCs w:val="21"/>
              </w:rPr>
              <w:t>Ericsson does not agree with skipping send of REGISTRATION COMPLETE</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Ivo, Fri, 1158</w:t>
            </w:r>
          </w:p>
          <w:p w:rsidR="00BC30E3" w:rsidRDefault="00BC30E3" w:rsidP="00BC30E3">
            <w:pPr>
              <w:rPr>
                <w:rFonts w:cs="Arial"/>
                <w:sz w:val="21"/>
                <w:szCs w:val="21"/>
              </w:rPr>
            </w:pPr>
            <w:r>
              <w:rPr>
                <w:rFonts w:cs="Arial"/>
                <w:sz w:val="21"/>
                <w:szCs w:val="21"/>
              </w:rPr>
              <w:t>Provides a rev</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Lena, Mon, 0140</w:t>
            </w:r>
          </w:p>
          <w:p w:rsidR="00BC30E3" w:rsidRDefault="00BC30E3" w:rsidP="00BC30E3">
            <w:pPr>
              <w:rPr>
                <w:rFonts w:cs="Arial"/>
                <w:sz w:val="21"/>
                <w:szCs w:val="21"/>
              </w:rPr>
            </w:pPr>
            <w:r>
              <w:rPr>
                <w:rFonts w:cs="Arial"/>
                <w:sz w:val="21"/>
                <w:szCs w:val="21"/>
              </w:rPr>
              <w:t>Asking back from Ivo</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Mon, 1020</w:t>
            </w:r>
          </w:p>
          <w:p w:rsidR="00BC30E3" w:rsidRDefault="00BC30E3" w:rsidP="00BC30E3">
            <w:pPr>
              <w:rPr>
                <w:rFonts w:cs="Arial"/>
                <w:sz w:val="21"/>
                <w:szCs w:val="21"/>
              </w:rPr>
            </w:pPr>
            <w:r>
              <w:rPr>
                <w:rFonts w:cs="Arial"/>
                <w:sz w:val="21"/>
                <w:szCs w:val="21"/>
              </w:rPr>
              <w:t>Revision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Ivo, Mon, 1334</w:t>
            </w:r>
          </w:p>
          <w:p w:rsidR="00BC30E3" w:rsidRDefault="00BC30E3" w:rsidP="00BC30E3">
            <w:pPr>
              <w:rPr>
                <w:rFonts w:cs="Arial"/>
                <w:sz w:val="21"/>
                <w:szCs w:val="21"/>
              </w:rPr>
            </w:pPr>
            <w:r>
              <w:rPr>
                <w:rFonts w:cs="Arial"/>
                <w:sz w:val="21"/>
                <w:szCs w:val="21"/>
              </w:rPr>
              <w:t>Objection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Ivo, Mon, 1341</w:t>
            </w:r>
          </w:p>
          <w:p w:rsidR="00BC30E3" w:rsidRDefault="00BC30E3" w:rsidP="00BC30E3">
            <w:pPr>
              <w:rPr>
                <w:rFonts w:cs="Arial"/>
                <w:sz w:val="21"/>
                <w:szCs w:val="21"/>
              </w:rPr>
            </w:pPr>
            <w:r>
              <w:rPr>
                <w:rFonts w:cs="Arial"/>
                <w:sz w:val="21"/>
                <w:szCs w:val="21"/>
              </w:rPr>
              <w:t>More comment</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Mon, 1415</w:t>
            </w:r>
          </w:p>
          <w:p w:rsidR="00BC30E3" w:rsidRDefault="00BC30E3" w:rsidP="00BC30E3">
            <w:pPr>
              <w:rPr>
                <w:rFonts w:cs="Arial"/>
                <w:sz w:val="21"/>
                <w:szCs w:val="21"/>
              </w:rPr>
            </w:pPr>
            <w:r>
              <w:rPr>
                <w:rFonts w:cs="Arial"/>
                <w:sz w:val="21"/>
                <w:szCs w:val="21"/>
              </w:rPr>
              <w:t>Rev</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Mon, 2113</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Tue, 0654</w:t>
            </w:r>
          </w:p>
          <w:p w:rsidR="00BC30E3" w:rsidRDefault="00BC30E3" w:rsidP="00BC30E3">
            <w:pPr>
              <w:rPr>
                <w:rFonts w:cs="Arial"/>
                <w:sz w:val="21"/>
                <w:szCs w:val="21"/>
              </w:rPr>
            </w:pPr>
            <w:r>
              <w:rPr>
                <w:rFonts w:cs="Arial"/>
                <w:sz w:val="21"/>
                <w:szCs w:val="21"/>
              </w:rPr>
              <w:t>New 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Ivo, Tue, 1059</w:t>
            </w:r>
          </w:p>
          <w:p w:rsidR="00BC30E3" w:rsidRDefault="00BC30E3" w:rsidP="00BC30E3">
            <w:pPr>
              <w:rPr>
                <w:rFonts w:cs="Arial"/>
                <w:sz w:val="21"/>
                <w:szCs w:val="21"/>
              </w:rPr>
            </w:pPr>
            <w:r>
              <w:rPr>
                <w:rFonts w:cs="Arial"/>
                <w:sz w:val="21"/>
                <w:szCs w:val="21"/>
              </w:rPr>
              <w:t>Discussing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Tue, 1119</w:t>
            </w:r>
          </w:p>
          <w:p w:rsidR="00BC30E3" w:rsidRDefault="00BC30E3" w:rsidP="00BC30E3">
            <w:pPr>
              <w:rPr>
                <w:rFonts w:cs="Arial"/>
                <w:sz w:val="21"/>
                <w:szCs w:val="21"/>
              </w:rPr>
            </w:pPr>
            <w:r>
              <w:rPr>
                <w:rFonts w:cs="Arial"/>
                <w:sz w:val="21"/>
                <w:szCs w:val="21"/>
              </w:rPr>
              <w:t>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Tue, 1748</w:t>
            </w:r>
          </w:p>
          <w:p w:rsidR="00BC30E3" w:rsidRDefault="00BC30E3" w:rsidP="00BC30E3">
            <w:pPr>
              <w:rPr>
                <w:rFonts w:cs="Arial"/>
                <w:sz w:val="21"/>
                <w:szCs w:val="21"/>
              </w:rPr>
            </w:pPr>
            <w:r>
              <w:rPr>
                <w:rFonts w:cs="Arial"/>
                <w:sz w:val="21"/>
                <w:szCs w:val="21"/>
              </w:rPr>
              <w:t>Not agreeing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Tue, 1903</w:t>
            </w:r>
          </w:p>
          <w:p w:rsidR="00BC30E3" w:rsidRDefault="00BC30E3" w:rsidP="00BC30E3">
            <w:pPr>
              <w:rPr>
                <w:rFonts w:cs="Arial"/>
                <w:sz w:val="21"/>
                <w:szCs w:val="21"/>
              </w:rPr>
            </w:pPr>
            <w:r>
              <w:rPr>
                <w:rFonts w:cs="Arial"/>
                <w:sz w:val="21"/>
                <w:szCs w:val="21"/>
              </w:rPr>
              <w:t>Answers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Wed, 1339</w:t>
            </w:r>
          </w:p>
          <w:p w:rsidR="00BC30E3" w:rsidRDefault="00BC30E3" w:rsidP="00BC30E3">
            <w:pPr>
              <w:rPr>
                <w:rFonts w:cs="Arial"/>
                <w:sz w:val="21"/>
                <w:szCs w:val="21"/>
              </w:rPr>
            </w:pPr>
            <w:r>
              <w:rPr>
                <w:rFonts w:cs="Arial"/>
                <w:sz w:val="21"/>
                <w:szCs w:val="21"/>
              </w:rPr>
              <w:t>Comments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Wed, 1449</w:t>
            </w:r>
          </w:p>
          <w:p w:rsidR="00BC30E3" w:rsidRDefault="00BC30E3" w:rsidP="00BC30E3">
            <w:pPr>
              <w:rPr>
                <w:rFonts w:cs="Arial"/>
                <w:sz w:val="21"/>
                <w:szCs w:val="21"/>
              </w:rPr>
            </w:pPr>
            <w:r>
              <w:rPr>
                <w:rFonts w:cs="Arial"/>
                <w:sz w:val="21"/>
                <w:szCs w:val="21"/>
              </w:rPr>
              <w:t>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Wed, 1511</w:t>
            </w:r>
          </w:p>
          <w:p w:rsidR="00BC30E3" w:rsidRDefault="00BC30E3" w:rsidP="00BC30E3">
            <w:pPr>
              <w:rPr>
                <w:rFonts w:cs="Arial"/>
                <w:sz w:val="21"/>
                <w:szCs w:val="21"/>
              </w:rPr>
            </w:pPr>
            <w:r>
              <w:rPr>
                <w:rFonts w:cs="Arial"/>
                <w:sz w:val="21"/>
                <w:szCs w:val="21"/>
              </w:rPr>
              <w:t>Comments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lastRenderedPageBreak/>
              <w:t>Ban, Wed, 1518</w:t>
            </w:r>
          </w:p>
          <w:p w:rsidR="00BC30E3" w:rsidRDefault="00BC30E3" w:rsidP="00BC30E3">
            <w:pPr>
              <w:rPr>
                <w:rFonts w:cs="Arial"/>
                <w:sz w:val="21"/>
                <w:szCs w:val="21"/>
              </w:rPr>
            </w:pPr>
            <w:r>
              <w:rPr>
                <w:rFonts w:cs="Arial"/>
                <w:sz w:val="21"/>
                <w:szCs w:val="21"/>
              </w:rPr>
              <w:t>Asking back</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Wed, 1719</w:t>
            </w:r>
          </w:p>
          <w:p w:rsidR="00BC30E3" w:rsidRDefault="00BC30E3" w:rsidP="00BC30E3">
            <w:pPr>
              <w:rPr>
                <w:rFonts w:cs="Arial"/>
                <w:sz w:val="21"/>
                <w:szCs w:val="21"/>
              </w:rPr>
            </w:pPr>
            <w:r>
              <w:rPr>
                <w:rFonts w:cs="Arial"/>
                <w:sz w:val="21"/>
                <w:szCs w:val="21"/>
              </w:rPr>
              <w:t>Not ok</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Wed, 1900</w:t>
            </w:r>
          </w:p>
          <w:p w:rsidR="00BC30E3" w:rsidRDefault="00BC30E3" w:rsidP="00BC30E3">
            <w:pPr>
              <w:rPr>
                <w:rFonts w:cs="Arial"/>
                <w:sz w:val="21"/>
                <w:szCs w:val="21"/>
              </w:rPr>
            </w:pPr>
            <w:r>
              <w:rPr>
                <w:rFonts w:cs="Arial"/>
                <w:sz w:val="21"/>
                <w:szCs w:val="21"/>
              </w:rPr>
              <w:t>Explains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Wed, 1918</w:t>
            </w:r>
          </w:p>
          <w:p w:rsidR="00BC30E3" w:rsidRDefault="00BC30E3" w:rsidP="00BC30E3">
            <w:pPr>
              <w:rPr>
                <w:rFonts w:cs="Arial"/>
                <w:sz w:val="21"/>
                <w:szCs w:val="21"/>
              </w:rPr>
            </w:pPr>
            <w:r>
              <w:rPr>
                <w:rFonts w:cs="Arial"/>
                <w:sz w:val="21"/>
                <w:szCs w:val="21"/>
              </w:rPr>
              <w:t>Not really</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Wed, 1931</w:t>
            </w:r>
          </w:p>
          <w:p w:rsidR="00BC30E3" w:rsidRDefault="00BC30E3" w:rsidP="00BC30E3">
            <w:pPr>
              <w:rPr>
                <w:rFonts w:cs="Arial"/>
                <w:sz w:val="21"/>
                <w:szCs w:val="21"/>
              </w:rPr>
            </w:pPr>
            <w:r>
              <w:rPr>
                <w:rFonts w:cs="Arial"/>
                <w:sz w:val="21"/>
                <w:szCs w:val="21"/>
              </w:rPr>
              <w:t>Ongoing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Wed, 1932</w:t>
            </w:r>
          </w:p>
          <w:p w:rsidR="00BC30E3" w:rsidRDefault="00BC30E3" w:rsidP="00BC30E3">
            <w:pPr>
              <w:rPr>
                <w:rFonts w:cs="Arial"/>
                <w:sz w:val="21"/>
                <w:szCs w:val="21"/>
              </w:rPr>
            </w:pPr>
            <w:r>
              <w:rPr>
                <w:rFonts w:cs="Arial"/>
                <w:sz w:val="21"/>
                <w:szCs w:val="21"/>
              </w:rPr>
              <w:t>Because …</w:t>
            </w:r>
          </w:p>
          <w:p w:rsidR="00BC30E3" w:rsidRDefault="00BC30E3" w:rsidP="00BC30E3">
            <w:pPr>
              <w:rPr>
                <w:rFonts w:cs="Arial"/>
                <w:sz w:val="21"/>
                <w:szCs w:val="21"/>
              </w:rPr>
            </w:pPr>
          </w:p>
          <w:p w:rsidR="00BC30E3" w:rsidRDefault="00BC30E3" w:rsidP="00BC30E3">
            <w:pPr>
              <w:rPr>
                <w:rFonts w:cs="Arial"/>
                <w:b/>
                <w:bCs/>
                <w:sz w:val="21"/>
                <w:szCs w:val="21"/>
              </w:rPr>
            </w:pPr>
            <w:r w:rsidRPr="003A2324">
              <w:rPr>
                <w:rFonts w:cs="Arial"/>
                <w:b/>
                <w:bCs/>
                <w:sz w:val="21"/>
                <w:szCs w:val="21"/>
              </w:rPr>
              <w:t>Not captures anymore</w:t>
            </w:r>
          </w:p>
          <w:p w:rsidR="00BC30E3" w:rsidRDefault="00BC30E3" w:rsidP="00BC30E3">
            <w:pPr>
              <w:rPr>
                <w:rFonts w:cs="Arial"/>
                <w:b/>
                <w:bCs/>
                <w:sz w:val="21"/>
                <w:szCs w:val="21"/>
              </w:rPr>
            </w:pPr>
          </w:p>
          <w:p w:rsidR="00BC30E3" w:rsidRPr="000317C8" w:rsidRDefault="00BC30E3" w:rsidP="00BC30E3">
            <w:pPr>
              <w:rPr>
                <w:rFonts w:cs="Arial"/>
                <w:sz w:val="21"/>
                <w:szCs w:val="21"/>
              </w:rPr>
            </w:pPr>
            <w:r w:rsidRPr="000317C8">
              <w:rPr>
                <w:rFonts w:cs="Arial"/>
                <w:sz w:val="21"/>
                <w:szCs w:val="21"/>
              </w:rPr>
              <w:t>Ban, Thu, 0721</w:t>
            </w:r>
          </w:p>
          <w:p w:rsidR="00BC30E3" w:rsidRDefault="00BC30E3" w:rsidP="00BC30E3">
            <w:pPr>
              <w:rPr>
                <w:rFonts w:cs="Arial"/>
                <w:sz w:val="21"/>
                <w:szCs w:val="21"/>
              </w:rPr>
            </w:pPr>
            <w:r w:rsidRPr="000317C8">
              <w:rPr>
                <w:rFonts w:cs="Arial"/>
                <w:sz w:val="21"/>
                <w:szCs w:val="21"/>
              </w:rPr>
              <w:t>New rev</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Thu, 0737</w:t>
            </w:r>
          </w:p>
          <w:p w:rsidR="00BC30E3" w:rsidRDefault="00BC30E3" w:rsidP="00BC30E3">
            <w:pPr>
              <w:rPr>
                <w:rFonts w:cs="Arial"/>
                <w:sz w:val="21"/>
                <w:szCs w:val="21"/>
              </w:rPr>
            </w:pPr>
            <w:r>
              <w:rPr>
                <w:rFonts w:cs="Arial"/>
                <w:sz w:val="21"/>
                <w:szCs w:val="21"/>
              </w:rPr>
              <w:t>New 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Lena, Thu, 0750</w:t>
            </w:r>
          </w:p>
          <w:p w:rsidR="00BC30E3" w:rsidRDefault="00BC30E3" w:rsidP="00BC30E3">
            <w:pPr>
              <w:rPr>
                <w:rFonts w:cs="Arial"/>
                <w:sz w:val="21"/>
                <w:szCs w:val="21"/>
              </w:rPr>
            </w:pPr>
            <w:r>
              <w:rPr>
                <w:rFonts w:cs="Arial"/>
                <w:sz w:val="21"/>
                <w:szCs w:val="21"/>
              </w:rPr>
              <w:t>Prefers Sung 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Thu, 0845</w:t>
            </w:r>
          </w:p>
          <w:p w:rsidR="00BC30E3" w:rsidRDefault="00BC30E3" w:rsidP="00BC30E3">
            <w:pPr>
              <w:rPr>
                <w:rFonts w:cs="Arial"/>
                <w:sz w:val="21"/>
                <w:szCs w:val="21"/>
              </w:rPr>
            </w:pPr>
            <w:r>
              <w:rPr>
                <w:rFonts w:cs="Arial"/>
                <w:sz w:val="21"/>
                <w:szCs w:val="21"/>
              </w:rPr>
              <w:t>Provides rev</w:t>
            </w:r>
          </w:p>
          <w:p w:rsidR="00BC30E3" w:rsidRDefault="00BC30E3" w:rsidP="00BC30E3">
            <w:pPr>
              <w:rPr>
                <w:rFonts w:cs="Arial"/>
                <w:sz w:val="21"/>
                <w:szCs w:val="21"/>
              </w:rPr>
            </w:pPr>
          </w:p>
          <w:p w:rsidR="00BC30E3" w:rsidRDefault="00BC30E3" w:rsidP="00BC30E3">
            <w:pPr>
              <w:rPr>
                <w:rFonts w:cs="Arial"/>
                <w:color w:val="000000"/>
                <w:lang w:val="en-US"/>
              </w:rPr>
            </w:pPr>
            <w:r>
              <w:rPr>
                <w:rFonts w:cs="Arial"/>
                <w:color w:val="000000"/>
                <w:lang w:val="en-US"/>
              </w:rPr>
              <w:t>Ivo, Thu, 1054</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Thu, 1154</w:t>
            </w:r>
          </w:p>
          <w:p w:rsidR="00BC30E3" w:rsidRDefault="00BC30E3" w:rsidP="00BC30E3">
            <w:pPr>
              <w:rPr>
                <w:rFonts w:cs="Arial"/>
                <w:sz w:val="21"/>
                <w:szCs w:val="21"/>
              </w:rPr>
            </w:pPr>
            <w:r>
              <w:rPr>
                <w:rFonts w:cs="Arial"/>
                <w:sz w:val="21"/>
                <w:szCs w:val="21"/>
              </w:rPr>
              <w:t>Explains</w:t>
            </w:r>
          </w:p>
          <w:p w:rsidR="00BC30E3" w:rsidRPr="000317C8" w:rsidRDefault="00BC30E3" w:rsidP="00BC30E3">
            <w:pPr>
              <w:rPr>
                <w:rFonts w:cs="Arial"/>
                <w:sz w:val="21"/>
                <w:szCs w:val="21"/>
              </w:rPr>
            </w:pPr>
          </w:p>
          <w:p w:rsidR="00BC30E3" w:rsidRDefault="00BC30E3" w:rsidP="00BC30E3">
            <w:pPr>
              <w:rPr>
                <w:rFonts w:cs="Arial"/>
                <w:color w:val="000000"/>
                <w:lang w:val="en-US"/>
              </w:rPr>
            </w:pPr>
          </w:p>
        </w:tc>
      </w:tr>
      <w:tr w:rsidR="00BC30E3" w:rsidRPr="009A4107" w:rsidTr="00CB64A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A2118C" w:rsidP="00BC30E3">
            <w:hyperlink r:id="rId97" w:history="1">
              <w:r w:rsidR="00BC30E3">
                <w:rPr>
                  <w:rStyle w:val="Hyperlink"/>
                </w:rPr>
                <w:t>C1-206658</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w:t>
            </w:r>
            <w:r>
              <w:rPr>
                <w:rFonts w:cs="Arial"/>
                <w:lang w:val="en-US"/>
              </w:rPr>
              <w:lastRenderedPageBreak/>
              <w:t>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lastRenderedPageBreak/>
              <w:t>Apple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CR 0601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08" w:author="Nokia-pre126" w:date="2020-10-22T14:31:00Z"/>
                <w:rFonts w:cs="Arial"/>
                <w:color w:val="000000"/>
                <w:lang w:val="en-US"/>
              </w:rPr>
            </w:pPr>
            <w:ins w:id="109" w:author="Nokia-pre126" w:date="2020-10-22T14:31:00Z">
              <w:r>
                <w:rPr>
                  <w:rFonts w:cs="Arial"/>
                  <w:color w:val="000000"/>
                  <w:lang w:val="en-US"/>
                </w:rPr>
                <w:lastRenderedPageBreak/>
                <w:t>Revision of C1-20</w:t>
              </w:r>
            </w:ins>
            <w:r>
              <w:rPr>
                <w:rFonts w:cs="Arial"/>
                <w:color w:val="000000"/>
                <w:lang w:val="en-US"/>
              </w:rPr>
              <w:t>6210</w:t>
            </w:r>
          </w:p>
          <w:p w:rsidR="00BC30E3" w:rsidRDefault="00BC30E3" w:rsidP="00BC30E3">
            <w:pPr>
              <w:rPr>
                <w:ins w:id="110" w:author="Nokia-pre126" w:date="2020-10-22T14:31:00Z"/>
                <w:rFonts w:cs="Arial"/>
                <w:color w:val="000000"/>
                <w:lang w:val="en-US"/>
              </w:rPr>
            </w:pPr>
            <w:ins w:id="111" w:author="Nokia-pre126" w:date="2020-10-22T14:31:00Z">
              <w:r>
                <w:rPr>
                  <w:rFonts w:cs="Arial"/>
                  <w:color w:val="000000"/>
                  <w:lang w:val="en-US"/>
                </w:rPr>
                <w:lastRenderedPageBreak/>
                <w:t>_________________________________________</w:t>
              </w:r>
            </w:ins>
          </w:p>
          <w:p w:rsidR="00BC30E3" w:rsidRDefault="00BC30E3" w:rsidP="00BC30E3">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p w:rsidR="00BC30E3" w:rsidRDefault="00BC30E3" w:rsidP="00BC30E3">
            <w:pPr>
              <w:rPr>
                <w:rFonts w:cs="Arial"/>
                <w:color w:val="000000"/>
                <w:lang w:val="en-US"/>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lang w:val="en-US"/>
              </w:rPr>
            </w:pPr>
          </w:p>
        </w:tc>
      </w:tr>
      <w:tr w:rsidR="00BC30E3" w:rsidRPr="009A4107" w:rsidTr="001F683C">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686378" w:rsidRDefault="00BC30E3" w:rsidP="00BC30E3">
            <w:r>
              <w:t>C1-206</w:t>
            </w:r>
            <w:r w:rsidR="001F683C">
              <w:t>061</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lang w:val="en-US"/>
              </w:rPr>
            </w:pPr>
            <w:r>
              <w:rPr>
                <w:lang w:val="en-US"/>
              </w:rPr>
              <w:t>Ivo, Thu, 0942</w:t>
            </w:r>
          </w:p>
          <w:p w:rsidR="00BC30E3" w:rsidRDefault="00BC30E3" w:rsidP="00BC30E3">
            <w:pPr>
              <w:rPr>
                <w:rFonts w:cs="Arial"/>
                <w:color w:val="000000"/>
                <w:lang w:val="en-US"/>
              </w:rPr>
            </w:pPr>
            <w:r>
              <w:rPr>
                <w:lang w:val="en-US"/>
              </w:rPr>
              <w:t>Rel-16 CR is not needed.</w:t>
            </w:r>
          </w:p>
        </w:tc>
      </w:tr>
      <w:tr w:rsidR="001F683C" w:rsidRPr="009A4107" w:rsidTr="00A2118C">
        <w:tc>
          <w:tcPr>
            <w:tcW w:w="976" w:type="dxa"/>
            <w:tcBorders>
              <w:top w:val="nil"/>
              <w:left w:val="thinThickThinSmallGap" w:sz="24" w:space="0" w:color="auto"/>
              <w:bottom w:val="nil"/>
            </w:tcBorders>
            <w:shd w:val="clear" w:color="auto" w:fill="auto"/>
          </w:tcPr>
          <w:p w:rsidR="001F683C" w:rsidRPr="009A4107" w:rsidRDefault="001F683C" w:rsidP="00A2118C">
            <w:pPr>
              <w:rPr>
                <w:rFonts w:cs="Arial"/>
                <w:lang w:val="en-US"/>
              </w:rPr>
            </w:pPr>
          </w:p>
        </w:tc>
        <w:tc>
          <w:tcPr>
            <w:tcW w:w="1317" w:type="dxa"/>
            <w:gridSpan w:val="2"/>
            <w:tcBorders>
              <w:top w:val="nil"/>
              <w:bottom w:val="nil"/>
            </w:tcBorders>
            <w:shd w:val="clear" w:color="auto" w:fill="auto"/>
          </w:tcPr>
          <w:p w:rsidR="001F683C" w:rsidRPr="009A4107" w:rsidRDefault="001F683C" w:rsidP="00A2118C">
            <w:pPr>
              <w:rPr>
                <w:rFonts w:cs="Arial"/>
                <w:lang w:val="en-US"/>
              </w:rPr>
            </w:pPr>
          </w:p>
        </w:tc>
        <w:tc>
          <w:tcPr>
            <w:tcW w:w="1088" w:type="dxa"/>
            <w:tcBorders>
              <w:top w:val="single" w:sz="4" w:space="0" w:color="auto"/>
              <w:bottom w:val="single" w:sz="4" w:space="0" w:color="auto"/>
            </w:tcBorders>
            <w:shd w:val="clear" w:color="auto" w:fill="00FFFF"/>
          </w:tcPr>
          <w:p w:rsidR="001F683C" w:rsidRPr="00686378" w:rsidRDefault="001F683C" w:rsidP="00A2118C">
            <w:r>
              <w:t>C1-206743</w:t>
            </w:r>
          </w:p>
        </w:tc>
        <w:tc>
          <w:tcPr>
            <w:tcW w:w="4191" w:type="dxa"/>
            <w:gridSpan w:val="3"/>
            <w:tcBorders>
              <w:top w:val="single" w:sz="4" w:space="0" w:color="auto"/>
              <w:bottom w:val="single" w:sz="4" w:space="0" w:color="auto"/>
            </w:tcBorders>
            <w:shd w:val="clear" w:color="auto" w:fill="00FFFF"/>
          </w:tcPr>
          <w:p w:rsidR="001F683C" w:rsidRDefault="001F683C" w:rsidP="00A2118C">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00FFFF"/>
          </w:tcPr>
          <w:p w:rsidR="001F683C" w:rsidRDefault="001F683C" w:rsidP="00A2118C">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00FFFF"/>
          </w:tcPr>
          <w:p w:rsidR="001F683C" w:rsidRDefault="001F683C" w:rsidP="00A2118C">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1F683C" w:rsidRDefault="001F683C" w:rsidP="00A2118C">
            <w:pPr>
              <w:rPr>
                <w:rFonts w:cs="Arial"/>
                <w:color w:val="000000"/>
                <w:lang w:val="en-US"/>
              </w:rPr>
            </w:pPr>
            <w:ins w:id="112" w:author="Nokia-pre126" w:date="2020-10-23T10:12:00Z">
              <w:r>
                <w:rPr>
                  <w:rFonts w:cs="Arial"/>
                  <w:color w:val="000000"/>
                  <w:lang w:val="en-US"/>
                </w:rPr>
                <w:t>Revision of C1-206695</w:t>
              </w:r>
            </w:ins>
          </w:p>
          <w:p w:rsidR="001F683C" w:rsidRDefault="001F683C" w:rsidP="00A2118C">
            <w:pPr>
              <w:rPr>
                <w:rFonts w:cs="Arial"/>
                <w:color w:val="000000"/>
                <w:lang w:val="en-US"/>
              </w:rPr>
            </w:pPr>
          </w:p>
          <w:p w:rsidR="001F683C" w:rsidRDefault="001F683C" w:rsidP="00A2118C">
            <w:pPr>
              <w:rPr>
                <w:rFonts w:cs="Arial"/>
                <w:color w:val="000000"/>
                <w:lang w:val="en-US"/>
              </w:rPr>
            </w:pPr>
            <w:r>
              <w:rPr>
                <w:rFonts w:cs="Arial"/>
                <w:color w:val="000000"/>
                <w:lang w:val="en-US"/>
              </w:rPr>
              <w:t>Ivo, FINE</w:t>
            </w:r>
          </w:p>
          <w:p w:rsidR="001F683C" w:rsidRDefault="001F683C" w:rsidP="00A2118C">
            <w:pPr>
              <w:rPr>
                <w:ins w:id="113"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rsidR="001F683C" w:rsidRDefault="001F683C" w:rsidP="00A2118C">
            <w:pPr>
              <w:rPr>
                <w:ins w:id="114" w:author="Nokia-pre126" w:date="2020-10-23T10:12:00Z"/>
                <w:rFonts w:cs="Arial"/>
                <w:color w:val="000000"/>
                <w:lang w:val="en-US"/>
              </w:rPr>
            </w:pPr>
            <w:ins w:id="115" w:author="Nokia-pre126" w:date="2020-10-23T10:12:00Z">
              <w:r>
                <w:rPr>
                  <w:rFonts w:cs="Arial"/>
                  <w:color w:val="000000"/>
                  <w:lang w:val="en-US"/>
                </w:rPr>
                <w:t>_________________________________________</w:t>
              </w:r>
            </w:ins>
          </w:p>
          <w:p w:rsidR="001F683C" w:rsidRDefault="001F683C" w:rsidP="00A2118C">
            <w:pPr>
              <w:rPr>
                <w:ins w:id="116" w:author="Nokia-pre126" w:date="2020-10-23T10:12:00Z"/>
                <w:rFonts w:cs="Arial"/>
                <w:color w:val="000000"/>
                <w:lang w:val="en-US"/>
              </w:rPr>
            </w:pPr>
            <w:ins w:id="117" w:author="Nokia-pre126" w:date="2020-10-23T10:12:00Z">
              <w:r>
                <w:rPr>
                  <w:rFonts w:cs="Arial"/>
                  <w:color w:val="000000"/>
                  <w:lang w:val="en-US"/>
                </w:rPr>
                <w:t>Revision of C1-206062</w:t>
              </w:r>
            </w:ins>
          </w:p>
          <w:p w:rsidR="001F683C" w:rsidRDefault="001F683C" w:rsidP="00A2118C">
            <w:pPr>
              <w:rPr>
                <w:rFonts w:cs="Arial"/>
                <w:color w:val="000000"/>
                <w:lang w:val="en-US"/>
              </w:rPr>
            </w:pPr>
          </w:p>
        </w:tc>
      </w:tr>
      <w:tr w:rsidR="00BC30E3" w:rsidRPr="009A4107" w:rsidTr="00976D40">
        <w:tc>
          <w:tcPr>
            <w:tcW w:w="976" w:type="dxa"/>
            <w:tcBorders>
              <w:top w:val="nil"/>
              <w:left w:val="thinThickThinSmallGap" w:sz="24" w:space="0" w:color="auto"/>
              <w:bottom w:val="single" w:sz="4" w:space="0" w:color="auto"/>
            </w:tcBorders>
            <w:shd w:val="clear" w:color="auto" w:fill="auto"/>
          </w:tcPr>
          <w:p w:rsidR="00BC30E3" w:rsidRPr="009A4107" w:rsidRDefault="00BC30E3" w:rsidP="00BC30E3">
            <w:pPr>
              <w:rPr>
                <w:rFonts w:cs="Arial"/>
                <w:lang w:val="en-US"/>
              </w:rPr>
            </w:pPr>
          </w:p>
        </w:tc>
        <w:tc>
          <w:tcPr>
            <w:tcW w:w="1317" w:type="dxa"/>
            <w:gridSpan w:val="2"/>
            <w:tcBorders>
              <w:top w:val="nil"/>
              <w:bottom w:val="single" w:sz="4" w:space="0" w:color="auto"/>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9A4107" w:rsidRDefault="00BC30E3" w:rsidP="00BC30E3">
            <w:pPr>
              <w:rPr>
                <w:rFonts w:cs="Arial"/>
                <w:lang w:val="en-US"/>
              </w:rPr>
            </w:pPr>
          </w:p>
        </w:tc>
        <w:tc>
          <w:tcPr>
            <w:tcW w:w="4191" w:type="dxa"/>
            <w:gridSpan w:val="3"/>
            <w:tcBorders>
              <w:top w:val="single" w:sz="4" w:space="0" w:color="auto"/>
              <w:bottom w:val="single" w:sz="4" w:space="0" w:color="auto"/>
            </w:tcBorders>
            <w:shd w:val="clear" w:color="auto" w:fill="FFFFFF"/>
          </w:tcPr>
          <w:p w:rsidR="00BC30E3" w:rsidRPr="009A4107" w:rsidRDefault="00BC30E3" w:rsidP="00BC30E3">
            <w:pPr>
              <w:rPr>
                <w:rFonts w:cs="Arial"/>
                <w:lang w:val="en-US"/>
              </w:rPr>
            </w:pPr>
          </w:p>
        </w:tc>
        <w:tc>
          <w:tcPr>
            <w:tcW w:w="1767" w:type="dxa"/>
            <w:tcBorders>
              <w:top w:val="single" w:sz="4" w:space="0" w:color="auto"/>
              <w:bottom w:val="single" w:sz="4" w:space="0" w:color="auto"/>
            </w:tcBorders>
            <w:shd w:val="clear" w:color="auto" w:fill="FFFFFF"/>
          </w:tcPr>
          <w:p w:rsidR="00BC30E3" w:rsidRPr="009A4107" w:rsidRDefault="00BC30E3" w:rsidP="00BC30E3">
            <w:pPr>
              <w:rPr>
                <w:rFonts w:cs="Arial"/>
                <w:lang w:val="en-US"/>
              </w:rPr>
            </w:pPr>
          </w:p>
        </w:tc>
        <w:tc>
          <w:tcPr>
            <w:tcW w:w="826" w:type="dxa"/>
            <w:tcBorders>
              <w:top w:val="single" w:sz="4" w:space="0" w:color="auto"/>
              <w:bottom w:val="single" w:sz="4" w:space="0" w:color="auto"/>
            </w:tcBorders>
            <w:shd w:val="clear" w:color="auto" w:fill="FFFFFF"/>
          </w:tcPr>
          <w:p w:rsidR="00BC30E3" w:rsidRPr="009A4107" w:rsidRDefault="00BC30E3" w:rsidP="00BC30E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A4107" w:rsidRDefault="00BC30E3" w:rsidP="00BC30E3">
            <w:pPr>
              <w:rPr>
                <w:rFonts w:eastAsia="Batang" w:cs="Arial"/>
                <w:lang w:val="en-US" w:eastAsia="ko-KR"/>
              </w:rPr>
            </w:pPr>
          </w:p>
        </w:tc>
      </w:tr>
      <w:tr w:rsidR="00BC30E3" w:rsidRPr="00D95972" w:rsidTr="00B75320">
        <w:tc>
          <w:tcPr>
            <w:tcW w:w="976" w:type="dxa"/>
            <w:tcBorders>
              <w:top w:val="single" w:sz="4" w:space="0" w:color="auto"/>
              <w:left w:val="thinThickThinSmallGap" w:sz="24" w:space="0" w:color="auto"/>
              <w:bottom w:val="single" w:sz="4" w:space="0" w:color="auto"/>
            </w:tcBorders>
            <w:shd w:val="clear" w:color="auto" w:fill="auto"/>
          </w:tcPr>
          <w:p w:rsidR="00BC30E3" w:rsidRPr="009A4107" w:rsidRDefault="00BC30E3" w:rsidP="00BC30E3">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BC30E3" w:rsidRPr="00D95972" w:rsidTr="00B7532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F365E1"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F365E1"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F365E1"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494489"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494489"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494489"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494489"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494489"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C759EE">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E6A60" w:rsidRDefault="00BC30E3" w:rsidP="00BC30E3">
            <w:pPr>
              <w:rPr>
                <w:rFonts w:cs="Arial"/>
                <w:lang w:val="nb-NO"/>
              </w:rPr>
            </w:pPr>
            <w:r>
              <w:t>ATSSS</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BC30E3" w:rsidRPr="006717CA" w:rsidRDefault="00BC30E3" w:rsidP="00BC30E3">
            <w:pPr>
              <w:rPr>
                <w:rFonts w:eastAsia="Batang" w:cs="Arial"/>
                <w:color w:val="000000"/>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98" w:history="1">
              <w:r w:rsidR="00BC30E3">
                <w:rPr>
                  <w:rStyle w:val="Hyperlink"/>
                </w:rPr>
                <w:t>C1-206025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Noted</w:t>
            </w:r>
          </w:p>
          <w:p w:rsidR="00BC30E3" w:rsidRDefault="00BC30E3" w:rsidP="00BC30E3">
            <w:pPr>
              <w:rPr>
                <w:rFonts w:cs="Arial"/>
              </w:rPr>
            </w:pPr>
            <w:r>
              <w:rPr>
                <w:rFonts w:cs="Arial"/>
              </w:rPr>
              <w:t>Joy, Thu, 0911</w:t>
            </w:r>
          </w:p>
          <w:p w:rsidR="00BC30E3" w:rsidRDefault="00BC30E3" w:rsidP="00BC30E3">
            <w:pPr>
              <w:rPr>
                <w:rFonts w:cs="Arial"/>
              </w:rPr>
            </w:pPr>
            <w:r>
              <w:rPr>
                <w:rFonts w:cs="Arial"/>
              </w:rPr>
              <w:t>Comments</w:t>
            </w:r>
          </w:p>
          <w:p w:rsidR="00BC30E3" w:rsidRDefault="00BC30E3" w:rsidP="00BC30E3">
            <w:pPr>
              <w:rPr>
                <w:rFonts w:cs="Arial"/>
              </w:rPr>
            </w:pPr>
          </w:p>
          <w:p w:rsidR="00BC30E3" w:rsidRDefault="00BC30E3" w:rsidP="00BC30E3">
            <w:pPr>
              <w:rPr>
                <w:rFonts w:cs="Arial"/>
              </w:rPr>
            </w:pPr>
            <w:r>
              <w:rPr>
                <w:rFonts w:cs="Arial"/>
              </w:rPr>
              <w:t>Mohamed, Thu, 0911</w:t>
            </w:r>
          </w:p>
          <w:p w:rsidR="00BC30E3" w:rsidRDefault="00BC30E3" w:rsidP="00BC30E3">
            <w:pPr>
              <w:rPr>
                <w:rFonts w:cs="Arial"/>
              </w:rPr>
            </w:pPr>
            <w:r>
              <w:rPr>
                <w:rFonts w:cs="Arial"/>
              </w:rPr>
              <w:t>Does not agree</w:t>
            </w:r>
          </w:p>
          <w:p w:rsidR="00BC30E3" w:rsidRDefault="00BC30E3" w:rsidP="00BC30E3">
            <w:pPr>
              <w:rPr>
                <w:rFonts w:cs="Arial"/>
              </w:rPr>
            </w:pPr>
          </w:p>
          <w:p w:rsidR="00BC30E3" w:rsidRDefault="00BC30E3" w:rsidP="00BC30E3">
            <w:pPr>
              <w:rPr>
                <w:rFonts w:cs="Arial"/>
              </w:rPr>
            </w:pPr>
            <w:r>
              <w:rPr>
                <w:rFonts w:cs="Arial"/>
              </w:rPr>
              <w:t>Roozbeh, Thu, 0911</w:t>
            </w:r>
          </w:p>
          <w:p w:rsidR="00BC30E3" w:rsidRDefault="00BC30E3" w:rsidP="00BC30E3">
            <w:pPr>
              <w:rPr>
                <w:rFonts w:cs="Arial"/>
              </w:rPr>
            </w:pPr>
            <w:r>
              <w:rPr>
                <w:rFonts w:cs="Arial"/>
              </w:rPr>
              <w:t xml:space="preserve">comments </w:t>
            </w:r>
          </w:p>
          <w:p w:rsidR="00BC30E3" w:rsidRDefault="00BC30E3" w:rsidP="00BC30E3">
            <w:pPr>
              <w:rPr>
                <w:rFonts w:cs="Arial"/>
              </w:rPr>
            </w:pPr>
          </w:p>
          <w:p w:rsidR="00BC30E3" w:rsidRDefault="00BC30E3" w:rsidP="00BC30E3">
            <w:pPr>
              <w:rPr>
                <w:rFonts w:cs="Arial"/>
              </w:rPr>
            </w:pPr>
            <w:r>
              <w:rPr>
                <w:rFonts w:cs="Arial"/>
              </w:rPr>
              <w:t>Carlson, Fri, 0949</w:t>
            </w:r>
          </w:p>
          <w:p w:rsidR="00BC30E3" w:rsidRDefault="00BC30E3" w:rsidP="00BC30E3">
            <w:pPr>
              <w:rPr>
                <w:rFonts w:cs="Arial"/>
              </w:rPr>
            </w:pPr>
            <w:r>
              <w:rPr>
                <w:rFonts w:cs="Arial"/>
              </w:rPr>
              <w:lastRenderedPageBreak/>
              <w:t>Explains</w:t>
            </w:r>
          </w:p>
          <w:p w:rsidR="00BC30E3" w:rsidRDefault="00BC30E3" w:rsidP="00BC30E3">
            <w:pPr>
              <w:rPr>
                <w:rFonts w:cs="Arial"/>
              </w:rPr>
            </w:pPr>
          </w:p>
          <w:p w:rsidR="00BC30E3" w:rsidRDefault="00BC30E3" w:rsidP="00BC30E3">
            <w:pPr>
              <w:rPr>
                <w:rFonts w:cs="Arial"/>
              </w:rPr>
            </w:pPr>
            <w:proofErr w:type="spellStart"/>
            <w:r>
              <w:rPr>
                <w:rFonts w:cs="Arial"/>
              </w:rPr>
              <w:t>Roozbhe</w:t>
            </w:r>
            <w:proofErr w:type="spellEnd"/>
            <w:r>
              <w:rPr>
                <w:rFonts w:cs="Arial"/>
              </w:rPr>
              <w:t>, Fri, 2105</w:t>
            </w:r>
          </w:p>
          <w:p w:rsidR="00BC30E3" w:rsidRDefault="00BC30E3" w:rsidP="00BC30E3">
            <w:pPr>
              <w:rPr>
                <w:rFonts w:cs="Arial"/>
              </w:rPr>
            </w:pPr>
            <w:r>
              <w:rPr>
                <w:rFonts w:cs="Arial"/>
              </w:rPr>
              <w:t>Asking back</w:t>
            </w:r>
          </w:p>
          <w:p w:rsidR="00BC30E3" w:rsidRDefault="00BC30E3" w:rsidP="00BC30E3">
            <w:pPr>
              <w:rPr>
                <w:rFonts w:cs="Arial"/>
              </w:rPr>
            </w:pPr>
          </w:p>
          <w:p w:rsidR="00BC30E3" w:rsidRPr="005D1465" w:rsidRDefault="00BC30E3" w:rsidP="00BC30E3">
            <w:pPr>
              <w:rPr>
                <w:rFonts w:cs="Arial"/>
                <w:b/>
                <w:bCs/>
              </w:rPr>
            </w:pPr>
            <w:r w:rsidRPr="005D1465">
              <w:rPr>
                <w:rFonts w:cs="Arial"/>
                <w:b/>
                <w:bCs/>
              </w:rPr>
              <w:t>Discussion will not be capture</w:t>
            </w:r>
            <w:r>
              <w:rPr>
                <w:rFonts w:cs="Arial"/>
                <w:b/>
                <w:bCs/>
              </w:rPr>
              <w:t>d</w:t>
            </w:r>
          </w:p>
          <w:p w:rsidR="00BC30E3" w:rsidRPr="00D95972" w:rsidRDefault="00BC30E3" w:rsidP="00BC30E3">
            <w:pPr>
              <w:rPr>
                <w:rFonts w:cs="Arial"/>
              </w:rPr>
            </w:pPr>
          </w:p>
        </w:tc>
      </w:tr>
      <w:tr w:rsidR="00BC30E3" w:rsidRPr="00D95972" w:rsidTr="00275E2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99" w:history="1">
              <w:r w:rsidR="00BC30E3">
                <w:rPr>
                  <w:rStyle w:val="Hyperlink"/>
                </w:rPr>
                <w:t>C1-206027</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Joy, Thu, 0911</w:t>
            </w:r>
          </w:p>
          <w:p w:rsidR="00BC30E3" w:rsidRDefault="00BC30E3" w:rsidP="00BC30E3">
            <w:pPr>
              <w:rPr>
                <w:rFonts w:cs="Arial"/>
              </w:rPr>
            </w:pPr>
            <w:r>
              <w:rPr>
                <w:rFonts w:cs="Arial"/>
              </w:rPr>
              <w:t>CR not needed</w:t>
            </w:r>
          </w:p>
          <w:p w:rsidR="00BC30E3" w:rsidRDefault="00BC30E3" w:rsidP="00BC30E3">
            <w:pPr>
              <w:rPr>
                <w:rFonts w:cs="Arial"/>
              </w:rPr>
            </w:pPr>
          </w:p>
          <w:p w:rsidR="00BC30E3" w:rsidRDefault="00BC30E3" w:rsidP="00BC30E3">
            <w:pPr>
              <w:rPr>
                <w:rFonts w:cs="Arial"/>
              </w:rPr>
            </w:pPr>
            <w:r>
              <w:rPr>
                <w:rFonts w:cs="Arial"/>
              </w:rPr>
              <w:t>Roozbeh, Thu, 0911</w:t>
            </w:r>
          </w:p>
          <w:p w:rsidR="00BC30E3" w:rsidRDefault="00BC30E3" w:rsidP="00BC30E3">
            <w:pPr>
              <w:rPr>
                <w:rFonts w:cs="Arial"/>
              </w:rPr>
            </w:pPr>
            <w:r>
              <w:rPr>
                <w:rFonts w:cs="Arial"/>
              </w:rPr>
              <w:t>Requests changes</w:t>
            </w:r>
          </w:p>
          <w:p w:rsidR="00BC30E3" w:rsidRPr="00D95972" w:rsidRDefault="00BC30E3" w:rsidP="00BC30E3">
            <w:pPr>
              <w:rPr>
                <w:rFonts w:cs="Arial"/>
              </w:rPr>
            </w:pPr>
          </w:p>
        </w:tc>
      </w:tr>
      <w:tr w:rsidR="00BC30E3" w:rsidRPr="00D95972" w:rsidTr="00275E2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00" w:history="1">
              <w:r w:rsidR="00BC30E3">
                <w:rPr>
                  <w:rStyle w:val="Hyperlink"/>
                </w:rPr>
                <w:t>C1-206028</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Joy, Thu, 0911</w:t>
            </w:r>
          </w:p>
          <w:p w:rsidR="00BC30E3" w:rsidRPr="00D95972" w:rsidRDefault="00BC30E3" w:rsidP="00BC30E3">
            <w:pPr>
              <w:rPr>
                <w:rFonts w:cs="Arial"/>
              </w:rPr>
            </w:pPr>
            <w:r>
              <w:rPr>
                <w:rFonts w:cs="Arial"/>
              </w:rPr>
              <w:t>CR not needed</w:t>
            </w:r>
          </w:p>
        </w:tc>
      </w:tr>
      <w:tr w:rsidR="00BC30E3" w:rsidRPr="00D95972" w:rsidTr="002873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01" w:history="1">
              <w:r w:rsidR="00BC30E3">
                <w:rPr>
                  <w:rStyle w:val="Hyperlink"/>
                </w:rPr>
                <w:t>C1-206138</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Length of the EPTI IE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lang w:val="en-US"/>
              </w:rPr>
            </w:pPr>
            <w:r>
              <w:rPr>
                <w:lang w:val="en-US"/>
              </w:rPr>
              <w:t>merged into C1-206322 and its revisions</w:t>
            </w:r>
          </w:p>
          <w:p w:rsidR="00BC30E3" w:rsidRDefault="00BC30E3" w:rsidP="00BC30E3">
            <w:pPr>
              <w:rPr>
                <w:lang w:val="en-US"/>
              </w:rPr>
            </w:pPr>
          </w:p>
          <w:p w:rsidR="00BC30E3" w:rsidRDefault="00BC30E3" w:rsidP="00BC30E3">
            <w:pPr>
              <w:rPr>
                <w:rFonts w:cs="Arial"/>
              </w:rPr>
            </w:pPr>
            <w:r w:rsidRPr="003A5C70">
              <w:rPr>
                <w:rFonts w:cs="Arial"/>
              </w:rPr>
              <w:t>Conflict with C1-206322</w:t>
            </w:r>
          </w:p>
          <w:p w:rsidR="00BC30E3" w:rsidRDefault="00BC30E3" w:rsidP="00BC30E3">
            <w:pPr>
              <w:rPr>
                <w:rFonts w:cs="Arial"/>
              </w:rPr>
            </w:pPr>
          </w:p>
          <w:p w:rsidR="00BC30E3" w:rsidRDefault="00BC30E3" w:rsidP="00BC30E3">
            <w:pPr>
              <w:rPr>
                <w:rFonts w:cs="Arial"/>
              </w:rPr>
            </w:pPr>
            <w:proofErr w:type="spellStart"/>
            <w:r>
              <w:rPr>
                <w:rFonts w:cs="Arial"/>
              </w:rPr>
              <w:t>Roozbhe</w:t>
            </w:r>
            <w:proofErr w:type="spellEnd"/>
            <w:r>
              <w:rPr>
                <w:rFonts w:cs="Arial"/>
              </w:rPr>
              <w:t>, Thu, 0908</w:t>
            </w:r>
          </w:p>
          <w:p w:rsidR="00BC30E3" w:rsidRDefault="00BC30E3" w:rsidP="00BC30E3">
            <w:pPr>
              <w:rPr>
                <w:rFonts w:cs="Arial"/>
              </w:rPr>
            </w:pPr>
            <w:r>
              <w:rPr>
                <w:rFonts w:cs="Arial"/>
              </w:rPr>
              <w:t xml:space="preserve">Should be merged </w:t>
            </w:r>
            <w:r w:rsidRPr="003A5C70">
              <w:rPr>
                <w:rFonts w:cs="Arial"/>
              </w:rPr>
              <w:t>with C1-206322</w:t>
            </w:r>
          </w:p>
          <w:p w:rsidR="00BC30E3" w:rsidRDefault="00BC30E3" w:rsidP="00BC30E3">
            <w:pPr>
              <w:rPr>
                <w:rFonts w:cs="Arial"/>
              </w:rPr>
            </w:pPr>
          </w:p>
          <w:p w:rsidR="00BC30E3" w:rsidRDefault="00BC30E3" w:rsidP="00BC30E3">
            <w:pPr>
              <w:rPr>
                <w:rFonts w:eastAsia="Batang" w:cs="Arial"/>
                <w:lang w:eastAsia="ko-KR"/>
              </w:rPr>
            </w:pPr>
            <w:r>
              <w:rPr>
                <w:rFonts w:eastAsia="Batang" w:cs="Arial"/>
                <w:lang w:eastAsia="ko-KR"/>
              </w:rPr>
              <w:t>Ivo, Thu, 0935</w:t>
            </w:r>
          </w:p>
          <w:p w:rsidR="00BC30E3" w:rsidRDefault="00BC30E3" w:rsidP="00BC30E3">
            <w:pPr>
              <w:rPr>
                <w:rFonts w:eastAsia="Batang" w:cs="Arial"/>
                <w:lang w:eastAsia="ko-KR"/>
              </w:rPr>
            </w:pPr>
            <w:r>
              <w:rPr>
                <w:rFonts w:eastAsia="Batang" w:cs="Arial"/>
                <w:lang w:eastAsia="ko-KR"/>
              </w:rPr>
              <w:t xml:space="preserve">Issues, </w:t>
            </w:r>
            <w:proofErr w:type="gramStart"/>
            <w:r>
              <w:rPr>
                <w:rFonts w:eastAsia="Batang" w:cs="Arial"/>
                <w:lang w:eastAsia="ko-KR"/>
              </w:rPr>
              <w:t>Should</w:t>
            </w:r>
            <w:proofErr w:type="gramEnd"/>
            <w:r>
              <w:rPr>
                <w:rFonts w:eastAsia="Batang" w:cs="Arial"/>
                <w:lang w:eastAsia="ko-KR"/>
              </w:rPr>
              <w:t xml:space="preserve"> be merged with 6322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Thu, 0926</w:t>
            </w:r>
          </w:p>
          <w:p w:rsidR="00BC30E3" w:rsidRDefault="00BC30E3" w:rsidP="00BC30E3">
            <w:pPr>
              <w:rPr>
                <w:rFonts w:eastAsia="Batang" w:cs="Arial"/>
                <w:lang w:eastAsia="ko-KR"/>
              </w:rPr>
            </w:pPr>
            <w:r>
              <w:rPr>
                <w:rFonts w:eastAsia="Batang" w:cs="Arial"/>
                <w:lang w:eastAsia="ko-KR"/>
              </w:rPr>
              <w:t>Prefers 6322</w:t>
            </w:r>
          </w:p>
          <w:p w:rsidR="00BC30E3" w:rsidRPr="00D95972" w:rsidRDefault="00BC30E3" w:rsidP="00BC30E3">
            <w:pPr>
              <w:rPr>
                <w:rFonts w:cs="Arial"/>
              </w:rPr>
            </w:pPr>
          </w:p>
        </w:tc>
      </w:tr>
      <w:tr w:rsidR="00BC30E3" w:rsidRPr="00D95972" w:rsidTr="002873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02" w:history="1">
              <w:r w:rsidR="00BC30E3">
                <w:rPr>
                  <w:rStyle w:val="Hyperlink"/>
                </w:rPr>
                <w:t>C1-206321</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A2118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Default="00A2118C" w:rsidP="00BC30E3">
            <w:pPr>
              <w:rPr>
                <w:rFonts w:cs="Arial"/>
              </w:rPr>
            </w:pPr>
            <w:hyperlink r:id="rId103" w:history="1">
              <w:r w:rsidR="00BC30E3">
                <w:rPr>
                  <w:rStyle w:val="Hyperlink"/>
                </w:rPr>
                <w:t>C1-206323</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2118C" w:rsidRDefault="00A2118C" w:rsidP="00BC30E3">
            <w:pPr>
              <w:rPr>
                <w:rFonts w:cs="Arial"/>
              </w:rPr>
            </w:pPr>
            <w:r>
              <w:rPr>
                <w:rFonts w:cs="Arial"/>
              </w:rPr>
              <w:t>Merged into C1-206111 and its revisions</w:t>
            </w:r>
          </w:p>
          <w:p w:rsidR="00BC30E3" w:rsidRDefault="00BC30E3" w:rsidP="00BC30E3">
            <w:pPr>
              <w:rPr>
                <w:rFonts w:cs="Arial"/>
              </w:rPr>
            </w:pPr>
            <w:r>
              <w:rPr>
                <w:rFonts w:cs="Arial"/>
              </w:rPr>
              <w:t>Conflict with C1-206111 and C1-206112</w:t>
            </w:r>
          </w:p>
          <w:p w:rsidR="00BC30E3" w:rsidRDefault="00BC30E3" w:rsidP="00BC30E3">
            <w:pPr>
              <w:rPr>
                <w:rFonts w:cs="Arial"/>
              </w:rPr>
            </w:pPr>
            <w:r>
              <w:rPr>
                <w:rFonts w:cs="Arial"/>
              </w:rPr>
              <w:t>Roozbeh, Thu, 0908</w:t>
            </w:r>
          </w:p>
          <w:p w:rsidR="00BC30E3" w:rsidRPr="00D95972" w:rsidRDefault="00BC30E3" w:rsidP="00BC30E3">
            <w:pPr>
              <w:rPr>
                <w:rFonts w:cs="Arial"/>
              </w:rPr>
            </w:pPr>
            <w:r>
              <w:rPr>
                <w:rFonts w:cs="Arial"/>
              </w:rPr>
              <w:t xml:space="preserve">Should be merged with </w:t>
            </w:r>
            <w:r>
              <w:rPr>
                <w:lang w:val="en-US"/>
              </w:rPr>
              <w:t>C1-206111</w:t>
            </w:r>
          </w:p>
        </w:tc>
      </w:tr>
      <w:tr w:rsidR="00BC30E3" w:rsidRPr="00D95972" w:rsidTr="002873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04" w:history="1">
              <w:r w:rsidR="00BC30E3">
                <w:rPr>
                  <w:rStyle w:val="Hyperlink"/>
                </w:rPr>
                <w:t>C1-206324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CR 0017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lastRenderedPageBreak/>
              <w:t>Agreed</w:t>
            </w:r>
          </w:p>
          <w:p w:rsidR="00BC30E3" w:rsidRPr="00D95972" w:rsidRDefault="00BC30E3" w:rsidP="00BC30E3">
            <w:pPr>
              <w:rPr>
                <w:rFonts w:cs="Arial"/>
              </w:rPr>
            </w:pPr>
          </w:p>
        </w:tc>
      </w:tr>
      <w:tr w:rsidR="00BC30E3" w:rsidRPr="00D95972" w:rsidTr="00A2118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Default="00A2118C" w:rsidP="00BC30E3">
            <w:pPr>
              <w:rPr>
                <w:rFonts w:cs="Arial"/>
              </w:rPr>
            </w:pPr>
            <w:hyperlink r:id="rId105" w:history="1">
              <w:r w:rsidR="00BC30E3">
                <w:rPr>
                  <w:rStyle w:val="Hyperlink"/>
                </w:rPr>
                <w:t>C1-206326</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A2118C" w:rsidRDefault="00A2118C" w:rsidP="00BC30E3">
            <w:pPr>
              <w:rPr>
                <w:rFonts w:cs="Arial"/>
              </w:rPr>
            </w:pPr>
            <w:r>
              <w:rPr>
                <w:rFonts w:cs="Arial"/>
              </w:rPr>
              <w:t>Merged into 6112 and its revisions</w:t>
            </w:r>
          </w:p>
          <w:p w:rsidR="00BC30E3" w:rsidRDefault="00BC30E3" w:rsidP="00BC30E3">
            <w:pPr>
              <w:rPr>
                <w:rFonts w:cs="Arial"/>
              </w:rPr>
            </w:pPr>
            <w:r>
              <w:rPr>
                <w:rFonts w:cs="Arial"/>
              </w:rPr>
              <w:t>Joy, Thu, 0911</w:t>
            </w:r>
          </w:p>
          <w:p w:rsidR="00BC30E3" w:rsidRDefault="00BC30E3" w:rsidP="00BC30E3">
            <w:pPr>
              <w:rPr>
                <w:rFonts w:cs="Arial"/>
              </w:rPr>
            </w:pPr>
            <w:r>
              <w:rPr>
                <w:rFonts w:cs="Arial"/>
              </w:rPr>
              <w:t>Overlaps with 6112</w:t>
            </w:r>
          </w:p>
          <w:p w:rsidR="00BC30E3" w:rsidRDefault="00BC30E3" w:rsidP="00BC30E3">
            <w:pPr>
              <w:rPr>
                <w:rFonts w:cs="Arial"/>
              </w:rPr>
            </w:pPr>
          </w:p>
          <w:p w:rsidR="00BC30E3" w:rsidRDefault="00BC30E3" w:rsidP="00BC30E3">
            <w:pPr>
              <w:rPr>
                <w:rFonts w:cs="Arial"/>
              </w:rPr>
            </w:pPr>
            <w:r>
              <w:rPr>
                <w:rFonts w:cs="Arial"/>
              </w:rPr>
              <w:t>Christian, Fri, 1640</w:t>
            </w:r>
          </w:p>
          <w:p w:rsidR="00BC30E3" w:rsidRDefault="00BC30E3" w:rsidP="00BC30E3">
            <w:pPr>
              <w:rPr>
                <w:rFonts w:cs="Arial"/>
              </w:rPr>
            </w:pPr>
            <w:r>
              <w:rPr>
                <w:rFonts w:cs="Arial"/>
              </w:rPr>
              <w:t xml:space="preserve">Comments on the CR, offers that 6326 can be merged into </w:t>
            </w:r>
            <w:r w:rsidRPr="00372262">
              <w:rPr>
                <w:rFonts w:cs="Arial"/>
              </w:rPr>
              <w:t>C1-206112</w:t>
            </w:r>
          </w:p>
          <w:p w:rsidR="00BC30E3" w:rsidRDefault="00BC30E3" w:rsidP="00BC30E3">
            <w:pPr>
              <w:rPr>
                <w:rFonts w:cs="Arial"/>
              </w:rPr>
            </w:pPr>
          </w:p>
          <w:p w:rsidR="00BC30E3" w:rsidRDefault="00BC30E3" w:rsidP="00BC30E3">
            <w:pPr>
              <w:rPr>
                <w:rFonts w:cs="Arial"/>
              </w:rPr>
            </w:pPr>
            <w:r>
              <w:rPr>
                <w:rFonts w:cs="Arial"/>
              </w:rPr>
              <w:t>Ivo, Fri, 1737</w:t>
            </w:r>
          </w:p>
          <w:p w:rsidR="00BC30E3" w:rsidRDefault="00BC30E3" w:rsidP="00BC30E3">
            <w:pPr>
              <w:rPr>
                <w:rFonts w:cs="Arial"/>
              </w:rPr>
            </w:pPr>
            <w:r>
              <w:rPr>
                <w:rFonts w:cs="Arial"/>
              </w:rPr>
              <w:t>Fine with Christian proposal</w:t>
            </w:r>
          </w:p>
          <w:p w:rsidR="00BC30E3" w:rsidRPr="00D95972" w:rsidRDefault="00BC30E3" w:rsidP="00BC30E3">
            <w:pPr>
              <w:rPr>
                <w:rFonts w:cs="Arial"/>
              </w:rPr>
            </w:pPr>
          </w:p>
        </w:tc>
      </w:tr>
      <w:tr w:rsidR="00BC30E3" w:rsidRPr="00D95972" w:rsidTr="009913C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rPr>
            </w:pPr>
            <w:hyperlink r:id="rId106" w:history="1">
              <w:r w:rsidR="00BC30E3">
                <w:rPr>
                  <w:rStyle w:val="Hyperlink"/>
                </w:rPr>
                <w:t>C1-206409</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sz w:val="21"/>
                <w:szCs w:val="21"/>
              </w:rPr>
            </w:pPr>
            <w:r>
              <w:rPr>
                <w:rFonts w:cs="Arial"/>
                <w:sz w:val="21"/>
                <w:szCs w:val="21"/>
              </w:rPr>
              <w:t>Joy, Thu, 0910</w:t>
            </w:r>
          </w:p>
          <w:p w:rsidR="00BC30E3" w:rsidRDefault="00BC30E3" w:rsidP="00BC30E3">
            <w:pPr>
              <w:rPr>
                <w:rFonts w:cs="Arial"/>
                <w:sz w:val="21"/>
                <w:szCs w:val="21"/>
              </w:rPr>
            </w:pPr>
            <w:r>
              <w:rPr>
                <w:rFonts w:cs="Arial"/>
                <w:sz w:val="21"/>
                <w:szCs w:val="21"/>
              </w:rPr>
              <w:t>Question for clarification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Lazaros, Thu, 1829</w:t>
            </w:r>
          </w:p>
          <w:p w:rsidR="00BC30E3" w:rsidRDefault="00BC30E3" w:rsidP="00BC30E3">
            <w:pPr>
              <w:rPr>
                <w:rFonts w:cs="Arial"/>
                <w:sz w:val="21"/>
                <w:szCs w:val="21"/>
              </w:rPr>
            </w:pPr>
            <w:r>
              <w:rPr>
                <w:rFonts w:cs="Arial"/>
                <w:sz w:val="21"/>
                <w:szCs w:val="21"/>
              </w:rPr>
              <w:t>Explaining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Joy, Tue, 0423</w:t>
            </w:r>
          </w:p>
          <w:p w:rsidR="00BC30E3" w:rsidRDefault="00BC30E3" w:rsidP="00BC30E3">
            <w:pPr>
              <w:rPr>
                <w:rFonts w:cs="Arial"/>
                <w:sz w:val="21"/>
                <w:szCs w:val="21"/>
              </w:rPr>
            </w:pPr>
            <w:r>
              <w:rPr>
                <w:rFonts w:cs="Arial"/>
                <w:sz w:val="21"/>
                <w:szCs w:val="21"/>
              </w:rPr>
              <w:t>OK with the CR</w:t>
            </w:r>
          </w:p>
          <w:p w:rsidR="00BC30E3" w:rsidRPr="00D95972" w:rsidRDefault="00BC30E3" w:rsidP="00BC30E3">
            <w:pPr>
              <w:rPr>
                <w:rFonts w:cs="Arial"/>
              </w:rPr>
            </w:pPr>
          </w:p>
        </w:tc>
      </w:tr>
      <w:tr w:rsidR="00BC30E3" w:rsidRPr="00D95972" w:rsidTr="009913C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07" w:history="1">
              <w:r w:rsidR="00BC30E3">
                <w:rPr>
                  <w:rStyle w:val="Hyperlink"/>
                </w:rPr>
                <w:t>C1-206410</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Correction on MAPDU </w:t>
            </w:r>
            <w:proofErr w:type="gramStart"/>
            <w:r>
              <w:rPr>
                <w:rFonts w:cs="Arial"/>
              </w:rPr>
              <w:t>release  in</w:t>
            </w:r>
            <w:proofErr w:type="gramEnd"/>
            <w:r>
              <w:rPr>
                <w:rFonts w:cs="Arial"/>
              </w:rPr>
              <w:t xml:space="preserve"> inter-system change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0019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lang w:val="en-US"/>
              </w:rPr>
            </w:pPr>
            <w:r>
              <w:rPr>
                <w:lang w:val="en-US"/>
              </w:rPr>
              <w:t>Merged into C1-206528</w:t>
            </w:r>
          </w:p>
          <w:p w:rsidR="00BC30E3" w:rsidRDefault="00BC30E3" w:rsidP="00BC30E3">
            <w:pPr>
              <w:rPr>
                <w:lang w:val="en-US"/>
              </w:rPr>
            </w:pPr>
            <w:r>
              <w:rPr>
                <w:lang w:val="en-US"/>
              </w:rPr>
              <w:t>Lazaros, Wed, 2115</w:t>
            </w:r>
          </w:p>
          <w:p w:rsidR="00BC30E3" w:rsidRDefault="00BC30E3" w:rsidP="00BC30E3">
            <w:pPr>
              <w:rPr>
                <w:lang w:val="en-US"/>
              </w:rPr>
            </w:pPr>
          </w:p>
          <w:p w:rsidR="00BC30E3" w:rsidRDefault="00BC30E3" w:rsidP="00BC30E3">
            <w:pPr>
              <w:rPr>
                <w:rFonts w:cs="Arial"/>
              </w:rPr>
            </w:pPr>
            <w:proofErr w:type="spellStart"/>
            <w:r>
              <w:rPr>
                <w:rFonts w:cs="Arial"/>
              </w:rPr>
              <w:t>Roobzeh</w:t>
            </w:r>
            <w:proofErr w:type="spellEnd"/>
            <w:r>
              <w:rPr>
                <w:rFonts w:cs="Arial"/>
              </w:rPr>
              <w:t>, Thu, 09:09</w:t>
            </w:r>
          </w:p>
          <w:p w:rsidR="00BC30E3" w:rsidRDefault="00BC30E3" w:rsidP="00BC30E3">
            <w:pPr>
              <w:rPr>
                <w:rFonts w:cs="Arial"/>
              </w:rPr>
            </w:pPr>
            <w:r>
              <w:rPr>
                <w:rFonts w:cs="Arial"/>
              </w:rPr>
              <w:t>Requires a change</w:t>
            </w:r>
          </w:p>
          <w:p w:rsidR="00BC30E3" w:rsidRDefault="00BC30E3" w:rsidP="00BC30E3">
            <w:pPr>
              <w:rPr>
                <w:rFonts w:cs="Arial"/>
              </w:rPr>
            </w:pPr>
          </w:p>
          <w:p w:rsidR="00BC30E3" w:rsidRDefault="00BC30E3" w:rsidP="00BC30E3">
            <w:pPr>
              <w:rPr>
                <w:rFonts w:cs="Arial"/>
              </w:rPr>
            </w:pPr>
            <w:r>
              <w:rPr>
                <w:rFonts w:cs="Arial"/>
              </w:rPr>
              <w:t>Joy, Thu, 0911</w:t>
            </w:r>
          </w:p>
          <w:p w:rsidR="00BC30E3" w:rsidRDefault="00BC30E3" w:rsidP="00BC30E3">
            <w:pPr>
              <w:rPr>
                <w:rFonts w:cs="Arial"/>
                <w:sz w:val="21"/>
                <w:szCs w:val="21"/>
              </w:rPr>
            </w:pPr>
            <w:r>
              <w:rPr>
                <w:rFonts w:cs="Arial"/>
              </w:rPr>
              <w:t xml:space="preserve">Conflicts with </w:t>
            </w:r>
            <w:r>
              <w:rPr>
                <w:rFonts w:cs="Arial"/>
                <w:sz w:val="21"/>
                <w:szCs w:val="21"/>
              </w:rPr>
              <w:t>C1-205929, supports C1-205929</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Carlson, Thu, 0959</w:t>
            </w:r>
          </w:p>
          <w:p w:rsidR="00BC30E3" w:rsidRDefault="00BC30E3" w:rsidP="00BC30E3">
            <w:pPr>
              <w:rPr>
                <w:rFonts w:cs="Arial"/>
                <w:sz w:val="21"/>
                <w:szCs w:val="21"/>
              </w:rPr>
            </w:pPr>
            <w:r>
              <w:rPr>
                <w:rFonts w:cs="Arial"/>
                <w:sz w:val="21"/>
                <w:szCs w:val="21"/>
              </w:rPr>
              <w:t>Overlaps with 5929 and requires a change</w:t>
            </w:r>
          </w:p>
          <w:p w:rsidR="00BC30E3" w:rsidRPr="00D95972" w:rsidRDefault="00BC30E3" w:rsidP="00BC30E3">
            <w:pPr>
              <w:rPr>
                <w:rFonts w:cs="Arial"/>
              </w:rPr>
            </w:pPr>
          </w:p>
        </w:tc>
      </w:tr>
      <w:tr w:rsidR="00BC30E3" w:rsidRPr="00D95972" w:rsidTr="008125A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C01868">
              <w:t>C1-206489</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18" w:author="Nokia-pre126" w:date="2020-10-20T10:25:00Z"/>
                <w:rFonts w:cs="Arial"/>
              </w:rPr>
            </w:pPr>
            <w:ins w:id="119" w:author="Nokia-pre126" w:date="2020-10-20T10:25:00Z">
              <w:r>
                <w:rPr>
                  <w:rFonts w:cs="Arial"/>
                </w:rPr>
                <w:t>Revision of C1-206322</w:t>
              </w:r>
            </w:ins>
          </w:p>
          <w:p w:rsidR="00BC30E3" w:rsidRDefault="00BC30E3" w:rsidP="00BC30E3">
            <w:pPr>
              <w:rPr>
                <w:ins w:id="120" w:author="Nokia-pre126" w:date="2020-10-20T10:25:00Z"/>
                <w:rFonts w:cs="Arial"/>
              </w:rPr>
            </w:pPr>
            <w:ins w:id="121" w:author="Nokia-pre126" w:date="2020-10-20T10:25:00Z">
              <w:r>
                <w:rPr>
                  <w:rFonts w:cs="Arial"/>
                </w:rPr>
                <w:t>_________________________________________</w:t>
              </w:r>
            </w:ins>
          </w:p>
          <w:p w:rsidR="00BC30E3" w:rsidRDefault="00BC30E3" w:rsidP="00BC30E3">
            <w:pPr>
              <w:rPr>
                <w:rFonts w:cs="Arial"/>
              </w:rPr>
            </w:pPr>
            <w:r>
              <w:rPr>
                <w:rFonts w:cs="Arial"/>
              </w:rPr>
              <w:t>Conflict with C1-206138</w:t>
            </w:r>
          </w:p>
          <w:p w:rsidR="00BC30E3" w:rsidRDefault="00BC30E3" w:rsidP="00BC30E3">
            <w:pPr>
              <w:rPr>
                <w:rFonts w:cs="Arial"/>
              </w:rPr>
            </w:pPr>
            <w:r>
              <w:rPr>
                <w:rFonts w:cs="Arial"/>
              </w:rPr>
              <w:t>Roozbeh, Thu, 0908</w:t>
            </w:r>
          </w:p>
          <w:p w:rsidR="00BC30E3" w:rsidRDefault="00BC30E3" w:rsidP="00BC30E3">
            <w:pPr>
              <w:rPr>
                <w:rFonts w:cs="Arial"/>
              </w:rPr>
            </w:pPr>
            <w:r>
              <w:rPr>
                <w:rFonts w:cs="Arial"/>
              </w:rPr>
              <w:t>Should be merged with 6138</w:t>
            </w:r>
          </w:p>
          <w:p w:rsidR="00BC30E3" w:rsidRDefault="00BC30E3" w:rsidP="00BC30E3">
            <w:pPr>
              <w:rPr>
                <w:rFonts w:cs="Arial"/>
              </w:rPr>
            </w:pPr>
          </w:p>
          <w:p w:rsidR="00BC30E3" w:rsidRDefault="00BC30E3" w:rsidP="00BC30E3">
            <w:pPr>
              <w:rPr>
                <w:rFonts w:cs="Arial"/>
              </w:rPr>
            </w:pPr>
          </w:p>
          <w:p w:rsidR="00BC30E3" w:rsidRDefault="00BC30E3" w:rsidP="00BC30E3">
            <w:pPr>
              <w:rPr>
                <w:rFonts w:cs="Arial"/>
              </w:rPr>
            </w:pPr>
            <w:r>
              <w:rPr>
                <w:rFonts w:cs="Arial"/>
              </w:rPr>
              <w:t>Joy, Thu, 0927</w:t>
            </w:r>
          </w:p>
          <w:p w:rsidR="00BC30E3" w:rsidRDefault="00BC30E3" w:rsidP="00BC30E3">
            <w:pPr>
              <w:rPr>
                <w:rFonts w:cs="Arial"/>
              </w:rPr>
            </w:pPr>
            <w:r>
              <w:rPr>
                <w:rFonts w:cs="Arial"/>
              </w:rPr>
              <w:t>Prefers 6322 over 6138</w:t>
            </w:r>
          </w:p>
          <w:p w:rsidR="00BC30E3" w:rsidRDefault="00BC30E3" w:rsidP="00BC30E3">
            <w:pPr>
              <w:rPr>
                <w:rFonts w:cs="Arial"/>
              </w:rPr>
            </w:pPr>
          </w:p>
          <w:p w:rsidR="00BC30E3" w:rsidRDefault="00BC30E3" w:rsidP="00BC30E3">
            <w:pPr>
              <w:rPr>
                <w:rFonts w:cs="Arial"/>
              </w:rPr>
            </w:pPr>
            <w:r>
              <w:rPr>
                <w:rFonts w:cs="Arial"/>
              </w:rPr>
              <w:t>Christian, Fri, 1712</w:t>
            </w:r>
          </w:p>
          <w:p w:rsidR="00BC30E3" w:rsidRDefault="00BC30E3" w:rsidP="00BC30E3">
            <w:pPr>
              <w:rPr>
                <w:rFonts w:cs="Arial"/>
              </w:rPr>
            </w:pPr>
            <w:r>
              <w:rPr>
                <w:rFonts w:cs="Arial"/>
              </w:rPr>
              <w:t xml:space="preserve">Happy to use this as basis, </w:t>
            </w:r>
            <w:proofErr w:type="spellStart"/>
            <w:r>
              <w:rPr>
                <w:rFonts w:cs="Arial"/>
              </w:rPr>
              <w:t>cosign</w:t>
            </w:r>
            <w:proofErr w:type="spellEnd"/>
          </w:p>
          <w:p w:rsidR="00BC30E3" w:rsidRDefault="00BC30E3" w:rsidP="00BC30E3">
            <w:pPr>
              <w:rPr>
                <w:rFonts w:cs="Arial"/>
              </w:rPr>
            </w:pPr>
          </w:p>
          <w:p w:rsidR="00BC30E3" w:rsidRDefault="00BC30E3" w:rsidP="00BC30E3">
            <w:pPr>
              <w:rPr>
                <w:rFonts w:cs="Arial"/>
              </w:rPr>
            </w:pPr>
            <w:r>
              <w:rPr>
                <w:rFonts w:cs="Arial"/>
              </w:rPr>
              <w:t>Ivo, Fri, 1733</w:t>
            </w:r>
          </w:p>
          <w:p w:rsidR="00BC30E3" w:rsidRDefault="00BC30E3" w:rsidP="00BC30E3">
            <w:pPr>
              <w:rPr>
                <w:rFonts w:cs="Arial"/>
              </w:rPr>
            </w:pPr>
            <w:r>
              <w:rPr>
                <w:rFonts w:cs="Arial"/>
              </w:rPr>
              <w:t>Provides rev</w:t>
            </w:r>
          </w:p>
          <w:p w:rsidR="00BC30E3" w:rsidRDefault="00BC30E3" w:rsidP="00BC30E3">
            <w:pPr>
              <w:rPr>
                <w:rFonts w:cs="Arial"/>
              </w:rPr>
            </w:pPr>
          </w:p>
          <w:p w:rsidR="00BC30E3" w:rsidRDefault="00BC30E3" w:rsidP="00BC30E3">
            <w:pPr>
              <w:rPr>
                <w:rFonts w:cs="Arial"/>
              </w:rPr>
            </w:pPr>
            <w:r>
              <w:rPr>
                <w:rFonts w:cs="Arial"/>
              </w:rPr>
              <w:t>Christian, Mon, 0910</w:t>
            </w:r>
          </w:p>
          <w:p w:rsidR="00BC30E3" w:rsidRDefault="00BC30E3" w:rsidP="00BC30E3">
            <w:pPr>
              <w:rPr>
                <w:rFonts w:cs="Arial"/>
              </w:rPr>
            </w:pPr>
            <w:r>
              <w:rPr>
                <w:rFonts w:cs="Arial"/>
              </w:rPr>
              <w:t>Draft ok</w:t>
            </w:r>
          </w:p>
          <w:p w:rsidR="00BC30E3" w:rsidRPr="00D95972" w:rsidRDefault="00BC30E3" w:rsidP="00BC30E3">
            <w:pPr>
              <w:rPr>
                <w:rFonts w:cs="Arial"/>
              </w:rPr>
            </w:pPr>
          </w:p>
        </w:tc>
      </w:tr>
      <w:tr w:rsidR="00BC30E3" w:rsidRPr="00D95972" w:rsidTr="008125A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726E34">
              <w:t>C1-206528</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22" w:author="Nokia-pre126" w:date="2020-10-21T10:43:00Z"/>
                <w:rFonts w:cs="Arial"/>
              </w:rPr>
            </w:pPr>
            <w:ins w:id="123" w:author="Nokia-pre126" w:date="2020-10-21T10:43:00Z">
              <w:r>
                <w:rPr>
                  <w:rFonts w:cs="Arial"/>
                </w:rPr>
                <w:t>Revision of C1-205929</w:t>
              </w:r>
            </w:ins>
          </w:p>
          <w:p w:rsidR="00BC30E3" w:rsidRDefault="00BC30E3" w:rsidP="00BC30E3">
            <w:pPr>
              <w:rPr>
                <w:ins w:id="124" w:author="Nokia-pre126" w:date="2020-10-21T10:43:00Z"/>
                <w:rFonts w:cs="Arial"/>
              </w:rPr>
            </w:pPr>
            <w:ins w:id="125" w:author="Nokia-pre126" w:date="2020-10-21T10:43:00Z">
              <w:r>
                <w:rPr>
                  <w:rFonts w:cs="Arial"/>
                </w:rPr>
                <w:t>_________________________________________</w:t>
              </w:r>
            </w:ins>
          </w:p>
          <w:p w:rsidR="00BC30E3" w:rsidRDefault="00BC30E3" w:rsidP="00BC30E3">
            <w:pPr>
              <w:rPr>
                <w:rFonts w:cs="Arial"/>
              </w:rPr>
            </w:pPr>
            <w:proofErr w:type="spellStart"/>
            <w:r>
              <w:rPr>
                <w:rFonts w:cs="Arial"/>
              </w:rPr>
              <w:t>Roozbhe</w:t>
            </w:r>
            <w:proofErr w:type="spellEnd"/>
            <w:r>
              <w:rPr>
                <w:rFonts w:cs="Arial"/>
              </w:rPr>
              <w:t>, Thu, 0915</w:t>
            </w:r>
          </w:p>
          <w:p w:rsidR="00BC30E3" w:rsidRDefault="00BC30E3" w:rsidP="00BC30E3">
            <w:pPr>
              <w:rPr>
                <w:rFonts w:cs="Arial"/>
              </w:rPr>
            </w:pPr>
            <w:r>
              <w:rPr>
                <w:rFonts w:cs="Arial"/>
              </w:rPr>
              <w:t>Editorial</w:t>
            </w:r>
          </w:p>
          <w:p w:rsidR="00BC30E3" w:rsidRDefault="00BC30E3" w:rsidP="00BC30E3">
            <w:pPr>
              <w:rPr>
                <w:rFonts w:cs="Arial"/>
              </w:rPr>
            </w:pPr>
          </w:p>
          <w:p w:rsidR="00BC30E3" w:rsidRDefault="00BC30E3" w:rsidP="00BC30E3">
            <w:pPr>
              <w:rPr>
                <w:rFonts w:cs="Arial"/>
              </w:rPr>
            </w:pPr>
            <w:r>
              <w:rPr>
                <w:rFonts w:cs="Arial"/>
              </w:rPr>
              <w:t>Carlson, Thu, 1004</w:t>
            </w:r>
          </w:p>
          <w:p w:rsidR="00BC30E3" w:rsidRDefault="00BC30E3" w:rsidP="00BC30E3">
            <w:pPr>
              <w:rPr>
                <w:rFonts w:cs="Arial"/>
              </w:rPr>
            </w:pPr>
            <w:r>
              <w:rPr>
                <w:rFonts w:cs="Arial"/>
              </w:rPr>
              <w:t>Overlaps with 6410, wording in 6410 is better</w:t>
            </w:r>
          </w:p>
          <w:p w:rsidR="00BC30E3" w:rsidRDefault="00BC30E3" w:rsidP="00BC30E3">
            <w:pPr>
              <w:rPr>
                <w:rFonts w:cs="Arial"/>
              </w:rPr>
            </w:pPr>
          </w:p>
          <w:p w:rsidR="00BC30E3" w:rsidRDefault="00BC30E3" w:rsidP="00BC30E3">
            <w:pPr>
              <w:rPr>
                <w:rFonts w:cs="Arial"/>
              </w:rPr>
            </w:pPr>
            <w:r>
              <w:rPr>
                <w:rFonts w:cs="Arial"/>
              </w:rPr>
              <w:t>Lazaros, Thu, 1740</w:t>
            </w:r>
          </w:p>
          <w:p w:rsidR="00BC30E3" w:rsidRDefault="00BC30E3" w:rsidP="00BC30E3">
            <w:pPr>
              <w:rPr>
                <w:rFonts w:cs="Arial"/>
              </w:rPr>
            </w:pPr>
            <w:r>
              <w:rPr>
                <w:rFonts w:cs="Arial"/>
              </w:rPr>
              <w:t>Comments</w:t>
            </w:r>
          </w:p>
          <w:p w:rsidR="00BC30E3" w:rsidRDefault="00BC30E3" w:rsidP="00BC30E3">
            <w:pPr>
              <w:rPr>
                <w:rFonts w:cs="Arial"/>
              </w:rPr>
            </w:pPr>
          </w:p>
          <w:p w:rsidR="00BC30E3" w:rsidRDefault="00BC30E3" w:rsidP="00BC30E3">
            <w:pPr>
              <w:rPr>
                <w:rFonts w:cs="Arial"/>
              </w:rPr>
            </w:pPr>
            <w:r>
              <w:rPr>
                <w:rFonts w:cs="Arial"/>
              </w:rPr>
              <w:t>Joy, Thu, 1827</w:t>
            </w:r>
          </w:p>
          <w:p w:rsidR="00BC30E3" w:rsidRDefault="00BC30E3" w:rsidP="00BC30E3">
            <w:pPr>
              <w:rPr>
                <w:rFonts w:cs="Arial"/>
              </w:rPr>
            </w:pPr>
            <w:r>
              <w:rPr>
                <w:rFonts w:cs="Arial"/>
              </w:rPr>
              <w:t>Answering</w:t>
            </w:r>
          </w:p>
          <w:p w:rsidR="00BC30E3" w:rsidRDefault="00BC30E3" w:rsidP="00BC30E3">
            <w:pPr>
              <w:rPr>
                <w:rFonts w:cs="Arial"/>
              </w:rPr>
            </w:pPr>
          </w:p>
          <w:p w:rsidR="00BC30E3" w:rsidRDefault="00BC30E3" w:rsidP="00BC30E3">
            <w:pPr>
              <w:rPr>
                <w:rFonts w:cs="Arial"/>
              </w:rPr>
            </w:pPr>
            <w:r>
              <w:rPr>
                <w:rFonts w:cs="Arial"/>
              </w:rPr>
              <w:t>Carlson, Fri, 0418</w:t>
            </w:r>
          </w:p>
          <w:p w:rsidR="00BC30E3" w:rsidRDefault="00BC30E3" w:rsidP="00BC30E3">
            <w:pPr>
              <w:rPr>
                <w:rFonts w:cs="Arial"/>
              </w:rPr>
            </w:pPr>
            <w:r>
              <w:rPr>
                <w:rFonts w:cs="Arial"/>
              </w:rPr>
              <w:t>Proposal</w:t>
            </w:r>
          </w:p>
          <w:p w:rsidR="00BC30E3" w:rsidRDefault="00BC30E3" w:rsidP="00BC30E3">
            <w:pPr>
              <w:rPr>
                <w:rFonts w:cs="Arial"/>
              </w:rPr>
            </w:pPr>
          </w:p>
          <w:p w:rsidR="00BC30E3" w:rsidRDefault="00BC30E3" w:rsidP="00BC30E3">
            <w:pPr>
              <w:rPr>
                <w:rFonts w:cs="Arial"/>
              </w:rPr>
            </w:pPr>
            <w:r>
              <w:rPr>
                <w:rFonts w:cs="Arial"/>
              </w:rPr>
              <w:t>Joy, Fri, 0800</w:t>
            </w:r>
          </w:p>
          <w:p w:rsidR="00BC30E3" w:rsidRDefault="00BC30E3" w:rsidP="00BC30E3">
            <w:pPr>
              <w:rPr>
                <w:rFonts w:cs="Arial"/>
              </w:rPr>
            </w:pPr>
            <w:r>
              <w:rPr>
                <w:rFonts w:cs="Arial"/>
              </w:rPr>
              <w:t>Provides rev</w:t>
            </w:r>
          </w:p>
          <w:p w:rsidR="00BC30E3" w:rsidRDefault="00BC30E3" w:rsidP="00BC30E3">
            <w:pPr>
              <w:rPr>
                <w:rFonts w:cs="Arial"/>
              </w:rPr>
            </w:pPr>
          </w:p>
          <w:p w:rsidR="00BC30E3" w:rsidRDefault="00BC30E3" w:rsidP="00BC30E3">
            <w:pPr>
              <w:rPr>
                <w:rFonts w:cs="Arial"/>
              </w:rPr>
            </w:pPr>
            <w:r>
              <w:rPr>
                <w:rFonts w:cs="Arial"/>
              </w:rPr>
              <w:t>Carlson, Fri, 0909</w:t>
            </w:r>
          </w:p>
          <w:p w:rsidR="00BC30E3" w:rsidRDefault="00BC30E3" w:rsidP="00BC30E3">
            <w:pPr>
              <w:rPr>
                <w:rFonts w:cs="Arial"/>
              </w:rPr>
            </w:pPr>
            <w:r>
              <w:rPr>
                <w:rFonts w:cs="Arial"/>
              </w:rPr>
              <w:t>Fine with the rev</w:t>
            </w:r>
          </w:p>
          <w:p w:rsidR="00BC30E3" w:rsidRDefault="00BC30E3" w:rsidP="00BC30E3">
            <w:pPr>
              <w:rPr>
                <w:rFonts w:cs="Arial"/>
              </w:rPr>
            </w:pPr>
          </w:p>
          <w:p w:rsidR="00BC30E3" w:rsidRDefault="00BC30E3" w:rsidP="00BC30E3">
            <w:pPr>
              <w:rPr>
                <w:rFonts w:cs="Arial"/>
              </w:rPr>
            </w:pPr>
            <w:r>
              <w:rPr>
                <w:rFonts w:cs="Arial"/>
              </w:rPr>
              <w:t>Roozbeh, Fri,1944</w:t>
            </w:r>
          </w:p>
          <w:p w:rsidR="00BC30E3" w:rsidRDefault="00BC30E3" w:rsidP="00BC30E3">
            <w:pPr>
              <w:rPr>
                <w:rFonts w:cs="Arial"/>
              </w:rPr>
            </w:pPr>
            <w:r>
              <w:rPr>
                <w:rFonts w:cs="Arial"/>
              </w:rPr>
              <w:t>Asking to see a rev</w:t>
            </w:r>
          </w:p>
          <w:p w:rsidR="00BC30E3" w:rsidRDefault="00BC30E3" w:rsidP="00BC30E3">
            <w:pPr>
              <w:rPr>
                <w:rFonts w:cs="Arial"/>
              </w:rPr>
            </w:pPr>
          </w:p>
          <w:p w:rsidR="00BC30E3" w:rsidRDefault="00BC30E3" w:rsidP="00BC30E3">
            <w:pPr>
              <w:rPr>
                <w:rFonts w:cs="Arial"/>
              </w:rPr>
            </w:pPr>
            <w:r>
              <w:rPr>
                <w:rFonts w:cs="Arial"/>
              </w:rPr>
              <w:t>Roozbeh, Fri, 2056</w:t>
            </w:r>
          </w:p>
          <w:p w:rsidR="00BC30E3" w:rsidRDefault="00BC30E3" w:rsidP="00BC30E3">
            <w:pPr>
              <w:rPr>
                <w:rFonts w:cs="Arial"/>
              </w:rPr>
            </w:pPr>
            <w:r>
              <w:rPr>
                <w:rFonts w:cs="Arial"/>
              </w:rPr>
              <w:t>Rev is fine</w:t>
            </w:r>
          </w:p>
          <w:p w:rsidR="00BC30E3" w:rsidRDefault="00BC30E3" w:rsidP="00BC30E3">
            <w:pPr>
              <w:rPr>
                <w:rFonts w:cs="Arial"/>
              </w:rPr>
            </w:pPr>
          </w:p>
          <w:p w:rsidR="00BC30E3" w:rsidRDefault="00BC30E3" w:rsidP="00BC30E3">
            <w:pPr>
              <w:rPr>
                <w:rFonts w:cs="Arial"/>
              </w:rPr>
            </w:pPr>
            <w:r>
              <w:rPr>
                <w:rFonts w:cs="Arial"/>
              </w:rPr>
              <w:t>Joy, Mon, 0715</w:t>
            </w:r>
          </w:p>
          <w:p w:rsidR="00BC30E3" w:rsidRDefault="00BC30E3" w:rsidP="00BC30E3">
            <w:pPr>
              <w:rPr>
                <w:rFonts w:cs="Arial"/>
              </w:rPr>
            </w:pPr>
            <w:r>
              <w:rPr>
                <w:rFonts w:cs="Arial"/>
              </w:rPr>
              <w:t>New rev</w:t>
            </w:r>
          </w:p>
          <w:p w:rsidR="00BC30E3" w:rsidRDefault="00BC30E3" w:rsidP="00BC30E3">
            <w:pPr>
              <w:rPr>
                <w:rFonts w:cs="Arial"/>
              </w:rPr>
            </w:pPr>
          </w:p>
          <w:p w:rsidR="00BC30E3" w:rsidRDefault="00BC30E3" w:rsidP="00BC30E3">
            <w:pPr>
              <w:rPr>
                <w:rFonts w:cs="Arial"/>
              </w:rPr>
            </w:pPr>
            <w:r>
              <w:rPr>
                <w:rFonts w:cs="Arial"/>
              </w:rPr>
              <w:t>Carlson, Mon, 0739</w:t>
            </w:r>
          </w:p>
          <w:p w:rsidR="00BC30E3" w:rsidRDefault="00BC30E3" w:rsidP="00BC30E3">
            <w:pPr>
              <w:rPr>
                <w:rFonts w:cs="Arial"/>
              </w:rPr>
            </w:pPr>
            <w:r>
              <w:rPr>
                <w:rFonts w:cs="Arial"/>
              </w:rPr>
              <w:t>Rev OK</w:t>
            </w:r>
          </w:p>
          <w:p w:rsidR="00BC30E3" w:rsidRDefault="00BC30E3" w:rsidP="00BC30E3">
            <w:pPr>
              <w:rPr>
                <w:rFonts w:cs="Arial"/>
              </w:rPr>
            </w:pPr>
          </w:p>
          <w:p w:rsidR="00BC30E3" w:rsidRDefault="00BC30E3" w:rsidP="00BC30E3">
            <w:pPr>
              <w:rPr>
                <w:rFonts w:cs="Arial"/>
              </w:rPr>
            </w:pPr>
            <w:r>
              <w:rPr>
                <w:rFonts w:cs="Arial"/>
              </w:rPr>
              <w:t>Lazaros, Mon, 0811</w:t>
            </w:r>
          </w:p>
          <w:p w:rsidR="00BC30E3" w:rsidRDefault="00BC30E3" w:rsidP="00BC30E3">
            <w:pPr>
              <w:rPr>
                <w:rFonts w:cs="Arial"/>
              </w:rPr>
            </w:pPr>
            <w:r>
              <w:rPr>
                <w:rFonts w:cs="Arial"/>
              </w:rPr>
              <w:t>Provides a rev that merges the conflicting CR</w:t>
            </w:r>
          </w:p>
          <w:p w:rsidR="00BC30E3" w:rsidRDefault="00BC30E3" w:rsidP="00BC30E3">
            <w:pPr>
              <w:rPr>
                <w:rFonts w:cs="Arial"/>
              </w:rPr>
            </w:pPr>
          </w:p>
          <w:p w:rsidR="00BC30E3" w:rsidRDefault="00BC30E3" w:rsidP="00BC30E3">
            <w:pPr>
              <w:rPr>
                <w:rFonts w:cs="Arial"/>
              </w:rPr>
            </w:pPr>
            <w:r>
              <w:rPr>
                <w:rFonts w:cs="Arial"/>
              </w:rPr>
              <w:t>Roozbeh, Wed, 11602</w:t>
            </w:r>
          </w:p>
          <w:p w:rsidR="00BC30E3" w:rsidRDefault="00BC30E3" w:rsidP="00BC30E3">
            <w:pPr>
              <w:rPr>
                <w:rFonts w:cs="Arial"/>
              </w:rPr>
            </w:pPr>
            <w:r>
              <w:rPr>
                <w:rFonts w:cs="Arial"/>
              </w:rPr>
              <w:t>ok</w:t>
            </w:r>
          </w:p>
          <w:p w:rsidR="00BC30E3" w:rsidRPr="00D95972" w:rsidRDefault="00BC30E3" w:rsidP="00BC30E3">
            <w:pPr>
              <w:rPr>
                <w:rFonts w:cs="Arial"/>
              </w:rPr>
            </w:pP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784D57">
              <w:t>C1-206520</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26" w:author="Nokia-pre126" w:date="2020-10-21T11:38:00Z"/>
                <w:rFonts w:cs="Arial"/>
              </w:rPr>
            </w:pPr>
            <w:ins w:id="127" w:author="Nokia-pre126" w:date="2020-10-21T11:38:00Z">
              <w:r>
                <w:rPr>
                  <w:rFonts w:cs="Arial"/>
                </w:rPr>
                <w:t>Revision of C1-206111</w:t>
              </w:r>
            </w:ins>
          </w:p>
          <w:p w:rsidR="00BC30E3" w:rsidRDefault="00BC30E3" w:rsidP="00BC30E3">
            <w:pPr>
              <w:rPr>
                <w:ins w:id="128" w:author="Nokia-pre126" w:date="2020-10-21T11:38:00Z"/>
                <w:rFonts w:cs="Arial"/>
              </w:rPr>
            </w:pPr>
            <w:ins w:id="129" w:author="Nokia-pre126" w:date="2020-10-21T11:38:00Z">
              <w:r>
                <w:rPr>
                  <w:rFonts w:cs="Arial"/>
                </w:rPr>
                <w:t>_________________________________________</w:t>
              </w:r>
            </w:ins>
          </w:p>
          <w:p w:rsidR="00BC30E3" w:rsidRDefault="00BC30E3" w:rsidP="00BC30E3">
            <w:pPr>
              <w:rPr>
                <w:rFonts w:cs="Arial"/>
              </w:rPr>
            </w:pPr>
            <w:r>
              <w:rPr>
                <w:rFonts w:cs="Arial"/>
              </w:rPr>
              <w:t xml:space="preserve">Conflict with </w:t>
            </w:r>
            <w:r w:rsidRPr="003A5C70">
              <w:rPr>
                <w:rFonts w:cs="Arial"/>
              </w:rPr>
              <w:t>C1-206323</w:t>
            </w:r>
          </w:p>
          <w:p w:rsidR="00BC30E3" w:rsidRDefault="00BC30E3" w:rsidP="00BC30E3">
            <w:pPr>
              <w:rPr>
                <w:rFonts w:cs="Arial"/>
              </w:rPr>
            </w:pPr>
            <w:r>
              <w:rPr>
                <w:rFonts w:cs="Arial"/>
              </w:rPr>
              <w:t>Roozbeh, Thu, 0908</w:t>
            </w:r>
          </w:p>
          <w:p w:rsidR="00BC30E3" w:rsidRDefault="00BC30E3" w:rsidP="00BC30E3">
            <w:pPr>
              <w:rPr>
                <w:lang w:val="en-US"/>
              </w:rPr>
            </w:pPr>
            <w:r>
              <w:rPr>
                <w:rFonts w:cs="Arial"/>
              </w:rPr>
              <w:t xml:space="preserve">Should be merged with </w:t>
            </w:r>
            <w:r>
              <w:rPr>
                <w:lang w:val="en-US"/>
              </w:rPr>
              <w:t>C1-206323</w:t>
            </w:r>
          </w:p>
          <w:p w:rsidR="00BC30E3" w:rsidRDefault="00BC30E3" w:rsidP="00BC30E3">
            <w:pPr>
              <w:rPr>
                <w:lang w:val="en-US"/>
              </w:rPr>
            </w:pPr>
          </w:p>
          <w:p w:rsidR="00BC30E3" w:rsidRDefault="00BC30E3" w:rsidP="00BC30E3">
            <w:pPr>
              <w:rPr>
                <w:lang w:val="en-US"/>
              </w:rPr>
            </w:pPr>
            <w:r>
              <w:rPr>
                <w:lang w:val="en-US"/>
              </w:rPr>
              <w:t>Ivo, Thu, 0932</w:t>
            </w:r>
          </w:p>
          <w:p w:rsidR="00BC30E3" w:rsidRDefault="00BC30E3" w:rsidP="00BC30E3">
            <w:pPr>
              <w:rPr>
                <w:lang w:val="en-US"/>
              </w:rPr>
            </w:pPr>
            <w:r>
              <w:rPr>
                <w:lang w:val="en-US"/>
              </w:rPr>
              <w:t>Ericsson is willing to resolve the conflict by merging C1-206323 into C1-206111 and cosigning a revision of C1-206111</w:t>
            </w:r>
          </w:p>
          <w:p w:rsidR="00BC30E3" w:rsidRDefault="00BC30E3" w:rsidP="00BC30E3">
            <w:pPr>
              <w:rPr>
                <w:lang w:val="en-US"/>
              </w:rPr>
            </w:pPr>
          </w:p>
          <w:p w:rsidR="00BC30E3" w:rsidRDefault="00BC30E3" w:rsidP="00BC30E3">
            <w:pPr>
              <w:rPr>
                <w:lang w:val="en-US"/>
              </w:rPr>
            </w:pPr>
            <w:r>
              <w:rPr>
                <w:lang w:val="en-US"/>
              </w:rPr>
              <w:t>Joy, Thu, 0926</w:t>
            </w:r>
          </w:p>
          <w:p w:rsidR="00BC30E3" w:rsidRDefault="00BC30E3" w:rsidP="00BC30E3">
            <w:pPr>
              <w:rPr>
                <w:lang w:val="en-US"/>
              </w:rPr>
            </w:pPr>
            <w:r>
              <w:rPr>
                <w:lang w:val="en-US"/>
              </w:rPr>
              <w:t>Prefers 6111</w:t>
            </w:r>
          </w:p>
          <w:p w:rsidR="00BC30E3" w:rsidRDefault="00BC30E3" w:rsidP="00BC30E3">
            <w:pPr>
              <w:rPr>
                <w:lang w:val="en-US"/>
              </w:rPr>
            </w:pPr>
          </w:p>
          <w:p w:rsidR="00BC30E3" w:rsidRDefault="00BC30E3" w:rsidP="00BC30E3">
            <w:pPr>
              <w:rPr>
                <w:lang w:val="en-US"/>
              </w:rPr>
            </w:pPr>
            <w:r>
              <w:rPr>
                <w:lang w:val="en-US"/>
              </w:rPr>
              <w:t>Christian, Fri, 1726</w:t>
            </w:r>
          </w:p>
          <w:p w:rsidR="00BC30E3" w:rsidRDefault="00BC30E3" w:rsidP="00BC30E3">
            <w:pPr>
              <w:rPr>
                <w:lang w:val="en-US"/>
              </w:rPr>
            </w:pPr>
            <w:r>
              <w:rPr>
                <w:lang w:val="en-US"/>
              </w:rPr>
              <w:t>Provides rev</w:t>
            </w:r>
          </w:p>
          <w:p w:rsidR="00BC30E3" w:rsidRDefault="00BC30E3" w:rsidP="00BC30E3">
            <w:pPr>
              <w:rPr>
                <w:lang w:val="en-US"/>
              </w:rPr>
            </w:pPr>
          </w:p>
          <w:p w:rsidR="00BC30E3" w:rsidRDefault="00BC30E3" w:rsidP="00BC30E3">
            <w:pPr>
              <w:rPr>
                <w:lang w:val="en-US"/>
              </w:rPr>
            </w:pPr>
            <w:r>
              <w:rPr>
                <w:lang w:val="en-US"/>
              </w:rPr>
              <w:t>Ivo, Fri, 1735</w:t>
            </w:r>
          </w:p>
          <w:p w:rsidR="00BC30E3" w:rsidRDefault="00BC30E3" w:rsidP="00BC30E3">
            <w:pPr>
              <w:rPr>
                <w:lang w:val="en-US"/>
              </w:rPr>
            </w:pPr>
            <w:r>
              <w:rPr>
                <w:lang w:val="en-US"/>
              </w:rPr>
              <w:t>FINE</w:t>
            </w:r>
          </w:p>
          <w:p w:rsidR="00BC30E3" w:rsidRDefault="00BC30E3" w:rsidP="00BC30E3">
            <w:pPr>
              <w:rPr>
                <w:lang w:val="en-US"/>
              </w:rPr>
            </w:pPr>
          </w:p>
          <w:p w:rsidR="00BC30E3" w:rsidRDefault="00BC30E3" w:rsidP="00BC30E3">
            <w:pPr>
              <w:rPr>
                <w:lang w:val="en-US"/>
              </w:rPr>
            </w:pPr>
            <w:r>
              <w:rPr>
                <w:lang w:val="en-US"/>
              </w:rPr>
              <w:t>Roozbeh, Sat, 0141</w:t>
            </w:r>
          </w:p>
          <w:p w:rsidR="00BC30E3" w:rsidRDefault="00BC30E3" w:rsidP="00BC30E3">
            <w:pPr>
              <w:rPr>
                <w:lang w:val="en-US"/>
              </w:rPr>
            </w:pPr>
            <w:r>
              <w:rPr>
                <w:lang w:val="en-US"/>
              </w:rPr>
              <w:t>Fine</w:t>
            </w:r>
          </w:p>
          <w:p w:rsidR="00BC30E3" w:rsidRDefault="00BC30E3" w:rsidP="00BC30E3">
            <w:pPr>
              <w:rPr>
                <w:lang w:val="en-US"/>
              </w:rPr>
            </w:pPr>
          </w:p>
          <w:p w:rsidR="00BC30E3" w:rsidRDefault="00BC30E3" w:rsidP="00BC30E3">
            <w:pPr>
              <w:rPr>
                <w:lang w:val="en-US"/>
              </w:rPr>
            </w:pPr>
          </w:p>
          <w:p w:rsidR="00BC30E3" w:rsidRPr="00D95972" w:rsidRDefault="00BC30E3" w:rsidP="00BC30E3">
            <w:pPr>
              <w:rPr>
                <w:rFonts w:cs="Arial"/>
              </w:rPr>
            </w:pPr>
          </w:p>
        </w:tc>
      </w:tr>
      <w:tr w:rsidR="00BC30E3" w:rsidRPr="00D95972" w:rsidTr="004D086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784D57">
              <w:t>C1-206521</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30" w:author="Nokia-pre126" w:date="2020-10-21T11:39:00Z"/>
                <w:rFonts w:cs="Arial"/>
              </w:rPr>
            </w:pPr>
            <w:ins w:id="131" w:author="Nokia-pre126" w:date="2020-10-21T11:39:00Z">
              <w:r>
                <w:rPr>
                  <w:rFonts w:cs="Arial"/>
                </w:rPr>
                <w:t>Revision of C1-206112</w:t>
              </w:r>
            </w:ins>
          </w:p>
          <w:p w:rsidR="00BC30E3" w:rsidRDefault="00BC30E3" w:rsidP="00BC30E3">
            <w:pPr>
              <w:rPr>
                <w:ins w:id="132" w:author="Nokia-pre126" w:date="2020-10-21T11:39:00Z"/>
                <w:rFonts w:cs="Arial"/>
              </w:rPr>
            </w:pPr>
            <w:ins w:id="133" w:author="Nokia-pre126" w:date="2020-10-21T11:39:00Z">
              <w:r>
                <w:rPr>
                  <w:rFonts w:cs="Arial"/>
                </w:rPr>
                <w:t>_________________________________________</w:t>
              </w:r>
            </w:ins>
          </w:p>
          <w:p w:rsidR="00BC30E3" w:rsidRDefault="00BC30E3" w:rsidP="00BC30E3">
            <w:pPr>
              <w:rPr>
                <w:rFonts w:cs="Arial"/>
              </w:rPr>
            </w:pPr>
            <w:r>
              <w:rPr>
                <w:rFonts w:cs="Arial"/>
              </w:rPr>
              <w:t xml:space="preserve">Conflict with </w:t>
            </w:r>
            <w:r w:rsidRPr="003A5C70">
              <w:rPr>
                <w:rFonts w:cs="Arial"/>
              </w:rPr>
              <w:t>C1-206326</w:t>
            </w:r>
          </w:p>
          <w:p w:rsidR="00BC30E3" w:rsidRDefault="00BC30E3" w:rsidP="00BC30E3">
            <w:pPr>
              <w:rPr>
                <w:rFonts w:cs="Arial"/>
              </w:rPr>
            </w:pPr>
            <w:r>
              <w:rPr>
                <w:rFonts w:cs="Arial"/>
              </w:rPr>
              <w:t>Roozbeh, Thu, 0910</w:t>
            </w:r>
          </w:p>
          <w:p w:rsidR="00BC30E3" w:rsidRDefault="00BC30E3" w:rsidP="00BC30E3">
            <w:pPr>
              <w:rPr>
                <w:rFonts w:cs="Arial"/>
              </w:rPr>
            </w:pPr>
            <w:r>
              <w:rPr>
                <w:rFonts w:cs="Arial"/>
              </w:rPr>
              <w:t>Work item code incorrect</w:t>
            </w:r>
          </w:p>
          <w:p w:rsidR="00BC30E3" w:rsidRDefault="00BC30E3" w:rsidP="00BC30E3">
            <w:pPr>
              <w:rPr>
                <w:rFonts w:cs="Arial"/>
              </w:rPr>
            </w:pPr>
          </w:p>
          <w:p w:rsidR="00BC30E3" w:rsidRDefault="00BC30E3" w:rsidP="00BC30E3">
            <w:pPr>
              <w:rPr>
                <w:rFonts w:cs="Arial"/>
              </w:rPr>
            </w:pPr>
            <w:r>
              <w:rPr>
                <w:rFonts w:cs="Arial"/>
              </w:rPr>
              <w:t>Joy, Thu, 0911</w:t>
            </w:r>
          </w:p>
          <w:p w:rsidR="00BC30E3" w:rsidRDefault="00BC30E3" w:rsidP="00BC30E3">
            <w:pPr>
              <w:rPr>
                <w:rFonts w:cs="Arial"/>
              </w:rPr>
            </w:pPr>
            <w:proofErr w:type="spellStart"/>
            <w:r>
              <w:rPr>
                <w:rFonts w:cs="Arial"/>
              </w:rPr>
              <w:t>Coverpage</w:t>
            </w:r>
            <w:proofErr w:type="spellEnd"/>
            <w:r>
              <w:rPr>
                <w:rFonts w:cs="Arial"/>
              </w:rPr>
              <w:t xml:space="preserve"> </w:t>
            </w:r>
            <w:proofErr w:type="spellStart"/>
            <w:r>
              <w:rPr>
                <w:rFonts w:cs="Arial"/>
              </w:rPr>
              <w:t>wic</w:t>
            </w:r>
            <w:proofErr w:type="spellEnd"/>
            <w:r>
              <w:rPr>
                <w:rFonts w:cs="Arial"/>
              </w:rPr>
              <w:t>, question for clarification</w:t>
            </w:r>
          </w:p>
          <w:p w:rsidR="00BC30E3" w:rsidRDefault="00BC30E3" w:rsidP="00BC30E3">
            <w:pPr>
              <w:rPr>
                <w:rFonts w:cs="Arial"/>
              </w:rPr>
            </w:pPr>
          </w:p>
          <w:p w:rsidR="00BC30E3" w:rsidRDefault="00BC30E3" w:rsidP="00BC30E3">
            <w:pPr>
              <w:rPr>
                <w:rFonts w:cs="Arial"/>
              </w:rPr>
            </w:pPr>
            <w:r>
              <w:rPr>
                <w:rFonts w:cs="Arial"/>
              </w:rPr>
              <w:t>Ivo, Thu, 0932</w:t>
            </w:r>
          </w:p>
          <w:p w:rsidR="00BC30E3" w:rsidRDefault="00BC30E3" w:rsidP="00BC30E3">
            <w:pPr>
              <w:rPr>
                <w:rFonts w:cs="Arial"/>
              </w:rPr>
            </w:pPr>
            <w:r>
              <w:rPr>
                <w:rFonts w:cs="Arial"/>
              </w:rPr>
              <w:t>Rev required</w:t>
            </w:r>
          </w:p>
          <w:p w:rsidR="00BC30E3" w:rsidRDefault="00BC30E3" w:rsidP="00BC30E3">
            <w:pPr>
              <w:rPr>
                <w:rFonts w:cs="Arial"/>
              </w:rPr>
            </w:pPr>
          </w:p>
          <w:p w:rsidR="00BC30E3" w:rsidRDefault="00BC30E3" w:rsidP="00BC30E3">
            <w:pPr>
              <w:rPr>
                <w:rFonts w:cs="Arial"/>
              </w:rPr>
            </w:pPr>
            <w:r>
              <w:rPr>
                <w:rFonts w:cs="Arial"/>
              </w:rPr>
              <w:t>Christian, Fri, 1629</w:t>
            </w:r>
          </w:p>
          <w:p w:rsidR="00BC30E3" w:rsidRDefault="00BC30E3" w:rsidP="00BC30E3">
            <w:pPr>
              <w:rPr>
                <w:rFonts w:cs="Arial"/>
              </w:rPr>
            </w:pPr>
            <w:r>
              <w:rPr>
                <w:rFonts w:cs="Arial"/>
              </w:rPr>
              <w:t>Acks Joy</w:t>
            </w:r>
          </w:p>
          <w:p w:rsidR="00BC30E3" w:rsidRDefault="00BC30E3" w:rsidP="00BC30E3">
            <w:pPr>
              <w:rPr>
                <w:rFonts w:cs="Arial"/>
              </w:rPr>
            </w:pPr>
          </w:p>
          <w:p w:rsidR="00BC30E3" w:rsidRDefault="00BC30E3" w:rsidP="00BC30E3">
            <w:pPr>
              <w:rPr>
                <w:rFonts w:cs="Arial"/>
              </w:rPr>
            </w:pPr>
            <w:r>
              <w:rPr>
                <w:rFonts w:cs="Arial"/>
              </w:rPr>
              <w:t>Christian, Mon, 0702</w:t>
            </w:r>
          </w:p>
          <w:p w:rsidR="00BC30E3" w:rsidRDefault="00BC30E3" w:rsidP="00BC30E3">
            <w:pPr>
              <w:rPr>
                <w:rFonts w:cs="Arial"/>
              </w:rPr>
            </w:pPr>
            <w:r>
              <w:rPr>
                <w:rFonts w:cs="Arial"/>
              </w:rPr>
              <w:t>Rev</w:t>
            </w:r>
          </w:p>
          <w:p w:rsidR="00BC30E3" w:rsidRDefault="00BC30E3" w:rsidP="00BC30E3">
            <w:pPr>
              <w:rPr>
                <w:rFonts w:cs="Arial"/>
              </w:rPr>
            </w:pPr>
          </w:p>
          <w:p w:rsidR="00BC30E3" w:rsidRDefault="00BC30E3" w:rsidP="00BC30E3">
            <w:pPr>
              <w:rPr>
                <w:rFonts w:cs="Arial"/>
              </w:rPr>
            </w:pPr>
            <w:r>
              <w:rPr>
                <w:rFonts w:cs="Arial"/>
              </w:rPr>
              <w:t>Ivo, Mon, 1356</w:t>
            </w:r>
          </w:p>
          <w:p w:rsidR="00BC30E3" w:rsidRDefault="00BC30E3" w:rsidP="00BC30E3">
            <w:pPr>
              <w:rPr>
                <w:rFonts w:cs="Arial"/>
              </w:rPr>
            </w:pPr>
            <w:r>
              <w:rPr>
                <w:rFonts w:cs="Arial"/>
              </w:rPr>
              <w:t>Fine</w:t>
            </w:r>
          </w:p>
          <w:p w:rsidR="00BC30E3" w:rsidRDefault="00BC30E3" w:rsidP="00BC30E3">
            <w:pPr>
              <w:rPr>
                <w:rFonts w:cs="Arial"/>
              </w:rPr>
            </w:pPr>
          </w:p>
          <w:p w:rsidR="00BC30E3" w:rsidRDefault="00BC30E3" w:rsidP="00BC30E3">
            <w:pPr>
              <w:rPr>
                <w:rFonts w:cs="Arial"/>
              </w:rPr>
            </w:pPr>
          </w:p>
          <w:p w:rsidR="00BC30E3" w:rsidRPr="00D95972" w:rsidRDefault="00BC30E3" w:rsidP="00BC30E3">
            <w:pPr>
              <w:rPr>
                <w:rFonts w:cs="Arial"/>
              </w:rPr>
            </w:pPr>
          </w:p>
        </w:tc>
      </w:tr>
      <w:tr w:rsidR="00BC30E3" w:rsidRPr="00D95972" w:rsidTr="004D086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4D0866">
              <w:t>C1-206633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34" w:author="Nokia-pre126" w:date="2020-10-22T09:42:00Z"/>
                <w:rFonts w:cs="Arial"/>
              </w:rPr>
            </w:pPr>
            <w:ins w:id="135" w:author="Nokia-pre126" w:date="2020-10-22T09:42:00Z">
              <w:r>
                <w:rPr>
                  <w:rFonts w:cs="Arial"/>
                </w:rPr>
                <w:t>Revision of C1-206020</w:t>
              </w:r>
            </w:ins>
          </w:p>
          <w:p w:rsidR="00BC30E3" w:rsidRDefault="00BC30E3" w:rsidP="00BC30E3">
            <w:pPr>
              <w:rPr>
                <w:ins w:id="136" w:author="Nokia-pre126" w:date="2020-10-22T09:42:00Z"/>
                <w:rFonts w:cs="Arial"/>
              </w:rPr>
            </w:pPr>
            <w:ins w:id="137" w:author="Nokia-pre126" w:date="2020-10-22T09:42:00Z">
              <w:r>
                <w:rPr>
                  <w:rFonts w:cs="Arial"/>
                </w:rPr>
                <w:t>_________________________________________</w:t>
              </w:r>
            </w:ins>
          </w:p>
          <w:p w:rsidR="00BC30E3" w:rsidRDefault="00BC30E3" w:rsidP="00BC30E3">
            <w:pPr>
              <w:rPr>
                <w:rFonts w:cs="Arial"/>
              </w:rPr>
            </w:pPr>
            <w:r>
              <w:rPr>
                <w:rFonts w:cs="Arial"/>
              </w:rPr>
              <w:t>Joy, Thu, 0910</w:t>
            </w:r>
          </w:p>
          <w:p w:rsidR="00BC30E3" w:rsidRDefault="00BC30E3" w:rsidP="00BC30E3">
            <w:pPr>
              <w:rPr>
                <w:rFonts w:cs="Arial"/>
              </w:rPr>
            </w:pPr>
            <w:r>
              <w:rPr>
                <w:rFonts w:cs="Arial"/>
              </w:rPr>
              <w:t>Requests some changes</w:t>
            </w:r>
          </w:p>
          <w:p w:rsidR="00BC30E3" w:rsidRDefault="00BC30E3" w:rsidP="00BC30E3">
            <w:pPr>
              <w:rPr>
                <w:rFonts w:cs="Arial"/>
              </w:rPr>
            </w:pPr>
          </w:p>
          <w:p w:rsidR="00BC30E3" w:rsidRDefault="00BC30E3" w:rsidP="00BC30E3">
            <w:pPr>
              <w:rPr>
                <w:rFonts w:cs="Arial"/>
              </w:rPr>
            </w:pPr>
            <w:r>
              <w:rPr>
                <w:rFonts w:cs="Arial"/>
              </w:rPr>
              <w:t>Roozbeh, Thu, 0912</w:t>
            </w:r>
          </w:p>
          <w:p w:rsidR="00BC30E3" w:rsidRDefault="00BC30E3" w:rsidP="00BC30E3">
            <w:pPr>
              <w:rPr>
                <w:rFonts w:cs="Arial"/>
              </w:rPr>
            </w:pPr>
            <w:r>
              <w:rPr>
                <w:rFonts w:cs="Arial"/>
              </w:rPr>
              <w:t>Requests change</w:t>
            </w:r>
          </w:p>
          <w:p w:rsidR="00BC30E3" w:rsidRDefault="00BC30E3" w:rsidP="00BC30E3">
            <w:pPr>
              <w:rPr>
                <w:rFonts w:cs="Arial"/>
              </w:rPr>
            </w:pPr>
          </w:p>
          <w:p w:rsidR="00BC30E3" w:rsidRDefault="00BC30E3" w:rsidP="00BC30E3">
            <w:pPr>
              <w:rPr>
                <w:rFonts w:cs="Arial"/>
              </w:rPr>
            </w:pPr>
            <w:r>
              <w:rPr>
                <w:rFonts w:cs="Arial"/>
              </w:rPr>
              <w:t>Carlson, Fri, 1451</w:t>
            </w:r>
          </w:p>
          <w:p w:rsidR="00BC30E3" w:rsidRDefault="00BC30E3" w:rsidP="00BC30E3">
            <w:pPr>
              <w:rPr>
                <w:rFonts w:cs="Arial"/>
              </w:rPr>
            </w:pPr>
            <w:r>
              <w:rPr>
                <w:rFonts w:cs="Arial"/>
              </w:rPr>
              <w:t>Provides rev</w:t>
            </w:r>
          </w:p>
          <w:p w:rsidR="00BC30E3" w:rsidRDefault="00BC30E3" w:rsidP="00BC30E3">
            <w:pPr>
              <w:rPr>
                <w:rFonts w:cs="Arial"/>
              </w:rPr>
            </w:pPr>
          </w:p>
          <w:p w:rsidR="00BC30E3" w:rsidRDefault="00BC30E3" w:rsidP="00BC30E3">
            <w:pPr>
              <w:rPr>
                <w:rFonts w:cs="Arial"/>
              </w:rPr>
            </w:pPr>
            <w:r>
              <w:rPr>
                <w:rFonts w:cs="Arial"/>
              </w:rPr>
              <w:t>Roozbeh, Fri ,2115</w:t>
            </w:r>
          </w:p>
          <w:p w:rsidR="00BC30E3" w:rsidRDefault="00BC30E3" w:rsidP="00BC30E3">
            <w:pPr>
              <w:rPr>
                <w:rFonts w:cs="Arial"/>
              </w:rPr>
            </w:pPr>
            <w:r>
              <w:rPr>
                <w:rFonts w:cs="Arial"/>
              </w:rPr>
              <w:t>Fine with the rev</w:t>
            </w:r>
          </w:p>
          <w:p w:rsidR="00BC30E3" w:rsidRDefault="00BC30E3" w:rsidP="00BC30E3">
            <w:pPr>
              <w:rPr>
                <w:rFonts w:cs="Arial"/>
              </w:rPr>
            </w:pPr>
          </w:p>
          <w:p w:rsidR="00BC30E3" w:rsidRDefault="00BC30E3" w:rsidP="00BC30E3">
            <w:pPr>
              <w:rPr>
                <w:rFonts w:cs="Arial"/>
              </w:rPr>
            </w:pPr>
            <w:r>
              <w:rPr>
                <w:rFonts w:cs="Arial"/>
              </w:rPr>
              <w:t>Joy, Mon, 0522</w:t>
            </w:r>
          </w:p>
          <w:p w:rsidR="00BC30E3" w:rsidRDefault="00BC30E3" w:rsidP="00BC30E3">
            <w:pPr>
              <w:rPr>
                <w:rFonts w:cs="Arial"/>
              </w:rPr>
            </w:pPr>
            <w:r>
              <w:rPr>
                <w:rFonts w:cs="Arial"/>
              </w:rPr>
              <w:t>Some rewording</w:t>
            </w:r>
          </w:p>
          <w:p w:rsidR="00BC30E3" w:rsidRDefault="00BC30E3" w:rsidP="00BC30E3">
            <w:pPr>
              <w:rPr>
                <w:rFonts w:cs="Arial"/>
              </w:rPr>
            </w:pPr>
          </w:p>
          <w:p w:rsidR="00BC30E3" w:rsidRDefault="00BC30E3" w:rsidP="00BC30E3">
            <w:pPr>
              <w:rPr>
                <w:rFonts w:cs="Arial"/>
              </w:rPr>
            </w:pPr>
            <w:r>
              <w:rPr>
                <w:rFonts w:cs="Arial"/>
              </w:rPr>
              <w:t>Carlson, Mon, 0531</w:t>
            </w:r>
          </w:p>
          <w:p w:rsidR="00BC30E3" w:rsidRDefault="00BC30E3" w:rsidP="00BC30E3">
            <w:pPr>
              <w:rPr>
                <w:rFonts w:cs="Arial"/>
              </w:rPr>
            </w:pPr>
            <w:r>
              <w:rPr>
                <w:rFonts w:cs="Arial"/>
              </w:rPr>
              <w:t>Rev</w:t>
            </w:r>
          </w:p>
          <w:p w:rsidR="00BC30E3" w:rsidRDefault="00BC30E3" w:rsidP="00BC30E3">
            <w:pPr>
              <w:rPr>
                <w:rFonts w:cs="Arial"/>
              </w:rPr>
            </w:pPr>
          </w:p>
          <w:p w:rsidR="00BC30E3" w:rsidRDefault="00BC30E3" w:rsidP="00BC30E3">
            <w:pPr>
              <w:rPr>
                <w:rFonts w:cs="Arial"/>
              </w:rPr>
            </w:pPr>
            <w:r>
              <w:rPr>
                <w:rFonts w:cs="Arial"/>
              </w:rPr>
              <w:t>Lazaros, Mon, 1756</w:t>
            </w:r>
          </w:p>
          <w:p w:rsidR="00BC30E3" w:rsidRDefault="00BC30E3" w:rsidP="00BC30E3">
            <w:pPr>
              <w:rPr>
                <w:rFonts w:cs="Arial"/>
              </w:rPr>
            </w:pPr>
            <w:r>
              <w:rPr>
                <w:rFonts w:cs="Arial"/>
              </w:rPr>
              <w:t>Some changes proposed</w:t>
            </w:r>
          </w:p>
          <w:p w:rsidR="00BC30E3" w:rsidRDefault="00BC30E3" w:rsidP="00BC30E3">
            <w:pPr>
              <w:rPr>
                <w:rFonts w:cs="Arial"/>
              </w:rPr>
            </w:pPr>
          </w:p>
          <w:p w:rsidR="00BC30E3" w:rsidRDefault="00BC30E3" w:rsidP="00BC30E3">
            <w:pPr>
              <w:rPr>
                <w:rFonts w:cs="Arial"/>
              </w:rPr>
            </w:pPr>
            <w:r>
              <w:rPr>
                <w:rFonts w:cs="Arial"/>
              </w:rPr>
              <w:t>Carlson, Tue, 0441</w:t>
            </w:r>
          </w:p>
          <w:p w:rsidR="00BC30E3" w:rsidRDefault="00BC30E3" w:rsidP="00BC30E3">
            <w:pPr>
              <w:rPr>
                <w:rFonts w:cs="Arial"/>
              </w:rPr>
            </w:pPr>
            <w:r>
              <w:rPr>
                <w:rFonts w:cs="Arial"/>
              </w:rPr>
              <w:t>Supports what Lazaros commented</w:t>
            </w:r>
          </w:p>
          <w:p w:rsidR="00BC30E3" w:rsidRDefault="00BC30E3" w:rsidP="00BC30E3">
            <w:pPr>
              <w:rPr>
                <w:rFonts w:cs="Arial"/>
              </w:rPr>
            </w:pPr>
          </w:p>
          <w:p w:rsidR="00BC30E3" w:rsidRDefault="00BC30E3" w:rsidP="00BC30E3">
            <w:pPr>
              <w:rPr>
                <w:rFonts w:cs="Arial"/>
              </w:rPr>
            </w:pPr>
            <w:r>
              <w:rPr>
                <w:rFonts w:cs="Arial"/>
              </w:rPr>
              <w:lastRenderedPageBreak/>
              <w:t>Roozbeh, Tue, 0629</w:t>
            </w:r>
          </w:p>
          <w:p w:rsidR="00BC30E3" w:rsidRDefault="00BC30E3" w:rsidP="00BC30E3">
            <w:pPr>
              <w:rPr>
                <w:rFonts w:cs="Arial"/>
              </w:rPr>
            </w:pPr>
            <w:r>
              <w:rPr>
                <w:rFonts w:cs="Arial"/>
              </w:rPr>
              <w:t>Fine</w:t>
            </w:r>
          </w:p>
          <w:p w:rsidR="00BC30E3" w:rsidRDefault="00BC30E3" w:rsidP="00BC30E3">
            <w:pPr>
              <w:rPr>
                <w:rFonts w:cs="Arial"/>
              </w:rPr>
            </w:pPr>
          </w:p>
          <w:p w:rsidR="00BC30E3" w:rsidRDefault="00BC30E3" w:rsidP="00BC30E3">
            <w:pPr>
              <w:rPr>
                <w:rFonts w:cs="Arial"/>
              </w:rPr>
            </w:pPr>
            <w:r>
              <w:rPr>
                <w:rFonts w:cs="Arial"/>
              </w:rPr>
              <w:t>Carlson, Wed, 0836</w:t>
            </w:r>
          </w:p>
          <w:p w:rsidR="00BC30E3" w:rsidRDefault="00BC30E3" w:rsidP="00BC30E3">
            <w:pPr>
              <w:rPr>
                <w:rFonts w:cs="Arial"/>
              </w:rPr>
            </w:pPr>
            <w:r>
              <w:rPr>
                <w:rFonts w:cs="Arial"/>
              </w:rPr>
              <w:t>revision</w:t>
            </w:r>
          </w:p>
          <w:p w:rsidR="00BC30E3" w:rsidRPr="00D95972" w:rsidRDefault="00BC30E3" w:rsidP="00BC30E3">
            <w:pPr>
              <w:rPr>
                <w:rFonts w:cs="Arial"/>
              </w:rPr>
            </w:pPr>
          </w:p>
        </w:tc>
      </w:tr>
      <w:tr w:rsidR="00BC30E3" w:rsidRPr="00D95972" w:rsidTr="00291AD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Default="00BC30E3" w:rsidP="00BC30E3">
            <w:pPr>
              <w:rPr>
                <w:rFonts w:cs="Arial"/>
              </w:rPr>
            </w:pPr>
            <w:r w:rsidRPr="004D0866">
              <w:t>C1-206636</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291AD9" w:rsidRDefault="00291AD9" w:rsidP="00BC30E3">
            <w:pPr>
              <w:rPr>
                <w:rFonts w:cs="Arial"/>
              </w:rPr>
            </w:pPr>
            <w:r>
              <w:rPr>
                <w:rFonts w:cs="Arial"/>
              </w:rPr>
              <w:t>Postponed</w:t>
            </w:r>
          </w:p>
          <w:p w:rsidR="00291AD9" w:rsidRDefault="00291AD9" w:rsidP="00BC30E3">
            <w:pPr>
              <w:rPr>
                <w:rFonts w:cs="Arial"/>
              </w:rPr>
            </w:pPr>
            <w:r>
              <w:rPr>
                <w:rFonts w:cs="Arial"/>
              </w:rPr>
              <w:t>As Rel-17 of a postponed R-16 CR</w:t>
            </w:r>
          </w:p>
          <w:p w:rsidR="00BC30E3" w:rsidRDefault="00BC30E3" w:rsidP="00BC30E3">
            <w:pPr>
              <w:rPr>
                <w:rFonts w:cs="Arial"/>
              </w:rPr>
            </w:pPr>
            <w:ins w:id="138" w:author="Nokia-pre126" w:date="2020-10-22T09:43:00Z">
              <w:r>
                <w:rPr>
                  <w:rFonts w:cs="Arial"/>
                </w:rPr>
                <w:t>Revision of C1-206023</w:t>
              </w:r>
            </w:ins>
          </w:p>
          <w:p w:rsidR="00BC30E3" w:rsidRDefault="00BC30E3" w:rsidP="00BC30E3">
            <w:pPr>
              <w:rPr>
                <w:rFonts w:cs="Arial"/>
              </w:rPr>
            </w:pPr>
          </w:p>
          <w:p w:rsidR="00BC30E3" w:rsidRDefault="00BC30E3" w:rsidP="00BC30E3">
            <w:pPr>
              <w:rPr>
                <w:rFonts w:cs="Arial"/>
              </w:rPr>
            </w:pPr>
            <w:r>
              <w:rPr>
                <w:rFonts w:cs="Arial"/>
              </w:rPr>
              <w:t>Roozbeh, Thu, 1815</w:t>
            </w:r>
          </w:p>
          <w:p w:rsidR="00BC30E3" w:rsidRDefault="00BC30E3" w:rsidP="00BC30E3">
            <w:pPr>
              <w:rPr>
                <w:rFonts w:cs="Arial"/>
              </w:rPr>
            </w:pPr>
            <w:r>
              <w:rPr>
                <w:rFonts w:cs="Arial"/>
              </w:rPr>
              <w:t>Fine</w:t>
            </w:r>
          </w:p>
          <w:p w:rsidR="00C37117" w:rsidRDefault="00C37117" w:rsidP="00BC30E3">
            <w:pPr>
              <w:rPr>
                <w:rFonts w:cs="Arial"/>
              </w:rPr>
            </w:pPr>
          </w:p>
          <w:p w:rsidR="00C37117" w:rsidRDefault="00C37117" w:rsidP="00C37117">
            <w:pPr>
              <w:rPr>
                <w:rFonts w:cs="Arial"/>
              </w:rPr>
            </w:pPr>
            <w:bookmarkStart w:id="139" w:name="_Hlk54337937"/>
            <w:r>
              <w:rPr>
                <w:rFonts w:cs="Arial"/>
              </w:rPr>
              <w:t>Mikael, Fri, 0852</w:t>
            </w:r>
          </w:p>
          <w:p w:rsidR="00C37117" w:rsidRDefault="00C37117" w:rsidP="00C37117">
            <w:pPr>
              <w:rPr>
                <w:ins w:id="140" w:author="Nokia-pre126" w:date="2020-10-22T13:31:00Z"/>
                <w:rFonts w:cs="Arial"/>
              </w:rPr>
            </w:pPr>
            <w:r>
              <w:rPr>
                <w:rFonts w:cs="Arial"/>
              </w:rPr>
              <w:t>New Text is misaligned with existing text</w:t>
            </w:r>
          </w:p>
          <w:bookmarkEnd w:id="139"/>
          <w:p w:rsidR="00C37117" w:rsidRDefault="00C37117" w:rsidP="00BC30E3">
            <w:pPr>
              <w:rPr>
                <w:rFonts w:cs="Arial"/>
              </w:rPr>
            </w:pPr>
          </w:p>
          <w:p w:rsidR="00BC30E3" w:rsidRDefault="00BC30E3" w:rsidP="00BC30E3">
            <w:pPr>
              <w:rPr>
                <w:ins w:id="141" w:author="Nokia-pre126" w:date="2020-10-22T09:43:00Z"/>
                <w:rFonts w:cs="Arial"/>
              </w:rPr>
            </w:pPr>
          </w:p>
          <w:p w:rsidR="00BC30E3" w:rsidRDefault="00BC30E3" w:rsidP="00BC30E3">
            <w:pPr>
              <w:rPr>
                <w:ins w:id="142" w:author="Nokia-pre126" w:date="2020-10-22T09:43:00Z"/>
                <w:rFonts w:cs="Arial"/>
              </w:rPr>
            </w:pPr>
            <w:ins w:id="143" w:author="Nokia-pre126" w:date="2020-10-22T09:43:00Z">
              <w:r>
                <w:rPr>
                  <w:rFonts w:cs="Arial"/>
                </w:rPr>
                <w:t>_________________________________________</w:t>
              </w:r>
            </w:ins>
          </w:p>
          <w:p w:rsidR="00BC30E3" w:rsidRDefault="00BC30E3" w:rsidP="00BC30E3">
            <w:pPr>
              <w:rPr>
                <w:rFonts w:cs="Arial"/>
              </w:rPr>
            </w:pPr>
            <w:r>
              <w:rPr>
                <w:rFonts w:cs="Arial"/>
              </w:rPr>
              <w:t>Roozbeh, Thu, 0912</w:t>
            </w:r>
          </w:p>
          <w:p w:rsidR="00BC30E3" w:rsidRDefault="00BC30E3" w:rsidP="00BC30E3">
            <w:pPr>
              <w:rPr>
                <w:rFonts w:cs="Arial"/>
              </w:rPr>
            </w:pPr>
            <w:r>
              <w:rPr>
                <w:rFonts w:cs="Arial"/>
              </w:rPr>
              <w:t>Not needed</w:t>
            </w:r>
          </w:p>
          <w:p w:rsidR="00BC30E3" w:rsidRDefault="00BC30E3" w:rsidP="00BC30E3">
            <w:pPr>
              <w:rPr>
                <w:rFonts w:cs="Arial"/>
              </w:rPr>
            </w:pPr>
          </w:p>
          <w:p w:rsidR="00BC30E3" w:rsidRDefault="00BC30E3" w:rsidP="00BC30E3">
            <w:pPr>
              <w:rPr>
                <w:rFonts w:cs="Arial"/>
              </w:rPr>
            </w:pPr>
            <w:proofErr w:type="spellStart"/>
            <w:r>
              <w:rPr>
                <w:rFonts w:cs="Arial"/>
              </w:rPr>
              <w:t>Calrson</w:t>
            </w:r>
            <w:proofErr w:type="spellEnd"/>
            <w:r>
              <w:rPr>
                <w:rFonts w:cs="Arial"/>
              </w:rPr>
              <w:t>, Wed, 0844</w:t>
            </w:r>
          </w:p>
          <w:p w:rsidR="00BC30E3" w:rsidRDefault="00BC30E3" w:rsidP="00BC30E3">
            <w:pPr>
              <w:rPr>
                <w:rFonts w:cs="Arial"/>
              </w:rPr>
            </w:pPr>
            <w:r>
              <w:rPr>
                <w:rFonts w:cs="Arial"/>
              </w:rPr>
              <w:t>Revision</w:t>
            </w:r>
          </w:p>
          <w:p w:rsidR="00BC30E3" w:rsidRDefault="00BC30E3" w:rsidP="00BC30E3">
            <w:pPr>
              <w:rPr>
                <w:rFonts w:cs="Arial"/>
              </w:rPr>
            </w:pPr>
          </w:p>
          <w:p w:rsidR="00BC30E3" w:rsidRDefault="00BC30E3" w:rsidP="00BC30E3">
            <w:pPr>
              <w:rPr>
                <w:rFonts w:cs="Arial"/>
              </w:rPr>
            </w:pPr>
            <w:r>
              <w:rPr>
                <w:rFonts w:cs="Arial"/>
              </w:rPr>
              <w:t>Roozbeh, Wed, 2321</w:t>
            </w:r>
          </w:p>
          <w:p w:rsidR="00BC30E3" w:rsidRDefault="00BC30E3" w:rsidP="00BC30E3">
            <w:pPr>
              <w:rPr>
                <w:rFonts w:cs="Arial"/>
              </w:rPr>
            </w:pPr>
            <w:r>
              <w:rPr>
                <w:rFonts w:cs="Arial"/>
              </w:rPr>
              <w:t>fine</w:t>
            </w:r>
          </w:p>
          <w:p w:rsidR="00BC30E3" w:rsidRDefault="00BC30E3" w:rsidP="00BC30E3">
            <w:pPr>
              <w:rPr>
                <w:rFonts w:cs="Arial"/>
              </w:rPr>
            </w:pPr>
          </w:p>
          <w:p w:rsidR="00BC30E3" w:rsidRPr="00D95972" w:rsidRDefault="00BC30E3" w:rsidP="00BC30E3">
            <w:pPr>
              <w:rPr>
                <w:rFonts w:cs="Arial"/>
              </w:rPr>
            </w:pPr>
          </w:p>
        </w:tc>
      </w:tr>
      <w:tr w:rsidR="00BC30E3" w:rsidRPr="00D95972" w:rsidTr="005161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t>C1-206703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ins w:id="144" w:author="Nokia-pre126" w:date="2020-10-22T12:55:00Z">
              <w:r>
                <w:rPr>
                  <w:rFonts w:cs="Arial"/>
                </w:rPr>
                <w:t>Revision of C1-206638</w:t>
              </w:r>
            </w:ins>
          </w:p>
          <w:p w:rsidR="003E17C0" w:rsidRDefault="003E17C0" w:rsidP="00BC30E3">
            <w:pPr>
              <w:rPr>
                <w:rFonts w:cs="Arial"/>
              </w:rPr>
            </w:pPr>
          </w:p>
          <w:p w:rsidR="003E17C0" w:rsidRDefault="003E17C0" w:rsidP="00BC30E3">
            <w:pPr>
              <w:rPr>
                <w:ins w:id="145" w:author="Nokia-pre126" w:date="2020-10-22T12:55:00Z"/>
                <w:rFonts w:cs="Arial"/>
              </w:rPr>
            </w:pPr>
            <w:r>
              <w:rPr>
                <w:rFonts w:cs="Arial"/>
              </w:rPr>
              <w:t>Roozbeh, fine</w:t>
            </w:r>
          </w:p>
          <w:p w:rsidR="00BC30E3" w:rsidRDefault="00BC30E3" w:rsidP="00BC30E3">
            <w:pPr>
              <w:rPr>
                <w:ins w:id="146" w:author="Nokia-pre126" w:date="2020-10-22T12:55:00Z"/>
                <w:rFonts w:cs="Arial"/>
              </w:rPr>
            </w:pPr>
            <w:ins w:id="147" w:author="Nokia-pre126" w:date="2020-10-22T12:55:00Z">
              <w:r>
                <w:rPr>
                  <w:rFonts w:cs="Arial"/>
                </w:rPr>
                <w:t>_________________________________________</w:t>
              </w:r>
            </w:ins>
          </w:p>
          <w:p w:rsidR="00BC30E3" w:rsidRDefault="00BC30E3" w:rsidP="00BC30E3">
            <w:pPr>
              <w:rPr>
                <w:ins w:id="148" w:author="Nokia-pre126" w:date="2020-10-22T09:56:00Z"/>
                <w:rFonts w:cs="Arial"/>
              </w:rPr>
            </w:pPr>
            <w:ins w:id="149" w:author="Nokia-pre126" w:date="2020-10-22T09:56:00Z">
              <w:r>
                <w:rPr>
                  <w:rFonts w:cs="Arial"/>
                </w:rPr>
                <w:t>Revision of C1-206026</w:t>
              </w:r>
            </w:ins>
          </w:p>
          <w:p w:rsidR="00BC30E3" w:rsidRDefault="00BC30E3" w:rsidP="00BC30E3">
            <w:pPr>
              <w:rPr>
                <w:ins w:id="150" w:author="Nokia-pre126" w:date="2020-10-22T09:56:00Z"/>
                <w:rFonts w:cs="Arial"/>
              </w:rPr>
            </w:pPr>
            <w:ins w:id="151" w:author="Nokia-pre126" w:date="2020-10-22T09:56:00Z">
              <w:r>
                <w:rPr>
                  <w:rFonts w:cs="Arial"/>
                </w:rPr>
                <w:t>_________________________________________</w:t>
              </w:r>
            </w:ins>
          </w:p>
          <w:p w:rsidR="00BC30E3" w:rsidRDefault="00BC30E3" w:rsidP="00BC30E3">
            <w:pPr>
              <w:rPr>
                <w:rFonts w:cs="Arial"/>
              </w:rPr>
            </w:pPr>
            <w:r>
              <w:rPr>
                <w:rFonts w:cs="Arial"/>
              </w:rPr>
              <w:t>Joy, Thu, 0911</w:t>
            </w:r>
          </w:p>
          <w:p w:rsidR="00BC30E3" w:rsidRDefault="00BC30E3" w:rsidP="00BC30E3">
            <w:pPr>
              <w:rPr>
                <w:rFonts w:cs="Arial"/>
              </w:rPr>
            </w:pPr>
            <w:r>
              <w:rPr>
                <w:rFonts w:cs="Arial"/>
              </w:rPr>
              <w:t>Requests a change</w:t>
            </w:r>
          </w:p>
          <w:p w:rsidR="00BC30E3" w:rsidRDefault="00BC30E3" w:rsidP="00BC30E3">
            <w:pPr>
              <w:rPr>
                <w:rFonts w:cs="Arial"/>
              </w:rPr>
            </w:pPr>
          </w:p>
          <w:p w:rsidR="00BC30E3" w:rsidRDefault="00BC30E3" w:rsidP="00BC30E3">
            <w:pPr>
              <w:rPr>
                <w:rFonts w:cs="Arial"/>
              </w:rPr>
            </w:pPr>
            <w:r>
              <w:rPr>
                <w:rFonts w:cs="Arial"/>
              </w:rPr>
              <w:t>Roozbeh, Thu, 0911</w:t>
            </w:r>
          </w:p>
          <w:p w:rsidR="00BC30E3" w:rsidRDefault="00BC30E3" w:rsidP="00BC30E3">
            <w:pPr>
              <w:rPr>
                <w:rFonts w:cs="Arial"/>
              </w:rPr>
            </w:pPr>
            <w:r>
              <w:rPr>
                <w:rFonts w:cs="Arial"/>
              </w:rPr>
              <w:t>Requests a change</w:t>
            </w:r>
          </w:p>
          <w:p w:rsidR="00BC30E3" w:rsidRDefault="00BC30E3" w:rsidP="00BC30E3">
            <w:pPr>
              <w:rPr>
                <w:rFonts w:cs="Arial"/>
              </w:rPr>
            </w:pPr>
          </w:p>
          <w:p w:rsidR="00BC30E3" w:rsidRDefault="00BC30E3" w:rsidP="00BC30E3">
            <w:pPr>
              <w:rPr>
                <w:rFonts w:cs="Arial"/>
              </w:rPr>
            </w:pPr>
            <w:r>
              <w:rPr>
                <w:rFonts w:cs="Arial"/>
              </w:rPr>
              <w:t>Carlson, Fri, 0950</w:t>
            </w:r>
          </w:p>
          <w:p w:rsidR="00BC30E3" w:rsidRDefault="00BC30E3" w:rsidP="00BC30E3">
            <w:pPr>
              <w:rPr>
                <w:rFonts w:cs="Arial"/>
              </w:rPr>
            </w:pPr>
            <w:r>
              <w:rPr>
                <w:rFonts w:cs="Arial"/>
              </w:rPr>
              <w:t>Explains</w:t>
            </w:r>
          </w:p>
          <w:p w:rsidR="00BC30E3" w:rsidRDefault="00BC30E3" w:rsidP="00BC30E3">
            <w:pPr>
              <w:rPr>
                <w:rFonts w:cs="Arial"/>
              </w:rPr>
            </w:pPr>
          </w:p>
          <w:p w:rsidR="00BC30E3" w:rsidRDefault="00BC30E3" w:rsidP="00BC30E3">
            <w:pPr>
              <w:rPr>
                <w:rFonts w:cs="Arial"/>
              </w:rPr>
            </w:pPr>
            <w:r>
              <w:rPr>
                <w:rFonts w:cs="Arial"/>
              </w:rPr>
              <w:t>Carlson, Tue, 0520</w:t>
            </w:r>
          </w:p>
          <w:p w:rsidR="00BC30E3" w:rsidRDefault="00BC30E3" w:rsidP="00BC30E3">
            <w:pPr>
              <w:rPr>
                <w:rFonts w:cs="Arial"/>
              </w:rPr>
            </w:pPr>
            <w:r>
              <w:rPr>
                <w:rFonts w:cs="Arial"/>
              </w:rPr>
              <w:t>Revision</w:t>
            </w:r>
          </w:p>
          <w:p w:rsidR="00BC30E3" w:rsidRDefault="00BC30E3" w:rsidP="00BC30E3">
            <w:pPr>
              <w:rPr>
                <w:rFonts w:cs="Arial"/>
              </w:rPr>
            </w:pPr>
          </w:p>
          <w:p w:rsidR="00BC30E3" w:rsidRDefault="00BC30E3" w:rsidP="00BC30E3">
            <w:pPr>
              <w:rPr>
                <w:rFonts w:cs="Arial"/>
              </w:rPr>
            </w:pPr>
            <w:r>
              <w:rPr>
                <w:rFonts w:cs="Arial"/>
              </w:rPr>
              <w:t>Joy, Tue, 0529</w:t>
            </w:r>
          </w:p>
          <w:p w:rsidR="00BC30E3" w:rsidRDefault="00BC30E3" w:rsidP="00BC30E3">
            <w:pPr>
              <w:rPr>
                <w:rFonts w:cs="Arial"/>
              </w:rPr>
            </w:pPr>
            <w:r>
              <w:rPr>
                <w:rFonts w:cs="Arial"/>
              </w:rPr>
              <w:t>OK</w:t>
            </w:r>
          </w:p>
          <w:p w:rsidR="00BC30E3" w:rsidRDefault="00BC30E3" w:rsidP="00BC30E3">
            <w:pPr>
              <w:rPr>
                <w:rFonts w:cs="Arial"/>
              </w:rPr>
            </w:pPr>
          </w:p>
          <w:p w:rsidR="00BC30E3" w:rsidRDefault="00BC30E3" w:rsidP="00BC30E3">
            <w:pPr>
              <w:rPr>
                <w:rFonts w:cs="Arial"/>
              </w:rPr>
            </w:pPr>
            <w:r>
              <w:rPr>
                <w:rFonts w:cs="Arial"/>
              </w:rPr>
              <w:t>Roozbeh, Tue, 1750</w:t>
            </w:r>
          </w:p>
          <w:p w:rsidR="00BC30E3" w:rsidRDefault="00BC30E3" w:rsidP="00BC30E3">
            <w:pPr>
              <w:rPr>
                <w:rFonts w:cs="Arial"/>
              </w:rPr>
            </w:pPr>
            <w:r>
              <w:rPr>
                <w:rFonts w:cs="Arial"/>
              </w:rPr>
              <w:t>Ok</w:t>
            </w:r>
          </w:p>
          <w:p w:rsidR="00BC30E3" w:rsidRDefault="00BC30E3" w:rsidP="00BC30E3">
            <w:pPr>
              <w:rPr>
                <w:rFonts w:cs="Arial"/>
              </w:rPr>
            </w:pPr>
          </w:p>
          <w:p w:rsidR="00BC30E3" w:rsidRDefault="00BC30E3" w:rsidP="00BC30E3">
            <w:pPr>
              <w:rPr>
                <w:rFonts w:cs="Arial"/>
              </w:rPr>
            </w:pPr>
            <w:r>
              <w:rPr>
                <w:rFonts w:cs="Arial"/>
              </w:rPr>
              <w:t>Carlson, Wed, 0855</w:t>
            </w:r>
          </w:p>
          <w:p w:rsidR="00BC30E3" w:rsidRDefault="00BC30E3" w:rsidP="00BC30E3">
            <w:pPr>
              <w:rPr>
                <w:rFonts w:cs="Arial"/>
              </w:rPr>
            </w:pPr>
            <w:r>
              <w:rPr>
                <w:rFonts w:cs="Arial"/>
              </w:rPr>
              <w:t>Revision</w:t>
            </w:r>
          </w:p>
          <w:p w:rsidR="00BC30E3" w:rsidRDefault="00BC30E3" w:rsidP="00BC30E3">
            <w:pPr>
              <w:rPr>
                <w:rFonts w:cs="Arial"/>
              </w:rPr>
            </w:pPr>
          </w:p>
          <w:p w:rsidR="00BC30E3" w:rsidRPr="00D95972" w:rsidRDefault="00BC30E3" w:rsidP="00BC30E3">
            <w:pPr>
              <w:rPr>
                <w:rFonts w:cs="Arial"/>
              </w:rPr>
            </w:pPr>
          </w:p>
        </w:tc>
      </w:tr>
      <w:tr w:rsidR="00BC30E3" w:rsidRPr="00D95972" w:rsidTr="00291AD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t>C1-206692</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ins w:id="152" w:author="Nokia-pre126" w:date="2020-10-22T12:56:00Z">
              <w:r>
                <w:rPr>
                  <w:rFonts w:cs="Arial"/>
                </w:rPr>
                <w:t>Revision of C1-206634</w:t>
              </w:r>
            </w:ins>
          </w:p>
          <w:p w:rsidR="003E17C0" w:rsidRDefault="003E17C0" w:rsidP="00BC30E3">
            <w:pPr>
              <w:rPr>
                <w:rFonts w:cs="Arial"/>
              </w:rPr>
            </w:pPr>
          </w:p>
          <w:p w:rsidR="003E17C0" w:rsidRDefault="003E17C0" w:rsidP="00BC30E3">
            <w:pPr>
              <w:rPr>
                <w:ins w:id="153" w:author="Nokia-pre126" w:date="2020-10-22T12:56:00Z"/>
                <w:rFonts w:cs="Arial"/>
              </w:rPr>
            </w:pPr>
            <w:r>
              <w:rPr>
                <w:rFonts w:cs="Arial"/>
              </w:rPr>
              <w:t>Roozbeh, fine</w:t>
            </w:r>
          </w:p>
          <w:p w:rsidR="00BC30E3" w:rsidRDefault="00BC30E3" w:rsidP="00BC30E3">
            <w:pPr>
              <w:rPr>
                <w:ins w:id="154" w:author="Nokia-pre126" w:date="2020-10-22T12:56:00Z"/>
                <w:rFonts w:cs="Arial"/>
              </w:rPr>
            </w:pPr>
            <w:ins w:id="155" w:author="Nokia-pre126" w:date="2020-10-22T12:56:00Z">
              <w:r>
                <w:rPr>
                  <w:rFonts w:cs="Arial"/>
                </w:rPr>
                <w:t>_________________________________________</w:t>
              </w:r>
            </w:ins>
          </w:p>
          <w:p w:rsidR="00BC30E3" w:rsidRDefault="00BC30E3" w:rsidP="00BC30E3">
            <w:pPr>
              <w:rPr>
                <w:ins w:id="156" w:author="Nokia-pre126" w:date="2020-10-22T09:41:00Z"/>
                <w:rFonts w:cs="Arial"/>
              </w:rPr>
            </w:pPr>
            <w:ins w:id="157" w:author="Nokia-pre126" w:date="2020-10-22T09:41:00Z">
              <w:r>
                <w:rPr>
                  <w:rFonts w:cs="Arial"/>
                </w:rPr>
                <w:t>Revision of C1-206021</w:t>
              </w:r>
            </w:ins>
          </w:p>
          <w:p w:rsidR="00BC30E3" w:rsidRPr="00D95972" w:rsidRDefault="00BC30E3" w:rsidP="00BC30E3">
            <w:pPr>
              <w:rPr>
                <w:rFonts w:cs="Arial"/>
              </w:rPr>
            </w:pPr>
          </w:p>
        </w:tc>
      </w:tr>
      <w:tr w:rsidR="00BC30E3" w:rsidRPr="00D95972" w:rsidTr="00291AD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r>
              <w:t>C1-206716</w:t>
            </w: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91AD9" w:rsidRDefault="00291AD9" w:rsidP="00BC30E3">
            <w:pPr>
              <w:rPr>
                <w:rFonts w:cs="Arial"/>
              </w:rPr>
            </w:pPr>
            <w:r>
              <w:rPr>
                <w:rFonts w:cs="Arial"/>
              </w:rPr>
              <w:t>Postponed</w:t>
            </w:r>
          </w:p>
          <w:p w:rsidR="00291AD9" w:rsidRDefault="00291AD9" w:rsidP="00BC30E3">
            <w:pPr>
              <w:rPr>
                <w:rFonts w:cs="Arial"/>
              </w:rPr>
            </w:pPr>
            <w:r>
              <w:rPr>
                <w:rFonts w:cs="Arial"/>
              </w:rPr>
              <w:t>Requested by author</w:t>
            </w:r>
          </w:p>
          <w:p w:rsidR="00BC30E3" w:rsidRDefault="00BC30E3" w:rsidP="00BC30E3">
            <w:pPr>
              <w:rPr>
                <w:rFonts w:cs="Arial"/>
              </w:rPr>
            </w:pPr>
            <w:ins w:id="158" w:author="Nokia-pre126" w:date="2020-10-22T13:31:00Z">
              <w:r>
                <w:rPr>
                  <w:rFonts w:cs="Arial"/>
                </w:rPr>
                <w:t>Revision of C1-206635</w:t>
              </w:r>
            </w:ins>
          </w:p>
          <w:p w:rsidR="003E17C0" w:rsidRDefault="003E17C0" w:rsidP="00BC30E3">
            <w:pPr>
              <w:rPr>
                <w:rFonts w:cs="Arial"/>
              </w:rPr>
            </w:pPr>
          </w:p>
          <w:p w:rsidR="003E17C0" w:rsidRDefault="003E17C0" w:rsidP="00BC30E3">
            <w:pPr>
              <w:rPr>
                <w:rFonts w:cs="Arial"/>
              </w:rPr>
            </w:pPr>
            <w:r>
              <w:rPr>
                <w:rFonts w:cs="Arial"/>
              </w:rPr>
              <w:t>Roozbeh, fine</w:t>
            </w:r>
          </w:p>
          <w:p w:rsidR="00C37117" w:rsidRDefault="00C37117" w:rsidP="00BC30E3">
            <w:pPr>
              <w:rPr>
                <w:rFonts w:cs="Arial"/>
              </w:rPr>
            </w:pPr>
          </w:p>
          <w:p w:rsidR="00C37117" w:rsidRDefault="00C37117" w:rsidP="00BC30E3">
            <w:pPr>
              <w:rPr>
                <w:rFonts w:cs="Arial"/>
              </w:rPr>
            </w:pPr>
            <w:r>
              <w:rPr>
                <w:rFonts w:cs="Arial"/>
              </w:rPr>
              <w:t>Mikael, Fri, 0852</w:t>
            </w:r>
          </w:p>
          <w:p w:rsidR="00C37117" w:rsidRDefault="00C37117" w:rsidP="00BC30E3">
            <w:pPr>
              <w:rPr>
                <w:ins w:id="159" w:author="Nokia-pre126" w:date="2020-10-22T13:31:00Z"/>
                <w:rFonts w:cs="Arial"/>
              </w:rPr>
            </w:pPr>
            <w:r>
              <w:rPr>
                <w:rFonts w:cs="Arial"/>
              </w:rPr>
              <w:t>New Text is misaligned with existing text</w:t>
            </w:r>
          </w:p>
          <w:p w:rsidR="00BC30E3" w:rsidRDefault="00BC30E3" w:rsidP="00BC30E3">
            <w:pPr>
              <w:rPr>
                <w:ins w:id="160" w:author="Nokia-pre126" w:date="2020-10-22T13:31:00Z"/>
                <w:rFonts w:cs="Arial"/>
              </w:rPr>
            </w:pPr>
            <w:ins w:id="161" w:author="Nokia-pre126" w:date="2020-10-22T13:31:00Z">
              <w:r>
                <w:rPr>
                  <w:rFonts w:cs="Arial"/>
                </w:rPr>
                <w:t>_________________________________________</w:t>
              </w:r>
            </w:ins>
          </w:p>
          <w:p w:rsidR="00BC30E3" w:rsidRDefault="00BC30E3" w:rsidP="00BC30E3">
            <w:pPr>
              <w:rPr>
                <w:rFonts w:cs="Arial"/>
              </w:rPr>
            </w:pPr>
            <w:ins w:id="162" w:author="Nokia-pre126" w:date="2020-10-22T09:43:00Z">
              <w:r>
                <w:rPr>
                  <w:rFonts w:cs="Arial"/>
                </w:rPr>
                <w:t>Revision of C1-206022</w:t>
              </w:r>
            </w:ins>
          </w:p>
          <w:p w:rsidR="00BC30E3" w:rsidRDefault="00BC30E3" w:rsidP="00BC30E3">
            <w:pPr>
              <w:rPr>
                <w:rFonts w:cs="Arial"/>
              </w:rPr>
            </w:pPr>
          </w:p>
          <w:p w:rsidR="00BC30E3" w:rsidRDefault="00BC30E3" w:rsidP="00BC30E3">
            <w:pPr>
              <w:rPr>
                <w:rFonts w:cs="Arial"/>
              </w:rPr>
            </w:pPr>
            <w:r>
              <w:rPr>
                <w:rFonts w:cs="Arial"/>
              </w:rPr>
              <w:t>Lazaros, Wed, 1115</w:t>
            </w:r>
          </w:p>
          <w:p w:rsidR="00BC30E3" w:rsidRDefault="00BC30E3" w:rsidP="00BC30E3">
            <w:pPr>
              <w:rPr>
                <w:ins w:id="163" w:author="Nokia-pre126" w:date="2020-10-22T09:43:00Z"/>
                <w:rFonts w:cs="Arial"/>
              </w:rPr>
            </w:pPr>
            <w:r>
              <w:rPr>
                <w:rFonts w:cs="Arial"/>
              </w:rPr>
              <w:t>Wording not clear, revision required</w:t>
            </w:r>
          </w:p>
          <w:p w:rsidR="00BC30E3" w:rsidRDefault="00BC30E3" w:rsidP="00BC30E3">
            <w:pPr>
              <w:rPr>
                <w:ins w:id="164" w:author="Nokia-pre126" w:date="2020-10-22T09:43:00Z"/>
                <w:rFonts w:cs="Arial"/>
              </w:rPr>
            </w:pPr>
            <w:ins w:id="165" w:author="Nokia-pre126" w:date="2020-10-22T09:43:00Z">
              <w:r>
                <w:rPr>
                  <w:rFonts w:cs="Arial"/>
                </w:rPr>
                <w:t>_________________________________________</w:t>
              </w:r>
            </w:ins>
          </w:p>
          <w:p w:rsidR="00BC30E3" w:rsidRDefault="00BC30E3" w:rsidP="00BC30E3">
            <w:pPr>
              <w:rPr>
                <w:rFonts w:cs="Arial"/>
              </w:rPr>
            </w:pPr>
            <w:r>
              <w:rPr>
                <w:rFonts w:cs="Arial"/>
              </w:rPr>
              <w:t>Roozbeh, Thu, 0911</w:t>
            </w:r>
          </w:p>
          <w:p w:rsidR="00BC30E3" w:rsidRDefault="00BC30E3" w:rsidP="00BC30E3">
            <w:pPr>
              <w:rPr>
                <w:lang w:val="en-US"/>
              </w:rPr>
            </w:pPr>
            <w:r>
              <w:rPr>
                <w:lang w:val="en-US"/>
              </w:rPr>
              <w:t xml:space="preserve">changes </w:t>
            </w:r>
            <w:proofErr w:type="gramStart"/>
            <w:r>
              <w:rPr>
                <w:lang w:val="en-US"/>
              </w:rPr>
              <w:t>is</w:t>
            </w:r>
            <w:proofErr w:type="gramEnd"/>
            <w:r>
              <w:rPr>
                <w:lang w:val="en-US"/>
              </w:rPr>
              <w:t xml:space="preserve"> not needed.</w:t>
            </w:r>
          </w:p>
          <w:p w:rsidR="00BC30E3" w:rsidRDefault="00BC30E3" w:rsidP="00BC30E3">
            <w:pPr>
              <w:rPr>
                <w:lang w:val="en-US"/>
              </w:rPr>
            </w:pPr>
          </w:p>
          <w:p w:rsidR="00BC30E3" w:rsidRDefault="00BC30E3" w:rsidP="00BC30E3">
            <w:pPr>
              <w:rPr>
                <w:lang w:val="en-US"/>
              </w:rPr>
            </w:pPr>
            <w:r>
              <w:rPr>
                <w:lang w:val="en-US"/>
              </w:rPr>
              <w:t>Lazaros, Mon, 1053</w:t>
            </w:r>
          </w:p>
          <w:p w:rsidR="00BC30E3" w:rsidRDefault="00BC30E3" w:rsidP="00BC30E3">
            <w:pPr>
              <w:rPr>
                <w:lang w:val="en-US"/>
              </w:rPr>
            </w:pPr>
            <w:r>
              <w:rPr>
                <w:lang w:val="en-US"/>
              </w:rPr>
              <w:t>CR is not needed</w:t>
            </w:r>
          </w:p>
          <w:p w:rsidR="00BC30E3" w:rsidRDefault="00BC30E3" w:rsidP="00BC30E3">
            <w:pPr>
              <w:rPr>
                <w:lang w:val="en-US"/>
              </w:rPr>
            </w:pPr>
          </w:p>
          <w:p w:rsidR="00BC30E3" w:rsidRDefault="00BC30E3" w:rsidP="00BC30E3">
            <w:pPr>
              <w:rPr>
                <w:lang w:val="en-US"/>
              </w:rPr>
            </w:pPr>
            <w:proofErr w:type="spellStart"/>
            <w:r>
              <w:rPr>
                <w:lang w:val="en-US"/>
              </w:rPr>
              <w:t>Mikeal</w:t>
            </w:r>
            <w:proofErr w:type="spellEnd"/>
            <w:r>
              <w:rPr>
                <w:lang w:val="en-US"/>
              </w:rPr>
              <w:t>, Mon, 1104</w:t>
            </w:r>
          </w:p>
          <w:p w:rsidR="00BC30E3" w:rsidRDefault="00BC30E3" w:rsidP="00BC30E3">
            <w:pPr>
              <w:rPr>
                <w:lang w:val="en-US"/>
              </w:rPr>
            </w:pPr>
            <w:r>
              <w:rPr>
                <w:lang w:val="en-US"/>
              </w:rPr>
              <w:t>Same as Lazaros, CR not needed</w:t>
            </w:r>
          </w:p>
          <w:p w:rsidR="00BC30E3" w:rsidRDefault="00BC30E3" w:rsidP="00BC30E3">
            <w:pPr>
              <w:rPr>
                <w:lang w:val="en-US"/>
              </w:rPr>
            </w:pPr>
          </w:p>
          <w:p w:rsidR="00BC30E3" w:rsidRDefault="00BC30E3" w:rsidP="00BC30E3">
            <w:pPr>
              <w:rPr>
                <w:lang w:val="en-US"/>
              </w:rPr>
            </w:pPr>
            <w:r>
              <w:rPr>
                <w:lang w:val="en-US"/>
              </w:rPr>
              <w:t>Carlson, Mon, 1141</w:t>
            </w:r>
          </w:p>
          <w:p w:rsidR="00BC30E3" w:rsidRDefault="00BC30E3" w:rsidP="00BC30E3">
            <w:pPr>
              <w:rPr>
                <w:lang w:val="en-US"/>
              </w:rPr>
            </w:pPr>
            <w:r>
              <w:rPr>
                <w:lang w:val="en-US"/>
              </w:rPr>
              <w:t>Now proposal via rev</w:t>
            </w:r>
          </w:p>
          <w:p w:rsidR="00BC30E3" w:rsidRDefault="00BC30E3" w:rsidP="00BC30E3">
            <w:pPr>
              <w:rPr>
                <w:lang w:val="en-US"/>
              </w:rPr>
            </w:pPr>
          </w:p>
          <w:p w:rsidR="00BC30E3" w:rsidRDefault="00BC30E3" w:rsidP="00BC30E3">
            <w:pPr>
              <w:rPr>
                <w:lang w:val="en-US"/>
              </w:rPr>
            </w:pPr>
            <w:r>
              <w:rPr>
                <w:lang w:val="en-US"/>
              </w:rPr>
              <w:t>Roozbeh, Tue, 0327</w:t>
            </w:r>
          </w:p>
          <w:p w:rsidR="00BC30E3" w:rsidRDefault="00BC30E3" w:rsidP="00BC30E3">
            <w:pPr>
              <w:rPr>
                <w:lang w:val="en-US"/>
              </w:rPr>
            </w:pPr>
            <w:r>
              <w:rPr>
                <w:lang w:val="en-US"/>
              </w:rPr>
              <w:t>New comments</w:t>
            </w:r>
          </w:p>
          <w:p w:rsidR="00BC30E3" w:rsidRDefault="00BC30E3" w:rsidP="00BC30E3">
            <w:pPr>
              <w:rPr>
                <w:lang w:val="en-US"/>
              </w:rPr>
            </w:pPr>
          </w:p>
          <w:p w:rsidR="00BC30E3" w:rsidRDefault="00BC30E3" w:rsidP="00BC30E3">
            <w:pPr>
              <w:rPr>
                <w:lang w:val="en-US"/>
              </w:rPr>
            </w:pPr>
            <w:r>
              <w:rPr>
                <w:lang w:val="en-US"/>
              </w:rPr>
              <w:t>Carlson, Tue, 0500</w:t>
            </w:r>
          </w:p>
          <w:p w:rsidR="00BC30E3" w:rsidRDefault="00BC30E3" w:rsidP="00BC30E3">
            <w:pPr>
              <w:rPr>
                <w:lang w:val="en-US"/>
              </w:rPr>
            </w:pPr>
            <w:r>
              <w:rPr>
                <w:lang w:val="en-US"/>
              </w:rPr>
              <w:t>Acks Roozbeh and provides revision</w:t>
            </w:r>
          </w:p>
          <w:p w:rsidR="00BC30E3" w:rsidRDefault="00BC30E3" w:rsidP="00BC30E3">
            <w:pPr>
              <w:rPr>
                <w:lang w:val="en-US"/>
              </w:rPr>
            </w:pPr>
          </w:p>
          <w:p w:rsidR="00BC30E3" w:rsidRDefault="00BC30E3" w:rsidP="00BC30E3">
            <w:pPr>
              <w:rPr>
                <w:lang w:val="en-US"/>
              </w:rPr>
            </w:pPr>
            <w:r>
              <w:rPr>
                <w:lang w:val="en-US"/>
              </w:rPr>
              <w:t>Roozbeh, Tue, 0525</w:t>
            </w:r>
          </w:p>
          <w:p w:rsidR="00BC30E3" w:rsidRDefault="00BC30E3" w:rsidP="00BC30E3">
            <w:pPr>
              <w:rPr>
                <w:rFonts w:ascii="Calibri" w:hAnsi="Calibri"/>
                <w:lang w:val="en-US"/>
              </w:rPr>
            </w:pPr>
            <w:r>
              <w:rPr>
                <w:lang w:val="en-US"/>
              </w:rPr>
              <w:t>Fine with the rev</w:t>
            </w:r>
          </w:p>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C759EE">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E6A60" w:rsidRDefault="00BC30E3" w:rsidP="00BC30E3">
            <w:pPr>
              <w:rPr>
                <w:rFonts w:cs="Arial"/>
                <w:lang w:val="nb-NO"/>
              </w:rPr>
            </w:pPr>
            <w:proofErr w:type="spellStart"/>
            <w:r>
              <w:t>eNS</w:t>
            </w:r>
            <w:proofErr w:type="spellEnd"/>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t>CT aspects on enhancement of network slicing</w:t>
            </w:r>
          </w:p>
          <w:p w:rsidR="00BC30E3"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r w:rsidRPr="00D95972">
              <w:rPr>
                <w:rFonts w:eastAsia="Batang" w:cs="Arial"/>
                <w:color w:val="000000"/>
                <w:lang w:eastAsia="ko-KR"/>
              </w:rPr>
              <w:br/>
            </w: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08" w:history="1">
              <w:r w:rsidR="00BC30E3">
                <w:rPr>
                  <w:rStyle w:val="Hyperlink"/>
                </w:rPr>
                <w:t>C1-205811</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Noted</w:t>
            </w:r>
          </w:p>
          <w:p w:rsidR="00BC30E3" w:rsidRDefault="00BC30E3" w:rsidP="00BC30E3">
            <w:pPr>
              <w:rPr>
                <w:rFonts w:cs="Arial"/>
                <w:color w:val="000000"/>
                <w:lang w:val="en-US"/>
              </w:rPr>
            </w:pPr>
            <w:r>
              <w:rPr>
                <w:rFonts w:cs="Arial"/>
                <w:color w:val="000000"/>
                <w:lang w:val="en-US"/>
              </w:rPr>
              <w:t xml:space="preserve">Related to Disc in </w:t>
            </w:r>
            <w:r>
              <w:rPr>
                <w:rFonts w:cs="Arial"/>
                <w:sz w:val="21"/>
                <w:szCs w:val="21"/>
              </w:rPr>
              <w:t>C1-206049 (</w:t>
            </w:r>
            <w:proofErr w:type="spellStart"/>
            <w:r>
              <w:rPr>
                <w:rFonts w:cs="Arial"/>
                <w:sz w:val="21"/>
                <w:szCs w:val="21"/>
              </w:rPr>
              <w:t>Oppo</w:t>
            </w:r>
            <w:proofErr w:type="spellEnd"/>
            <w:r>
              <w:rPr>
                <w:rFonts w:cs="Arial"/>
                <w:sz w:val="21"/>
                <w:szCs w:val="21"/>
              </w:rPr>
              <w:t>) and Disc in C1-206054 (ZTE)</w:t>
            </w:r>
          </w:p>
        </w:tc>
      </w:tr>
      <w:tr w:rsidR="00BC30E3" w:rsidRPr="00D95972" w:rsidTr="006D3635">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rPr>
            </w:pPr>
            <w:hyperlink r:id="rId109" w:history="1">
              <w:r w:rsidR="00BC30E3">
                <w:rPr>
                  <w:rStyle w:val="Hyperlink"/>
                </w:rPr>
                <w:t>C1-205812</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r>
              <w:rPr>
                <w:rFonts w:cs="Arial"/>
                <w:color w:val="000000"/>
                <w:lang w:val="en-US"/>
              </w:rPr>
              <w:t>Rel-17 mirror missing</w:t>
            </w:r>
          </w:p>
          <w:p w:rsidR="00BC30E3" w:rsidRDefault="00BC30E3" w:rsidP="00BC30E3">
            <w:pPr>
              <w:rPr>
                <w:rFonts w:cs="Arial"/>
                <w:sz w:val="21"/>
                <w:szCs w:val="21"/>
              </w:rPr>
            </w:pPr>
            <w:r>
              <w:rPr>
                <w:rFonts w:cs="Arial"/>
                <w:color w:val="000000"/>
                <w:lang w:val="en-US"/>
              </w:rPr>
              <w:t xml:space="preserve">Related with </w:t>
            </w:r>
            <w:r>
              <w:rPr>
                <w:rFonts w:cs="Arial"/>
                <w:sz w:val="21"/>
                <w:szCs w:val="21"/>
              </w:rPr>
              <w:t>C1-206055/56 (ZTE)</w:t>
            </w:r>
          </w:p>
          <w:p w:rsidR="003E17C0" w:rsidRDefault="003E17C0" w:rsidP="00BC30E3">
            <w:pPr>
              <w:rPr>
                <w:rFonts w:cs="Arial"/>
                <w:sz w:val="21"/>
                <w:szCs w:val="21"/>
              </w:rPr>
            </w:pPr>
          </w:p>
          <w:p w:rsidR="003E17C0" w:rsidRDefault="003E17C0" w:rsidP="00BC30E3">
            <w:pPr>
              <w:rPr>
                <w:rFonts w:cs="Arial"/>
                <w:sz w:val="21"/>
                <w:szCs w:val="21"/>
              </w:rPr>
            </w:pPr>
            <w:r>
              <w:rPr>
                <w:rFonts w:cs="Arial"/>
                <w:sz w:val="21"/>
                <w:szCs w:val="21"/>
              </w:rPr>
              <w:t>Sung, Thu, 1920</w:t>
            </w:r>
          </w:p>
          <w:p w:rsidR="003E17C0" w:rsidRDefault="003E17C0" w:rsidP="00BC30E3">
            <w:pPr>
              <w:rPr>
                <w:rFonts w:cs="Arial"/>
                <w:color w:val="000000"/>
                <w:lang w:val="en-US"/>
              </w:rPr>
            </w:pPr>
            <w:r>
              <w:rPr>
                <w:rFonts w:cs="Arial"/>
                <w:sz w:val="21"/>
                <w:szCs w:val="21"/>
              </w:rPr>
              <w:t>Should be withdrawn</w:t>
            </w:r>
          </w:p>
        </w:tc>
      </w:tr>
      <w:tr w:rsidR="00BC30E3" w:rsidRPr="00D95972" w:rsidTr="006D3635">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10" w:history="1">
              <w:r w:rsidR="00BC30E3">
                <w:rPr>
                  <w:rStyle w:val="Hyperlink"/>
                </w:rPr>
                <w:t>C1-205834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mon, 0304</w:t>
            </w:r>
          </w:p>
          <w:p w:rsidR="00BC30E3" w:rsidRDefault="00BC30E3" w:rsidP="00BC30E3">
            <w:pPr>
              <w:rPr>
                <w:rFonts w:cs="Arial"/>
                <w:color w:val="000000"/>
                <w:lang w:val="en-US"/>
              </w:rPr>
            </w:pPr>
            <w:r>
              <w:rPr>
                <w:rFonts w:cs="Arial"/>
                <w:color w:val="000000"/>
                <w:lang w:val="en-US"/>
              </w:rPr>
              <w:t>Objects Rel-16</w:t>
            </w:r>
          </w:p>
        </w:tc>
      </w:tr>
      <w:tr w:rsidR="00BC30E3" w:rsidRPr="00D95972" w:rsidTr="0097616F">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11" w:history="1">
              <w:r w:rsidR="00BC30E3">
                <w:rPr>
                  <w:rStyle w:val="Hyperlink"/>
                </w:rPr>
                <w:t>C1-205935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7616F" w:rsidRDefault="00BC30E3" w:rsidP="00BC30E3">
            <w:pPr>
              <w:rPr>
                <w:rFonts w:cs="Arial"/>
                <w:color w:val="000000"/>
                <w:lang w:val="en-US"/>
              </w:rPr>
            </w:pPr>
            <w:r>
              <w:rPr>
                <w:rFonts w:cs="Arial"/>
                <w:color w:val="000000"/>
                <w:lang w:val="en-US"/>
              </w:rPr>
              <w:t xml:space="preserve">Merged into </w:t>
            </w:r>
            <w:r w:rsidRPr="0097616F">
              <w:rPr>
                <w:rFonts w:cs="Arial" w:hint="eastAsia"/>
                <w:color w:val="000000"/>
                <w:lang w:val="en-US"/>
              </w:rPr>
              <w:t>CR C1-205926</w:t>
            </w:r>
            <w:r w:rsidRPr="0097616F">
              <w:rPr>
                <w:rFonts w:cs="Arial"/>
                <w:color w:val="000000"/>
                <w:lang w:val="en-US"/>
              </w:rPr>
              <w:t xml:space="preserve"> and its revisions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Rel-17 mirror missing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Thu, 1437</w:t>
            </w:r>
          </w:p>
          <w:p w:rsidR="00BC30E3" w:rsidRDefault="00BC30E3" w:rsidP="00BC30E3">
            <w:pPr>
              <w:rPr>
                <w:rFonts w:cs="Arial"/>
                <w:color w:val="000000"/>
                <w:lang w:val="en-US"/>
              </w:rPr>
            </w:pPr>
            <w:r>
              <w:rPr>
                <w:rFonts w:cs="Arial"/>
                <w:color w:val="000000"/>
                <w:lang w:val="en-US"/>
              </w:rPr>
              <w:lastRenderedPageBreak/>
              <w:t>Objection, already covered in specs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 0542</w:t>
            </w:r>
          </w:p>
          <w:p w:rsidR="00BC30E3" w:rsidRDefault="00BC30E3" w:rsidP="00BC30E3">
            <w:pPr>
              <w:rPr>
                <w:rFonts w:cs="Arial"/>
                <w:color w:val="000000"/>
                <w:lang w:val="en-US"/>
              </w:rPr>
            </w:pPr>
            <w:r>
              <w:rPr>
                <w:rFonts w:cs="Arial"/>
                <w:color w:val="000000"/>
                <w:lang w:val="en-US"/>
              </w:rPr>
              <w:t xml:space="preserve">Already covered in the spec with some minor </w:t>
            </w:r>
            <w:proofErr w:type="spellStart"/>
            <w:r>
              <w:rPr>
                <w:rFonts w:cs="Arial"/>
                <w:color w:val="000000"/>
                <w:lang w:val="en-US"/>
              </w:rPr>
              <w:t>excpetion</w:t>
            </w:r>
            <w:proofErr w:type="spellEnd"/>
            <w:r>
              <w:rPr>
                <w:rFonts w:cs="Arial"/>
                <w:color w:val="000000"/>
                <w:lang w:val="en-US"/>
              </w:rPr>
              <w:t xml:space="preserve">, </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Chen, Fri, 0909</w:t>
            </w:r>
          </w:p>
          <w:p w:rsidR="00BC30E3" w:rsidRDefault="00BC30E3" w:rsidP="00BC30E3">
            <w:pPr>
              <w:rPr>
                <w:rFonts w:cs="Arial"/>
                <w:color w:val="000000"/>
                <w:lang w:val="en-US"/>
              </w:rPr>
            </w:pPr>
            <w:r w:rsidRPr="00AE0F24">
              <w:rPr>
                <w:rFonts w:cs="Arial"/>
                <w:color w:val="000000"/>
                <w:lang w:val="en-US"/>
              </w:rPr>
              <w:t>I'd like this CR to be merged into C1-205926</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 1912</w:t>
            </w:r>
          </w:p>
          <w:p w:rsidR="00BC30E3" w:rsidRDefault="00BC30E3" w:rsidP="00BC30E3">
            <w:pPr>
              <w:rPr>
                <w:rFonts w:cs="Arial"/>
                <w:color w:val="000000"/>
                <w:lang w:val="en-US"/>
              </w:rPr>
            </w:pPr>
            <w:r>
              <w:rPr>
                <w:rFonts w:cs="Arial"/>
                <w:color w:val="000000"/>
                <w:lang w:val="en-US"/>
              </w:rPr>
              <w:t>Asking back</w:t>
            </w:r>
          </w:p>
          <w:p w:rsidR="00BC30E3" w:rsidRDefault="00BC30E3" w:rsidP="00BC30E3">
            <w:pPr>
              <w:rPr>
                <w:rFonts w:cs="Arial"/>
                <w:color w:val="000000"/>
                <w:lang w:val="en-US"/>
              </w:rPr>
            </w:pPr>
          </w:p>
          <w:p w:rsidR="00BC30E3" w:rsidRDefault="00BC30E3" w:rsidP="00BC30E3">
            <w:pPr>
              <w:rPr>
                <w:rFonts w:cs="Arial"/>
                <w:color w:val="000000"/>
                <w:lang w:val="en-US"/>
              </w:rPr>
            </w:pPr>
            <w:proofErr w:type="spellStart"/>
            <w:r>
              <w:rPr>
                <w:rFonts w:cs="Arial"/>
                <w:color w:val="000000"/>
                <w:lang w:val="en-US"/>
              </w:rPr>
              <w:t>Vishna</w:t>
            </w:r>
            <w:proofErr w:type="spellEnd"/>
            <w:r>
              <w:rPr>
                <w:rFonts w:cs="Arial"/>
                <w:color w:val="000000"/>
                <w:lang w:val="en-US"/>
              </w:rPr>
              <w:t>, Mon, 1421</w:t>
            </w:r>
          </w:p>
          <w:p w:rsidR="00BC30E3" w:rsidRDefault="00BC30E3" w:rsidP="00BC30E3">
            <w:pPr>
              <w:rPr>
                <w:rFonts w:cs="Arial"/>
                <w:color w:val="000000"/>
                <w:lang w:val="en-US"/>
              </w:rPr>
            </w:pPr>
            <w:r>
              <w:rPr>
                <w:rFonts w:cs="Arial"/>
                <w:color w:val="000000"/>
                <w:lang w:val="en-US"/>
              </w:rPr>
              <w:t>Asking for more changes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Chen, Mon, 1522</w:t>
            </w:r>
          </w:p>
          <w:p w:rsidR="00BC30E3" w:rsidRDefault="00BC30E3" w:rsidP="00BC30E3">
            <w:pPr>
              <w:rPr>
                <w:rFonts w:cs="Arial"/>
                <w:color w:val="000000"/>
                <w:lang w:val="en-US"/>
              </w:rPr>
            </w:pPr>
            <w:r>
              <w:rPr>
                <w:rFonts w:cs="Arial"/>
                <w:color w:val="000000"/>
                <w:lang w:val="en-US"/>
              </w:rPr>
              <w:t xml:space="preserve">Wants to co-sign </w:t>
            </w:r>
            <w:proofErr w:type="spellStart"/>
            <w:r>
              <w:rPr>
                <w:rFonts w:cs="Arial"/>
                <w:color w:val="000000"/>
                <w:lang w:val="en-US"/>
              </w:rPr>
              <w:t>Mahmouds</w:t>
            </w:r>
            <w:proofErr w:type="spellEnd"/>
            <w:r>
              <w:rPr>
                <w:rFonts w:cs="Arial"/>
                <w:color w:val="000000"/>
                <w:lang w:val="en-US"/>
              </w:rPr>
              <w:t xml:space="preserve"> CR</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Mon, 1707</w:t>
            </w:r>
          </w:p>
          <w:p w:rsidR="00BC30E3" w:rsidRDefault="00BC30E3" w:rsidP="00BC30E3">
            <w:pPr>
              <w:rPr>
                <w:rFonts w:cs="Arial"/>
                <w:color w:val="000000"/>
                <w:lang w:val="en-US"/>
              </w:rPr>
            </w:pPr>
            <w:r>
              <w:rPr>
                <w:rFonts w:cs="Arial"/>
                <w:color w:val="000000"/>
                <w:lang w:val="en-US"/>
              </w:rPr>
              <w:t>Fine with merging</w:t>
            </w:r>
          </w:p>
          <w:p w:rsidR="00BC30E3" w:rsidRDefault="00BC30E3" w:rsidP="00BC30E3">
            <w:pPr>
              <w:rPr>
                <w:rFonts w:cs="Arial"/>
                <w:color w:val="000000"/>
                <w:lang w:val="en-US"/>
              </w:rPr>
            </w:pPr>
          </w:p>
        </w:tc>
      </w:tr>
      <w:tr w:rsidR="00BC30E3" w:rsidRPr="00D95972" w:rsidTr="00B03BF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12" w:history="1">
              <w:r w:rsidR="00BC30E3">
                <w:rPr>
                  <w:rStyle w:val="Hyperlink"/>
                </w:rPr>
                <w:t>C1-205936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Requested by author, Fri, 0355</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Rel-17 mirror missing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Thu, 1445</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rPr>
            </w:pPr>
            <w:hyperlink r:id="rId113" w:history="1">
              <w:r w:rsidR="00BC30E3">
                <w:rPr>
                  <w:rStyle w:val="Hyperlink"/>
                </w:rPr>
                <w:t>C1-205937</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r>
              <w:rPr>
                <w:rFonts w:cs="Arial"/>
                <w:color w:val="000000"/>
                <w:lang w:val="en-US"/>
              </w:rPr>
              <w:t>Rel-17 mirror missing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Rae, Thu, 1027</w:t>
            </w:r>
          </w:p>
          <w:p w:rsidR="00BC30E3" w:rsidRDefault="00BC30E3" w:rsidP="00BC30E3">
            <w:pPr>
              <w:rPr>
                <w:rFonts w:cs="Arial"/>
                <w:color w:val="000000"/>
                <w:lang w:val="en-US"/>
              </w:rPr>
            </w:pPr>
            <w:r>
              <w:rPr>
                <w:rFonts w:cs="Arial"/>
                <w:color w:val="000000"/>
                <w:lang w:val="en-US"/>
              </w:rPr>
              <w:t>Seems not needed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Thu, 1448</w:t>
            </w:r>
          </w:p>
          <w:p w:rsidR="00BC30E3" w:rsidRDefault="00BC30E3" w:rsidP="00BC30E3">
            <w:pPr>
              <w:rPr>
                <w:lang w:val="en-US"/>
              </w:rPr>
            </w:pPr>
            <w:r>
              <w:rPr>
                <w:lang w:val="en-US"/>
              </w:rPr>
              <w:t xml:space="preserve">proposed changes </w:t>
            </w:r>
            <w:proofErr w:type="gramStart"/>
            <w:r>
              <w:rPr>
                <w:lang w:val="en-US"/>
              </w:rPr>
              <w:t>seems</w:t>
            </w:r>
            <w:proofErr w:type="gramEnd"/>
            <w:r>
              <w:rPr>
                <w:lang w:val="en-US"/>
              </w:rPr>
              <w:t xml:space="preserve"> not applicable</w:t>
            </w:r>
          </w:p>
          <w:p w:rsidR="00BC30E3" w:rsidRDefault="00BC30E3" w:rsidP="00BC30E3">
            <w:pPr>
              <w:rPr>
                <w:lang w:val="en-US"/>
              </w:rPr>
            </w:pPr>
            <w:r>
              <w:rPr>
                <w:lang w:val="en-US"/>
              </w:rPr>
              <w:t>Rel-17 missing</w:t>
            </w:r>
          </w:p>
          <w:p w:rsidR="00BC30E3" w:rsidRDefault="00BC30E3" w:rsidP="00BC30E3">
            <w:pPr>
              <w:rPr>
                <w:lang w:val="en-US"/>
              </w:rPr>
            </w:pPr>
          </w:p>
          <w:p w:rsidR="00BC30E3" w:rsidRDefault="00BC30E3" w:rsidP="00BC30E3">
            <w:pPr>
              <w:rPr>
                <w:lang w:val="en-US"/>
              </w:rPr>
            </w:pPr>
            <w:r>
              <w:rPr>
                <w:lang w:val="en-US"/>
              </w:rPr>
              <w:t>Amer, Thu, 2318</w:t>
            </w:r>
          </w:p>
          <w:p w:rsidR="00BC30E3" w:rsidRDefault="00BC30E3" w:rsidP="00BC30E3">
            <w:pPr>
              <w:rPr>
                <w:lang w:val="en-US"/>
              </w:rPr>
            </w:pPr>
            <w:r>
              <w:rPr>
                <w:lang w:val="en-US"/>
              </w:rPr>
              <w:t>Disagrees with the Cr</w:t>
            </w:r>
          </w:p>
          <w:p w:rsidR="00BC30E3" w:rsidRDefault="00BC30E3" w:rsidP="00BC30E3">
            <w:pPr>
              <w:rPr>
                <w:lang w:val="en-US"/>
              </w:rPr>
            </w:pPr>
          </w:p>
          <w:p w:rsidR="00BC30E3" w:rsidRDefault="00BC30E3" w:rsidP="00BC30E3">
            <w:pPr>
              <w:rPr>
                <w:lang w:val="en-US"/>
              </w:rPr>
            </w:pPr>
            <w:r>
              <w:rPr>
                <w:lang w:val="en-US"/>
              </w:rPr>
              <w:lastRenderedPageBreak/>
              <w:t>Chen, Fri, 0655</w:t>
            </w:r>
          </w:p>
          <w:p w:rsidR="00BC30E3" w:rsidRDefault="00BC30E3" w:rsidP="00BC30E3">
            <w:pPr>
              <w:rPr>
                <w:rFonts w:cs="Arial"/>
                <w:color w:val="000000"/>
                <w:lang w:val="en-US"/>
              </w:rPr>
            </w:pPr>
            <w:r>
              <w:rPr>
                <w:lang w:val="en-US"/>
              </w:rPr>
              <w:t>Asking back</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Amer, Mon 0410</w:t>
            </w:r>
          </w:p>
          <w:p w:rsidR="00BC30E3" w:rsidRDefault="00BC30E3" w:rsidP="00BC30E3">
            <w:pPr>
              <w:rPr>
                <w:rFonts w:cs="Arial"/>
                <w:color w:val="000000"/>
                <w:lang w:val="en-US"/>
              </w:rPr>
            </w:pPr>
            <w:r>
              <w:rPr>
                <w:rFonts w:cs="Arial"/>
                <w:color w:val="000000"/>
                <w:lang w:val="en-US"/>
              </w:rPr>
              <w:t>Disagrees with the Cr</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Mon, 1142</w:t>
            </w:r>
          </w:p>
          <w:p w:rsidR="00BC30E3" w:rsidRDefault="00BC30E3" w:rsidP="00BC30E3">
            <w:pPr>
              <w:rPr>
                <w:rFonts w:cs="Arial"/>
                <w:color w:val="000000"/>
                <w:lang w:val="en-US"/>
              </w:rPr>
            </w:pPr>
            <w:r>
              <w:rPr>
                <w:rFonts w:cs="Arial"/>
                <w:color w:val="000000"/>
                <w:lang w:val="en-US"/>
              </w:rPr>
              <w:t>Some 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Mon, 2313</w:t>
            </w:r>
          </w:p>
          <w:p w:rsidR="00BC30E3" w:rsidRDefault="00BC30E3" w:rsidP="00BC30E3">
            <w:pPr>
              <w:rPr>
                <w:rFonts w:cs="Arial"/>
                <w:color w:val="000000"/>
                <w:lang w:val="en-US"/>
              </w:rPr>
            </w:pPr>
            <w:r>
              <w:rPr>
                <w:rFonts w:cs="Arial"/>
                <w:color w:val="000000"/>
                <w:lang w:val="en-US"/>
              </w:rPr>
              <w:t>Comments, current is fine</w:t>
            </w:r>
          </w:p>
          <w:p w:rsidR="00BC30E3" w:rsidRDefault="00BC30E3" w:rsidP="00BC30E3">
            <w:pPr>
              <w:rPr>
                <w:rFonts w:cs="Arial"/>
                <w:color w:val="000000"/>
                <w:lang w:val="en-US"/>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14" w:history="1">
              <w:r w:rsidR="00BC30E3">
                <w:rPr>
                  <w:rStyle w:val="Hyperlink"/>
                </w:rPr>
                <w:t>C1-206049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Noted</w:t>
            </w:r>
          </w:p>
          <w:p w:rsidR="00BC30E3" w:rsidRDefault="00BC30E3" w:rsidP="00BC30E3">
            <w:pPr>
              <w:rPr>
                <w:rFonts w:cs="Arial"/>
                <w:color w:val="000000"/>
                <w:lang w:val="en-US"/>
              </w:rPr>
            </w:pPr>
            <w:r>
              <w:rPr>
                <w:rFonts w:cs="Arial"/>
                <w:color w:val="000000"/>
                <w:lang w:val="en-US"/>
              </w:rPr>
              <w:t>Lin, Mon, 0318</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Default="00BC30E3" w:rsidP="00BC30E3">
            <w:pPr>
              <w:rPr>
                <w:rFonts w:cs="Arial"/>
                <w:color w:val="000000"/>
                <w:lang w:val="en-US"/>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15" w:history="1">
              <w:r w:rsidR="00BC30E3">
                <w:rPr>
                  <w:rStyle w:val="Hyperlink"/>
                </w:rPr>
                <w:t>C1-206054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ZTE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Noted</w:t>
            </w:r>
          </w:p>
          <w:p w:rsidR="00BC30E3" w:rsidRDefault="00BC30E3" w:rsidP="00BC30E3">
            <w:pPr>
              <w:rPr>
                <w:rFonts w:cs="Arial"/>
                <w:color w:val="000000"/>
                <w:lang w:val="en-US"/>
              </w:rPr>
            </w:pPr>
            <w:r>
              <w:rPr>
                <w:rFonts w:cs="Arial"/>
                <w:color w:val="000000"/>
                <w:lang w:val="en-US"/>
              </w:rPr>
              <w:t>Lin, Fri, 1056</w:t>
            </w:r>
          </w:p>
          <w:p w:rsidR="00BC30E3" w:rsidRDefault="00BC30E3" w:rsidP="00BC30E3">
            <w:pPr>
              <w:rPr>
                <w:rFonts w:cs="Arial"/>
                <w:color w:val="000000"/>
                <w:lang w:val="en-US"/>
              </w:rPr>
            </w:pPr>
            <w:r>
              <w:rPr>
                <w:rFonts w:cs="Arial"/>
                <w:color w:val="000000"/>
                <w:lang w:val="en-US"/>
              </w:rPr>
              <w:t>Input</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1647</w:t>
            </w:r>
          </w:p>
          <w:p w:rsidR="00BC30E3" w:rsidRDefault="00BC30E3" w:rsidP="00BC30E3">
            <w:pPr>
              <w:rPr>
                <w:rFonts w:cs="Arial"/>
                <w:color w:val="000000"/>
                <w:lang w:val="en-US"/>
              </w:rPr>
            </w:pPr>
            <w:r>
              <w:rPr>
                <w:rFonts w:cs="Arial"/>
                <w:color w:val="000000"/>
                <w:lang w:val="en-US"/>
              </w:rPr>
              <w:t>Provides his option 2a</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Shuang, Fri, 1845</w:t>
            </w:r>
          </w:p>
          <w:p w:rsidR="00BC30E3" w:rsidRDefault="00BC30E3" w:rsidP="00BC30E3">
            <w:pPr>
              <w:rPr>
                <w:rFonts w:cs="Arial"/>
                <w:color w:val="000000"/>
                <w:lang w:val="en-US"/>
              </w:rPr>
            </w:pPr>
            <w:r>
              <w:rPr>
                <w:rFonts w:cs="Arial"/>
                <w:color w:val="000000"/>
                <w:lang w:val="en-US"/>
              </w:rPr>
              <w:t>Answers</w:t>
            </w:r>
          </w:p>
          <w:p w:rsidR="00BC30E3" w:rsidRDefault="00BC30E3" w:rsidP="00BC30E3">
            <w:pPr>
              <w:rPr>
                <w:rFonts w:cs="Arial"/>
                <w:color w:val="000000"/>
                <w:lang w:val="en-US"/>
              </w:rPr>
            </w:pPr>
          </w:p>
          <w:p w:rsidR="00BC30E3" w:rsidRPr="00316DD4" w:rsidRDefault="00BC30E3" w:rsidP="00BC30E3">
            <w:pPr>
              <w:rPr>
                <w:rFonts w:cs="Arial"/>
                <w:color w:val="000000"/>
                <w:lang w:val="en-US"/>
              </w:rPr>
            </w:pPr>
            <w:r w:rsidRPr="00316DD4">
              <w:rPr>
                <w:rFonts w:cs="Arial"/>
                <w:color w:val="000000"/>
                <w:lang w:val="en-US"/>
              </w:rPr>
              <w:t>Lin, Mon, 0219</w:t>
            </w:r>
          </w:p>
          <w:p w:rsidR="00BC30E3" w:rsidRPr="00316DD4" w:rsidRDefault="00BC30E3" w:rsidP="00BC30E3">
            <w:pPr>
              <w:rPr>
                <w:rFonts w:cs="Arial"/>
                <w:color w:val="000000"/>
                <w:lang w:val="en-US"/>
              </w:rPr>
            </w:pPr>
            <w:r w:rsidRPr="00316DD4">
              <w:rPr>
                <w:rFonts w:cs="Arial"/>
                <w:color w:val="000000"/>
                <w:lang w:val="en-US"/>
              </w:rPr>
              <w:t>Explains and provides a revision of 6057</w:t>
            </w:r>
          </w:p>
          <w:p w:rsidR="00BC30E3" w:rsidRPr="0048352A" w:rsidRDefault="00BC30E3" w:rsidP="00BC30E3">
            <w:pPr>
              <w:rPr>
                <w:rFonts w:cs="Arial"/>
                <w:color w:val="000000"/>
                <w:lang w:val="en-US"/>
              </w:rPr>
            </w:pPr>
          </w:p>
          <w:p w:rsidR="00BC30E3" w:rsidRPr="0048352A" w:rsidRDefault="00BC30E3" w:rsidP="00BC30E3">
            <w:pPr>
              <w:rPr>
                <w:rFonts w:cs="Arial"/>
                <w:color w:val="000000"/>
                <w:lang w:val="en-US"/>
              </w:rPr>
            </w:pPr>
            <w:r w:rsidRPr="0048352A">
              <w:rPr>
                <w:rFonts w:cs="Arial"/>
                <w:color w:val="000000"/>
                <w:lang w:val="en-US"/>
              </w:rPr>
              <w:t>Shuang, Mon, 0334</w:t>
            </w:r>
          </w:p>
          <w:p w:rsidR="00BC30E3" w:rsidRDefault="00BC30E3" w:rsidP="00BC30E3">
            <w:pPr>
              <w:rPr>
                <w:rFonts w:cs="Arial"/>
                <w:color w:val="000000"/>
                <w:lang w:val="en-US"/>
              </w:rPr>
            </w:pPr>
            <w:r w:rsidRPr="0048352A">
              <w:rPr>
                <w:rFonts w:cs="Arial"/>
                <w:color w:val="000000"/>
                <w:lang w:val="en-US"/>
              </w:rPr>
              <w:t>Discussed with Lin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Mon, 1056</w:t>
            </w:r>
          </w:p>
          <w:p w:rsidR="00BC30E3" w:rsidRDefault="00BC30E3" w:rsidP="00BC30E3">
            <w:pPr>
              <w:rPr>
                <w:rFonts w:cs="Arial"/>
                <w:color w:val="000000"/>
                <w:lang w:val="en-US"/>
              </w:rPr>
            </w:pPr>
            <w:r>
              <w:rPr>
                <w:rFonts w:cs="Arial"/>
                <w:color w:val="000000"/>
                <w:lang w:val="en-US"/>
              </w:rPr>
              <w:t>Not agreeing with Lin, assumption 1</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Rae, Mon, 1112</w:t>
            </w:r>
          </w:p>
          <w:p w:rsidR="00BC30E3" w:rsidRDefault="00BC30E3" w:rsidP="00BC30E3">
            <w:pPr>
              <w:rPr>
                <w:rFonts w:cs="Arial"/>
                <w:color w:val="000000"/>
                <w:lang w:val="en-US"/>
              </w:rPr>
            </w:pPr>
            <w:r>
              <w:rPr>
                <w:rFonts w:cs="Arial"/>
                <w:color w:val="000000"/>
                <w:lang w:val="en-US"/>
              </w:rPr>
              <w:t xml:space="preserve">Same view as Kaj and Shuang </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Mon, 1533</w:t>
            </w:r>
          </w:p>
          <w:p w:rsidR="00BC30E3" w:rsidRPr="0048352A" w:rsidRDefault="00BC30E3" w:rsidP="00BC30E3">
            <w:pPr>
              <w:rPr>
                <w:rFonts w:cs="Arial"/>
                <w:color w:val="000000"/>
                <w:lang w:val="en-US"/>
              </w:rPr>
            </w:pPr>
            <w:r>
              <w:rPr>
                <w:rFonts w:cs="Arial"/>
                <w:color w:val="000000"/>
                <w:lang w:val="en-US"/>
              </w:rPr>
              <w:t>Commenting the “add-on”</w:t>
            </w:r>
          </w:p>
          <w:p w:rsidR="00BC30E3" w:rsidRDefault="00BC30E3" w:rsidP="00BC30E3">
            <w:pPr>
              <w:rPr>
                <w:rFonts w:cs="Arial"/>
                <w:color w:val="000000"/>
                <w:lang w:val="en-US"/>
              </w:rPr>
            </w:pPr>
          </w:p>
        </w:tc>
      </w:tr>
      <w:tr w:rsidR="00BC30E3" w:rsidRPr="00D95972" w:rsidTr="0066218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rPr>
            </w:pPr>
            <w:hyperlink r:id="rId116" w:history="1">
              <w:r w:rsidR="00BC30E3">
                <w:rPr>
                  <w:rStyle w:val="Hyperlink"/>
                </w:rPr>
                <w:t>C1-206059</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ZTE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CR 2684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sz w:val="21"/>
                <w:szCs w:val="21"/>
              </w:rPr>
            </w:pPr>
            <w:r>
              <w:rPr>
                <w:rFonts w:cs="Arial"/>
                <w:sz w:val="21"/>
                <w:szCs w:val="21"/>
              </w:rPr>
              <w:lastRenderedPageBreak/>
              <w:t>Roozbeh, Thu, 09:08</w:t>
            </w:r>
          </w:p>
          <w:p w:rsidR="00BC30E3" w:rsidRDefault="00BC30E3" w:rsidP="00BC30E3">
            <w:pPr>
              <w:rPr>
                <w:rFonts w:cs="Arial"/>
                <w:sz w:val="21"/>
                <w:szCs w:val="21"/>
              </w:rPr>
            </w:pPr>
            <w:r>
              <w:rPr>
                <w:rFonts w:cs="Arial"/>
                <w:sz w:val="21"/>
                <w:szCs w:val="21"/>
              </w:rPr>
              <w:t>Highlights the overlap with 6050</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lastRenderedPageBreak/>
              <w:t>Joy, Thu, 1737</w:t>
            </w:r>
          </w:p>
          <w:p w:rsidR="00BC30E3" w:rsidRDefault="00BC30E3" w:rsidP="00BC30E3">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Thu, 1909</w:t>
            </w:r>
          </w:p>
          <w:p w:rsidR="00BC30E3" w:rsidRDefault="00BC30E3" w:rsidP="00BC30E3">
            <w:pPr>
              <w:rPr>
                <w:rFonts w:cs="Arial"/>
                <w:sz w:val="21"/>
                <w:szCs w:val="21"/>
              </w:rPr>
            </w:pPr>
            <w:r>
              <w:rPr>
                <w:rFonts w:cs="Arial"/>
                <w:sz w:val="21"/>
                <w:szCs w:val="21"/>
              </w:rPr>
              <w:t>Agrees with Joy, no objection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Kaj, Thu, 2247</w:t>
            </w:r>
          </w:p>
          <w:p w:rsidR="00BC30E3" w:rsidRDefault="00BC30E3" w:rsidP="00BC30E3">
            <w:pPr>
              <w:rPr>
                <w:rFonts w:cs="Arial"/>
                <w:sz w:val="21"/>
                <w:szCs w:val="21"/>
              </w:rPr>
            </w:pPr>
            <w:r>
              <w:rPr>
                <w:rFonts w:cs="Arial"/>
                <w:sz w:val="21"/>
                <w:szCs w:val="21"/>
              </w:rPr>
              <w:t>Objection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Lin, Mon, 0259</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 xml:space="preserve">Sung, </w:t>
            </w:r>
            <w:proofErr w:type="spellStart"/>
            <w:r>
              <w:rPr>
                <w:rFonts w:cs="Arial"/>
                <w:sz w:val="21"/>
                <w:szCs w:val="21"/>
              </w:rPr>
              <w:t>tue</w:t>
            </w:r>
            <w:proofErr w:type="spellEnd"/>
            <w:r>
              <w:rPr>
                <w:rFonts w:cs="Arial"/>
                <w:sz w:val="21"/>
                <w:szCs w:val="21"/>
              </w:rPr>
              <w:t>, 0109</w:t>
            </w:r>
          </w:p>
          <w:p w:rsidR="00BC30E3" w:rsidRDefault="00BC30E3" w:rsidP="00BC30E3">
            <w:pPr>
              <w:rPr>
                <w:rFonts w:cs="Arial"/>
                <w:sz w:val="21"/>
                <w:szCs w:val="21"/>
              </w:rPr>
            </w:pPr>
            <w:r>
              <w:rPr>
                <w:rFonts w:cs="Arial"/>
                <w:sz w:val="21"/>
                <w:szCs w:val="21"/>
              </w:rPr>
              <w:t>Objection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Lin, Wed, 0405</w:t>
            </w:r>
          </w:p>
          <w:p w:rsidR="00BC30E3" w:rsidRDefault="00BC30E3" w:rsidP="00BC30E3">
            <w:pPr>
              <w:rPr>
                <w:rFonts w:cs="Arial"/>
                <w:sz w:val="21"/>
                <w:szCs w:val="21"/>
              </w:rPr>
            </w:pPr>
            <w:r>
              <w:rPr>
                <w:rFonts w:cs="Arial"/>
                <w:sz w:val="21"/>
                <w:szCs w:val="21"/>
              </w:rPr>
              <w:t xml:space="preserve">Answering Sung </w:t>
            </w:r>
          </w:p>
          <w:p w:rsidR="00BC30E3" w:rsidRPr="00B928A8" w:rsidRDefault="00BC30E3" w:rsidP="00BC30E3">
            <w:pPr>
              <w:rPr>
                <w:rFonts w:cs="Arial"/>
                <w:color w:val="000000"/>
              </w:rPr>
            </w:pPr>
          </w:p>
        </w:tc>
      </w:tr>
      <w:tr w:rsidR="00BC30E3" w:rsidRPr="00D95972" w:rsidTr="00D51A0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rPr>
            </w:pPr>
            <w:hyperlink r:id="rId117" w:history="1">
              <w:r w:rsidR="00BC30E3">
                <w:rPr>
                  <w:rStyle w:val="Hyperlink"/>
                </w:rPr>
                <w:t>C1-206060</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Nubia Technology </w:t>
            </w:r>
            <w:proofErr w:type="spellStart"/>
            <w:proofErr w:type="gramStart"/>
            <w:r>
              <w:rPr>
                <w:rFonts w:cs="Arial"/>
              </w:rPr>
              <w:t>Co.,Ltd</w:t>
            </w:r>
            <w:proofErr w:type="spellEnd"/>
            <w:proofErr w:type="gramEnd"/>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sz w:val="21"/>
                <w:szCs w:val="21"/>
              </w:rPr>
            </w:pPr>
            <w:r>
              <w:rPr>
                <w:rFonts w:cs="Arial"/>
                <w:sz w:val="21"/>
                <w:szCs w:val="21"/>
              </w:rPr>
              <w:t>Kaj, Thu, 2247</w:t>
            </w:r>
          </w:p>
          <w:p w:rsidR="00BC30E3" w:rsidRDefault="00BC30E3" w:rsidP="00BC30E3">
            <w:pPr>
              <w:rPr>
                <w:rFonts w:cs="Arial"/>
                <w:sz w:val="21"/>
                <w:szCs w:val="21"/>
              </w:rPr>
            </w:pPr>
            <w:r>
              <w:rPr>
                <w:rFonts w:cs="Arial"/>
                <w:sz w:val="21"/>
                <w:szCs w:val="21"/>
              </w:rPr>
              <w:t>objection</w:t>
            </w:r>
          </w:p>
          <w:p w:rsidR="00BC30E3" w:rsidRDefault="00BC30E3" w:rsidP="00BC30E3">
            <w:pPr>
              <w:rPr>
                <w:rFonts w:cs="Arial"/>
                <w:color w:val="000000"/>
                <w:lang w:val="en-US"/>
              </w:rPr>
            </w:pPr>
          </w:p>
        </w:tc>
      </w:tr>
      <w:tr w:rsidR="00BC30E3" w:rsidRPr="00D95972" w:rsidTr="00D51A0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18" w:history="1">
              <w:r w:rsidR="00BC30E3">
                <w:rPr>
                  <w:rStyle w:val="Hyperlink"/>
                </w:rPr>
                <w:t>C1-206119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Merged into 6050</w:t>
            </w:r>
          </w:p>
          <w:p w:rsidR="00BC30E3" w:rsidRDefault="00BC30E3" w:rsidP="00BC30E3">
            <w:pPr>
              <w:rPr>
                <w:rFonts w:cs="Arial"/>
                <w:color w:val="000000"/>
                <w:lang w:val="en-US"/>
              </w:rPr>
            </w:pPr>
            <w:r>
              <w:rPr>
                <w:rFonts w:cs="Arial"/>
                <w:color w:val="000000"/>
                <w:lang w:val="en-US"/>
              </w:rPr>
              <w:t xml:space="preserve">Based on authors request </w:t>
            </w:r>
            <w:proofErr w:type="spellStart"/>
            <w:r>
              <w:rPr>
                <w:rFonts w:cs="Arial"/>
                <w:color w:val="000000"/>
                <w:lang w:val="en-US"/>
              </w:rPr>
              <w:t>fri</w:t>
            </w:r>
            <w:proofErr w:type="spellEnd"/>
            <w:r>
              <w:rPr>
                <w:rFonts w:cs="Arial"/>
                <w:color w:val="000000"/>
                <w:lang w:val="en-US"/>
              </w:rPr>
              <w:t>, 1141</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 xml:space="preserve">Roozbeh, </w:t>
            </w:r>
            <w:proofErr w:type="spellStart"/>
            <w:r>
              <w:rPr>
                <w:rFonts w:cs="Arial"/>
                <w:color w:val="000000"/>
                <w:lang w:val="en-US"/>
              </w:rPr>
              <w:t>thu</w:t>
            </w:r>
            <w:proofErr w:type="spellEnd"/>
            <w:r>
              <w:rPr>
                <w:rFonts w:cs="Arial"/>
                <w:color w:val="000000"/>
                <w:lang w:val="en-US"/>
              </w:rPr>
              <w:t>, 09:08</w:t>
            </w:r>
          </w:p>
          <w:p w:rsidR="00BC30E3" w:rsidRDefault="00BC30E3" w:rsidP="00BC30E3">
            <w:pPr>
              <w:rPr>
                <w:rFonts w:cs="Arial"/>
                <w:color w:val="000000"/>
                <w:lang w:val="en-US"/>
              </w:rPr>
            </w:pPr>
            <w:r>
              <w:rPr>
                <w:rFonts w:cs="Arial"/>
                <w:color w:val="000000"/>
                <w:lang w:val="en-US"/>
              </w:rPr>
              <w:t>Commenting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Shuang, Thu, 1754</w:t>
            </w:r>
          </w:p>
          <w:p w:rsidR="00BC30E3" w:rsidRDefault="00BC30E3" w:rsidP="00BC30E3">
            <w:pPr>
              <w:rPr>
                <w:rFonts w:cs="Arial"/>
                <w:color w:val="000000"/>
                <w:lang w:val="en-US"/>
              </w:rPr>
            </w:pPr>
            <w:r>
              <w:rPr>
                <w:rFonts w:cs="Arial"/>
                <w:color w:val="000000"/>
                <w:lang w:val="en-US"/>
              </w:rPr>
              <w:t xml:space="preserve">Revision required, </w:t>
            </w:r>
            <w:proofErr w:type="gramStart"/>
            <w:r>
              <w:rPr>
                <w:rFonts w:cs="Arial"/>
                <w:color w:val="000000"/>
                <w:lang w:val="en-US"/>
              </w:rPr>
              <w:t>Some</w:t>
            </w:r>
            <w:proofErr w:type="gramEnd"/>
            <w:r>
              <w:rPr>
                <w:rFonts w:cs="Arial"/>
                <w:color w:val="000000"/>
                <w:lang w:val="en-US"/>
              </w:rPr>
              <w:t xml:space="preserve"> parts to be merged with 6050, prefers 6119 as the baseline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 0352</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Fri, 0955</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1101</w:t>
            </w:r>
          </w:p>
          <w:p w:rsidR="00BC30E3" w:rsidRDefault="00BC30E3" w:rsidP="00BC30E3">
            <w:pPr>
              <w:rPr>
                <w:rFonts w:cs="Arial"/>
                <w:color w:val="000000"/>
                <w:lang w:val="en-US"/>
              </w:rPr>
            </w:pPr>
            <w:r>
              <w:rPr>
                <w:rFonts w:cs="Arial"/>
                <w:color w:val="000000"/>
                <w:lang w:val="en-US"/>
              </w:rPr>
              <w:t>Objects, prefers 6050</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lastRenderedPageBreak/>
              <w:t>Mahmoud, Fri, 1915</w:t>
            </w:r>
          </w:p>
          <w:p w:rsidR="00BC30E3" w:rsidRDefault="00BC30E3" w:rsidP="00BC30E3">
            <w:pPr>
              <w:rPr>
                <w:rFonts w:cs="Arial"/>
                <w:color w:val="000000"/>
                <w:lang w:val="en-US"/>
              </w:rPr>
            </w:pPr>
            <w:r>
              <w:rPr>
                <w:rFonts w:cs="Arial"/>
                <w:color w:val="000000"/>
                <w:lang w:val="en-US"/>
              </w:rPr>
              <w:t xml:space="preserve">There is no problem to be </w:t>
            </w:r>
            <w:proofErr w:type="spellStart"/>
            <w:r>
              <w:rPr>
                <w:rFonts w:cs="Arial"/>
                <w:color w:val="000000"/>
                <w:lang w:val="en-US"/>
              </w:rPr>
              <w:t>slved</w:t>
            </w:r>
            <w:proofErr w:type="spellEnd"/>
          </w:p>
          <w:p w:rsidR="00BC30E3" w:rsidRDefault="00BC30E3" w:rsidP="00BC30E3">
            <w:pPr>
              <w:rPr>
                <w:rFonts w:cs="Arial"/>
                <w:color w:val="000000"/>
                <w:lang w:val="en-US"/>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19" w:history="1">
              <w:r w:rsidR="00BC30E3">
                <w:rPr>
                  <w:rStyle w:val="Hyperlink"/>
                </w:rPr>
                <w:t>C1-206122</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Kaj, Mon, 0735</w:t>
            </w:r>
          </w:p>
          <w:p w:rsidR="00BC30E3" w:rsidRDefault="00BC30E3" w:rsidP="00BC30E3">
            <w:pPr>
              <w:rPr>
                <w:rFonts w:cs="Arial"/>
                <w:color w:val="000000"/>
                <w:lang w:val="en-US"/>
              </w:rPr>
            </w:pPr>
            <w:r>
              <w:rPr>
                <w:rFonts w:cs="Arial"/>
                <w:color w:val="000000"/>
                <w:lang w:val="en-US"/>
              </w:rPr>
              <w:t>Revision of C1-205094</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 0357</w:t>
            </w:r>
          </w:p>
          <w:p w:rsidR="00BC30E3" w:rsidRDefault="00BC30E3" w:rsidP="00BC30E3">
            <w:pPr>
              <w:rPr>
                <w:rFonts w:cs="Arial"/>
                <w:color w:val="000000"/>
                <w:lang w:val="en-US"/>
              </w:rPr>
            </w:pPr>
            <w:r>
              <w:rPr>
                <w:rFonts w:cs="Arial"/>
                <w:color w:val="000000"/>
                <w:lang w:val="en-US"/>
              </w:rPr>
              <w:t>Objects some changes, some need revision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1105</w:t>
            </w:r>
          </w:p>
          <w:p w:rsidR="00BC30E3" w:rsidRDefault="00BC30E3" w:rsidP="00BC30E3">
            <w:pPr>
              <w:rPr>
                <w:rFonts w:cs="Arial"/>
                <w:color w:val="000000"/>
                <w:lang w:val="en-US"/>
              </w:rPr>
            </w:pPr>
            <w:r>
              <w:rPr>
                <w:rFonts w:cs="Arial"/>
                <w:color w:val="000000"/>
                <w:lang w:val="en-US"/>
              </w:rPr>
              <w:t>This is not FASMO, object</w:t>
            </w: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20" w:history="1">
              <w:r w:rsidR="00BC30E3">
                <w:rPr>
                  <w:rStyle w:val="Hyperlink"/>
                </w:rPr>
                <w:t>C1-206141</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Noted</w:t>
            </w:r>
          </w:p>
          <w:p w:rsidR="00BC30E3" w:rsidRDefault="00BC30E3" w:rsidP="00BC30E3">
            <w:pPr>
              <w:rPr>
                <w:rFonts w:cs="Arial"/>
                <w:color w:val="000000"/>
                <w:lang w:val="en-US"/>
              </w:rPr>
            </w:pPr>
            <w:r>
              <w:rPr>
                <w:rFonts w:cs="Arial"/>
                <w:color w:val="000000"/>
                <w:lang w:val="en-US"/>
              </w:rPr>
              <w:t>Related with C1-206160 (Nokia)</w:t>
            </w: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21" w:history="1">
              <w:r w:rsidR="00BC30E3">
                <w:rPr>
                  <w:rStyle w:val="Hyperlink"/>
                </w:rPr>
                <w:t>C1-206157</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Noted</w:t>
            </w:r>
          </w:p>
          <w:p w:rsidR="00BC30E3" w:rsidRDefault="00BC30E3" w:rsidP="00BC30E3">
            <w:pPr>
              <w:rPr>
                <w:rFonts w:cs="Arial"/>
                <w:color w:val="000000"/>
                <w:lang w:val="en-US"/>
              </w:rPr>
            </w:pPr>
          </w:p>
        </w:tc>
      </w:tr>
      <w:tr w:rsidR="00BC30E3" w:rsidRPr="00D95972" w:rsidTr="003E17C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22" w:history="1">
              <w:r w:rsidR="00BC30E3">
                <w:rPr>
                  <w:rStyle w:val="Hyperlink"/>
                </w:rPr>
                <w:t>C1-206158</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Not pursued</w:t>
            </w:r>
          </w:p>
          <w:p w:rsidR="00BC30E3" w:rsidRDefault="00BC30E3" w:rsidP="00BC30E3">
            <w:pPr>
              <w:rPr>
                <w:rFonts w:cs="Arial"/>
                <w:color w:val="000000"/>
                <w:lang w:val="en-US"/>
              </w:rPr>
            </w:pPr>
            <w:r>
              <w:rPr>
                <w:rFonts w:cs="Arial"/>
                <w:color w:val="000000"/>
                <w:lang w:val="en-US"/>
              </w:rPr>
              <w:t>Requested by author</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Revision of C1-204944</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Fri,0459</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proofErr w:type="spellStart"/>
            <w:r>
              <w:rPr>
                <w:rFonts w:cs="Arial"/>
                <w:color w:val="000000"/>
                <w:lang w:val="en-US"/>
              </w:rPr>
              <w:t>Yanchao</w:t>
            </w:r>
            <w:proofErr w:type="spellEnd"/>
            <w:r>
              <w:rPr>
                <w:rFonts w:cs="Arial"/>
                <w:color w:val="000000"/>
                <w:lang w:val="en-US"/>
              </w:rPr>
              <w:t>, Fri, 0522</w:t>
            </w:r>
          </w:p>
          <w:p w:rsidR="00BC30E3" w:rsidRDefault="00BC30E3" w:rsidP="00BC30E3">
            <w:pPr>
              <w:rPr>
                <w:rFonts w:cs="Arial"/>
                <w:color w:val="000000"/>
                <w:lang w:val="en-US"/>
              </w:rPr>
            </w:pPr>
            <w:r>
              <w:rPr>
                <w:rFonts w:cs="Arial"/>
                <w:color w:val="000000"/>
                <w:lang w:val="en-US"/>
              </w:rPr>
              <w:t>Revision required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1118</w:t>
            </w:r>
          </w:p>
          <w:p w:rsidR="00BC30E3" w:rsidRDefault="00BC30E3" w:rsidP="00BC30E3">
            <w:pPr>
              <w:rPr>
                <w:rFonts w:cs="Arial"/>
                <w:color w:val="000000"/>
                <w:lang w:val="en-US"/>
              </w:rPr>
            </w:pPr>
            <w:r>
              <w:rPr>
                <w:rFonts w:cs="Arial"/>
                <w:color w:val="000000"/>
                <w:lang w:val="en-US"/>
              </w:rPr>
              <w:t>Object Rel-16</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Fri, 1202</w:t>
            </w:r>
          </w:p>
          <w:p w:rsidR="00BC30E3" w:rsidRDefault="00BC30E3" w:rsidP="00BC30E3">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tc>
      </w:tr>
      <w:tr w:rsidR="00BC30E3" w:rsidRPr="00D95972" w:rsidTr="003E17C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23" w:history="1">
              <w:r w:rsidR="00BC30E3">
                <w:rPr>
                  <w:rStyle w:val="Hyperlink"/>
                </w:rPr>
                <w:t>C1-206159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3E17C0" w:rsidRDefault="003E17C0"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Mahmoud, Fri,0459</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1118</w:t>
            </w:r>
          </w:p>
          <w:p w:rsidR="00BC30E3" w:rsidRDefault="00BC30E3" w:rsidP="00BC30E3">
            <w:pPr>
              <w:rPr>
                <w:rFonts w:cs="Arial"/>
                <w:color w:val="000000"/>
                <w:lang w:val="en-US"/>
              </w:rPr>
            </w:pPr>
            <w:r>
              <w:rPr>
                <w:rFonts w:cs="Arial"/>
                <w:color w:val="000000"/>
                <w:lang w:val="en-US"/>
              </w:rPr>
              <w:t>Fine with the content, cover sheet needs update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Fri, 1202</w:t>
            </w:r>
          </w:p>
          <w:p w:rsidR="00BC30E3" w:rsidRDefault="00BC30E3" w:rsidP="00BC30E3">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Tue, 0155</w:t>
            </w:r>
          </w:p>
          <w:p w:rsidR="00BC30E3" w:rsidRDefault="00BC30E3" w:rsidP="00BC30E3">
            <w:pPr>
              <w:rPr>
                <w:rFonts w:cs="Arial"/>
                <w:color w:val="000000"/>
                <w:lang w:val="en-US"/>
              </w:rPr>
            </w:pPr>
            <w:r>
              <w:rPr>
                <w:rFonts w:cs="Arial"/>
                <w:color w:val="000000"/>
                <w:lang w:val="en-US"/>
              </w:rPr>
              <w:lastRenderedPageBreak/>
              <w:t>Discussion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Wed, 0259</w:t>
            </w:r>
          </w:p>
          <w:p w:rsidR="00BC30E3" w:rsidRDefault="00BC30E3" w:rsidP="00BC30E3">
            <w:pPr>
              <w:rPr>
                <w:rFonts w:cs="Arial"/>
                <w:color w:val="000000"/>
                <w:lang w:val="en-US"/>
              </w:rPr>
            </w:pPr>
            <w:r>
              <w:rPr>
                <w:rFonts w:cs="Arial"/>
                <w:color w:val="000000"/>
                <w:lang w:val="en-US"/>
              </w:rPr>
              <w:t>Answers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Wed, 1303</w:t>
            </w:r>
          </w:p>
          <w:p w:rsidR="00BC30E3" w:rsidRDefault="00BC30E3" w:rsidP="00BC30E3">
            <w:pPr>
              <w:rPr>
                <w:rFonts w:cs="Arial"/>
                <w:color w:val="000000"/>
                <w:lang w:val="en-US"/>
              </w:rPr>
            </w:pPr>
            <w:r>
              <w:rPr>
                <w:rFonts w:cs="Arial"/>
                <w:color w:val="000000"/>
                <w:lang w:val="en-US"/>
              </w:rPr>
              <w:t>Answers Mahmoud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Wed, 2344</w:t>
            </w:r>
          </w:p>
          <w:p w:rsidR="00BC30E3" w:rsidRDefault="00BC30E3" w:rsidP="00BC30E3">
            <w:pPr>
              <w:rPr>
                <w:rFonts w:cs="Arial"/>
                <w:color w:val="000000"/>
                <w:lang w:val="en-US"/>
              </w:rPr>
            </w:pPr>
            <w:r>
              <w:rPr>
                <w:rFonts w:cs="Arial"/>
                <w:color w:val="000000"/>
                <w:lang w:val="en-US"/>
              </w:rPr>
              <w:t>Not agreeing</w:t>
            </w:r>
          </w:p>
          <w:p w:rsidR="00BC30E3" w:rsidRDefault="00BC30E3" w:rsidP="00BC30E3">
            <w:pPr>
              <w:rPr>
                <w:rFonts w:cs="Arial"/>
                <w:color w:val="000000"/>
                <w:lang w:val="en-US"/>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24" w:history="1">
              <w:r w:rsidR="00BC30E3">
                <w:rPr>
                  <w:rStyle w:val="Hyperlink"/>
                </w:rPr>
                <w:t>C1-206160</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Noted</w:t>
            </w:r>
          </w:p>
          <w:p w:rsidR="00BC30E3" w:rsidRDefault="00BC30E3" w:rsidP="00BC30E3">
            <w:pPr>
              <w:rPr>
                <w:rFonts w:cs="Arial"/>
                <w:color w:val="000000"/>
                <w:lang w:val="en-US"/>
              </w:rPr>
            </w:pPr>
            <w:r>
              <w:rPr>
                <w:rFonts w:cs="Arial"/>
                <w:color w:val="000000"/>
                <w:lang w:val="en-US"/>
              </w:rPr>
              <w:t>Related with C1-206141 (Samsung)</w:t>
            </w:r>
          </w:p>
          <w:p w:rsidR="00BC30E3" w:rsidRDefault="00BC30E3" w:rsidP="00BC30E3">
            <w:pPr>
              <w:rPr>
                <w:rFonts w:cs="Arial"/>
                <w:color w:val="000000"/>
                <w:lang w:val="en-US"/>
              </w:rPr>
            </w:pPr>
            <w:proofErr w:type="spellStart"/>
            <w:r>
              <w:rPr>
                <w:rFonts w:cs="Arial"/>
                <w:color w:val="000000"/>
                <w:lang w:val="en-US"/>
              </w:rPr>
              <w:t>Roozbhe</w:t>
            </w:r>
            <w:proofErr w:type="spellEnd"/>
            <w:r>
              <w:rPr>
                <w:rFonts w:cs="Arial"/>
                <w:color w:val="000000"/>
                <w:lang w:val="en-US"/>
              </w:rPr>
              <w:t>, Thu, 09:08</w:t>
            </w:r>
          </w:p>
          <w:p w:rsidR="00BC30E3" w:rsidRDefault="00BC30E3" w:rsidP="00BC30E3">
            <w:pPr>
              <w:rPr>
                <w:rFonts w:cs="Arial"/>
                <w:color w:val="000000"/>
                <w:lang w:val="en-US"/>
              </w:rPr>
            </w:pPr>
            <w:r>
              <w:rPr>
                <w:rFonts w:cs="Arial"/>
                <w:color w:val="000000"/>
                <w:lang w:val="en-US"/>
              </w:rPr>
              <w:t>Commenting, no strong opinion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 0515</w:t>
            </w:r>
          </w:p>
          <w:p w:rsidR="00BC30E3" w:rsidRDefault="00BC30E3" w:rsidP="00BC30E3">
            <w:pPr>
              <w:rPr>
                <w:rFonts w:cs="Arial"/>
                <w:color w:val="000000"/>
                <w:lang w:val="en-US"/>
              </w:rPr>
            </w:pPr>
            <w:r>
              <w:rPr>
                <w:rFonts w:cs="Arial"/>
                <w:color w:val="000000"/>
                <w:lang w:val="en-US"/>
              </w:rPr>
              <w:t>Does not agree with the analysis</w:t>
            </w:r>
          </w:p>
          <w:p w:rsidR="00BC30E3" w:rsidRPr="008C05F3" w:rsidRDefault="00BC30E3" w:rsidP="00BC30E3">
            <w:pPr>
              <w:rPr>
                <w:rFonts w:cs="Arial"/>
                <w:b/>
                <w:bCs/>
                <w:color w:val="000000"/>
                <w:lang w:val="en-US"/>
              </w:rPr>
            </w:pPr>
          </w:p>
          <w:p w:rsidR="00BC30E3" w:rsidRPr="008C05F3" w:rsidRDefault="00BC30E3" w:rsidP="00BC30E3">
            <w:pPr>
              <w:rPr>
                <w:rFonts w:cs="Arial"/>
                <w:b/>
                <w:bCs/>
                <w:color w:val="000000"/>
                <w:lang w:val="en-US"/>
              </w:rPr>
            </w:pPr>
            <w:r w:rsidRPr="008C05F3">
              <w:rPr>
                <w:rFonts w:cs="Arial"/>
                <w:b/>
                <w:bCs/>
                <w:color w:val="000000"/>
                <w:lang w:val="en-US"/>
              </w:rPr>
              <w:t>Discussion will not be captured</w:t>
            </w:r>
          </w:p>
          <w:p w:rsidR="00BC30E3" w:rsidRDefault="00BC30E3" w:rsidP="00BC30E3">
            <w:pPr>
              <w:rPr>
                <w:rFonts w:cs="Arial"/>
                <w:color w:val="000000"/>
                <w:lang w:val="en-US"/>
              </w:rPr>
            </w:pPr>
          </w:p>
        </w:tc>
      </w:tr>
      <w:tr w:rsidR="00BC30E3" w:rsidRPr="00D95972" w:rsidTr="00B65F38">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25" w:history="1">
              <w:r w:rsidR="00BC30E3">
                <w:rPr>
                  <w:rStyle w:val="Hyperlink"/>
                </w:rPr>
                <w:t>C1-206185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NEC Corporation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Related with C1-206266 (Lenovo)</w:t>
            </w:r>
          </w:p>
          <w:p w:rsidR="00BC30E3" w:rsidRDefault="00BC30E3" w:rsidP="00BC30E3">
            <w:pPr>
              <w:rPr>
                <w:rFonts w:cs="Arial"/>
              </w:rPr>
            </w:pPr>
            <w:r>
              <w:rPr>
                <w:rFonts w:cs="Arial"/>
              </w:rPr>
              <w:t>Roozbeh, Thu, 09:07</w:t>
            </w:r>
          </w:p>
          <w:p w:rsidR="00BC30E3" w:rsidRDefault="00BC30E3" w:rsidP="00BC30E3">
            <w:pPr>
              <w:rPr>
                <w:rFonts w:cs="Arial"/>
              </w:rPr>
            </w:pPr>
            <w:r>
              <w:rPr>
                <w:rFonts w:cs="Arial"/>
              </w:rPr>
              <w:t>Commenting</w:t>
            </w:r>
          </w:p>
          <w:p w:rsidR="00BC30E3" w:rsidRDefault="00BC30E3" w:rsidP="00BC30E3">
            <w:pPr>
              <w:rPr>
                <w:rFonts w:cs="Arial"/>
              </w:rPr>
            </w:pPr>
          </w:p>
          <w:p w:rsidR="00BC30E3" w:rsidRDefault="00BC30E3" w:rsidP="00BC30E3">
            <w:pPr>
              <w:rPr>
                <w:rFonts w:cs="Arial"/>
              </w:rPr>
            </w:pPr>
            <w:r>
              <w:rPr>
                <w:rFonts w:cs="Arial"/>
              </w:rPr>
              <w:t>Lin, Fri, 1138</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Kundan, Mon, 0507</w:t>
            </w:r>
          </w:p>
          <w:p w:rsidR="00BC30E3" w:rsidRDefault="00BC30E3" w:rsidP="00BC30E3">
            <w:pPr>
              <w:rPr>
                <w:rFonts w:cs="Arial"/>
              </w:rPr>
            </w:pPr>
            <w:r>
              <w:rPr>
                <w:rFonts w:cs="Arial"/>
              </w:rPr>
              <w:t>Answering Lin and Roozbeh</w:t>
            </w:r>
          </w:p>
          <w:p w:rsidR="00BC30E3" w:rsidRDefault="00BC30E3" w:rsidP="00BC30E3">
            <w:pPr>
              <w:rPr>
                <w:rFonts w:cs="Arial"/>
              </w:rPr>
            </w:pPr>
          </w:p>
          <w:p w:rsidR="00BC30E3" w:rsidRDefault="00BC30E3" w:rsidP="00BC30E3">
            <w:pPr>
              <w:rPr>
                <w:rFonts w:cs="Arial"/>
              </w:rPr>
            </w:pPr>
            <w:r>
              <w:rPr>
                <w:rFonts w:cs="Arial"/>
              </w:rPr>
              <w:t>Kaj, Mon, 1102</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color w:val="000000"/>
                <w:lang w:val="en-US"/>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26" w:history="1">
              <w:r w:rsidR="00BC30E3">
                <w:rPr>
                  <w:rStyle w:val="Hyperlink"/>
                </w:rPr>
                <w:t>C1-206209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Mahmoud, Fri, 0618</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Fri, 1035</w:t>
            </w:r>
          </w:p>
          <w:p w:rsidR="00BC30E3" w:rsidRDefault="00BC30E3" w:rsidP="00BC30E3">
            <w:pPr>
              <w:rPr>
                <w:rFonts w:cs="Arial"/>
                <w:color w:val="000000"/>
                <w:lang w:val="en-US"/>
              </w:rPr>
            </w:pPr>
            <w:r>
              <w:rPr>
                <w:rFonts w:cs="Arial"/>
                <w:color w:val="000000"/>
                <w:lang w:val="en-US"/>
              </w:rPr>
              <w:lastRenderedPageBreak/>
              <w:t>Commenting to Mahmoud, some parts of 6209 seem interesting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1522</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 1539</w:t>
            </w:r>
          </w:p>
          <w:p w:rsidR="00BC30E3" w:rsidRDefault="00BC30E3" w:rsidP="00BC30E3">
            <w:pPr>
              <w:rPr>
                <w:rFonts w:cs="Arial"/>
                <w:color w:val="000000"/>
                <w:lang w:val="en-US"/>
              </w:rPr>
            </w:pPr>
            <w:r>
              <w:rPr>
                <w:rFonts w:cs="Arial"/>
                <w:color w:val="000000"/>
                <w:lang w:val="en-US"/>
              </w:rPr>
              <w:t>Not FASMO, object</w:t>
            </w:r>
          </w:p>
          <w:p w:rsidR="00BC30E3" w:rsidRDefault="00BC30E3" w:rsidP="00BC30E3">
            <w:pPr>
              <w:rPr>
                <w:rFonts w:cs="Arial"/>
                <w:color w:val="000000"/>
                <w:lang w:val="en-US"/>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27" w:history="1">
              <w:r w:rsidR="00BC30E3">
                <w:rPr>
                  <w:rStyle w:val="Hyperlink"/>
                </w:rPr>
                <w:t>C1-206263</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Noted</w:t>
            </w:r>
          </w:p>
          <w:p w:rsidR="00BC30E3" w:rsidRDefault="00BC30E3" w:rsidP="00BC30E3">
            <w:pPr>
              <w:rPr>
                <w:rFonts w:cs="Arial"/>
                <w:color w:val="000000"/>
                <w:lang w:val="en-US"/>
              </w:rPr>
            </w:pPr>
            <w:r>
              <w:rPr>
                <w:rFonts w:cs="Arial"/>
                <w:color w:val="000000"/>
                <w:lang w:val="en-US"/>
              </w:rPr>
              <w:t>Mahmoud, Fri, 0602</w:t>
            </w:r>
          </w:p>
          <w:p w:rsidR="00BC30E3" w:rsidRDefault="00BC30E3" w:rsidP="00BC30E3">
            <w:pPr>
              <w:rPr>
                <w:rFonts w:cs="Arial"/>
                <w:color w:val="000000"/>
                <w:lang w:val="en-US"/>
              </w:rPr>
            </w:pPr>
            <w:r>
              <w:rPr>
                <w:rFonts w:cs="Arial"/>
                <w:color w:val="000000"/>
                <w:lang w:val="en-US"/>
              </w:rPr>
              <w:t>Questions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1531</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Pr="008C05F3" w:rsidRDefault="00BC30E3" w:rsidP="00BC30E3">
            <w:pPr>
              <w:rPr>
                <w:rFonts w:cs="Arial"/>
                <w:b/>
                <w:bCs/>
                <w:color w:val="000000"/>
                <w:lang w:val="en-US"/>
              </w:rPr>
            </w:pPr>
            <w:r w:rsidRPr="008C05F3">
              <w:rPr>
                <w:rFonts w:cs="Arial"/>
                <w:b/>
                <w:bCs/>
                <w:color w:val="000000"/>
                <w:lang w:val="en-US"/>
              </w:rPr>
              <w:t>Discussion will not be captured</w:t>
            </w:r>
          </w:p>
          <w:p w:rsidR="00BC30E3" w:rsidRDefault="00BC30E3" w:rsidP="00BC30E3">
            <w:pPr>
              <w:rPr>
                <w:rFonts w:cs="Arial"/>
                <w:color w:val="000000"/>
                <w:lang w:val="en-US"/>
              </w:rPr>
            </w:pPr>
          </w:p>
          <w:p w:rsidR="00BC30E3" w:rsidRDefault="00BC30E3" w:rsidP="00BC30E3">
            <w:pPr>
              <w:rPr>
                <w:rFonts w:cs="Arial"/>
                <w:color w:val="000000"/>
                <w:lang w:val="en-US"/>
              </w:rPr>
            </w:pPr>
          </w:p>
        </w:tc>
      </w:tr>
      <w:tr w:rsidR="00BC30E3" w:rsidRPr="00D95972" w:rsidTr="00AA49C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Withdrawn</w:t>
            </w:r>
          </w:p>
          <w:p w:rsidR="00BC30E3" w:rsidRDefault="00BC30E3" w:rsidP="00BC30E3">
            <w:pPr>
              <w:rPr>
                <w:rFonts w:cs="Arial"/>
                <w:color w:val="000000"/>
                <w:lang w:val="en-US"/>
              </w:rPr>
            </w:pPr>
          </w:p>
        </w:tc>
      </w:tr>
      <w:tr w:rsidR="00BC30E3" w:rsidRPr="00D95972" w:rsidTr="00AA49C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28" w:history="1">
              <w:r w:rsidR="00BC30E3">
                <w:rPr>
                  <w:rStyle w:val="Hyperlink"/>
                </w:rPr>
                <w:t>C1-206266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Requested by author, wed, 0155</w:t>
            </w:r>
          </w:p>
          <w:p w:rsidR="00BC30E3" w:rsidRDefault="00BC30E3" w:rsidP="00BC30E3">
            <w:pPr>
              <w:rPr>
                <w:rFonts w:cs="Arial"/>
                <w:sz w:val="21"/>
                <w:szCs w:val="21"/>
              </w:rPr>
            </w:pPr>
            <w:r>
              <w:rPr>
                <w:rFonts w:cs="Arial"/>
                <w:color w:val="000000"/>
                <w:lang w:val="en-US"/>
              </w:rPr>
              <w:t xml:space="preserve">Related with </w:t>
            </w:r>
            <w:r>
              <w:rPr>
                <w:rFonts w:cs="Arial"/>
                <w:sz w:val="21"/>
                <w:szCs w:val="21"/>
              </w:rPr>
              <w:t>C1-206185 (NEC)</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Mahmoud, Fri, 0610</w:t>
            </w:r>
          </w:p>
          <w:p w:rsidR="00BC30E3" w:rsidRDefault="00BC30E3" w:rsidP="00BC30E3">
            <w:pPr>
              <w:rPr>
                <w:rFonts w:cs="Arial"/>
                <w:sz w:val="21"/>
                <w:szCs w:val="21"/>
              </w:rPr>
            </w:pPr>
            <w:r>
              <w:rPr>
                <w:rFonts w:cs="Arial"/>
                <w:sz w:val="21"/>
                <w:szCs w:val="21"/>
              </w:rPr>
              <w:t>What is the issue?</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Sat, 0100</w:t>
            </w:r>
          </w:p>
          <w:p w:rsidR="00BC30E3" w:rsidRDefault="00BC30E3" w:rsidP="00BC30E3">
            <w:pPr>
              <w:rPr>
                <w:rFonts w:cs="Arial"/>
                <w:sz w:val="21"/>
                <w:szCs w:val="21"/>
              </w:rPr>
            </w:pPr>
            <w:r>
              <w:rPr>
                <w:rFonts w:cs="Arial"/>
                <w:sz w:val="21"/>
                <w:szCs w:val="21"/>
              </w:rPr>
              <w:t>Answering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CHAIR: Roozbeh offered that this could be Rel-17 only. Roozbeh to confirm</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Lin, mon, 0423</w:t>
            </w:r>
          </w:p>
          <w:p w:rsidR="00BC30E3" w:rsidRDefault="00BC30E3" w:rsidP="00BC30E3">
            <w:pPr>
              <w:rPr>
                <w:rFonts w:cs="Arial"/>
                <w:sz w:val="21"/>
                <w:szCs w:val="21"/>
              </w:rPr>
            </w:pPr>
            <w:r>
              <w:rPr>
                <w:rFonts w:cs="Arial"/>
                <w:sz w:val="21"/>
                <w:szCs w:val="21"/>
              </w:rPr>
              <w:t>Objection to Rel-16</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wed, 0155</w:t>
            </w:r>
          </w:p>
          <w:p w:rsidR="00BC30E3" w:rsidRDefault="00BC30E3" w:rsidP="00BC30E3">
            <w:pPr>
              <w:rPr>
                <w:rFonts w:cs="Arial"/>
                <w:sz w:val="21"/>
                <w:szCs w:val="21"/>
              </w:rPr>
            </w:pPr>
            <w:r>
              <w:rPr>
                <w:rFonts w:cs="Arial"/>
                <w:sz w:val="21"/>
                <w:szCs w:val="21"/>
              </w:rPr>
              <w:t>acks to only go with Rel-17</w:t>
            </w:r>
          </w:p>
          <w:p w:rsidR="00BC30E3" w:rsidRDefault="00BC30E3" w:rsidP="00BC30E3">
            <w:pPr>
              <w:rPr>
                <w:rFonts w:cs="Arial"/>
                <w:color w:val="000000"/>
                <w:lang w:val="en-US"/>
              </w:rPr>
            </w:pPr>
          </w:p>
        </w:tc>
      </w:tr>
      <w:tr w:rsidR="00BC30E3" w:rsidRPr="00D95972" w:rsidTr="00EF1E9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Default="00A2118C" w:rsidP="00BC30E3">
            <w:pPr>
              <w:rPr>
                <w:rFonts w:cs="Arial"/>
              </w:rPr>
            </w:pPr>
            <w:hyperlink r:id="rId129" w:history="1">
              <w:r w:rsidR="00BC30E3">
                <w:rPr>
                  <w:rStyle w:val="Hyperlink"/>
                </w:rPr>
                <w:t>C1-206293</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NEC Corporation</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 xml:space="preserve">CR 2766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F1E99" w:rsidRDefault="00EF1E99" w:rsidP="00BC30E3">
            <w:pPr>
              <w:rPr>
                <w:rFonts w:cs="Arial"/>
                <w:color w:val="000000"/>
              </w:rPr>
            </w:pPr>
            <w:r>
              <w:rPr>
                <w:rFonts w:cs="Arial"/>
                <w:color w:val="000000"/>
              </w:rPr>
              <w:lastRenderedPageBreak/>
              <w:t>Postponed</w:t>
            </w:r>
          </w:p>
          <w:p w:rsidR="00EF1E99" w:rsidRDefault="00EF1E99" w:rsidP="00BC30E3">
            <w:pPr>
              <w:rPr>
                <w:rFonts w:cs="Arial"/>
                <w:color w:val="000000"/>
              </w:rPr>
            </w:pPr>
            <w:r>
              <w:rPr>
                <w:rFonts w:cs="Arial"/>
                <w:color w:val="000000"/>
              </w:rPr>
              <w:t>Requested by author</w:t>
            </w:r>
          </w:p>
          <w:p w:rsidR="00BC30E3" w:rsidRDefault="00BC30E3" w:rsidP="00BC30E3">
            <w:pPr>
              <w:rPr>
                <w:rFonts w:cs="Arial"/>
                <w:color w:val="000000"/>
              </w:rPr>
            </w:pPr>
            <w:r>
              <w:rPr>
                <w:rFonts w:cs="Arial"/>
                <w:color w:val="000000"/>
              </w:rPr>
              <w:lastRenderedPageBreak/>
              <w:t>Roozbeh, Thu, 09:05</w:t>
            </w:r>
          </w:p>
          <w:p w:rsidR="00BC30E3" w:rsidRDefault="00BC30E3" w:rsidP="00BC30E3">
            <w:pPr>
              <w:rPr>
                <w:rFonts w:cs="Arial"/>
                <w:color w:val="000000"/>
              </w:rPr>
            </w:pPr>
            <w:r>
              <w:rPr>
                <w:rFonts w:cs="Arial"/>
                <w:color w:val="000000"/>
              </w:rPr>
              <w:t>Commenting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Cristina, Thu, 1045</w:t>
            </w:r>
          </w:p>
          <w:p w:rsidR="00BC30E3" w:rsidRDefault="00BC30E3" w:rsidP="00BC30E3">
            <w:pPr>
              <w:rPr>
                <w:rFonts w:cs="Arial"/>
                <w:color w:val="000000"/>
              </w:rPr>
            </w:pPr>
            <w:r>
              <w:rPr>
                <w:rFonts w:cs="Arial"/>
                <w:color w:val="000000"/>
              </w:rPr>
              <w:t>Question for clarification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Shuang, Thu, 1104</w:t>
            </w:r>
          </w:p>
          <w:p w:rsidR="00BC30E3" w:rsidRDefault="00BC30E3" w:rsidP="00BC30E3">
            <w:pPr>
              <w:rPr>
                <w:rFonts w:cs="Arial"/>
                <w:color w:val="000000"/>
              </w:rPr>
            </w:pPr>
            <w:r>
              <w:rPr>
                <w:rFonts w:cs="Arial"/>
                <w:color w:val="000000"/>
              </w:rPr>
              <w:t>Question for clarification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Mahmoud, Fri, 0519</w:t>
            </w:r>
          </w:p>
          <w:p w:rsidR="00BC30E3" w:rsidRDefault="00BC30E3" w:rsidP="00BC30E3">
            <w:pPr>
              <w:rPr>
                <w:rFonts w:cs="Arial"/>
                <w:color w:val="000000"/>
              </w:rPr>
            </w:pPr>
            <w:r>
              <w:rPr>
                <w:rFonts w:cs="Arial"/>
                <w:color w:val="000000"/>
              </w:rPr>
              <w:t>Question for clarification</w:t>
            </w:r>
          </w:p>
          <w:p w:rsidR="00BC30E3" w:rsidRDefault="00BC30E3" w:rsidP="00BC30E3">
            <w:pPr>
              <w:rPr>
                <w:rFonts w:cs="Arial"/>
                <w:color w:val="000000"/>
              </w:rPr>
            </w:pPr>
          </w:p>
          <w:p w:rsidR="00BC30E3" w:rsidRPr="00012CDB" w:rsidRDefault="00BC30E3" w:rsidP="00BC30E3">
            <w:pPr>
              <w:rPr>
                <w:rFonts w:cs="Arial"/>
                <w:b/>
                <w:bCs/>
                <w:color w:val="000000"/>
              </w:rPr>
            </w:pPr>
            <w:r w:rsidRPr="00012CDB">
              <w:rPr>
                <w:rFonts w:cs="Arial"/>
                <w:b/>
                <w:bCs/>
                <w:color w:val="000000"/>
              </w:rPr>
              <w:t>Lin, Mon, 0427</w:t>
            </w:r>
          </w:p>
          <w:p w:rsidR="00BC30E3" w:rsidRPr="00012CDB" w:rsidRDefault="00BC30E3" w:rsidP="00BC30E3">
            <w:pPr>
              <w:rPr>
                <w:rFonts w:cs="Arial"/>
                <w:b/>
                <w:bCs/>
                <w:color w:val="000000"/>
              </w:rPr>
            </w:pPr>
            <w:r w:rsidRPr="00012CDB">
              <w:rPr>
                <w:rFonts w:cs="Arial"/>
                <w:b/>
                <w:bCs/>
                <w:color w:val="000000"/>
              </w:rPr>
              <w:t>Objection</w:t>
            </w:r>
          </w:p>
          <w:p w:rsidR="00BC30E3" w:rsidRPr="00012CDB" w:rsidRDefault="00BC30E3" w:rsidP="00BC30E3">
            <w:pPr>
              <w:rPr>
                <w:rFonts w:cs="Arial"/>
                <w:b/>
                <w:bCs/>
                <w:color w:val="000000"/>
              </w:rPr>
            </w:pPr>
            <w:r w:rsidRPr="00012CDB">
              <w:rPr>
                <w:rFonts w:cs="Arial"/>
                <w:b/>
                <w:bCs/>
                <w:color w:val="000000"/>
              </w:rPr>
              <w:t xml:space="preserve">Not </w:t>
            </w:r>
            <w:proofErr w:type="spellStart"/>
            <w:r w:rsidRPr="00012CDB">
              <w:rPr>
                <w:rFonts w:cs="Arial"/>
                <w:b/>
                <w:bCs/>
                <w:color w:val="000000"/>
              </w:rPr>
              <w:t>eNS</w:t>
            </w:r>
            <w:proofErr w:type="spellEnd"/>
            <w:r w:rsidRPr="00012CDB">
              <w:rPr>
                <w:rFonts w:cs="Arial"/>
                <w:b/>
                <w:bCs/>
                <w:color w:val="000000"/>
              </w:rPr>
              <w:t>, not FASMO</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Kundan, mon, 0620</w:t>
            </w:r>
          </w:p>
          <w:p w:rsidR="00BC30E3" w:rsidRDefault="00BC30E3" w:rsidP="00BC30E3">
            <w:pPr>
              <w:rPr>
                <w:rFonts w:cs="Arial"/>
                <w:color w:val="000000"/>
              </w:rPr>
            </w:pPr>
            <w:r>
              <w:rPr>
                <w:rFonts w:cs="Arial"/>
                <w:color w:val="000000"/>
              </w:rPr>
              <w:t>Asking Lin to clarify his comments</w:t>
            </w:r>
          </w:p>
          <w:p w:rsidR="00BC30E3" w:rsidRDefault="00BC30E3" w:rsidP="00BC30E3">
            <w:pPr>
              <w:rPr>
                <w:rFonts w:cs="Arial"/>
                <w:color w:val="000000"/>
              </w:rPr>
            </w:pPr>
          </w:p>
          <w:p w:rsidR="00BC30E3" w:rsidRDefault="00BC30E3" w:rsidP="00BC30E3">
            <w:pPr>
              <w:rPr>
                <w:rFonts w:cs="Arial"/>
                <w:color w:val="000000"/>
              </w:rPr>
            </w:pPr>
            <w:proofErr w:type="spellStart"/>
            <w:r>
              <w:rPr>
                <w:rFonts w:cs="Arial"/>
                <w:color w:val="000000"/>
              </w:rPr>
              <w:t>Kunda</w:t>
            </w:r>
            <w:proofErr w:type="spellEnd"/>
            <w:r>
              <w:rPr>
                <w:rFonts w:cs="Arial"/>
                <w:color w:val="000000"/>
              </w:rPr>
              <w:t>, Mon, 0627</w:t>
            </w:r>
          </w:p>
          <w:p w:rsidR="00BC30E3" w:rsidRDefault="00BC30E3" w:rsidP="00BC30E3">
            <w:pPr>
              <w:rPr>
                <w:rFonts w:cs="Arial"/>
                <w:color w:val="000000"/>
              </w:rPr>
            </w:pPr>
            <w:proofErr w:type="spellStart"/>
            <w:r>
              <w:rPr>
                <w:rFonts w:cs="Arial"/>
                <w:color w:val="000000"/>
              </w:rPr>
              <w:t>Ansering</w:t>
            </w:r>
            <w:proofErr w:type="spellEnd"/>
            <w:r>
              <w:rPr>
                <w:rFonts w:cs="Arial"/>
                <w:color w:val="000000"/>
              </w:rPr>
              <w:t xml:space="preserve"> Mahmoud, </w:t>
            </w:r>
            <w:proofErr w:type="spellStart"/>
            <w:proofErr w:type="gramStart"/>
            <w:r>
              <w:rPr>
                <w:rFonts w:cs="Arial"/>
                <w:color w:val="000000"/>
              </w:rPr>
              <w:t>Yanchao,Shuang</w:t>
            </w:r>
            <w:proofErr w:type="spellEnd"/>
            <w:proofErr w:type="gramEnd"/>
          </w:p>
          <w:p w:rsidR="00BC30E3" w:rsidRDefault="00BC30E3" w:rsidP="00BC30E3">
            <w:pPr>
              <w:rPr>
                <w:rFonts w:cs="Arial"/>
                <w:color w:val="000000"/>
              </w:rPr>
            </w:pPr>
          </w:p>
          <w:p w:rsidR="00BC30E3" w:rsidRDefault="00BC30E3" w:rsidP="00BC30E3">
            <w:pPr>
              <w:rPr>
                <w:rFonts w:cs="Arial"/>
                <w:color w:val="000000"/>
              </w:rPr>
            </w:pPr>
            <w:r>
              <w:rPr>
                <w:rFonts w:cs="Arial"/>
                <w:color w:val="000000"/>
              </w:rPr>
              <w:t>Shuang, Mon, 0818</w:t>
            </w:r>
          </w:p>
          <w:p w:rsidR="00BC30E3" w:rsidRDefault="00BC30E3" w:rsidP="00BC30E3">
            <w:pPr>
              <w:rPr>
                <w:rFonts w:cs="Arial"/>
                <w:color w:val="000000"/>
              </w:rPr>
            </w:pPr>
            <w:r>
              <w:rPr>
                <w:rFonts w:cs="Arial"/>
                <w:color w:val="000000"/>
              </w:rPr>
              <w:t>Answers</w:t>
            </w:r>
          </w:p>
          <w:p w:rsidR="00BC30E3" w:rsidRDefault="00BC30E3" w:rsidP="00BC30E3">
            <w:pPr>
              <w:rPr>
                <w:rFonts w:cs="Arial"/>
                <w:color w:val="000000"/>
              </w:rPr>
            </w:pPr>
          </w:p>
          <w:p w:rsidR="00BC30E3" w:rsidRPr="001B1B5C" w:rsidRDefault="00BC30E3" w:rsidP="00BC30E3">
            <w:pPr>
              <w:rPr>
                <w:rFonts w:cs="Arial"/>
                <w:b/>
                <w:bCs/>
                <w:color w:val="000000"/>
              </w:rPr>
            </w:pPr>
            <w:r w:rsidRPr="001B1B5C">
              <w:rPr>
                <w:rFonts w:cs="Arial"/>
                <w:b/>
                <w:bCs/>
                <w:color w:val="000000"/>
              </w:rPr>
              <w:t>Kaj, mon, 0957</w:t>
            </w:r>
          </w:p>
          <w:p w:rsidR="00BC30E3" w:rsidRPr="001B1B5C" w:rsidRDefault="00BC30E3" w:rsidP="00BC30E3">
            <w:pPr>
              <w:rPr>
                <w:rFonts w:cs="Arial"/>
                <w:b/>
                <w:bCs/>
                <w:color w:val="000000"/>
              </w:rPr>
            </w:pPr>
            <w:r w:rsidRPr="001B1B5C">
              <w:rPr>
                <w:rFonts w:cs="Arial"/>
                <w:b/>
                <w:bCs/>
                <w:color w:val="000000"/>
              </w:rPr>
              <w:t>Objection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Kundan, Mon, 0959</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Kundan, Mon, 1010</w:t>
            </w:r>
          </w:p>
          <w:p w:rsidR="00BC30E3" w:rsidRDefault="00BC30E3" w:rsidP="00BC30E3">
            <w:pPr>
              <w:rPr>
                <w:rFonts w:cs="Arial"/>
                <w:color w:val="000000"/>
              </w:rPr>
            </w:pPr>
            <w:r>
              <w:rPr>
                <w:rFonts w:cs="Arial"/>
                <w:color w:val="000000"/>
              </w:rPr>
              <w:t xml:space="preserve">Explains to </w:t>
            </w:r>
            <w:proofErr w:type="spellStart"/>
            <w:r>
              <w:rPr>
                <w:rFonts w:cs="Arial"/>
                <w:color w:val="000000"/>
              </w:rPr>
              <w:t>SHuang</w:t>
            </w:r>
            <w:proofErr w:type="spellEnd"/>
          </w:p>
          <w:p w:rsidR="00BC30E3" w:rsidRDefault="00BC30E3" w:rsidP="00BC30E3">
            <w:pPr>
              <w:rPr>
                <w:rFonts w:cs="Arial"/>
                <w:color w:val="000000"/>
              </w:rPr>
            </w:pPr>
          </w:p>
          <w:p w:rsidR="00BC30E3" w:rsidRDefault="00BC30E3" w:rsidP="00BC30E3">
            <w:pPr>
              <w:rPr>
                <w:rFonts w:cs="Arial"/>
                <w:color w:val="000000"/>
              </w:rPr>
            </w:pPr>
            <w:r>
              <w:rPr>
                <w:rFonts w:cs="Arial"/>
                <w:color w:val="000000"/>
              </w:rPr>
              <w:t>Kaj, Mon, 1025</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Shuang, Mon, 1348</w:t>
            </w:r>
          </w:p>
          <w:p w:rsidR="00BC30E3" w:rsidRDefault="00BC30E3" w:rsidP="00BC30E3">
            <w:pPr>
              <w:rPr>
                <w:rFonts w:cs="Arial"/>
                <w:color w:val="000000"/>
              </w:rPr>
            </w:pPr>
            <w:r>
              <w:rPr>
                <w:rFonts w:cs="Arial"/>
                <w:color w:val="000000"/>
              </w:rPr>
              <w:t>Commenting</w:t>
            </w:r>
          </w:p>
          <w:p w:rsidR="00BC30E3" w:rsidRDefault="00BC30E3" w:rsidP="00BC30E3">
            <w:pPr>
              <w:rPr>
                <w:rFonts w:cs="Arial"/>
                <w:color w:val="000000"/>
              </w:rPr>
            </w:pPr>
          </w:p>
          <w:p w:rsidR="00BC30E3" w:rsidRPr="001B1B5C" w:rsidRDefault="00BC30E3" w:rsidP="00BC30E3">
            <w:pPr>
              <w:rPr>
                <w:rFonts w:cs="Arial"/>
                <w:b/>
                <w:bCs/>
                <w:color w:val="000000"/>
              </w:rPr>
            </w:pPr>
            <w:r w:rsidRPr="001B1B5C">
              <w:rPr>
                <w:rFonts w:cs="Arial"/>
                <w:b/>
                <w:bCs/>
                <w:color w:val="000000"/>
              </w:rPr>
              <w:t>Sung, Tue, 0606</w:t>
            </w:r>
          </w:p>
          <w:p w:rsidR="00BC30E3" w:rsidRPr="001B1B5C" w:rsidRDefault="00BC30E3" w:rsidP="00BC30E3">
            <w:pPr>
              <w:rPr>
                <w:rFonts w:cs="Arial"/>
                <w:b/>
                <w:bCs/>
                <w:color w:val="000000"/>
              </w:rPr>
            </w:pPr>
            <w:r w:rsidRPr="001B1B5C">
              <w:rPr>
                <w:rFonts w:cs="Arial"/>
                <w:b/>
                <w:bCs/>
                <w:color w:val="000000"/>
              </w:rPr>
              <w:t>Same as Kaj</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Kundan, Tue, 0900</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Kaj, Tue, Tue, 1101</w:t>
            </w:r>
          </w:p>
          <w:p w:rsidR="00BC30E3" w:rsidRDefault="00BC30E3" w:rsidP="00BC30E3">
            <w:pPr>
              <w:rPr>
                <w:rFonts w:cs="Arial"/>
                <w:color w:val="000000"/>
              </w:rPr>
            </w:pPr>
            <w:r>
              <w:rPr>
                <w:rFonts w:cs="Arial"/>
                <w:color w:val="000000"/>
              </w:rPr>
              <w:t>Not convinced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Kundan, Tue, 1354/1430</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Kaj, Tue, 1437</w:t>
            </w:r>
          </w:p>
          <w:p w:rsidR="00BC30E3" w:rsidRDefault="00BC30E3" w:rsidP="00BC30E3">
            <w:pPr>
              <w:rPr>
                <w:rFonts w:cs="Arial"/>
                <w:color w:val="000000"/>
              </w:rPr>
            </w:pPr>
            <w:r>
              <w:rPr>
                <w:rFonts w:cs="Arial"/>
                <w:color w:val="000000"/>
              </w:rPr>
              <w:t>Does not agree</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Kundan, Tue, 1440</w:t>
            </w:r>
          </w:p>
          <w:p w:rsidR="00BC30E3" w:rsidRDefault="00BC30E3" w:rsidP="00BC30E3">
            <w:pPr>
              <w:rPr>
                <w:rFonts w:cs="Arial"/>
                <w:color w:val="000000"/>
              </w:rPr>
            </w:pPr>
            <w:r>
              <w:rPr>
                <w:rFonts w:cs="Arial"/>
                <w:color w:val="000000"/>
              </w:rPr>
              <w:t>Discussing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Kaj, Tue, 1607</w:t>
            </w:r>
          </w:p>
          <w:p w:rsidR="00BC30E3" w:rsidRDefault="00BC30E3" w:rsidP="00BC30E3">
            <w:pPr>
              <w:rPr>
                <w:rFonts w:cs="Arial"/>
                <w:color w:val="000000"/>
              </w:rPr>
            </w:pPr>
            <w:r>
              <w:rPr>
                <w:rFonts w:cs="Arial"/>
                <w:color w:val="000000"/>
              </w:rPr>
              <w:t>Asking back</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Kundan, Tue, 1843</w:t>
            </w:r>
          </w:p>
          <w:p w:rsidR="00BC30E3" w:rsidRDefault="00BC30E3" w:rsidP="00BC30E3">
            <w:pPr>
              <w:rPr>
                <w:rFonts w:cs="Arial"/>
                <w:color w:val="000000"/>
              </w:rPr>
            </w:pPr>
            <w:r>
              <w:rPr>
                <w:rFonts w:cs="Arial"/>
                <w:color w:val="000000"/>
              </w:rPr>
              <w:t>Discussing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Tue, 1949</w:t>
            </w:r>
          </w:p>
          <w:p w:rsidR="00BC30E3" w:rsidRDefault="00BC30E3" w:rsidP="00BC30E3">
            <w:pPr>
              <w:rPr>
                <w:rFonts w:cs="Arial"/>
                <w:color w:val="000000"/>
              </w:rPr>
            </w:pPr>
            <w:r>
              <w:rPr>
                <w:rFonts w:cs="Arial"/>
                <w:color w:val="000000"/>
              </w:rPr>
              <w:t>No problem</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Lin, wed 0551</w:t>
            </w:r>
          </w:p>
          <w:p w:rsidR="00BC30E3" w:rsidRDefault="00BC30E3" w:rsidP="00BC30E3">
            <w:pPr>
              <w:rPr>
                <w:rFonts w:cs="Arial"/>
                <w:color w:val="000000"/>
              </w:rPr>
            </w:pPr>
            <w:r>
              <w:rPr>
                <w:rFonts w:cs="Arial"/>
                <w:color w:val="000000"/>
              </w:rPr>
              <w:t>Fine to do nothing, if at all a NOTE</w:t>
            </w:r>
          </w:p>
          <w:p w:rsidR="00BC30E3" w:rsidRDefault="00BC30E3" w:rsidP="00BC30E3">
            <w:pPr>
              <w:rPr>
                <w:rFonts w:cs="Arial"/>
                <w:color w:val="000000"/>
              </w:rPr>
            </w:pPr>
          </w:p>
          <w:p w:rsidR="00BC30E3" w:rsidRDefault="00BC30E3" w:rsidP="00BC30E3">
            <w:pPr>
              <w:rPr>
                <w:rFonts w:cs="Arial"/>
                <w:color w:val="000000"/>
              </w:rPr>
            </w:pPr>
            <w:proofErr w:type="spellStart"/>
            <w:r>
              <w:rPr>
                <w:rFonts w:cs="Arial"/>
                <w:color w:val="000000"/>
              </w:rPr>
              <w:t>Roozbhe</w:t>
            </w:r>
            <w:proofErr w:type="spellEnd"/>
            <w:r>
              <w:rPr>
                <w:rFonts w:cs="Arial"/>
                <w:color w:val="000000"/>
              </w:rPr>
              <w:t>, Tue, 1940</w:t>
            </w:r>
          </w:p>
          <w:p w:rsidR="00BC30E3" w:rsidRDefault="00BC30E3" w:rsidP="00BC30E3">
            <w:pPr>
              <w:rPr>
                <w:rFonts w:cs="Arial"/>
                <w:color w:val="000000"/>
              </w:rPr>
            </w:pPr>
            <w:r>
              <w:rPr>
                <w:rFonts w:cs="Arial"/>
                <w:color w:val="000000"/>
              </w:rPr>
              <w:t>Not agreeing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Kundan, Wed, 0639</w:t>
            </w:r>
          </w:p>
          <w:p w:rsidR="00BC30E3" w:rsidRDefault="00BC30E3" w:rsidP="00BC30E3">
            <w:pPr>
              <w:rPr>
                <w:rFonts w:cs="Arial"/>
                <w:color w:val="000000"/>
              </w:rPr>
            </w:pPr>
            <w:r>
              <w:rPr>
                <w:rFonts w:cs="Arial"/>
                <w:color w:val="000000"/>
              </w:rPr>
              <w:t>Lin is responding to wrong thread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Lin, Thu, 0918</w:t>
            </w:r>
          </w:p>
          <w:p w:rsidR="00BC30E3" w:rsidRDefault="00BC30E3" w:rsidP="00BC30E3">
            <w:pPr>
              <w:rPr>
                <w:rFonts w:cs="Arial"/>
                <w:color w:val="000000"/>
              </w:rPr>
            </w:pPr>
            <w:r>
              <w:rPr>
                <w:rFonts w:cs="Arial"/>
                <w:color w:val="000000"/>
              </w:rPr>
              <w:t>Does not agree</w:t>
            </w:r>
          </w:p>
          <w:p w:rsidR="00BC30E3" w:rsidRDefault="00BC30E3" w:rsidP="00BC30E3">
            <w:pPr>
              <w:rPr>
                <w:rFonts w:cs="Arial"/>
                <w:color w:val="000000"/>
              </w:rPr>
            </w:pPr>
          </w:p>
          <w:p w:rsidR="00BC30E3" w:rsidRDefault="00BC30E3" w:rsidP="00BC30E3">
            <w:pPr>
              <w:rPr>
                <w:rFonts w:cs="Arial"/>
                <w:color w:val="000000"/>
                <w:lang w:val="en-US"/>
              </w:rPr>
            </w:pPr>
          </w:p>
        </w:tc>
      </w:tr>
      <w:tr w:rsidR="00BC30E3" w:rsidRPr="00D95972" w:rsidTr="00EF1E9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Default="00A2118C" w:rsidP="00BC30E3">
            <w:pPr>
              <w:rPr>
                <w:rFonts w:cs="Arial"/>
              </w:rPr>
            </w:pPr>
            <w:hyperlink r:id="rId130" w:history="1">
              <w:r w:rsidR="00BC30E3">
                <w:rPr>
                  <w:rStyle w:val="Hyperlink"/>
                </w:rPr>
                <w:t>C1-206347</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NEC Corporation</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EF1E99" w:rsidRDefault="00EF1E99" w:rsidP="00BC30E3">
            <w:pPr>
              <w:rPr>
                <w:rFonts w:cs="Arial"/>
                <w:color w:val="000000"/>
              </w:rPr>
            </w:pPr>
            <w:r>
              <w:rPr>
                <w:rFonts w:cs="Arial"/>
                <w:color w:val="000000"/>
              </w:rPr>
              <w:t>Postponed</w:t>
            </w:r>
          </w:p>
          <w:p w:rsidR="00EF1E99" w:rsidRDefault="00EF1E99" w:rsidP="00BC30E3">
            <w:pPr>
              <w:rPr>
                <w:rFonts w:cs="Arial"/>
                <w:color w:val="000000"/>
              </w:rPr>
            </w:pPr>
            <w:r>
              <w:rPr>
                <w:rFonts w:cs="Arial"/>
                <w:color w:val="000000"/>
              </w:rPr>
              <w:t>Requested by author</w:t>
            </w:r>
          </w:p>
          <w:p w:rsidR="00BC30E3" w:rsidRDefault="00BC30E3" w:rsidP="00BC30E3">
            <w:pPr>
              <w:rPr>
                <w:rFonts w:cs="Arial"/>
                <w:color w:val="000000"/>
              </w:rPr>
            </w:pPr>
            <w:r>
              <w:rPr>
                <w:rFonts w:cs="Arial"/>
                <w:color w:val="000000"/>
              </w:rPr>
              <w:t>Mahmoud, Fri, 0519</w:t>
            </w:r>
          </w:p>
          <w:p w:rsidR="00BC30E3" w:rsidRDefault="00BC30E3" w:rsidP="00BC30E3">
            <w:pPr>
              <w:rPr>
                <w:rFonts w:cs="Arial"/>
                <w:color w:val="000000"/>
              </w:rPr>
            </w:pPr>
            <w:r>
              <w:rPr>
                <w:rFonts w:cs="Arial"/>
                <w:color w:val="000000"/>
              </w:rPr>
              <w:t>Question for clarification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Lin, Mon, 0428</w:t>
            </w:r>
          </w:p>
          <w:p w:rsidR="00BC30E3" w:rsidRDefault="00BC30E3" w:rsidP="00BC30E3">
            <w:pPr>
              <w:rPr>
                <w:rFonts w:cs="Arial"/>
                <w:color w:val="000000"/>
              </w:rPr>
            </w:pPr>
            <w:r>
              <w:rPr>
                <w:rFonts w:cs="Arial"/>
                <w:color w:val="000000"/>
              </w:rPr>
              <w:t>Objection, not needed</w:t>
            </w:r>
          </w:p>
          <w:p w:rsidR="00BC30E3" w:rsidRDefault="00BC30E3" w:rsidP="00BC30E3">
            <w:pPr>
              <w:rPr>
                <w:rFonts w:cs="Arial"/>
                <w:color w:val="000000"/>
                <w:lang w:val="en-US"/>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31" w:history="1">
              <w:r w:rsidR="00BC30E3">
                <w:rPr>
                  <w:rStyle w:val="Hyperlink"/>
                </w:rPr>
                <w:t>C1-206392</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NEC</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roofErr w:type="gramStart"/>
            <w:r>
              <w:rPr>
                <w:rFonts w:cs="Arial"/>
              </w:rPr>
              <w:t>discussion  24.501</w:t>
            </w:r>
            <w:proofErr w:type="gramEnd"/>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Noted</w:t>
            </w:r>
          </w:p>
          <w:p w:rsidR="00BC30E3" w:rsidRDefault="00BC30E3" w:rsidP="00BC30E3">
            <w:pPr>
              <w:rPr>
                <w:rFonts w:cs="Arial"/>
                <w:color w:val="000000"/>
                <w:lang w:val="en-US"/>
              </w:rPr>
            </w:pP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32" w:history="1">
              <w:r w:rsidR="00BC30E3">
                <w:rPr>
                  <w:rStyle w:val="Hyperlink"/>
                </w:rPr>
                <w:t>C1-206393</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NEC</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Requested by Tsuyoshi, Mon, 1412</w:t>
            </w:r>
          </w:p>
          <w:p w:rsidR="00BC30E3" w:rsidRDefault="00BC30E3" w:rsidP="00BC30E3">
            <w:pPr>
              <w:rPr>
                <w:rFonts w:cs="Arial"/>
              </w:rPr>
            </w:pPr>
            <w:r>
              <w:rPr>
                <w:rFonts w:cs="Arial"/>
              </w:rPr>
              <w:t>Rel-17 mirror missing</w:t>
            </w:r>
          </w:p>
          <w:p w:rsidR="00BC30E3" w:rsidRDefault="00BC30E3" w:rsidP="00BC30E3">
            <w:pPr>
              <w:rPr>
                <w:rFonts w:cs="Arial"/>
              </w:rPr>
            </w:pPr>
            <w:r>
              <w:rPr>
                <w:rFonts w:cs="Arial"/>
              </w:rPr>
              <w:t>Roozbeh, Thu, 09:06</w:t>
            </w:r>
          </w:p>
          <w:p w:rsidR="00BC30E3" w:rsidRDefault="00BC30E3" w:rsidP="00BC30E3">
            <w:pPr>
              <w:rPr>
                <w:rFonts w:cs="Arial"/>
              </w:rPr>
            </w:pPr>
            <w:r>
              <w:rPr>
                <w:rFonts w:cs="Arial"/>
              </w:rPr>
              <w:t>CR is not needed</w:t>
            </w:r>
          </w:p>
          <w:p w:rsidR="00BC30E3" w:rsidRDefault="00BC30E3" w:rsidP="00BC30E3">
            <w:pPr>
              <w:rPr>
                <w:rFonts w:cs="Arial"/>
              </w:rPr>
            </w:pPr>
          </w:p>
          <w:p w:rsidR="00BC30E3" w:rsidRDefault="00BC30E3" w:rsidP="00BC30E3">
            <w:pPr>
              <w:rPr>
                <w:rFonts w:cs="Arial"/>
              </w:rPr>
            </w:pPr>
            <w:r>
              <w:rPr>
                <w:rFonts w:cs="Arial"/>
              </w:rPr>
              <w:t>Rae, Thu, 1037</w:t>
            </w:r>
          </w:p>
          <w:p w:rsidR="00BC30E3" w:rsidRDefault="00BC30E3" w:rsidP="00BC30E3">
            <w:pPr>
              <w:rPr>
                <w:rFonts w:cs="Arial"/>
              </w:rPr>
            </w:pPr>
            <w:r>
              <w:rPr>
                <w:rFonts w:cs="Arial"/>
              </w:rPr>
              <w:t xml:space="preserve">Conflict with </w:t>
            </w:r>
            <w:proofErr w:type="gramStart"/>
            <w:r>
              <w:rPr>
                <w:rFonts w:cs="Arial"/>
              </w:rPr>
              <w:t>stage-2</w:t>
            </w:r>
            <w:proofErr w:type="gramEnd"/>
          </w:p>
          <w:p w:rsidR="00BC30E3" w:rsidRDefault="00BC30E3" w:rsidP="00BC30E3">
            <w:pPr>
              <w:rPr>
                <w:rFonts w:cs="Arial"/>
              </w:rPr>
            </w:pPr>
          </w:p>
          <w:p w:rsidR="00BC30E3" w:rsidRDefault="00BC30E3" w:rsidP="00BC30E3">
            <w:pPr>
              <w:rPr>
                <w:rFonts w:cs="Arial"/>
              </w:rPr>
            </w:pPr>
            <w:r>
              <w:rPr>
                <w:rFonts w:cs="Arial"/>
              </w:rPr>
              <w:t>Tsuyoshi, Fri, 0232</w:t>
            </w:r>
          </w:p>
          <w:p w:rsidR="00BC30E3" w:rsidRDefault="00BC30E3" w:rsidP="00BC30E3">
            <w:pPr>
              <w:rPr>
                <w:rFonts w:cs="Arial"/>
              </w:rPr>
            </w:pPr>
            <w:r>
              <w:rPr>
                <w:rFonts w:cs="Arial"/>
              </w:rPr>
              <w:t>Explains why the scenario exists</w:t>
            </w:r>
          </w:p>
          <w:p w:rsidR="00BC30E3" w:rsidRDefault="00BC30E3" w:rsidP="00BC30E3">
            <w:pPr>
              <w:rPr>
                <w:rFonts w:cs="Arial"/>
              </w:rPr>
            </w:pPr>
          </w:p>
          <w:p w:rsidR="00BC30E3" w:rsidRDefault="00BC30E3" w:rsidP="00BC30E3">
            <w:pPr>
              <w:rPr>
                <w:rFonts w:cs="Arial"/>
              </w:rPr>
            </w:pPr>
            <w:r>
              <w:rPr>
                <w:rFonts w:cs="Arial"/>
              </w:rPr>
              <w:t>Roozbeh, Fri, 1941</w:t>
            </w:r>
          </w:p>
          <w:p w:rsidR="00BC30E3" w:rsidRDefault="00BC30E3" w:rsidP="00BC30E3">
            <w:pPr>
              <w:rPr>
                <w:rFonts w:cs="Arial"/>
              </w:rPr>
            </w:pPr>
            <w:r>
              <w:rPr>
                <w:rFonts w:cs="Arial"/>
              </w:rPr>
              <w:t>Explains why there is no need for the CR</w:t>
            </w:r>
          </w:p>
          <w:p w:rsidR="00BC30E3" w:rsidRDefault="00BC30E3" w:rsidP="00BC30E3">
            <w:pPr>
              <w:rPr>
                <w:rFonts w:cs="Arial"/>
              </w:rPr>
            </w:pPr>
          </w:p>
          <w:p w:rsidR="00BC30E3" w:rsidRDefault="00BC30E3" w:rsidP="00BC30E3">
            <w:pPr>
              <w:rPr>
                <w:rFonts w:cs="Arial"/>
              </w:rPr>
            </w:pPr>
            <w:r>
              <w:rPr>
                <w:rFonts w:cs="Arial"/>
              </w:rPr>
              <w:t>Lin, Mon, 0434</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Kaj, Mon, 1119</w:t>
            </w:r>
          </w:p>
          <w:p w:rsidR="00BC30E3" w:rsidRDefault="00BC30E3" w:rsidP="00BC30E3">
            <w:pPr>
              <w:rPr>
                <w:rFonts w:cs="Arial"/>
              </w:rPr>
            </w:pPr>
            <w:r>
              <w:rPr>
                <w:rFonts w:cs="Arial"/>
              </w:rPr>
              <w:t>Same view as Lin, only in rel-17</w:t>
            </w:r>
          </w:p>
          <w:p w:rsidR="00BC30E3" w:rsidRDefault="00BC30E3" w:rsidP="00BC30E3">
            <w:pPr>
              <w:rPr>
                <w:rFonts w:cs="Arial"/>
                <w:color w:val="000000"/>
                <w:lang w:val="en-US"/>
              </w:rPr>
            </w:pP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7200B6">
              <w:t>C1-206471</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66" w:author="Nokia-pre126" w:date="2020-10-19T17:48:00Z"/>
                <w:rFonts w:cs="Arial"/>
                <w:color w:val="000000"/>
                <w:lang w:val="en-US"/>
              </w:rPr>
            </w:pPr>
            <w:ins w:id="167" w:author="Nokia-pre126" w:date="2020-10-19T17:48:00Z">
              <w:r>
                <w:rPr>
                  <w:rFonts w:cs="Arial"/>
                  <w:color w:val="000000"/>
                  <w:lang w:val="en-US"/>
                </w:rPr>
                <w:t>Revision of C1-205926</w:t>
              </w:r>
            </w:ins>
          </w:p>
          <w:p w:rsidR="00BC30E3" w:rsidRDefault="00BC30E3" w:rsidP="00BC30E3">
            <w:pPr>
              <w:rPr>
                <w:ins w:id="168" w:author="Nokia-pre126" w:date="2020-10-19T17:48:00Z"/>
                <w:rFonts w:cs="Arial"/>
                <w:color w:val="000000"/>
                <w:lang w:val="en-US"/>
              </w:rPr>
            </w:pPr>
            <w:ins w:id="169" w:author="Nokia-pre126" w:date="2020-10-19T17:48: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Amer, Thu, 2313</w:t>
            </w:r>
          </w:p>
          <w:p w:rsidR="00BC30E3" w:rsidRDefault="00BC30E3" w:rsidP="00BC30E3">
            <w:pPr>
              <w:rPr>
                <w:lang w:val="en-US"/>
              </w:rPr>
            </w:pPr>
            <w:r>
              <w:rPr>
                <w:rFonts w:cs="Arial"/>
                <w:color w:val="000000"/>
                <w:lang w:val="en-US"/>
              </w:rPr>
              <w:t xml:space="preserve">Untick ME box, overlap with </w:t>
            </w:r>
            <w:r>
              <w:rPr>
                <w:lang w:val="en-US"/>
              </w:rPr>
              <w:t>C1-905935</w:t>
            </w:r>
          </w:p>
          <w:p w:rsidR="00BC30E3" w:rsidRDefault="00BC30E3" w:rsidP="00BC30E3">
            <w:pPr>
              <w:rPr>
                <w:lang w:val="en-US"/>
              </w:rPr>
            </w:pPr>
          </w:p>
          <w:p w:rsidR="00BC30E3" w:rsidRDefault="00BC30E3" w:rsidP="00BC30E3">
            <w:pPr>
              <w:rPr>
                <w:lang w:val="en-US"/>
              </w:rPr>
            </w:pPr>
            <w:proofErr w:type="spellStart"/>
            <w:r>
              <w:rPr>
                <w:lang w:val="en-US"/>
              </w:rPr>
              <w:t>VIshnua</w:t>
            </w:r>
            <w:proofErr w:type="spellEnd"/>
            <w:r>
              <w:rPr>
                <w:lang w:val="en-US"/>
              </w:rPr>
              <w:t>, Mon, 2230</w:t>
            </w:r>
          </w:p>
          <w:p w:rsidR="00BC30E3" w:rsidRDefault="00BC30E3" w:rsidP="00BC30E3">
            <w:pPr>
              <w:rPr>
                <w:rFonts w:cs="Arial"/>
                <w:color w:val="000000"/>
                <w:lang w:val="en-US"/>
              </w:rPr>
            </w:pPr>
            <w:r>
              <w:rPr>
                <w:lang w:val="en-US"/>
              </w:rPr>
              <w:t>OK</w:t>
            </w: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7200B6">
              <w:t>C1-206472</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70" w:author="Nokia-pre126" w:date="2020-10-19T17:49:00Z"/>
                <w:rFonts w:cs="Arial"/>
                <w:color w:val="000000"/>
                <w:lang w:val="en-US"/>
              </w:rPr>
            </w:pPr>
            <w:ins w:id="171" w:author="Nokia-pre126" w:date="2020-10-19T17:49:00Z">
              <w:r>
                <w:rPr>
                  <w:rFonts w:cs="Arial"/>
                  <w:color w:val="000000"/>
                  <w:lang w:val="en-US"/>
                </w:rPr>
                <w:t>Revision of C1-205927</w:t>
              </w:r>
            </w:ins>
          </w:p>
          <w:p w:rsidR="00BC30E3" w:rsidRDefault="00BC30E3" w:rsidP="00BC30E3">
            <w:pPr>
              <w:rPr>
                <w:ins w:id="172" w:author="Nokia-pre126" w:date="2020-10-19T17:49:00Z"/>
                <w:rFonts w:cs="Arial"/>
                <w:color w:val="000000"/>
                <w:lang w:val="en-US"/>
              </w:rPr>
            </w:pPr>
            <w:ins w:id="173" w:author="Nokia-pre126" w:date="2020-10-19T17:49: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Amer, Thu, 2313</w:t>
            </w:r>
          </w:p>
          <w:p w:rsidR="00BC30E3" w:rsidRDefault="00BC30E3" w:rsidP="00BC30E3">
            <w:pPr>
              <w:rPr>
                <w:rFonts w:cs="Arial"/>
                <w:color w:val="000000"/>
                <w:lang w:val="en-US"/>
              </w:rPr>
            </w:pPr>
            <w:r>
              <w:rPr>
                <w:rFonts w:cs="Arial"/>
                <w:color w:val="000000"/>
                <w:lang w:val="en-US"/>
              </w:rPr>
              <w:t>Untick ME box,</w:t>
            </w: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E34AF3">
              <w:t>C1-206509</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CR 2760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74" w:author="Nokia-pre126" w:date="2020-10-21T06:27:00Z"/>
                <w:rFonts w:cs="Arial"/>
                <w:color w:val="000000"/>
                <w:lang w:val="en-US"/>
              </w:rPr>
            </w:pPr>
            <w:ins w:id="175" w:author="Nokia-pre126" w:date="2020-10-21T06:27:00Z">
              <w:r>
                <w:rPr>
                  <w:rFonts w:cs="Arial"/>
                  <w:color w:val="000000"/>
                  <w:lang w:val="en-US"/>
                </w:rPr>
                <w:lastRenderedPageBreak/>
                <w:t>Revision of C1-206261</w:t>
              </w:r>
            </w:ins>
          </w:p>
          <w:p w:rsidR="00BC30E3" w:rsidRDefault="00BC30E3" w:rsidP="00BC30E3">
            <w:pPr>
              <w:rPr>
                <w:ins w:id="176" w:author="Nokia-pre126" w:date="2020-10-21T06:27:00Z"/>
                <w:rFonts w:cs="Arial"/>
                <w:color w:val="000000"/>
                <w:lang w:val="en-US"/>
              </w:rPr>
            </w:pPr>
            <w:ins w:id="177" w:author="Nokia-pre126" w:date="2020-10-21T06:27: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lastRenderedPageBreak/>
              <w:t>Kaj, Fri, 0730</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Tue, 0544</w:t>
            </w:r>
          </w:p>
          <w:p w:rsidR="00BC30E3" w:rsidRDefault="00BC30E3" w:rsidP="00BC30E3">
            <w:pPr>
              <w:rPr>
                <w:rFonts w:cs="Arial"/>
                <w:color w:val="000000"/>
                <w:lang w:val="en-US"/>
              </w:rPr>
            </w:pPr>
            <w:r>
              <w:rPr>
                <w:rFonts w:cs="Arial"/>
                <w:color w:val="000000"/>
                <w:lang w:val="en-US"/>
              </w:rPr>
              <w:t>Revision required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Tue, 2233</w:t>
            </w:r>
          </w:p>
          <w:p w:rsidR="00BC30E3" w:rsidRDefault="00BC30E3" w:rsidP="00BC30E3">
            <w:pPr>
              <w:rPr>
                <w:rFonts w:cs="Arial"/>
                <w:color w:val="000000"/>
                <w:lang w:val="en-US"/>
              </w:rPr>
            </w:pPr>
            <w:r>
              <w:rPr>
                <w:rFonts w:cs="Arial"/>
                <w:color w:val="000000"/>
                <w:lang w:val="en-US"/>
              </w:rPr>
              <w:t>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Wed, 0907</w:t>
            </w:r>
          </w:p>
          <w:p w:rsidR="00BC30E3" w:rsidRDefault="00BC30E3" w:rsidP="00BC30E3">
            <w:pPr>
              <w:rPr>
                <w:rFonts w:cs="Arial"/>
                <w:color w:val="000000"/>
                <w:lang w:val="en-US"/>
              </w:rPr>
            </w:pPr>
            <w:r>
              <w:rPr>
                <w:rFonts w:cs="Arial"/>
                <w:color w:val="000000"/>
                <w:lang w:val="en-US"/>
              </w:rPr>
              <w:t>Almost fine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wed, 1935</w:t>
            </w:r>
          </w:p>
          <w:p w:rsidR="00BC30E3" w:rsidRDefault="00BC30E3" w:rsidP="00BC30E3">
            <w:pPr>
              <w:rPr>
                <w:rFonts w:cs="Arial"/>
                <w:color w:val="000000"/>
                <w:lang w:val="en-US"/>
              </w:rPr>
            </w:pPr>
            <w:r>
              <w:rPr>
                <w:rFonts w:cs="Arial"/>
                <w:color w:val="000000"/>
                <w:lang w:val="en-US"/>
              </w:rPr>
              <w:t>Asking back</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Wed, 1956</w:t>
            </w:r>
          </w:p>
          <w:p w:rsidR="00BC30E3" w:rsidRDefault="00BC30E3" w:rsidP="00BC30E3">
            <w:pPr>
              <w:rPr>
                <w:rFonts w:cs="Arial"/>
                <w:color w:val="000000"/>
                <w:lang w:val="en-US"/>
              </w:rPr>
            </w:pPr>
            <w:r>
              <w:rPr>
                <w:rFonts w:cs="Arial"/>
                <w:color w:val="000000"/>
                <w:lang w:val="en-US"/>
              </w:rPr>
              <w:t>Cover sheet update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Wed, 2128</w:t>
            </w:r>
          </w:p>
          <w:p w:rsidR="00BC30E3" w:rsidRDefault="00BC30E3" w:rsidP="00BC30E3">
            <w:pPr>
              <w:rPr>
                <w:rFonts w:cs="Arial"/>
                <w:color w:val="000000"/>
                <w:lang w:val="en-US"/>
              </w:rPr>
            </w:pPr>
            <w:r>
              <w:rPr>
                <w:rFonts w:cs="Arial"/>
                <w:color w:val="000000"/>
                <w:lang w:val="en-US"/>
              </w:rPr>
              <w:t>Explains it is correct</w:t>
            </w:r>
          </w:p>
          <w:p w:rsidR="00BC30E3" w:rsidRDefault="00BC30E3" w:rsidP="00BC30E3">
            <w:pPr>
              <w:rPr>
                <w:rFonts w:cs="Arial"/>
                <w:color w:val="000000"/>
                <w:lang w:val="en-US"/>
              </w:rPr>
            </w:pPr>
          </w:p>
        </w:tc>
      </w:tr>
      <w:tr w:rsidR="00BC30E3" w:rsidRPr="00D95972" w:rsidTr="00F63D0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E34AF3">
              <w:t>C1-206510</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bookmarkStart w:id="178" w:name="_Hlk54154228"/>
            <w:r>
              <w:rPr>
                <w:rFonts w:cs="Arial"/>
              </w:rPr>
              <w:t xml:space="preserve">CR 2761 </w:t>
            </w:r>
            <w:bookmarkEnd w:id="178"/>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79" w:author="Nokia-pre126" w:date="2020-10-21T06:28:00Z"/>
                <w:rFonts w:cs="Arial"/>
                <w:color w:val="000000"/>
                <w:lang w:val="en-US"/>
              </w:rPr>
            </w:pPr>
            <w:ins w:id="180" w:author="Nokia-pre126" w:date="2020-10-21T06:28:00Z">
              <w:r>
                <w:rPr>
                  <w:rFonts w:cs="Arial"/>
                  <w:color w:val="000000"/>
                  <w:lang w:val="en-US"/>
                </w:rPr>
                <w:t>Revision of C1-206264</w:t>
              </w:r>
            </w:ins>
          </w:p>
          <w:p w:rsidR="00BC30E3" w:rsidRDefault="00BC30E3" w:rsidP="00BC30E3">
            <w:pPr>
              <w:rPr>
                <w:ins w:id="181" w:author="Nokia-pre126" w:date="2020-10-21T06:28:00Z"/>
                <w:rFonts w:cs="Arial"/>
                <w:color w:val="000000"/>
                <w:lang w:val="en-US"/>
              </w:rPr>
            </w:pPr>
            <w:ins w:id="182" w:author="Nokia-pre126" w:date="2020-10-21T06:28: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Wrong CR number on cover page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Tue, 2233</w:t>
            </w:r>
          </w:p>
          <w:p w:rsidR="00BC30E3" w:rsidRDefault="00BC30E3" w:rsidP="00BC30E3">
            <w:pPr>
              <w:rPr>
                <w:rFonts w:cs="Arial"/>
                <w:color w:val="000000"/>
                <w:lang w:val="en-US"/>
              </w:rPr>
            </w:pPr>
            <w:r>
              <w:rPr>
                <w:rFonts w:cs="Arial"/>
                <w:color w:val="000000"/>
                <w:lang w:val="en-US"/>
              </w:rPr>
              <w:t>rev</w:t>
            </w:r>
          </w:p>
        </w:tc>
      </w:tr>
      <w:tr w:rsidR="00BC30E3" w:rsidRPr="00D95972" w:rsidTr="00F63D0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F63D03">
              <w:t>C1-206599</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83" w:author="Nokia-pre126" w:date="2020-10-22T08:00:00Z"/>
                <w:rFonts w:cs="Arial"/>
                <w:color w:val="000000"/>
                <w:lang w:val="en-US"/>
              </w:rPr>
            </w:pPr>
            <w:ins w:id="184" w:author="Nokia-pre126" w:date="2020-10-22T08:00:00Z">
              <w:r>
                <w:rPr>
                  <w:rFonts w:cs="Arial"/>
                  <w:color w:val="000000"/>
                  <w:lang w:val="en-US"/>
                </w:rPr>
                <w:t>Revision of C1-206155</w:t>
              </w:r>
            </w:ins>
          </w:p>
          <w:p w:rsidR="00BC30E3" w:rsidRDefault="00BC30E3" w:rsidP="00BC30E3">
            <w:pPr>
              <w:rPr>
                <w:ins w:id="185" w:author="Nokia-pre126" w:date="2020-10-22T08:00:00Z"/>
                <w:rFonts w:cs="Arial"/>
                <w:color w:val="000000"/>
                <w:lang w:val="en-US"/>
              </w:rPr>
            </w:pPr>
            <w:ins w:id="186" w:author="Nokia-pre126" w:date="2020-10-22T08:00: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Revision of C1-204943</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1112</w:t>
            </w:r>
          </w:p>
          <w:p w:rsidR="00BC30E3" w:rsidRDefault="00BC30E3" w:rsidP="00BC30E3">
            <w:pPr>
              <w:rPr>
                <w:rFonts w:cs="Arial"/>
                <w:color w:val="000000"/>
                <w:lang w:val="en-US"/>
              </w:rPr>
            </w:pPr>
            <w:r>
              <w:rPr>
                <w:rFonts w:cs="Arial"/>
                <w:color w:val="000000"/>
                <w:lang w:val="en-US"/>
              </w:rPr>
              <w:t>Revision required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Tue, 0130</w:t>
            </w:r>
          </w:p>
          <w:p w:rsidR="00BC30E3" w:rsidRDefault="00BC30E3" w:rsidP="00BC30E3">
            <w:pPr>
              <w:rPr>
                <w:rFonts w:cs="Arial"/>
                <w:color w:val="000000"/>
                <w:lang w:val="en-US"/>
              </w:rPr>
            </w:pPr>
            <w:r>
              <w:rPr>
                <w:rFonts w:cs="Arial"/>
                <w:color w:val="000000"/>
                <w:lang w:val="en-US"/>
              </w:rPr>
              <w:t>Provides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Wed, 0420</w:t>
            </w:r>
          </w:p>
          <w:p w:rsidR="00BC30E3" w:rsidRDefault="00BC30E3" w:rsidP="00BC30E3">
            <w:pPr>
              <w:rPr>
                <w:rFonts w:cs="Arial"/>
                <w:color w:val="000000"/>
                <w:lang w:val="en-US"/>
              </w:rPr>
            </w:pPr>
            <w:r>
              <w:rPr>
                <w:rFonts w:cs="Arial"/>
                <w:color w:val="000000"/>
                <w:lang w:val="en-US"/>
              </w:rPr>
              <w:t>fine</w:t>
            </w:r>
          </w:p>
        </w:tc>
      </w:tr>
      <w:tr w:rsidR="00BC30E3" w:rsidRPr="00D95972" w:rsidTr="00F63D0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F63D03">
              <w:t>C1-206601</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87" w:author="Nokia-pre126" w:date="2020-10-22T08:01:00Z"/>
                <w:rFonts w:cs="Arial"/>
                <w:color w:val="000000"/>
                <w:lang w:val="en-US"/>
              </w:rPr>
            </w:pPr>
            <w:ins w:id="188" w:author="Nokia-pre126" w:date="2020-10-22T08:01:00Z">
              <w:r>
                <w:rPr>
                  <w:rFonts w:cs="Arial"/>
                  <w:color w:val="000000"/>
                  <w:lang w:val="en-US"/>
                </w:rPr>
                <w:t>Revision of C1-206156</w:t>
              </w:r>
            </w:ins>
          </w:p>
          <w:p w:rsidR="00BC30E3" w:rsidRDefault="00BC30E3" w:rsidP="00BC30E3">
            <w:pPr>
              <w:rPr>
                <w:ins w:id="189" w:author="Nokia-pre126" w:date="2020-10-22T08:01:00Z"/>
                <w:rFonts w:cs="Arial"/>
                <w:color w:val="000000"/>
                <w:lang w:val="en-US"/>
              </w:rPr>
            </w:pPr>
            <w:ins w:id="190" w:author="Nokia-pre126" w:date="2020-10-22T08:01: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Lin, Fri, 1112</w:t>
            </w:r>
          </w:p>
          <w:p w:rsidR="00BC30E3" w:rsidRDefault="00BC30E3" w:rsidP="00BC30E3">
            <w:pPr>
              <w:rPr>
                <w:rFonts w:cs="Arial"/>
                <w:color w:val="000000"/>
                <w:lang w:val="en-US"/>
              </w:rPr>
            </w:pPr>
            <w:r>
              <w:rPr>
                <w:rFonts w:cs="Arial"/>
                <w:color w:val="000000"/>
                <w:lang w:val="en-US"/>
              </w:rPr>
              <w:lastRenderedPageBreak/>
              <w:t>Revision required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Tue, 0130</w:t>
            </w:r>
          </w:p>
          <w:p w:rsidR="00BC30E3" w:rsidRDefault="00BC30E3" w:rsidP="00BC30E3">
            <w:pPr>
              <w:rPr>
                <w:rFonts w:cs="Arial"/>
                <w:color w:val="000000"/>
                <w:lang w:val="en-US"/>
              </w:rPr>
            </w:pPr>
            <w:r>
              <w:rPr>
                <w:rFonts w:cs="Arial"/>
                <w:color w:val="000000"/>
                <w:lang w:val="en-US"/>
              </w:rPr>
              <w:t>Provides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Wed, 0420</w:t>
            </w:r>
          </w:p>
          <w:p w:rsidR="00BC30E3" w:rsidRDefault="00BC30E3" w:rsidP="00BC30E3">
            <w:pPr>
              <w:rPr>
                <w:rFonts w:cs="Arial"/>
                <w:color w:val="000000"/>
                <w:lang w:val="en-US"/>
              </w:rPr>
            </w:pPr>
            <w:r>
              <w:rPr>
                <w:rFonts w:cs="Arial"/>
                <w:color w:val="000000"/>
                <w:lang w:val="en-US"/>
              </w:rPr>
              <w:t>fine</w:t>
            </w:r>
          </w:p>
        </w:tc>
      </w:tr>
      <w:tr w:rsidR="00BC30E3" w:rsidRPr="00D95972" w:rsidTr="00243BB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rPr>
            </w:pPr>
            <w:hyperlink r:id="rId133" w:history="1">
              <w:r w:rsidR="00BC30E3">
                <w:rPr>
                  <w:rStyle w:val="Hyperlink"/>
                </w:rPr>
                <w:t>C1-206464</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191" w:author="Nokia-pre126" w:date="2020-10-21T06:28:00Z"/>
                <w:rFonts w:cs="Arial"/>
                <w:color w:val="000000"/>
                <w:lang w:val="en-US"/>
              </w:rPr>
            </w:pPr>
            <w:ins w:id="192" w:author="Nokia-pre126" w:date="2020-10-21T06:28:00Z">
              <w:r>
                <w:rPr>
                  <w:rFonts w:cs="Arial"/>
                  <w:color w:val="000000"/>
                  <w:lang w:val="en-US"/>
                </w:rPr>
                <w:t xml:space="preserve">Revision of </w:t>
              </w:r>
            </w:ins>
            <w:ins w:id="193" w:author="Nokia-pre126" w:date="2020-10-22T08:06:00Z">
              <w:r>
                <w:rPr>
                  <w:rFonts w:cs="Arial"/>
                  <w:color w:val="000000"/>
                  <w:lang w:val="en-US"/>
                </w:rPr>
                <w:t>C1-206050</w:t>
              </w:r>
            </w:ins>
          </w:p>
          <w:p w:rsidR="00BC30E3" w:rsidRDefault="00BC30E3" w:rsidP="00BC30E3">
            <w:pPr>
              <w:rPr>
                <w:ins w:id="194" w:author="Nokia-pre126" w:date="2020-10-21T06:28:00Z"/>
                <w:rFonts w:cs="Arial"/>
                <w:color w:val="000000"/>
                <w:lang w:val="en-US"/>
              </w:rPr>
            </w:pPr>
            <w:ins w:id="195" w:author="Nokia-pre126" w:date="2020-10-21T06:28:00Z">
              <w:r>
                <w:rPr>
                  <w:rFonts w:cs="Arial"/>
                  <w:color w:val="000000"/>
                  <w:lang w:val="en-US"/>
                </w:rPr>
                <w:t>_________________________________________</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Rel-17 mirror missing</w:t>
            </w:r>
          </w:p>
          <w:p w:rsidR="00BC30E3" w:rsidRDefault="00BC30E3" w:rsidP="00BC30E3">
            <w:pPr>
              <w:rPr>
                <w:rFonts w:cs="Arial"/>
                <w:sz w:val="21"/>
                <w:szCs w:val="21"/>
              </w:rPr>
            </w:pPr>
            <w:r>
              <w:rPr>
                <w:rFonts w:cs="Arial"/>
                <w:color w:val="000000"/>
                <w:lang w:val="en-US"/>
              </w:rPr>
              <w:t xml:space="preserve">Related with </w:t>
            </w:r>
            <w:r>
              <w:rPr>
                <w:rFonts w:cs="Arial"/>
                <w:sz w:val="21"/>
                <w:szCs w:val="21"/>
              </w:rPr>
              <w:t>C1-206055 (ZTE)</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Thu, 09:07</w:t>
            </w:r>
          </w:p>
          <w:p w:rsidR="00BC30E3" w:rsidRDefault="00BC30E3" w:rsidP="00BC30E3">
            <w:pPr>
              <w:rPr>
                <w:rFonts w:cs="Arial"/>
                <w:sz w:val="21"/>
                <w:szCs w:val="21"/>
              </w:rPr>
            </w:pPr>
            <w:r>
              <w:rPr>
                <w:rFonts w:cs="Arial"/>
                <w:sz w:val="21"/>
                <w:szCs w:val="21"/>
              </w:rPr>
              <w:t>Commenting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Tsuyoshi, Thu, 0955</w:t>
            </w:r>
          </w:p>
          <w:p w:rsidR="00BC30E3" w:rsidRDefault="00BC30E3" w:rsidP="00BC30E3">
            <w:pPr>
              <w:rPr>
                <w:rFonts w:cs="Arial"/>
                <w:sz w:val="21"/>
                <w:szCs w:val="21"/>
              </w:rPr>
            </w:pPr>
            <w:r>
              <w:rPr>
                <w:rFonts w:cs="Arial"/>
                <w:sz w:val="21"/>
                <w:szCs w:val="21"/>
              </w:rPr>
              <w:t>Clarification needed, 1</w:t>
            </w:r>
            <w:r w:rsidRPr="00022D6E">
              <w:rPr>
                <w:rFonts w:cs="Arial"/>
                <w:sz w:val="21"/>
                <w:szCs w:val="21"/>
                <w:vertAlign w:val="superscript"/>
              </w:rPr>
              <w:t>st</w:t>
            </w:r>
            <w:r>
              <w:rPr>
                <w:rFonts w:cs="Arial"/>
                <w:sz w:val="21"/>
                <w:szCs w:val="21"/>
              </w:rPr>
              <w:t xml:space="preserve"> change is not needed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Shuang, Thu, 1732</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Rae, Fri, 0435</w:t>
            </w:r>
          </w:p>
          <w:p w:rsidR="00BC30E3" w:rsidRDefault="00BC30E3" w:rsidP="00BC30E3">
            <w:pPr>
              <w:rPr>
                <w:rFonts w:cs="Arial"/>
                <w:sz w:val="21"/>
                <w:szCs w:val="21"/>
              </w:rPr>
            </w:pPr>
            <w:r>
              <w:rPr>
                <w:rFonts w:cs="Arial"/>
                <w:sz w:val="21"/>
                <w:szCs w:val="21"/>
              </w:rPr>
              <w:t>Offers that 6119 is merged into this one and answering comments ()</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Shuang, Fri, 0510</w:t>
            </w:r>
          </w:p>
          <w:p w:rsidR="00BC30E3" w:rsidRDefault="00BC30E3" w:rsidP="00BC30E3">
            <w:pPr>
              <w:rPr>
                <w:rFonts w:cs="Arial"/>
                <w:sz w:val="21"/>
                <w:szCs w:val="21"/>
              </w:rPr>
            </w:pPr>
            <w:r>
              <w:rPr>
                <w:rFonts w:cs="Arial"/>
                <w:sz w:val="21"/>
                <w:szCs w:val="21"/>
              </w:rPr>
              <w:t>CR is fine and agrees with Rae on way forward</w:t>
            </w:r>
          </w:p>
          <w:p w:rsidR="00BC30E3" w:rsidRDefault="00BC30E3" w:rsidP="00BC30E3">
            <w:pPr>
              <w:rPr>
                <w:rFonts w:cs="Arial"/>
                <w:sz w:val="21"/>
                <w:szCs w:val="21"/>
              </w:rPr>
            </w:pPr>
          </w:p>
          <w:p w:rsidR="00BC30E3" w:rsidRDefault="00BC30E3" w:rsidP="00BC30E3">
            <w:pPr>
              <w:rPr>
                <w:rFonts w:cs="Arial"/>
                <w:sz w:val="21"/>
                <w:szCs w:val="21"/>
              </w:rPr>
            </w:pPr>
            <w:proofErr w:type="spellStart"/>
            <w:r>
              <w:rPr>
                <w:rFonts w:cs="Arial"/>
                <w:sz w:val="21"/>
                <w:szCs w:val="21"/>
              </w:rPr>
              <w:t>Yanchao</w:t>
            </w:r>
            <w:proofErr w:type="spellEnd"/>
            <w:r>
              <w:rPr>
                <w:rFonts w:cs="Arial"/>
                <w:sz w:val="21"/>
                <w:szCs w:val="21"/>
              </w:rPr>
              <w:t>, Fri, 0643</w:t>
            </w:r>
          </w:p>
          <w:p w:rsidR="00BC30E3" w:rsidRDefault="00BC30E3" w:rsidP="00BC30E3">
            <w:pPr>
              <w:rPr>
                <w:rFonts w:cs="Arial"/>
                <w:sz w:val="21"/>
                <w:szCs w:val="21"/>
              </w:rPr>
            </w:pPr>
            <w:r>
              <w:rPr>
                <w:rFonts w:cs="Arial"/>
                <w:sz w:val="21"/>
                <w:szCs w:val="21"/>
              </w:rPr>
              <w:t>Some comments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Rae, Fri, 1645</w:t>
            </w:r>
          </w:p>
          <w:p w:rsidR="00BC30E3" w:rsidRDefault="00BC30E3" w:rsidP="00BC30E3">
            <w:pPr>
              <w:rPr>
                <w:rFonts w:cs="Arial"/>
                <w:sz w:val="21"/>
                <w:szCs w:val="21"/>
              </w:rPr>
            </w:pPr>
            <w:r>
              <w:rPr>
                <w:rFonts w:cs="Arial"/>
                <w:sz w:val="21"/>
                <w:szCs w:val="21"/>
              </w:rPr>
              <w:t>Comments, 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 xml:space="preserve">Roozbeh, </w:t>
            </w:r>
            <w:proofErr w:type="spellStart"/>
            <w:r>
              <w:rPr>
                <w:rFonts w:cs="Arial"/>
                <w:sz w:val="21"/>
                <w:szCs w:val="21"/>
              </w:rPr>
              <w:t>fri</w:t>
            </w:r>
            <w:proofErr w:type="spellEnd"/>
            <w:r>
              <w:rPr>
                <w:rFonts w:cs="Arial"/>
                <w:sz w:val="21"/>
                <w:szCs w:val="21"/>
              </w:rPr>
              <w:t>, 2006 and 2028</w:t>
            </w:r>
          </w:p>
          <w:p w:rsidR="00BC30E3" w:rsidRDefault="00BC30E3" w:rsidP="00BC30E3">
            <w:pPr>
              <w:rPr>
                <w:rFonts w:cs="Arial"/>
                <w:sz w:val="21"/>
                <w:szCs w:val="21"/>
              </w:rPr>
            </w:pPr>
            <w:r>
              <w:rPr>
                <w:rFonts w:cs="Arial"/>
                <w:sz w:val="21"/>
                <w:szCs w:val="21"/>
              </w:rPr>
              <w:t>Some comments</w:t>
            </w:r>
          </w:p>
          <w:p w:rsidR="00BC30E3" w:rsidRDefault="00BC30E3" w:rsidP="00BC30E3">
            <w:pPr>
              <w:rPr>
                <w:rFonts w:cs="Arial"/>
                <w:sz w:val="21"/>
                <w:szCs w:val="21"/>
              </w:rPr>
            </w:pPr>
          </w:p>
          <w:p w:rsidR="00BC30E3" w:rsidRDefault="00BC30E3" w:rsidP="00BC30E3">
            <w:pPr>
              <w:rPr>
                <w:rFonts w:cs="Arial"/>
                <w:sz w:val="21"/>
                <w:szCs w:val="21"/>
              </w:rPr>
            </w:pPr>
            <w:proofErr w:type="spellStart"/>
            <w:r>
              <w:rPr>
                <w:rFonts w:cs="Arial"/>
                <w:sz w:val="21"/>
                <w:szCs w:val="21"/>
              </w:rPr>
              <w:t>Shuan</w:t>
            </w:r>
            <w:proofErr w:type="spellEnd"/>
            <w:r>
              <w:rPr>
                <w:rFonts w:cs="Arial"/>
                <w:sz w:val="21"/>
                <w:szCs w:val="21"/>
              </w:rPr>
              <w:t>, Mon, 0322</w:t>
            </w:r>
          </w:p>
          <w:p w:rsidR="00BC30E3" w:rsidRDefault="00BC30E3" w:rsidP="00BC30E3">
            <w:pPr>
              <w:rPr>
                <w:rFonts w:cs="Arial"/>
                <w:sz w:val="21"/>
                <w:szCs w:val="21"/>
              </w:rPr>
            </w:pPr>
            <w:r>
              <w:rPr>
                <w:rFonts w:cs="Arial"/>
                <w:sz w:val="21"/>
                <w:szCs w:val="21"/>
              </w:rPr>
              <w:t>Answering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Lin, Mon, 0325</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Rae, Mon, 0427</w:t>
            </w:r>
          </w:p>
          <w:p w:rsidR="00BC30E3" w:rsidRDefault="00BC30E3" w:rsidP="00BC30E3">
            <w:pPr>
              <w:rPr>
                <w:rFonts w:cs="Arial"/>
                <w:sz w:val="21"/>
                <w:szCs w:val="21"/>
              </w:rPr>
            </w:pPr>
            <w:r>
              <w:rPr>
                <w:rFonts w:cs="Arial"/>
                <w:sz w:val="21"/>
                <w:szCs w:val="21"/>
              </w:rPr>
              <w:t>Provides rev</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Kaj, Mon, 1000</w:t>
            </w:r>
          </w:p>
          <w:p w:rsidR="00BC30E3" w:rsidRDefault="00BC30E3" w:rsidP="00BC30E3">
            <w:pPr>
              <w:rPr>
                <w:rFonts w:cs="Arial"/>
                <w:sz w:val="21"/>
                <w:szCs w:val="21"/>
              </w:rPr>
            </w:pPr>
            <w:r>
              <w:rPr>
                <w:rFonts w:cs="Arial"/>
                <w:sz w:val="21"/>
                <w:szCs w:val="21"/>
              </w:rPr>
              <w:t>Fine</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Mon, 2320</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Rae, Tue, 0411</w:t>
            </w:r>
          </w:p>
          <w:p w:rsidR="00BC30E3" w:rsidRDefault="00BC30E3" w:rsidP="00BC30E3">
            <w:pPr>
              <w:rPr>
                <w:rFonts w:cs="Arial"/>
                <w:sz w:val="21"/>
                <w:szCs w:val="21"/>
              </w:rPr>
            </w:pPr>
            <w:r>
              <w:rPr>
                <w:rFonts w:cs="Arial"/>
                <w:sz w:val="21"/>
                <w:szCs w:val="21"/>
              </w:rPr>
              <w:t>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Tue, 0500</w:t>
            </w:r>
          </w:p>
          <w:p w:rsidR="00BC30E3" w:rsidRDefault="00BC30E3" w:rsidP="00BC30E3">
            <w:pPr>
              <w:rPr>
                <w:rFonts w:cs="Arial"/>
                <w:sz w:val="21"/>
                <w:szCs w:val="21"/>
              </w:rPr>
            </w:pPr>
            <w:r>
              <w:rPr>
                <w:rFonts w:cs="Arial"/>
                <w:sz w:val="21"/>
                <w:szCs w:val="21"/>
              </w:rPr>
              <w:t>OK</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Mahmoud, Tue, 0534</w:t>
            </w:r>
          </w:p>
          <w:p w:rsidR="00BC30E3" w:rsidRDefault="00BC30E3" w:rsidP="00BC30E3">
            <w:pPr>
              <w:rPr>
                <w:rFonts w:cs="Arial"/>
                <w:sz w:val="21"/>
                <w:szCs w:val="21"/>
              </w:rPr>
            </w:pPr>
            <w:r>
              <w:rPr>
                <w:rFonts w:cs="Arial"/>
                <w:sz w:val="21"/>
                <w:szCs w:val="21"/>
              </w:rPr>
              <w:t>Asking for a revision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Rae, Tue, 0542</w:t>
            </w:r>
          </w:p>
          <w:p w:rsidR="00BC30E3" w:rsidRDefault="00BC30E3" w:rsidP="00BC30E3">
            <w:pPr>
              <w:rPr>
                <w:rFonts w:cs="Arial"/>
                <w:sz w:val="21"/>
                <w:szCs w:val="21"/>
              </w:rPr>
            </w:pPr>
            <w:r>
              <w:rPr>
                <w:rFonts w:cs="Arial"/>
                <w:sz w:val="21"/>
                <w:szCs w:val="21"/>
              </w:rPr>
              <w:t>Provides the rev</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Kaj, Tue, 1044</w:t>
            </w:r>
          </w:p>
          <w:p w:rsidR="00BC30E3" w:rsidRDefault="00BC30E3" w:rsidP="00BC30E3">
            <w:pPr>
              <w:rPr>
                <w:rFonts w:cs="Arial"/>
                <w:sz w:val="21"/>
                <w:szCs w:val="21"/>
              </w:rPr>
            </w:pPr>
            <w:r>
              <w:rPr>
                <w:rFonts w:cs="Arial"/>
                <w:sz w:val="21"/>
                <w:szCs w:val="21"/>
              </w:rPr>
              <w:t>Fine with the draft</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Lin, Tue, 1446</w:t>
            </w:r>
          </w:p>
          <w:p w:rsidR="00BC30E3" w:rsidRDefault="00BC30E3" w:rsidP="00BC30E3">
            <w:pPr>
              <w:rPr>
                <w:rFonts w:cs="Arial"/>
                <w:sz w:val="21"/>
                <w:szCs w:val="21"/>
              </w:rPr>
            </w:pPr>
            <w:r>
              <w:rPr>
                <w:rFonts w:cs="Arial"/>
                <w:sz w:val="21"/>
                <w:szCs w:val="21"/>
              </w:rPr>
              <w:t>Some comments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 xml:space="preserve">Roozbeh, Tue, </w:t>
            </w:r>
          </w:p>
          <w:p w:rsidR="00BC30E3" w:rsidRDefault="00BC30E3" w:rsidP="00BC30E3">
            <w:pPr>
              <w:rPr>
                <w:rFonts w:cs="Arial"/>
                <w:sz w:val="21"/>
                <w:szCs w:val="21"/>
              </w:rPr>
            </w:pPr>
            <w:r>
              <w:rPr>
                <w:rFonts w:cs="Arial"/>
                <w:sz w:val="21"/>
                <w:szCs w:val="21"/>
              </w:rPr>
              <w:t>Fine</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Mahmoud, wed, 0227</w:t>
            </w:r>
          </w:p>
          <w:p w:rsidR="00BC30E3" w:rsidRDefault="00BC30E3" w:rsidP="00BC30E3">
            <w:pPr>
              <w:rPr>
                <w:rFonts w:cs="Arial"/>
                <w:sz w:val="21"/>
                <w:szCs w:val="21"/>
              </w:rPr>
            </w:pPr>
            <w:r>
              <w:rPr>
                <w:rFonts w:cs="Arial"/>
                <w:sz w:val="21"/>
                <w:szCs w:val="21"/>
              </w:rPr>
              <w:t>Some comments, with those changes, paper would be OK</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Rae, Wed, 0425</w:t>
            </w:r>
          </w:p>
          <w:p w:rsidR="00BC30E3" w:rsidRDefault="00BC30E3" w:rsidP="00BC30E3">
            <w:pPr>
              <w:rPr>
                <w:rFonts w:cs="Arial"/>
                <w:sz w:val="21"/>
                <w:szCs w:val="21"/>
              </w:rPr>
            </w:pPr>
            <w:r>
              <w:rPr>
                <w:rFonts w:cs="Arial"/>
                <w:sz w:val="21"/>
                <w:szCs w:val="21"/>
              </w:rPr>
              <w:t>Explains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Amer, Wed, 0618</w:t>
            </w:r>
          </w:p>
          <w:p w:rsidR="00BC30E3" w:rsidRDefault="00BC30E3" w:rsidP="00BC30E3">
            <w:pPr>
              <w:rPr>
                <w:rFonts w:cs="Arial"/>
                <w:sz w:val="21"/>
                <w:szCs w:val="21"/>
              </w:rPr>
            </w:pPr>
            <w:r>
              <w:rPr>
                <w:rFonts w:cs="Arial"/>
                <w:sz w:val="21"/>
                <w:szCs w:val="21"/>
              </w:rPr>
              <w:t>Comments are not resolved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Rae, Wed, 0805</w:t>
            </w:r>
          </w:p>
          <w:p w:rsidR="00BC30E3" w:rsidRDefault="00BC30E3" w:rsidP="00BC30E3">
            <w:pPr>
              <w:rPr>
                <w:rFonts w:cs="Arial"/>
                <w:sz w:val="21"/>
                <w:szCs w:val="21"/>
              </w:rPr>
            </w:pPr>
            <w:r>
              <w:rPr>
                <w:rFonts w:cs="Arial"/>
                <w:sz w:val="21"/>
                <w:szCs w:val="21"/>
              </w:rPr>
              <w:t>Revision2</w:t>
            </w:r>
          </w:p>
          <w:p w:rsidR="00BC30E3" w:rsidRDefault="00BC30E3" w:rsidP="00BC30E3">
            <w:pPr>
              <w:rPr>
                <w:rFonts w:cs="Arial"/>
                <w:sz w:val="21"/>
                <w:szCs w:val="21"/>
              </w:rPr>
            </w:pPr>
          </w:p>
          <w:p w:rsidR="00BC30E3" w:rsidRDefault="00BC30E3" w:rsidP="00BC30E3">
            <w:pPr>
              <w:rPr>
                <w:rFonts w:cs="Arial"/>
                <w:sz w:val="21"/>
                <w:szCs w:val="21"/>
              </w:rPr>
            </w:pPr>
            <w:proofErr w:type="spellStart"/>
            <w:r>
              <w:rPr>
                <w:rFonts w:cs="Arial"/>
                <w:sz w:val="21"/>
                <w:szCs w:val="21"/>
              </w:rPr>
              <w:t>Yanchao</w:t>
            </w:r>
            <w:proofErr w:type="spellEnd"/>
            <w:r>
              <w:rPr>
                <w:rFonts w:cs="Arial"/>
                <w:sz w:val="21"/>
                <w:szCs w:val="21"/>
              </w:rPr>
              <w:t>, Wed, 1053</w:t>
            </w:r>
          </w:p>
          <w:p w:rsidR="00BC30E3" w:rsidRDefault="00BC30E3" w:rsidP="00BC30E3">
            <w:pPr>
              <w:rPr>
                <w:rFonts w:cs="Arial"/>
                <w:sz w:val="21"/>
                <w:szCs w:val="21"/>
              </w:rPr>
            </w:pPr>
            <w:r>
              <w:rPr>
                <w:rFonts w:cs="Arial"/>
                <w:sz w:val="21"/>
                <w:szCs w:val="21"/>
              </w:rPr>
              <w:t>Some comments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Lin, Wed, 1117</w:t>
            </w:r>
          </w:p>
          <w:p w:rsidR="00BC30E3" w:rsidRDefault="00BC30E3" w:rsidP="00BC30E3">
            <w:pPr>
              <w:rPr>
                <w:rFonts w:cs="Arial"/>
                <w:sz w:val="21"/>
                <w:szCs w:val="21"/>
              </w:rPr>
            </w:pPr>
            <w:r>
              <w:rPr>
                <w:rFonts w:cs="Arial"/>
                <w:sz w:val="21"/>
                <w:szCs w:val="21"/>
              </w:rPr>
              <w:t>Fine with the rv2</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Rae, Wed, 1133</w:t>
            </w:r>
          </w:p>
          <w:p w:rsidR="00BC30E3" w:rsidRDefault="00BC30E3" w:rsidP="00BC30E3">
            <w:pPr>
              <w:rPr>
                <w:rFonts w:cs="Arial"/>
                <w:sz w:val="21"/>
                <w:szCs w:val="21"/>
              </w:rPr>
            </w:pPr>
            <w:r>
              <w:rPr>
                <w:rFonts w:cs="Arial"/>
                <w:sz w:val="21"/>
                <w:szCs w:val="21"/>
              </w:rPr>
              <w:t>Rev3</w:t>
            </w:r>
          </w:p>
          <w:p w:rsidR="00BC30E3" w:rsidRDefault="00BC30E3" w:rsidP="00BC30E3">
            <w:pPr>
              <w:rPr>
                <w:rFonts w:cs="Arial"/>
                <w:sz w:val="21"/>
                <w:szCs w:val="21"/>
              </w:rPr>
            </w:pPr>
          </w:p>
          <w:p w:rsidR="00BC30E3" w:rsidRDefault="00BC30E3" w:rsidP="00BC30E3">
            <w:pPr>
              <w:rPr>
                <w:rFonts w:cs="Arial"/>
                <w:sz w:val="21"/>
                <w:szCs w:val="21"/>
              </w:rPr>
            </w:pPr>
            <w:proofErr w:type="spellStart"/>
            <w:r>
              <w:rPr>
                <w:rFonts w:cs="Arial"/>
                <w:sz w:val="21"/>
                <w:szCs w:val="21"/>
              </w:rPr>
              <w:t>Yanchao</w:t>
            </w:r>
            <w:proofErr w:type="spellEnd"/>
            <w:r>
              <w:rPr>
                <w:rFonts w:cs="Arial"/>
                <w:sz w:val="21"/>
                <w:szCs w:val="21"/>
              </w:rPr>
              <w:t>, Wed, 1205</w:t>
            </w:r>
          </w:p>
          <w:p w:rsidR="00BC30E3" w:rsidRDefault="00BC30E3" w:rsidP="00BC30E3">
            <w:pPr>
              <w:rPr>
                <w:rFonts w:cs="Arial"/>
                <w:sz w:val="21"/>
                <w:szCs w:val="21"/>
              </w:rPr>
            </w:pPr>
            <w:r>
              <w:rPr>
                <w:rFonts w:cs="Arial"/>
                <w:sz w:val="21"/>
                <w:szCs w:val="21"/>
              </w:rPr>
              <w:t>OK</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Mahmoud, Wed, 1642</w:t>
            </w:r>
          </w:p>
          <w:p w:rsidR="00BC30E3" w:rsidRDefault="00BC30E3" w:rsidP="00BC30E3">
            <w:pPr>
              <w:rPr>
                <w:rFonts w:cs="Arial"/>
                <w:sz w:val="21"/>
                <w:szCs w:val="21"/>
              </w:rPr>
            </w:pPr>
            <w:r>
              <w:rPr>
                <w:rFonts w:cs="Arial"/>
                <w:sz w:val="21"/>
                <w:szCs w:val="21"/>
              </w:rPr>
              <w:t>Ok, some minor fixes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Rae, Wed, 1651</w:t>
            </w:r>
          </w:p>
          <w:p w:rsidR="00BC30E3" w:rsidRDefault="00BC30E3" w:rsidP="00BC30E3">
            <w:pPr>
              <w:rPr>
                <w:rFonts w:cs="Arial"/>
                <w:sz w:val="21"/>
                <w:szCs w:val="21"/>
              </w:rPr>
            </w:pPr>
            <w:r>
              <w:rPr>
                <w:rFonts w:cs="Arial"/>
                <w:sz w:val="21"/>
                <w:szCs w:val="21"/>
              </w:rPr>
              <w:t>New rev</w:t>
            </w:r>
          </w:p>
          <w:p w:rsidR="00BC30E3" w:rsidRDefault="00BC30E3" w:rsidP="00BC30E3">
            <w:pPr>
              <w:rPr>
                <w:rFonts w:cs="Arial"/>
                <w:color w:val="000000"/>
                <w:lang w:val="en-US"/>
              </w:rPr>
            </w:pPr>
          </w:p>
        </w:tc>
      </w:tr>
      <w:tr w:rsidR="00BC30E3" w:rsidRPr="00D95972" w:rsidTr="000317C8">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243BBC">
              <w:t>C1-206597</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ins w:id="196" w:author="Nokia-pre126" w:date="2020-10-22T08:12:00Z">
              <w:r>
                <w:rPr>
                  <w:rFonts w:cs="Arial"/>
                  <w:color w:val="000000"/>
                  <w:lang w:val="en-US"/>
                </w:rPr>
                <w:t>Revision of C1-205835</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Thu, 1105</w:t>
            </w:r>
          </w:p>
          <w:p w:rsidR="00BC30E3" w:rsidRDefault="00BC30E3" w:rsidP="00BC30E3">
            <w:pPr>
              <w:rPr>
                <w:ins w:id="197" w:author="Nokia-pre126" w:date="2020-10-22T08:12:00Z"/>
                <w:rFonts w:cs="Arial"/>
                <w:color w:val="000000"/>
                <w:lang w:val="en-US"/>
              </w:rPr>
            </w:pPr>
            <w:r>
              <w:rPr>
                <w:rFonts w:cs="Arial"/>
                <w:color w:val="000000"/>
                <w:lang w:val="en-US"/>
              </w:rPr>
              <w:t>fine</w:t>
            </w:r>
          </w:p>
          <w:p w:rsidR="00BC30E3" w:rsidRDefault="00BC30E3" w:rsidP="00BC30E3">
            <w:pPr>
              <w:rPr>
                <w:ins w:id="198" w:author="Nokia-pre126" w:date="2020-10-22T08:12:00Z"/>
                <w:rFonts w:cs="Arial"/>
                <w:color w:val="000000"/>
                <w:lang w:val="en-US"/>
              </w:rPr>
            </w:pPr>
            <w:ins w:id="199" w:author="Nokia-pre126" w:date="2020-10-22T08:12: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Lin, Mon, 0304</w:t>
            </w:r>
          </w:p>
          <w:p w:rsidR="00BC30E3" w:rsidRDefault="00BC30E3" w:rsidP="00BC30E3">
            <w:pPr>
              <w:rPr>
                <w:rFonts w:cs="Arial"/>
                <w:color w:val="000000"/>
                <w:lang w:val="en-US"/>
              </w:rPr>
            </w:pPr>
            <w:r>
              <w:rPr>
                <w:rFonts w:cs="Arial"/>
                <w:color w:val="000000"/>
                <w:lang w:val="en-US"/>
              </w:rPr>
              <w:t xml:space="preserve">Ok, but </w:t>
            </w:r>
            <w:r w:rsidRPr="00904F7A">
              <w:rPr>
                <w:rFonts w:cs="Arial"/>
                <w:color w:val="000000"/>
                <w:lang w:val="en-US"/>
              </w:rPr>
              <w:t xml:space="preserve">WID better to </w:t>
            </w:r>
            <w:proofErr w:type="gramStart"/>
            <w:r w:rsidRPr="00904F7A">
              <w:rPr>
                <w:rFonts w:cs="Arial"/>
                <w:color w:val="000000"/>
                <w:lang w:val="en-US"/>
              </w:rPr>
              <w:t>be  "</w:t>
            </w:r>
            <w:proofErr w:type="gramEnd"/>
            <w:r w:rsidRPr="00904F7A">
              <w:rPr>
                <w:rFonts w:cs="Arial"/>
                <w:color w:val="000000"/>
                <w:lang w:val="en-US"/>
              </w:rPr>
              <w:t xml:space="preserve">5GProtoc17, </w:t>
            </w:r>
            <w:proofErr w:type="spellStart"/>
            <w:r w:rsidRPr="00904F7A">
              <w:rPr>
                <w:rFonts w:cs="Arial"/>
                <w:color w:val="000000"/>
                <w:lang w:val="en-US"/>
              </w:rPr>
              <w:t>eNS</w:t>
            </w:r>
            <w:proofErr w:type="spellEnd"/>
            <w:r w:rsidRPr="00904F7A">
              <w:rPr>
                <w:rFonts w:cs="Arial"/>
                <w:color w:val="000000"/>
                <w:lang w:val="en-US"/>
              </w:rPr>
              <w:t>" and CR cat should be “F”.</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Hannah, Wed, 0251</w:t>
            </w:r>
          </w:p>
          <w:p w:rsidR="00BC30E3" w:rsidRDefault="00BC30E3" w:rsidP="00BC30E3">
            <w:pPr>
              <w:rPr>
                <w:rFonts w:cs="Arial"/>
                <w:color w:val="000000"/>
                <w:lang w:val="en-US"/>
              </w:rPr>
            </w:pPr>
            <w:r>
              <w:rPr>
                <w:rFonts w:cs="Arial"/>
                <w:color w:val="000000"/>
                <w:lang w:val="en-US"/>
              </w:rPr>
              <w:t>Acks Lin</w:t>
            </w:r>
          </w:p>
        </w:tc>
      </w:tr>
      <w:tr w:rsidR="00BC30E3" w:rsidRPr="00D95972" w:rsidTr="000317C8">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t>C1-206653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ins w:id="200" w:author="Nokia-pre126" w:date="2020-10-22T10:54:00Z">
              <w:r>
                <w:rPr>
                  <w:rFonts w:cs="Arial"/>
                  <w:color w:val="000000"/>
                  <w:lang w:val="en-US"/>
                </w:rPr>
                <w:t>Revision of C1-206652</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 xml:space="preserve">Mahmoud, </w:t>
            </w:r>
            <w:proofErr w:type="spellStart"/>
            <w:r>
              <w:rPr>
                <w:rFonts w:cs="Arial"/>
                <w:color w:val="000000"/>
                <w:lang w:val="en-US"/>
              </w:rPr>
              <w:t>thu</w:t>
            </w:r>
            <w:proofErr w:type="spellEnd"/>
            <w:r>
              <w:rPr>
                <w:rFonts w:cs="Arial"/>
                <w:color w:val="000000"/>
                <w:lang w:val="en-US"/>
              </w:rPr>
              <w:t>, 0901</w:t>
            </w:r>
          </w:p>
          <w:p w:rsidR="00BC30E3" w:rsidRDefault="00BC30E3" w:rsidP="00BC30E3">
            <w:pPr>
              <w:rPr>
                <w:rFonts w:cs="Arial"/>
                <w:color w:val="000000"/>
                <w:lang w:val="en-US"/>
              </w:rPr>
            </w:pPr>
            <w:r>
              <w:rPr>
                <w:rFonts w:cs="Arial"/>
                <w:color w:val="000000"/>
                <w:lang w:val="en-US"/>
              </w:rPr>
              <w:t>Can live with this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Thu, 1125</w:t>
            </w:r>
          </w:p>
          <w:p w:rsidR="00BC30E3" w:rsidRDefault="00BC30E3" w:rsidP="00BC30E3">
            <w:pPr>
              <w:rPr>
                <w:rFonts w:cs="Arial"/>
                <w:color w:val="000000"/>
                <w:lang w:val="en-US"/>
              </w:rPr>
            </w:pPr>
            <w:r>
              <w:rPr>
                <w:rFonts w:cs="Arial"/>
                <w:color w:val="000000"/>
                <w:lang w:val="en-US"/>
              </w:rPr>
              <w:t>Can live with this</w:t>
            </w:r>
          </w:p>
          <w:p w:rsidR="00BC30E3" w:rsidRDefault="00BC30E3" w:rsidP="00BC30E3">
            <w:pPr>
              <w:rPr>
                <w:rFonts w:cs="Arial"/>
                <w:color w:val="000000"/>
                <w:lang w:val="en-US"/>
              </w:rPr>
            </w:pPr>
          </w:p>
          <w:p w:rsidR="00BC30E3" w:rsidRDefault="00BC30E3" w:rsidP="00BC30E3">
            <w:pPr>
              <w:rPr>
                <w:ins w:id="201" w:author="Nokia-pre126" w:date="2020-10-22T10:54:00Z"/>
                <w:rFonts w:cs="Arial"/>
                <w:color w:val="000000"/>
                <w:lang w:val="en-US"/>
              </w:rPr>
            </w:pPr>
          </w:p>
          <w:p w:rsidR="00BC30E3" w:rsidRDefault="00BC30E3" w:rsidP="00BC30E3">
            <w:pPr>
              <w:rPr>
                <w:ins w:id="202" w:author="Nokia-pre126" w:date="2020-10-22T10:54:00Z"/>
                <w:rFonts w:cs="Arial"/>
                <w:color w:val="000000"/>
                <w:lang w:val="en-US"/>
              </w:rPr>
            </w:pPr>
            <w:ins w:id="203" w:author="Nokia-pre126" w:date="2020-10-22T10:54:00Z">
              <w:r>
                <w:rPr>
                  <w:rFonts w:cs="Arial"/>
                  <w:color w:val="000000"/>
                  <w:lang w:val="en-US"/>
                </w:rPr>
                <w:t>_________________________________________</w:t>
              </w:r>
            </w:ins>
          </w:p>
          <w:p w:rsidR="00BC30E3" w:rsidRDefault="00BC30E3" w:rsidP="00BC30E3">
            <w:pPr>
              <w:rPr>
                <w:rFonts w:cs="Arial"/>
                <w:color w:val="000000"/>
                <w:lang w:val="en-US"/>
              </w:rPr>
            </w:pPr>
            <w:ins w:id="204" w:author="Nokia-pre126" w:date="2020-10-22T10:52:00Z">
              <w:r>
                <w:rPr>
                  <w:rFonts w:cs="Arial"/>
                  <w:color w:val="000000"/>
                  <w:lang w:val="en-US"/>
                </w:rPr>
                <w:t>Revision of C1-206212</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Thu, 0735</w:t>
            </w:r>
          </w:p>
          <w:p w:rsidR="00BC30E3" w:rsidRDefault="00BC30E3" w:rsidP="00BC30E3">
            <w:pPr>
              <w:rPr>
                <w:ins w:id="205" w:author="Nokia-pre126" w:date="2020-10-22T10:52:00Z"/>
                <w:rFonts w:cs="Arial"/>
                <w:color w:val="000000"/>
                <w:lang w:val="en-US"/>
              </w:rPr>
            </w:pPr>
            <w:r>
              <w:rPr>
                <w:rFonts w:cs="Arial"/>
                <w:color w:val="000000"/>
                <w:lang w:val="en-US"/>
              </w:rPr>
              <w:t>Revision required</w:t>
            </w:r>
          </w:p>
          <w:p w:rsidR="00BC30E3" w:rsidRDefault="00BC30E3" w:rsidP="00BC30E3">
            <w:pPr>
              <w:rPr>
                <w:ins w:id="206" w:author="Nokia-pre126" w:date="2020-10-22T10:52:00Z"/>
                <w:rFonts w:cs="Arial"/>
                <w:color w:val="000000"/>
                <w:lang w:val="en-US"/>
              </w:rPr>
            </w:pPr>
            <w:ins w:id="207" w:author="Nokia-pre126" w:date="2020-10-22T10:52: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Mahmoud, Fri, 0618</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1522</w:t>
            </w:r>
          </w:p>
          <w:p w:rsidR="00BC30E3" w:rsidRDefault="00BC30E3" w:rsidP="00BC30E3">
            <w:pPr>
              <w:rPr>
                <w:rFonts w:cs="Arial"/>
                <w:color w:val="000000"/>
                <w:lang w:val="en-US"/>
              </w:rPr>
            </w:pPr>
            <w:r>
              <w:rPr>
                <w:rFonts w:cs="Arial"/>
                <w:color w:val="000000"/>
                <w:lang w:val="en-US"/>
              </w:rPr>
              <w:t>Revision required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Tue, 0459</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Tue, 0523</w:t>
            </w:r>
          </w:p>
          <w:p w:rsidR="00BC30E3" w:rsidRDefault="00BC30E3" w:rsidP="00BC30E3">
            <w:pPr>
              <w:rPr>
                <w:rFonts w:cs="Arial"/>
                <w:color w:val="000000"/>
                <w:lang w:val="en-US"/>
              </w:rPr>
            </w:pPr>
            <w:r>
              <w:rPr>
                <w:rFonts w:cs="Arial"/>
                <w:color w:val="000000"/>
                <w:lang w:val="en-US"/>
              </w:rPr>
              <w:t>Asking back</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Tue, 0527</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Tue, 0734</w:t>
            </w:r>
          </w:p>
          <w:p w:rsidR="00BC30E3" w:rsidRDefault="00BC30E3" w:rsidP="00BC30E3">
            <w:pPr>
              <w:rPr>
                <w:rFonts w:cs="Arial"/>
                <w:color w:val="000000"/>
                <w:lang w:val="en-US"/>
              </w:rPr>
            </w:pPr>
            <w:r>
              <w:rPr>
                <w:rFonts w:cs="Arial"/>
                <w:color w:val="000000"/>
                <w:lang w:val="en-US"/>
              </w:rPr>
              <w:t>Discussing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Tue, 1652</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Wed, 0304</w:t>
            </w:r>
          </w:p>
          <w:p w:rsidR="00BC30E3" w:rsidRDefault="00BC30E3" w:rsidP="00BC30E3">
            <w:pPr>
              <w:rPr>
                <w:rFonts w:cs="Arial"/>
                <w:color w:val="000000"/>
                <w:lang w:val="en-US"/>
              </w:rPr>
            </w:pPr>
            <w:r>
              <w:rPr>
                <w:rFonts w:cs="Arial"/>
                <w:color w:val="000000"/>
                <w:lang w:val="en-US"/>
              </w:rPr>
              <w:t>Asks to see a draft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Wed, 0500</w:t>
            </w:r>
          </w:p>
          <w:p w:rsidR="00BC30E3" w:rsidRDefault="00BC30E3" w:rsidP="00BC30E3">
            <w:pPr>
              <w:rPr>
                <w:rFonts w:cs="Arial"/>
                <w:color w:val="000000"/>
                <w:lang w:val="en-US"/>
              </w:rPr>
            </w:pPr>
            <w:r>
              <w:rPr>
                <w:rFonts w:cs="Arial"/>
                <w:color w:val="000000"/>
                <w:lang w:val="en-US"/>
              </w:rPr>
              <w:t>Explains has position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Wed, 1735</w:t>
            </w:r>
          </w:p>
          <w:p w:rsidR="00BC30E3" w:rsidRDefault="00BC30E3" w:rsidP="00BC30E3">
            <w:pPr>
              <w:rPr>
                <w:rFonts w:cs="Arial"/>
                <w:color w:val="000000"/>
                <w:lang w:val="en-US"/>
              </w:rPr>
            </w:pPr>
            <w:r>
              <w:rPr>
                <w:rFonts w:cs="Arial"/>
                <w:color w:val="000000"/>
                <w:lang w:val="en-US"/>
              </w:rPr>
              <w:t>Revision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Thu, 0541</w:t>
            </w:r>
          </w:p>
          <w:p w:rsidR="00BC30E3" w:rsidRDefault="00BC30E3" w:rsidP="00BC30E3">
            <w:pPr>
              <w:rPr>
                <w:rFonts w:cs="Arial"/>
                <w:color w:val="000000"/>
                <w:lang w:val="en-US"/>
              </w:rPr>
            </w:pPr>
            <w:r>
              <w:rPr>
                <w:rFonts w:cs="Arial"/>
                <w:color w:val="000000"/>
                <w:lang w:val="en-US"/>
              </w:rPr>
              <w:t>Some changes needed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0606</w:t>
            </w:r>
          </w:p>
          <w:p w:rsidR="00BC30E3" w:rsidRDefault="00BC30E3" w:rsidP="00BC30E3">
            <w:pPr>
              <w:rPr>
                <w:rFonts w:cs="Arial"/>
                <w:color w:val="000000"/>
                <w:lang w:val="en-US"/>
              </w:rPr>
            </w:pPr>
            <w:r>
              <w:rPr>
                <w:rFonts w:cs="Arial"/>
                <w:color w:val="000000"/>
                <w:lang w:val="en-US"/>
              </w:rPr>
              <w:t xml:space="preserve">Offers </w:t>
            </w:r>
            <w:proofErr w:type="spellStart"/>
            <w:r>
              <w:rPr>
                <w:rFonts w:cs="Arial"/>
                <w:color w:val="000000"/>
                <w:lang w:val="en-US"/>
              </w:rPr>
              <w:t>reording</w:t>
            </w:r>
            <w:proofErr w:type="spellEnd"/>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Thu, 0625</w:t>
            </w:r>
          </w:p>
          <w:p w:rsidR="00BC30E3" w:rsidRDefault="00BC30E3" w:rsidP="00BC30E3">
            <w:pPr>
              <w:rPr>
                <w:rFonts w:cs="Arial"/>
                <w:color w:val="000000"/>
                <w:lang w:val="en-US"/>
              </w:rPr>
            </w:pPr>
            <w:r>
              <w:rPr>
                <w:rFonts w:cs="Arial"/>
                <w:color w:val="000000"/>
                <w:lang w:val="en-US"/>
              </w:rPr>
              <w:t>Discussing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Thu, 0628</w:t>
            </w:r>
          </w:p>
          <w:p w:rsidR="00BC30E3" w:rsidRDefault="00BC30E3" w:rsidP="00BC30E3">
            <w:pPr>
              <w:rPr>
                <w:rFonts w:cs="Arial"/>
                <w:color w:val="000000"/>
                <w:lang w:val="en-US"/>
              </w:rPr>
            </w:pPr>
            <w:r>
              <w:rPr>
                <w:rFonts w:cs="Arial"/>
                <w:color w:val="000000"/>
                <w:lang w:val="en-US"/>
              </w:rPr>
              <w:t>Does not agree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Thu, 0649</w:t>
            </w:r>
          </w:p>
          <w:p w:rsidR="00BC30E3" w:rsidRDefault="00BC30E3" w:rsidP="00BC30E3">
            <w:pPr>
              <w:rPr>
                <w:rFonts w:cs="Arial"/>
                <w:color w:val="000000"/>
                <w:lang w:val="en-US"/>
              </w:rPr>
            </w:pPr>
            <w:r>
              <w:rPr>
                <w:rFonts w:cs="Arial"/>
                <w:color w:val="000000"/>
                <w:lang w:val="en-US"/>
              </w:rPr>
              <w:t>Provides a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Thu, 0700</w:t>
            </w:r>
          </w:p>
          <w:p w:rsidR="00BC30E3" w:rsidRDefault="00BC30E3" w:rsidP="00BC30E3">
            <w:pPr>
              <w:rPr>
                <w:rFonts w:cs="Arial"/>
                <w:color w:val="000000"/>
                <w:lang w:val="en-US"/>
              </w:rPr>
            </w:pPr>
            <w:r>
              <w:rPr>
                <w:rFonts w:cs="Arial"/>
                <w:color w:val="000000"/>
                <w:lang w:val="en-US"/>
              </w:rPr>
              <w:t>Not clear</w:t>
            </w:r>
          </w:p>
          <w:p w:rsidR="00BC30E3" w:rsidRDefault="00BC30E3" w:rsidP="00BC30E3">
            <w:pPr>
              <w:rPr>
                <w:rFonts w:cs="Arial"/>
                <w:color w:val="000000"/>
                <w:lang w:val="en-US"/>
              </w:rPr>
            </w:pPr>
          </w:p>
          <w:p w:rsidR="00BC30E3" w:rsidRPr="000317C8" w:rsidRDefault="00BC30E3" w:rsidP="00BC30E3">
            <w:pPr>
              <w:rPr>
                <w:rFonts w:cs="Arial"/>
                <w:b/>
                <w:bCs/>
                <w:color w:val="000000"/>
                <w:lang w:val="en-US"/>
              </w:rPr>
            </w:pPr>
            <w:r w:rsidRPr="000317C8">
              <w:rPr>
                <w:rFonts w:cs="Arial"/>
                <w:b/>
                <w:bCs/>
                <w:color w:val="000000"/>
                <w:lang w:val="en-US"/>
              </w:rPr>
              <w:t>Discussion Sung/Mahmoud no longer capture</w:t>
            </w:r>
          </w:p>
        </w:tc>
      </w:tr>
      <w:tr w:rsidR="00BC30E3" w:rsidRPr="00D95972" w:rsidTr="00900E9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900E9D">
              <w:t>C1-206683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208" w:author="Nokia-pre126" w:date="2020-10-22T12:13:00Z"/>
                <w:rFonts w:cs="Arial"/>
                <w:color w:val="000000"/>
                <w:lang w:val="en-US"/>
              </w:rPr>
            </w:pPr>
            <w:ins w:id="209" w:author="Nokia-pre126" w:date="2020-10-22T12:13:00Z">
              <w:r>
                <w:rPr>
                  <w:rFonts w:cs="Arial"/>
                  <w:color w:val="000000"/>
                  <w:lang w:val="en-US"/>
                </w:rPr>
                <w:t>Revision of C1-206120</w:t>
              </w:r>
            </w:ins>
          </w:p>
          <w:p w:rsidR="00BC30E3" w:rsidRDefault="00BC30E3" w:rsidP="00BC30E3">
            <w:pPr>
              <w:rPr>
                <w:ins w:id="210" w:author="Nokia-pre126" w:date="2020-10-22T12:13:00Z"/>
                <w:rFonts w:cs="Arial"/>
                <w:color w:val="000000"/>
                <w:lang w:val="en-US"/>
              </w:rPr>
            </w:pPr>
            <w:ins w:id="211" w:author="Nokia-pre126" w:date="2020-10-22T12:13: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Mahmoud, Fri, 0352</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Fri, 0955</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1101</w:t>
            </w:r>
          </w:p>
          <w:p w:rsidR="00BC30E3" w:rsidRDefault="00BC30E3" w:rsidP="00BC30E3">
            <w:pPr>
              <w:rPr>
                <w:rFonts w:cs="Arial"/>
                <w:color w:val="000000"/>
                <w:lang w:val="en-US"/>
              </w:rPr>
            </w:pPr>
            <w:r>
              <w:rPr>
                <w:rFonts w:cs="Arial"/>
                <w:color w:val="000000"/>
                <w:lang w:val="en-US"/>
              </w:rPr>
              <w:t>Objects, prefers 6050</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 1915</w:t>
            </w:r>
          </w:p>
          <w:p w:rsidR="00BC30E3" w:rsidRDefault="00BC30E3" w:rsidP="00BC30E3">
            <w:pPr>
              <w:rPr>
                <w:rFonts w:cs="Arial"/>
                <w:color w:val="000000"/>
                <w:lang w:val="en-US"/>
              </w:rPr>
            </w:pPr>
            <w:r>
              <w:rPr>
                <w:rFonts w:cs="Arial"/>
                <w:color w:val="000000"/>
                <w:lang w:val="en-US"/>
              </w:rPr>
              <w:t>There is no problem to be solved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Kundan, Mon, 1017</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Mon, 1716</w:t>
            </w:r>
          </w:p>
          <w:p w:rsidR="00BC30E3" w:rsidRDefault="00BC30E3" w:rsidP="00BC30E3">
            <w:pPr>
              <w:rPr>
                <w:rFonts w:cs="Arial"/>
                <w:color w:val="000000"/>
                <w:lang w:val="en-US"/>
              </w:rPr>
            </w:pPr>
            <w:r>
              <w:rPr>
                <w:rFonts w:cs="Arial"/>
                <w:color w:val="000000"/>
                <w:lang w:val="en-US"/>
              </w:rPr>
              <w:t>Explains to Kundan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Tue, 0112</w:t>
            </w:r>
          </w:p>
          <w:p w:rsidR="00BC30E3" w:rsidRDefault="00BC30E3" w:rsidP="00BC30E3">
            <w:pPr>
              <w:rPr>
                <w:rFonts w:cs="Arial"/>
                <w:color w:val="000000"/>
                <w:lang w:val="en-US"/>
              </w:rPr>
            </w:pPr>
            <w:r>
              <w:rPr>
                <w:rFonts w:cs="Arial"/>
                <w:color w:val="000000"/>
                <w:lang w:val="en-US"/>
              </w:rPr>
              <w:t>Revision required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Kundan, Tue,0718</w:t>
            </w:r>
          </w:p>
          <w:p w:rsidR="00BC30E3" w:rsidRDefault="00BC30E3" w:rsidP="00BC30E3">
            <w:pPr>
              <w:rPr>
                <w:rFonts w:cs="Arial"/>
                <w:color w:val="000000"/>
                <w:lang w:val="en-US"/>
              </w:rPr>
            </w:pPr>
            <w:r>
              <w:rPr>
                <w:rFonts w:cs="Arial"/>
                <w:color w:val="000000"/>
                <w:lang w:val="en-US"/>
              </w:rPr>
              <w:t>Asking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Tue, 0952</w:t>
            </w:r>
          </w:p>
          <w:p w:rsidR="00BC30E3" w:rsidRDefault="00BC30E3" w:rsidP="00BC30E3">
            <w:pPr>
              <w:rPr>
                <w:rFonts w:cs="Arial"/>
                <w:color w:val="000000"/>
                <w:lang w:val="en-US"/>
              </w:rPr>
            </w:pPr>
            <w:r>
              <w:rPr>
                <w:rFonts w:cs="Arial"/>
                <w:color w:val="000000"/>
                <w:lang w:val="en-US"/>
              </w:rPr>
              <w:lastRenderedPageBreak/>
              <w:t>Checking with Kundan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Rae, Tue, 1036</w:t>
            </w:r>
          </w:p>
          <w:p w:rsidR="00BC30E3" w:rsidRDefault="00BC30E3" w:rsidP="00BC30E3">
            <w:pPr>
              <w:rPr>
                <w:rFonts w:cs="Arial"/>
                <w:color w:val="000000"/>
                <w:lang w:val="en-US"/>
              </w:rPr>
            </w:pPr>
            <w:r>
              <w:rPr>
                <w:rFonts w:cs="Arial"/>
                <w:color w:val="000000"/>
                <w:lang w:val="en-US"/>
              </w:rPr>
              <w:t>Asking Kundan to also comment on Rel16, C1-206050</w:t>
            </w:r>
          </w:p>
          <w:p w:rsidR="00BC30E3" w:rsidRDefault="00BC30E3" w:rsidP="00BC30E3">
            <w:pPr>
              <w:rPr>
                <w:rFonts w:cs="Arial"/>
                <w:color w:val="000000"/>
                <w:lang w:val="en-US"/>
              </w:rPr>
            </w:pPr>
          </w:p>
          <w:p w:rsidR="00BC30E3" w:rsidRDefault="00BC30E3" w:rsidP="00BC30E3">
            <w:pPr>
              <w:rPr>
                <w:rFonts w:cs="Arial"/>
                <w:color w:val="000000"/>
                <w:lang w:val="en-US"/>
              </w:rPr>
            </w:pPr>
            <w:proofErr w:type="gramStart"/>
            <w:r>
              <w:rPr>
                <w:rFonts w:cs="Arial"/>
                <w:color w:val="000000"/>
                <w:lang w:val="en-US"/>
              </w:rPr>
              <w:t xml:space="preserve">Kundan,  </w:t>
            </w:r>
            <w:proofErr w:type="spellStart"/>
            <w:r>
              <w:rPr>
                <w:rFonts w:cs="Arial"/>
                <w:color w:val="000000"/>
                <w:lang w:val="en-US"/>
              </w:rPr>
              <w:t>tue</w:t>
            </w:r>
            <w:proofErr w:type="spellEnd"/>
            <w:proofErr w:type="gramEnd"/>
            <w:r>
              <w:rPr>
                <w:rFonts w:cs="Arial"/>
                <w:color w:val="000000"/>
                <w:lang w:val="en-US"/>
              </w:rPr>
              <w:t>, 1503</w:t>
            </w:r>
          </w:p>
          <w:p w:rsidR="00BC30E3" w:rsidRDefault="00BC30E3" w:rsidP="00BC30E3">
            <w:pPr>
              <w:rPr>
                <w:rFonts w:cs="Arial"/>
                <w:color w:val="000000"/>
                <w:lang w:val="en-US"/>
              </w:rPr>
            </w:pPr>
            <w:r>
              <w:rPr>
                <w:rFonts w:cs="Arial"/>
                <w:color w:val="000000"/>
                <w:lang w:val="en-US"/>
              </w:rPr>
              <w:t>Explaining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Tue, 1603</w:t>
            </w:r>
          </w:p>
          <w:p w:rsidR="00BC30E3" w:rsidRDefault="00BC30E3" w:rsidP="00BC30E3">
            <w:pPr>
              <w:rPr>
                <w:rFonts w:cs="Arial"/>
                <w:color w:val="000000"/>
                <w:lang w:val="en-US"/>
              </w:rPr>
            </w:pPr>
            <w:r>
              <w:rPr>
                <w:rFonts w:cs="Arial"/>
                <w:color w:val="000000"/>
                <w:lang w:val="en-US"/>
              </w:rPr>
              <w:t>Providing a draft so that it is a mirror of 6050</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Wed, 0239</w:t>
            </w:r>
          </w:p>
          <w:p w:rsidR="00BC30E3" w:rsidRDefault="00BC30E3" w:rsidP="00BC30E3">
            <w:pPr>
              <w:rPr>
                <w:rFonts w:cs="Arial"/>
                <w:color w:val="000000"/>
                <w:lang w:val="en-US"/>
              </w:rPr>
            </w:pPr>
            <w:r>
              <w:rPr>
                <w:rFonts w:cs="Arial"/>
                <w:color w:val="000000"/>
                <w:lang w:val="en-US"/>
              </w:rPr>
              <w:t xml:space="preserve">Some comments, with </w:t>
            </w:r>
            <w:proofErr w:type="spellStart"/>
            <w:r>
              <w:rPr>
                <w:rFonts w:cs="Arial"/>
                <w:color w:val="000000"/>
                <w:lang w:val="en-US"/>
              </w:rPr>
              <w:t>thos</w:t>
            </w:r>
            <w:proofErr w:type="spellEnd"/>
            <w:r>
              <w:rPr>
                <w:rFonts w:cs="Arial"/>
                <w:color w:val="000000"/>
                <w:lang w:val="en-US"/>
              </w:rPr>
              <w:t xml:space="preserve"> changes, the paper would be ok</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Wed, 0406</w:t>
            </w:r>
          </w:p>
          <w:p w:rsidR="00BC30E3" w:rsidRDefault="00BC30E3" w:rsidP="00BC30E3">
            <w:pPr>
              <w:rPr>
                <w:rFonts w:cs="Arial"/>
                <w:color w:val="000000"/>
                <w:lang w:val="en-US"/>
              </w:rPr>
            </w:pPr>
            <w:r>
              <w:rPr>
                <w:rFonts w:cs="Arial"/>
                <w:color w:val="000000"/>
                <w:lang w:val="en-US"/>
              </w:rPr>
              <w:t>Some modification</w:t>
            </w:r>
          </w:p>
          <w:p w:rsidR="00BC30E3" w:rsidRDefault="00BC30E3" w:rsidP="00BC30E3">
            <w:pPr>
              <w:rPr>
                <w:rFonts w:cs="Arial"/>
                <w:color w:val="000000"/>
                <w:lang w:val="en-US"/>
              </w:rPr>
            </w:pPr>
          </w:p>
          <w:p w:rsidR="00BC30E3" w:rsidRDefault="00BC30E3" w:rsidP="00BC30E3">
            <w:pPr>
              <w:rPr>
                <w:rFonts w:cs="Arial"/>
                <w:color w:val="000000"/>
                <w:lang w:val="en-US"/>
              </w:rPr>
            </w:pPr>
            <w:proofErr w:type="spellStart"/>
            <w:r>
              <w:rPr>
                <w:rFonts w:cs="Arial"/>
                <w:color w:val="000000"/>
                <w:lang w:val="en-US"/>
              </w:rPr>
              <w:t>Yanchao</w:t>
            </w:r>
            <w:proofErr w:type="spellEnd"/>
            <w:r>
              <w:rPr>
                <w:rFonts w:cs="Arial"/>
                <w:color w:val="000000"/>
                <w:lang w:val="en-US"/>
              </w:rPr>
              <w:t>, Wed, 0614</w:t>
            </w:r>
          </w:p>
          <w:p w:rsidR="00BC30E3" w:rsidRDefault="00BC30E3" w:rsidP="00BC30E3">
            <w:pPr>
              <w:rPr>
                <w:rFonts w:cs="Arial"/>
                <w:color w:val="000000"/>
                <w:lang w:val="en-US"/>
              </w:rPr>
            </w:pPr>
            <w:r>
              <w:rPr>
                <w:rFonts w:cs="Arial"/>
                <w:color w:val="000000"/>
                <w:lang w:val="en-US"/>
              </w:rPr>
              <w:t>Same as lin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Wed, 0955</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Wed, 1503</w:t>
            </w:r>
          </w:p>
          <w:p w:rsidR="00BC30E3" w:rsidRDefault="00BC30E3" w:rsidP="00BC30E3">
            <w:pPr>
              <w:rPr>
                <w:rFonts w:cs="Arial"/>
                <w:color w:val="000000"/>
                <w:lang w:val="en-US"/>
              </w:rPr>
            </w:pPr>
            <w:r>
              <w:rPr>
                <w:rFonts w:cs="Arial"/>
                <w:color w:val="000000"/>
                <w:lang w:val="en-US"/>
              </w:rPr>
              <w:t>Something missing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Wed, 1909</w:t>
            </w:r>
          </w:p>
          <w:p w:rsidR="00BC30E3" w:rsidRDefault="00BC30E3" w:rsidP="00BC30E3">
            <w:pPr>
              <w:rPr>
                <w:rFonts w:cs="Arial"/>
                <w:color w:val="000000"/>
                <w:lang w:val="en-US"/>
              </w:rPr>
            </w:pPr>
            <w:r>
              <w:rPr>
                <w:rFonts w:cs="Arial"/>
                <w:color w:val="000000"/>
                <w:lang w:val="en-US"/>
              </w:rPr>
              <w:t>New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Thu, 0522</w:t>
            </w:r>
          </w:p>
          <w:p w:rsidR="00BC30E3" w:rsidRDefault="00BC30E3" w:rsidP="00BC30E3">
            <w:pPr>
              <w:rPr>
                <w:rFonts w:cs="Arial"/>
                <w:color w:val="000000"/>
                <w:lang w:val="en-US"/>
              </w:rPr>
            </w:pPr>
            <w:r>
              <w:rPr>
                <w:rFonts w:cs="Arial"/>
                <w:color w:val="000000"/>
                <w:lang w:val="en-US"/>
              </w:rPr>
              <w:t>typo</w:t>
            </w:r>
          </w:p>
          <w:p w:rsidR="00BC30E3" w:rsidRDefault="00BC30E3" w:rsidP="00BC30E3">
            <w:pPr>
              <w:rPr>
                <w:rFonts w:cs="Arial"/>
                <w:color w:val="000000"/>
                <w:lang w:val="en-US"/>
              </w:rPr>
            </w:pPr>
          </w:p>
        </w:tc>
      </w:tr>
      <w:tr w:rsidR="00BC30E3" w:rsidRPr="00D95972" w:rsidTr="0058253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C1-206679</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212" w:author="Nokia-pre126" w:date="2020-10-22T12:36:00Z"/>
                <w:rFonts w:cs="Arial"/>
                <w:color w:val="000000"/>
                <w:lang w:val="en-US"/>
              </w:rPr>
            </w:pPr>
            <w:ins w:id="213" w:author="Nokia-pre126" w:date="2020-10-22T12:36:00Z">
              <w:r>
                <w:rPr>
                  <w:rFonts w:cs="Arial"/>
                  <w:color w:val="000000"/>
                  <w:lang w:val="en-US"/>
                </w:rPr>
                <w:t>Revision of C1-206124</w:t>
              </w:r>
            </w:ins>
          </w:p>
          <w:p w:rsidR="00BC30E3" w:rsidRDefault="00BC30E3" w:rsidP="00BC30E3">
            <w:pPr>
              <w:rPr>
                <w:ins w:id="214" w:author="Nokia-pre126" w:date="2020-10-22T12:13:00Z"/>
                <w:rFonts w:cs="Arial"/>
                <w:color w:val="000000"/>
                <w:lang w:val="en-US"/>
              </w:rPr>
            </w:pPr>
            <w:ins w:id="215" w:author="Nokia-pre126" w:date="2020-10-22T12:13: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Mahmoud, Fri, 0357</w:t>
            </w:r>
          </w:p>
          <w:p w:rsidR="00BC30E3" w:rsidRDefault="00BC30E3" w:rsidP="00BC30E3">
            <w:pPr>
              <w:rPr>
                <w:rFonts w:cs="Arial"/>
                <w:color w:val="000000"/>
                <w:lang w:val="en-US"/>
              </w:rPr>
            </w:pPr>
            <w:r>
              <w:rPr>
                <w:rFonts w:cs="Arial"/>
                <w:color w:val="000000"/>
                <w:lang w:val="en-US"/>
              </w:rPr>
              <w:t>Objects some changes, some need revision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1105</w:t>
            </w:r>
          </w:p>
          <w:p w:rsidR="00BC30E3" w:rsidRDefault="00BC30E3" w:rsidP="00BC30E3">
            <w:pPr>
              <w:rPr>
                <w:rFonts w:cs="Arial"/>
                <w:color w:val="000000"/>
                <w:lang w:val="en-US"/>
              </w:rPr>
            </w:pPr>
            <w:r>
              <w:rPr>
                <w:rFonts w:cs="Arial"/>
                <w:color w:val="000000"/>
                <w:lang w:val="en-US"/>
              </w:rPr>
              <w:t xml:space="preserve">Needs to change </w:t>
            </w:r>
            <w:proofErr w:type="spellStart"/>
            <w:r>
              <w:rPr>
                <w:rFonts w:cs="Arial"/>
                <w:color w:val="000000"/>
                <w:lang w:val="en-US"/>
              </w:rPr>
              <w:t>wid</w:t>
            </w:r>
            <w:proofErr w:type="spellEnd"/>
            <w:r>
              <w:rPr>
                <w:rFonts w:cs="Arial"/>
                <w:color w:val="000000"/>
                <w:lang w:val="en-US"/>
              </w:rPr>
              <w:t xml:space="preserve"> and category, as it is no longer a mirror</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Mon, 0736</w:t>
            </w:r>
          </w:p>
          <w:p w:rsidR="00BC30E3" w:rsidRDefault="00BC30E3" w:rsidP="00BC30E3">
            <w:pPr>
              <w:rPr>
                <w:rFonts w:cs="Arial"/>
                <w:color w:val="000000"/>
                <w:lang w:val="en-US"/>
              </w:rPr>
            </w:pPr>
            <w:r>
              <w:rPr>
                <w:rFonts w:cs="Arial"/>
                <w:color w:val="000000"/>
                <w:lang w:val="en-US"/>
              </w:rPr>
              <w:lastRenderedPageBreak/>
              <w:t>Explains to Mahmoud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Wed, 0412</w:t>
            </w:r>
          </w:p>
          <w:p w:rsidR="00BC30E3" w:rsidRDefault="00BC30E3" w:rsidP="00BC30E3">
            <w:pPr>
              <w:rPr>
                <w:rFonts w:cs="Arial"/>
                <w:color w:val="000000"/>
                <w:lang w:val="en-US"/>
              </w:rPr>
            </w:pPr>
            <w:r>
              <w:rPr>
                <w:rFonts w:cs="Arial"/>
                <w:color w:val="000000"/>
                <w:lang w:val="en-US"/>
              </w:rPr>
              <w:t>Revision required, it is only Rel-17</w:t>
            </w:r>
          </w:p>
          <w:p w:rsidR="00BC30E3" w:rsidRDefault="00BC30E3" w:rsidP="00BC30E3">
            <w:pPr>
              <w:rPr>
                <w:rFonts w:cs="Arial"/>
                <w:color w:val="000000"/>
                <w:lang w:val="en-US"/>
              </w:rPr>
            </w:pPr>
          </w:p>
        </w:tc>
      </w:tr>
      <w:tr w:rsidR="00BC30E3" w:rsidRPr="00D95972" w:rsidTr="0058253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r w:rsidRPr="00323D3D">
              <w:t>C1-206741</w:t>
            </w: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582536" w:rsidRDefault="00582536" w:rsidP="00BC30E3">
            <w:pPr>
              <w:rPr>
                <w:rFonts w:cs="Arial"/>
                <w:sz w:val="21"/>
                <w:szCs w:val="21"/>
              </w:rPr>
            </w:pPr>
            <w:r>
              <w:rPr>
                <w:rFonts w:cs="Arial"/>
                <w:sz w:val="21"/>
                <w:szCs w:val="21"/>
              </w:rPr>
              <w:t>Postponed</w:t>
            </w:r>
          </w:p>
          <w:p w:rsidR="00582536" w:rsidRDefault="00582536" w:rsidP="00BC30E3">
            <w:pPr>
              <w:rPr>
                <w:rFonts w:cs="Arial"/>
                <w:sz w:val="21"/>
                <w:szCs w:val="21"/>
              </w:rPr>
            </w:pPr>
            <w:r>
              <w:rPr>
                <w:rFonts w:cs="Arial"/>
                <w:sz w:val="21"/>
                <w:szCs w:val="21"/>
              </w:rPr>
              <w:t>Requested by author</w:t>
            </w:r>
          </w:p>
          <w:p w:rsidR="00BC30E3" w:rsidRDefault="00BC30E3" w:rsidP="00BC30E3">
            <w:pPr>
              <w:rPr>
                <w:rFonts w:cs="Arial"/>
                <w:sz w:val="21"/>
                <w:szCs w:val="21"/>
              </w:rPr>
            </w:pPr>
            <w:ins w:id="216" w:author="Nokia-pre126" w:date="2020-10-22T14:09:00Z">
              <w:r>
                <w:rPr>
                  <w:rFonts w:cs="Arial"/>
                  <w:sz w:val="21"/>
                  <w:szCs w:val="21"/>
                </w:rPr>
                <w:t>Revision of C1-206267</w:t>
              </w:r>
            </w:ins>
          </w:p>
          <w:p w:rsidR="003E17C0" w:rsidRDefault="003E17C0" w:rsidP="00BC30E3">
            <w:pPr>
              <w:rPr>
                <w:rFonts w:cs="Arial"/>
                <w:sz w:val="21"/>
                <w:szCs w:val="21"/>
              </w:rPr>
            </w:pPr>
          </w:p>
          <w:p w:rsidR="003E17C0" w:rsidRDefault="003E17C0" w:rsidP="00BC30E3">
            <w:pPr>
              <w:rPr>
                <w:rFonts w:cs="Arial"/>
                <w:sz w:val="21"/>
                <w:szCs w:val="21"/>
              </w:rPr>
            </w:pPr>
            <w:r>
              <w:rPr>
                <w:rFonts w:cs="Arial"/>
                <w:sz w:val="21"/>
                <w:szCs w:val="21"/>
              </w:rPr>
              <w:t>Sung, Thu, 1945</w:t>
            </w:r>
          </w:p>
          <w:p w:rsidR="003E17C0" w:rsidRDefault="003E17C0" w:rsidP="00BC30E3">
            <w:pPr>
              <w:rPr>
                <w:ins w:id="217" w:author="Nokia-pre126" w:date="2020-10-22T14:09:00Z"/>
                <w:rFonts w:cs="Arial"/>
                <w:sz w:val="21"/>
                <w:szCs w:val="21"/>
              </w:rPr>
            </w:pPr>
            <w:r>
              <w:rPr>
                <w:rFonts w:cs="Arial"/>
                <w:sz w:val="21"/>
                <w:szCs w:val="21"/>
              </w:rPr>
              <w:t>objection</w:t>
            </w:r>
          </w:p>
          <w:p w:rsidR="00BC30E3" w:rsidRDefault="00BC30E3" w:rsidP="00BC30E3">
            <w:pPr>
              <w:rPr>
                <w:ins w:id="218" w:author="Nokia-pre126" w:date="2020-10-22T14:09:00Z"/>
                <w:rFonts w:cs="Arial"/>
                <w:sz w:val="21"/>
                <w:szCs w:val="21"/>
              </w:rPr>
            </w:pPr>
            <w:ins w:id="219" w:author="Nokia-pre126" w:date="2020-10-22T14:09:00Z">
              <w:r>
                <w:rPr>
                  <w:rFonts w:cs="Arial"/>
                  <w:sz w:val="21"/>
                  <w:szCs w:val="21"/>
                </w:rPr>
                <w:t>_________________________________________</w:t>
              </w:r>
            </w:ins>
          </w:p>
          <w:p w:rsidR="00BC30E3" w:rsidRDefault="00BC30E3" w:rsidP="00BC30E3">
            <w:pPr>
              <w:rPr>
                <w:rFonts w:cs="Arial"/>
                <w:sz w:val="21"/>
                <w:szCs w:val="21"/>
              </w:rPr>
            </w:pPr>
            <w:r>
              <w:rPr>
                <w:rFonts w:cs="Arial"/>
                <w:sz w:val="21"/>
                <w:szCs w:val="21"/>
              </w:rPr>
              <w:t>Mahmoud, Fri, 0610</w:t>
            </w:r>
          </w:p>
          <w:p w:rsidR="00BC30E3" w:rsidRDefault="00BC30E3" w:rsidP="00BC30E3">
            <w:pPr>
              <w:rPr>
                <w:rFonts w:cs="Arial"/>
                <w:sz w:val="21"/>
                <w:szCs w:val="21"/>
              </w:rPr>
            </w:pPr>
            <w:r>
              <w:rPr>
                <w:rFonts w:cs="Arial"/>
                <w:sz w:val="21"/>
                <w:szCs w:val="21"/>
              </w:rPr>
              <w:t>What is the issue?</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Sat, 0100</w:t>
            </w:r>
          </w:p>
          <w:p w:rsidR="00BC30E3" w:rsidRDefault="00BC30E3" w:rsidP="00BC30E3">
            <w:pPr>
              <w:rPr>
                <w:rFonts w:cs="Arial"/>
                <w:sz w:val="21"/>
                <w:szCs w:val="21"/>
              </w:rPr>
            </w:pPr>
            <w:r>
              <w:rPr>
                <w:rFonts w:cs="Arial"/>
                <w:sz w:val="21"/>
                <w:szCs w:val="21"/>
              </w:rPr>
              <w:t>Answering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Lin, Mon, 0424</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Tue, 0602</w:t>
            </w:r>
          </w:p>
          <w:p w:rsidR="00BC30E3" w:rsidRDefault="00BC30E3" w:rsidP="00BC30E3">
            <w:pPr>
              <w:rPr>
                <w:rFonts w:cs="Arial"/>
                <w:sz w:val="21"/>
                <w:szCs w:val="21"/>
              </w:rPr>
            </w:pPr>
            <w:r>
              <w:rPr>
                <w:rFonts w:cs="Arial"/>
                <w:sz w:val="21"/>
                <w:szCs w:val="21"/>
              </w:rPr>
              <w:t>Objection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Wed, 0220</w:t>
            </w:r>
          </w:p>
          <w:p w:rsidR="00BC30E3" w:rsidRDefault="00BC30E3" w:rsidP="00BC30E3">
            <w:pPr>
              <w:rPr>
                <w:rFonts w:cs="Arial"/>
                <w:sz w:val="21"/>
                <w:szCs w:val="21"/>
              </w:rPr>
            </w:pPr>
            <w:r>
              <w:rPr>
                <w:rFonts w:cs="Arial"/>
                <w:sz w:val="21"/>
                <w:szCs w:val="21"/>
              </w:rPr>
              <w:t>Revision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Lin, Wed, 0545</w:t>
            </w:r>
          </w:p>
          <w:p w:rsidR="00BC30E3" w:rsidRDefault="00BC30E3" w:rsidP="00BC30E3">
            <w:pPr>
              <w:rPr>
                <w:rFonts w:cs="Arial"/>
                <w:sz w:val="21"/>
                <w:szCs w:val="21"/>
              </w:rPr>
            </w:pPr>
            <w:r>
              <w:rPr>
                <w:rFonts w:cs="Arial"/>
                <w:sz w:val="21"/>
                <w:szCs w:val="21"/>
              </w:rPr>
              <w:t>Revision is fine</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Kundan, Wed, 0657</w:t>
            </w:r>
          </w:p>
          <w:p w:rsidR="00BC30E3" w:rsidRDefault="00BC30E3" w:rsidP="00BC30E3">
            <w:pPr>
              <w:rPr>
                <w:rFonts w:cs="Arial"/>
                <w:sz w:val="21"/>
                <w:szCs w:val="21"/>
              </w:rPr>
            </w:pPr>
            <w:r>
              <w:rPr>
                <w:rFonts w:cs="Arial"/>
                <w:sz w:val="21"/>
                <w:szCs w:val="21"/>
              </w:rPr>
              <w:t>Some comments</w:t>
            </w:r>
          </w:p>
          <w:p w:rsidR="00BC30E3" w:rsidRDefault="00BC30E3" w:rsidP="00BC30E3">
            <w:pPr>
              <w:rPr>
                <w:rFonts w:cs="Arial"/>
                <w:sz w:val="21"/>
                <w:szCs w:val="21"/>
              </w:rPr>
            </w:pPr>
          </w:p>
          <w:p w:rsidR="00BC30E3" w:rsidRDefault="00BC30E3" w:rsidP="00BC30E3">
            <w:pPr>
              <w:rPr>
                <w:rFonts w:cs="Arial"/>
                <w:sz w:val="21"/>
                <w:szCs w:val="21"/>
              </w:rPr>
            </w:pPr>
            <w:proofErr w:type="spellStart"/>
            <w:r>
              <w:rPr>
                <w:rFonts w:cs="Arial"/>
                <w:sz w:val="21"/>
                <w:szCs w:val="21"/>
              </w:rPr>
              <w:t>Behourz</w:t>
            </w:r>
            <w:proofErr w:type="spellEnd"/>
            <w:r>
              <w:rPr>
                <w:rFonts w:cs="Arial"/>
                <w:sz w:val="21"/>
                <w:szCs w:val="21"/>
              </w:rPr>
              <w:t>, Wed, 1501</w:t>
            </w:r>
          </w:p>
          <w:p w:rsidR="00BC30E3" w:rsidRDefault="00BC30E3" w:rsidP="00BC30E3">
            <w:pPr>
              <w:rPr>
                <w:rFonts w:cs="Arial"/>
                <w:sz w:val="21"/>
                <w:szCs w:val="21"/>
              </w:rPr>
            </w:pPr>
            <w:r>
              <w:rPr>
                <w:rFonts w:cs="Arial"/>
                <w:sz w:val="21"/>
                <w:szCs w:val="21"/>
              </w:rPr>
              <w:t>Comments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Wed, 2014</w:t>
            </w:r>
          </w:p>
          <w:p w:rsidR="00BC30E3" w:rsidRDefault="00BC30E3" w:rsidP="00BC30E3">
            <w:pPr>
              <w:rPr>
                <w:rFonts w:cs="Arial"/>
                <w:sz w:val="21"/>
                <w:szCs w:val="21"/>
              </w:rPr>
            </w:pPr>
            <w:r>
              <w:rPr>
                <w:rFonts w:cs="Arial"/>
                <w:sz w:val="21"/>
                <w:szCs w:val="21"/>
              </w:rPr>
              <w:t>Questions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Wed, 2147</w:t>
            </w:r>
          </w:p>
          <w:p w:rsidR="00BC30E3" w:rsidRDefault="00BC30E3" w:rsidP="00BC30E3">
            <w:pPr>
              <w:rPr>
                <w:rFonts w:cs="Arial"/>
                <w:sz w:val="21"/>
                <w:szCs w:val="21"/>
              </w:rPr>
            </w:pPr>
            <w:r>
              <w:rPr>
                <w:rFonts w:cs="Arial"/>
                <w:sz w:val="21"/>
                <w:szCs w:val="21"/>
              </w:rPr>
              <w:lastRenderedPageBreak/>
              <w:t>Answers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Wed, 2303</w:t>
            </w:r>
          </w:p>
          <w:p w:rsidR="00BC30E3" w:rsidRDefault="00BC30E3" w:rsidP="00BC30E3">
            <w:pPr>
              <w:rPr>
                <w:rFonts w:cs="Arial"/>
                <w:sz w:val="21"/>
                <w:szCs w:val="21"/>
              </w:rPr>
            </w:pPr>
            <w:r>
              <w:rPr>
                <w:rFonts w:cs="Arial"/>
                <w:sz w:val="21"/>
                <w:szCs w:val="21"/>
              </w:rPr>
              <w:t>Example</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Thu, 0256</w:t>
            </w:r>
          </w:p>
          <w:p w:rsidR="00BC30E3" w:rsidRDefault="00BC30E3" w:rsidP="00BC30E3">
            <w:pPr>
              <w:rPr>
                <w:rFonts w:cs="Arial"/>
                <w:sz w:val="21"/>
                <w:szCs w:val="21"/>
              </w:rPr>
            </w:pPr>
            <w:r>
              <w:rPr>
                <w:rFonts w:cs="Arial"/>
                <w:sz w:val="21"/>
                <w:szCs w:val="21"/>
              </w:rPr>
              <w:t>Not agreeing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Thu, 0509</w:t>
            </w:r>
          </w:p>
          <w:p w:rsidR="00BC30E3" w:rsidRDefault="00BC30E3" w:rsidP="00BC30E3">
            <w:pPr>
              <w:rPr>
                <w:rFonts w:cs="Arial"/>
                <w:sz w:val="21"/>
                <w:szCs w:val="21"/>
              </w:rPr>
            </w:pPr>
            <w:r>
              <w:rPr>
                <w:rFonts w:cs="Arial"/>
                <w:sz w:val="21"/>
                <w:szCs w:val="21"/>
              </w:rPr>
              <w:t>Discussing</w:t>
            </w:r>
          </w:p>
          <w:p w:rsidR="00BC30E3" w:rsidRDefault="00BC30E3" w:rsidP="00BC30E3">
            <w:pPr>
              <w:rPr>
                <w:rFonts w:cs="Arial"/>
                <w:sz w:val="21"/>
                <w:szCs w:val="21"/>
              </w:rPr>
            </w:pPr>
          </w:p>
          <w:p w:rsidR="00BC30E3" w:rsidRDefault="00BC30E3" w:rsidP="00BC30E3">
            <w:pPr>
              <w:rPr>
                <w:rFonts w:cs="Arial"/>
                <w:sz w:val="21"/>
                <w:szCs w:val="21"/>
              </w:rPr>
            </w:pPr>
            <w:proofErr w:type="spellStart"/>
            <w:r>
              <w:rPr>
                <w:rFonts w:cs="Arial"/>
                <w:sz w:val="21"/>
                <w:szCs w:val="21"/>
              </w:rPr>
              <w:t>Roozbhe</w:t>
            </w:r>
            <w:proofErr w:type="spellEnd"/>
            <w:r>
              <w:rPr>
                <w:rFonts w:cs="Arial"/>
                <w:sz w:val="21"/>
                <w:szCs w:val="21"/>
              </w:rPr>
              <w:t>, Thu, 0626</w:t>
            </w:r>
          </w:p>
          <w:p w:rsidR="00BC30E3" w:rsidRDefault="00BC30E3" w:rsidP="00BC30E3">
            <w:pPr>
              <w:rPr>
                <w:rFonts w:cs="Arial"/>
                <w:sz w:val="21"/>
                <w:szCs w:val="21"/>
              </w:rPr>
            </w:pPr>
            <w:r>
              <w:rPr>
                <w:rFonts w:cs="Arial"/>
                <w:sz w:val="21"/>
                <w:szCs w:val="21"/>
              </w:rPr>
              <w:t>Revision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Lin, Thu, 0858</w:t>
            </w:r>
          </w:p>
          <w:p w:rsidR="00BC30E3" w:rsidRDefault="00BC30E3" w:rsidP="00BC30E3">
            <w:pPr>
              <w:rPr>
                <w:rFonts w:cs="Arial"/>
                <w:sz w:val="21"/>
                <w:szCs w:val="21"/>
              </w:rPr>
            </w:pPr>
            <w:r>
              <w:rPr>
                <w:rFonts w:cs="Arial"/>
                <w:sz w:val="21"/>
                <w:szCs w:val="21"/>
              </w:rPr>
              <w:t xml:space="preserve">This is not going </w:t>
            </w:r>
            <w:proofErr w:type="spellStart"/>
            <w:r>
              <w:rPr>
                <w:rFonts w:cs="Arial"/>
                <w:sz w:val="21"/>
                <w:szCs w:val="21"/>
              </w:rPr>
              <w:t>inright</w:t>
            </w:r>
            <w:proofErr w:type="spellEnd"/>
            <w:r>
              <w:rPr>
                <w:rFonts w:cs="Arial"/>
                <w:sz w:val="21"/>
                <w:szCs w:val="21"/>
              </w:rPr>
              <w:t xml:space="preserve"> direction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Thu, 1607</w:t>
            </w:r>
          </w:p>
          <w:p w:rsidR="00BC30E3" w:rsidRDefault="00BC30E3" w:rsidP="00BC30E3">
            <w:pPr>
              <w:rPr>
                <w:rFonts w:cs="Arial"/>
                <w:sz w:val="21"/>
                <w:szCs w:val="21"/>
              </w:rPr>
            </w:pPr>
            <w:r>
              <w:rPr>
                <w:rFonts w:cs="Arial"/>
                <w:sz w:val="21"/>
                <w:szCs w:val="21"/>
              </w:rPr>
              <w:t>Answering Lin</w:t>
            </w:r>
          </w:p>
          <w:p w:rsidR="00BC30E3" w:rsidRDefault="00BC30E3" w:rsidP="00BC30E3">
            <w:pPr>
              <w:rPr>
                <w:rFonts w:cs="Arial"/>
                <w:color w:val="000000"/>
                <w:lang w:val="en-US"/>
              </w:rPr>
            </w:pPr>
          </w:p>
        </w:tc>
      </w:tr>
      <w:tr w:rsidR="00BC30E3" w:rsidRPr="00D95972" w:rsidTr="0020712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rPr>
            </w:pPr>
            <w:hyperlink r:id="rId134" w:history="1">
              <w:r w:rsidR="00BC30E3">
                <w:rPr>
                  <w:rStyle w:val="Hyperlink"/>
                </w:rPr>
                <w:t>C1-206752</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sz w:val="21"/>
                <w:szCs w:val="21"/>
              </w:rPr>
            </w:pPr>
            <w:ins w:id="220" w:author="Nokia-pre126" w:date="2020-10-22T14:09:00Z">
              <w:r>
                <w:rPr>
                  <w:rFonts w:cs="Arial"/>
                  <w:sz w:val="21"/>
                  <w:szCs w:val="21"/>
                </w:rPr>
                <w:t>Revision of C1-206</w:t>
              </w:r>
            </w:ins>
            <w:r>
              <w:rPr>
                <w:rFonts w:cs="Arial"/>
                <w:sz w:val="21"/>
                <w:szCs w:val="21"/>
              </w:rPr>
              <w:t>343</w:t>
            </w:r>
          </w:p>
          <w:p w:rsidR="003E17C0" w:rsidRDefault="003E17C0" w:rsidP="00BC30E3">
            <w:pPr>
              <w:rPr>
                <w:rFonts w:cs="Arial"/>
                <w:sz w:val="21"/>
                <w:szCs w:val="21"/>
              </w:rPr>
            </w:pPr>
          </w:p>
          <w:p w:rsidR="003E17C0" w:rsidRDefault="003E17C0" w:rsidP="00BC30E3">
            <w:pPr>
              <w:rPr>
                <w:rFonts w:cs="Arial"/>
                <w:sz w:val="21"/>
                <w:szCs w:val="21"/>
              </w:rPr>
            </w:pPr>
            <w:r>
              <w:rPr>
                <w:rFonts w:cs="Arial"/>
                <w:sz w:val="21"/>
                <w:szCs w:val="21"/>
              </w:rPr>
              <w:t xml:space="preserve">Sung, </w:t>
            </w:r>
            <w:proofErr w:type="spellStart"/>
            <w:r>
              <w:rPr>
                <w:rFonts w:cs="Arial"/>
                <w:sz w:val="21"/>
                <w:szCs w:val="21"/>
              </w:rPr>
              <w:t>thu</w:t>
            </w:r>
            <w:proofErr w:type="spellEnd"/>
            <w:r>
              <w:rPr>
                <w:rFonts w:cs="Arial"/>
                <w:sz w:val="21"/>
                <w:szCs w:val="21"/>
              </w:rPr>
              <w:t>, 1949</w:t>
            </w:r>
          </w:p>
          <w:p w:rsidR="003E17C0" w:rsidRDefault="003E17C0" w:rsidP="00BC30E3">
            <w:pPr>
              <w:rPr>
                <w:rFonts w:cs="Arial"/>
                <w:sz w:val="21"/>
                <w:szCs w:val="21"/>
              </w:rPr>
            </w:pPr>
            <w:r>
              <w:rPr>
                <w:rFonts w:cs="Arial"/>
                <w:sz w:val="21"/>
                <w:szCs w:val="21"/>
              </w:rPr>
              <w:t xml:space="preserve">Let us revisit in next </w:t>
            </w:r>
            <w:r w:rsidR="00A2118C">
              <w:rPr>
                <w:rFonts w:cs="Arial"/>
                <w:sz w:val="21"/>
                <w:szCs w:val="21"/>
              </w:rPr>
              <w:t>meeting</w:t>
            </w:r>
          </w:p>
          <w:p w:rsidR="00A2118C" w:rsidRDefault="00A2118C" w:rsidP="00BC30E3">
            <w:pPr>
              <w:rPr>
                <w:rFonts w:cs="Arial"/>
                <w:sz w:val="21"/>
                <w:szCs w:val="21"/>
              </w:rPr>
            </w:pPr>
          </w:p>
          <w:p w:rsidR="00A2118C" w:rsidRDefault="00A2118C" w:rsidP="00BC30E3">
            <w:pPr>
              <w:rPr>
                <w:rFonts w:cs="Arial"/>
                <w:sz w:val="21"/>
                <w:szCs w:val="21"/>
              </w:rPr>
            </w:pPr>
            <w:r>
              <w:rPr>
                <w:rFonts w:cs="Arial"/>
                <w:sz w:val="21"/>
                <w:szCs w:val="21"/>
              </w:rPr>
              <w:t>Kaj, Fri, 1105</w:t>
            </w:r>
          </w:p>
          <w:p w:rsidR="00A2118C" w:rsidRDefault="00A2118C" w:rsidP="00BC30E3">
            <w:pPr>
              <w:rPr>
                <w:rFonts w:cs="Arial"/>
                <w:sz w:val="21"/>
                <w:szCs w:val="21"/>
              </w:rPr>
            </w:pPr>
            <w:r>
              <w:rPr>
                <w:rFonts w:cs="Arial"/>
                <w:sz w:val="21"/>
                <w:szCs w:val="21"/>
              </w:rPr>
              <w:t>Objection</w:t>
            </w:r>
          </w:p>
          <w:p w:rsidR="00A2118C" w:rsidRDefault="00A2118C" w:rsidP="00BC30E3">
            <w:pPr>
              <w:rPr>
                <w:rFonts w:cs="Arial"/>
                <w:sz w:val="21"/>
                <w:szCs w:val="21"/>
              </w:rPr>
            </w:pPr>
          </w:p>
          <w:p w:rsidR="00A2118C" w:rsidRDefault="00A2118C" w:rsidP="00BC30E3">
            <w:pPr>
              <w:rPr>
                <w:rFonts w:cs="Arial"/>
                <w:sz w:val="21"/>
                <w:szCs w:val="21"/>
              </w:rPr>
            </w:pPr>
            <w:r>
              <w:rPr>
                <w:rFonts w:cs="Arial"/>
                <w:sz w:val="21"/>
                <w:szCs w:val="21"/>
              </w:rPr>
              <w:t>Lin, Fri, 1110</w:t>
            </w:r>
          </w:p>
          <w:p w:rsidR="00A2118C" w:rsidRDefault="00A2118C" w:rsidP="00BC30E3">
            <w:pPr>
              <w:rPr>
                <w:ins w:id="221" w:author="Nokia-pre126" w:date="2020-10-22T14:09:00Z"/>
                <w:rFonts w:cs="Arial"/>
                <w:sz w:val="21"/>
                <w:szCs w:val="21"/>
              </w:rPr>
            </w:pPr>
            <w:r>
              <w:rPr>
                <w:rFonts w:cs="Arial"/>
                <w:sz w:val="21"/>
                <w:szCs w:val="21"/>
              </w:rPr>
              <w:t>Request to postpone</w:t>
            </w:r>
          </w:p>
          <w:p w:rsidR="00BC30E3" w:rsidRDefault="00BC30E3" w:rsidP="00BC30E3">
            <w:pPr>
              <w:rPr>
                <w:ins w:id="222" w:author="Nokia-pre126" w:date="2020-10-22T14:09:00Z"/>
                <w:rFonts w:cs="Arial"/>
                <w:sz w:val="21"/>
                <w:szCs w:val="21"/>
              </w:rPr>
            </w:pPr>
            <w:ins w:id="223" w:author="Nokia-pre126" w:date="2020-10-22T14:09:00Z">
              <w:r>
                <w:rPr>
                  <w:rFonts w:cs="Arial"/>
                  <w:sz w:val="21"/>
                  <w:szCs w:val="21"/>
                </w:rPr>
                <w:t>_________________________________________</w:t>
              </w:r>
            </w:ins>
          </w:p>
          <w:p w:rsidR="00BC30E3" w:rsidRDefault="00BC30E3" w:rsidP="00BC30E3">
            <w:pPr>
              <w:rPr>
                <w:rFonts w:cs="Arial"/>
                <w:color w:val="000000"/>
                <w:lang w:val="en-US"/>
              </w:rPr>
            </w:pPr>
            <w:r>
              <w:rPr>
                <w:rFonts w:cs="Arial"/>
                <w:color w:val="000000"/>
                <w:lang w:val="en-US"/>
              </w:rPr>
              <w:t>Lin, Fri, 1141</w:t>
            </w:r>
          </w:p>
          <w:p w:rsidR="00BC30E3" w:rsidRDefault="00BC30E3" w:rsidP="00BC30E3">
            <w:pPr>
              <w:rPr>
                <w:rFonts w:cs="Arial"/>
                <w:color w:val="000000"/>
                <w:lang w:val="en-US"/>
              </w:rPr>
            </w:pPr>
            <w:r>
              <w:rPr>
                <w:rFonts w:cs="Arial"/>
                <w:color w:val="000000"/>
                <w:lang w:val="en-US"/>
              </w:rPr>
              <w:t xml:space="preserve">Objection, this is not </w:t>
            </w:r>
            <w:proofErr w:type="spellStart"/>
            <w:r>
              <w:rPr>
                <w:rFonts w:cs="Arial"/>
                <w:color w:val="000000"/>
                <w:lang w:val="en-US"/>
              </w:rPr>
              <w:t>eNS</w:t>
            </w:r>
            <w:proofErr w:type="spellEnd"/>
            <w:r>
              <w:rPr>
                <w:rFonts w:cs="Arial"/>
                <w:color w:val="000000"/>
                <w:lang w:val="en-US"/>
              </w:rPr>
              <w:t>, could go under 5GProtoc17</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Kundan, Mon, 0523</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rPr>
            </w:pPr>
            <w:r>
              <w:rPr>
                <w:rFonts w:cs="Arial"/>
                <w:color w:val="000000"/>
              </w:rPr>
              <w:t>Kaj, mon, 0957</w:t>
            </w:r>
          </w:p>
          <w:p w:rsidR="00BC30E3" w:rsidRDefault="00BC30E3" w:rsidP="00BC30E3">
            <w:pPr>
              <w:rPr>
                <w:rFonts w:cs="Arial"/>
                <w:color w:val="000000"/>
              </w:rPr>
            </w:pPr>
            <w:r>
              <w:rPr>
                <w:rFonts w:cs="Arial"/>
                <w:color w:val="000000"/>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Kundan, Tue, 0528</w:t>
            </w:r>
          </w:p>
          <w:p w:rsidR="00BC30E3" w:rsidRDefault="00BC30E3" w:rsidP="00BC30E3">
            <w:pPr>
              <w:rPr>
                <w:rFonts w:cs="Arial"/>
                <w:color w:val="000000"/>
                <w:lang w:val="en-US"/>
              </w:rPr>
            </w:pPr>
            <w:r>
              <w:rPr>
                <w:rFonts w:cs="Arial"/>
                <w:color w:val="000000"/>
                <w:lang w:val="en-US"/>
              </w:rPr>
              <w:lastRenderedPageBreak/>
              <w:t>Revision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Wed, 0558</w:t>
            </w:r>
          </w:p>
          <w:p w:rsidR="00BC30E3" w:rsidRDefault="00BC30E3" w:rsidP="00BC30E3">
            <w:pPr>
              <w:rPr>
                <w:rFonts w:cs="Arial"/>
                <w:color w:val="000000"/>
                <w:lang w:val="en-US"/>
              </w:rPr>
            </w:pPr>
            <w:r>
              <w:rPr>
                <w:rFonts w:cs="Arial"/>
                <w:color w:val="000000"/>
                <w:lang w:val="en-US"/>
              </w:rPr>
              <w:t>Hints at his revision of 6267, it might solve this problem</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Kundan, Wed, 1312</w:t>
            </w:r>
          </w:p>
          <w:p w:rsidR="00BC30E3" w:rsidRDefault="00BC30E3" w:rsidP="00BC30E3">
            <w:pPr>
              <w:rPr>
                <w:rFonts w:cs="Arial"/>
                <w:color w:val="000000"/>
                <w:lang w:val="en-US"/>
              </w:rPr>
            </w:pPr>
            <w:r>
              <w:rPr>
                <w:rFonts w:cs="Arial"/>
                <w:color w:val="000000"/>
                <w:lang w:val="en-US"/>
              </w:rPr>
              <w:t>Rev2</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Wed, 1754</w:t>
            </w:r>
          </w:p>
          <w:p w:rsidR="00BC30E3" w:rsidRDefault="00BC30E3" w:rsidP="00BC30E3">
            <w:pPr>
              <w:rPr>
                <w:rFonts w:cs="Arial"/>
                <w:color w:val="000000"/>
                <w:lang w:val="en-US"/>
              </w:rPr>
            </w:pPr>
            <w:r>
              <w:rPr>
                <w:rFonts w:cs="Arial"/>
                <w:color w:val="000000"/>
                <w:lang w:val="en-US"/>
              </w:rPr>
              <w:t>Needs to be done differently</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Thu, 0924</w:t>
            </w:r>
          </w:p>
          <w:p w:rsidR="00BC30E3" w:rsidRDefault="00BC30E3" w:rsidP="00BC30E3">
            <w:pPr>
              <w:rPr>
                <w:rFonts w:cs="Arial"/>
                <w:color w:val="000000"/>
                <w:lang w:val="en-US"/>
              </w:rPr>
            </w:pPr>
            <w:r>
              <w:rPr>
                <w:rFonts w:cs="Arial"/>
                <w:color w:val="000000"/>
                <w:lang w:val="en-US"/>
              </w:rPr>
              <w:t>Note is enough</w:t>
            </w:r>
          </w:p>
          <w:p w:rsidR="00BC30E3" w:rsidRDefault="00BC30E3" w:rsidP="00BC30E3">
            <w:pPr>
              <w:rPr>
                <w:rFonts w:cs="Arial"/>
                <w:color w:val="000000"/>
                <w:lang w:val="en-US"/>
              </w:rPr>
            </w:pPr>
          </w:p>
          <w:p w:rsidR="00BC30E3" w:rsidRDefault="00BC30E3" w:rsidP="00BC30E3">
            <w:pPr>
              <w:rPr>
                <w:rFonts w:cs="Arial"/>
                <w:color w:val="000000"/>
                <w:lang w:val="en-US"/>
              </w:rPr>
            </w:pPr>
          </w:p>
        </w:tc>
      </w:tr>
      <w:tr w:rsidR="00BC30E3" w:rsidRPr="00D95972" w:rsidTr="0020712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C1-206758</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ins w:id="224" w:author="Nokia-pre126" w:date="2020-10-22T17:21:00Z">
              <w:r>
                <w:rPr>
                  <w:rFonts w:cs="Arial"/>
                  <w:color w:val="000000"/>
                  <w:lang w:val="en-US"/>
                </w:rPr>
                <w:t>Revision of C1-206665</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10 mins late</w:t>
            </w:r>
          </w:p>
          <w:p w:rsidR="00BC30E3" w:rsidRDefault="00BC30E3" w:rsidP="00BC30E3">
            <w:pPr>
              <w:rPr>
                <w:ins w:id="225" w:author="Nokia-pre126" w:date="2020-10-22T17:21:00Z"/>
                <w:rFonts w:cs="Arial"/>
                <w:color w:val="000000"/>
                <w:lang w:val="en-US"/>
              </w:rPr>
            </w:pPr>
            <w:r>
              <w:rPr>
                <w:rFonts w:cs="Arial"/>
                <w:color w:val="000000"/>
                <w:lang w:val="en-US"/>
              </w:rPr>
              <w:t>Would not be a showstopper per se</w:t>
            </w:r>
          </w:p>
          <w:p w:rsidR="00BC30E3" w:rsidRDefault="00BC30E3" w:rsidP="00BC30E3">
            <w:pPr>
              <w:rPr>
                <w:ins w:id="226" w:author="Nokia-pre126" w:date="2020-10-22T17:21:00Z"/>
                <w:rFonts w:cs="Arial"/>
                <w:color w:val="000000"/>
                <w:lang w:val="en-US"/>
              </w:rPr>
            </w:pPr>
            <w:ins w:id="227" w:author="Nokia-pre126" w:date="2020-10-22T17:21:00Z">
              <w:r>
                <w:rPr>
                  <w:rFonts w:cs="Arial"/>
                  <w:color w:val="000000"/>
                  <w:lang w:val="en-US"/>
                </w:rPr>
                <w:t>_________________________________________</w:t>
              </w:r>
            </w:ins>
          </w:p>
          <w:p w:rsidR="00BC30E3" w:rsidRDefault="00BC30E3" w:rsidP="00BC30E3">
            <w:pPr>
              <w:rPr>
                <w:rFonts w:cs="Arial"/>
                <w:color w:val="000000"/>
                <w:lang w:val="en-US"/>
              </w:rPr>
            </w:pPr>
            <w:ins w:id="228" w:author="Nokia-pre126" w:date="2020-10-22T11:52:00Z">
              <w:r>
                <w:rPr>
                  <w:rFonts w:cs="Arial"/>
                  <w:color w:val="000000"/>
                  <w:lang w:val="en-US"/>
                </w:rPr>
                <w:t>Revision of C1-206370</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Thu, 0920</w:t>
            </w:r>
          </w:p>
          <w:p w:rsidR="00BC30E3" w:rsidRDefault="00BC30E3" w:rsidP="00BC30E3">
            <w:pPr>
              <w:rPr>
                <w:ins w:id="229" w:author="Nokia-pre126" w:date="2020-10-22T08:12:00Z"/>
                <w:rFonts w:cs="Arial"/>
                <w:color w:val="000000"/>
                <w:lang w:val="en-US"/>
              </w:rPr>
            </w:pPr>
            <w:r>
              <w:rPr>
                <w:rFonts w:cs="Arial"/>
                <w:color w:val="000000"/>
                <w:lang w:val="en-US"/>
              </w:rPr>
              <w:t>fine</w:t>
            </w:r>
          </w:p>
          <w:p w:rsidR="00BC30E3" w:rsidRDefault="00BC30E3" w:rsidP="00BC30E3">
            <w:pPr>
              <w:rPr>
                <w:ins w:id="230" w:author="Nokia-pre126" w:date="2020-10-22T08:12:00Z"/>
                <w:rFonts w:cs="Arial"/>
                <w:color w:val="000000"/>
                <w:lang w:val="en-US"/>
              </w:rPr>
            </w:pPr>
            <w:ins w:id="231" w:author="Nokia-pre126" w:date="2020-10-22T08:12: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Kaj, Mon, 1123</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Sunhee, Thu, 0724</w:t>
            </w:r>
          </w:p>
          <w:p w:rsidR="00BC30E3" w:rsidRDefault="00BC30E3" w:rsidP="00BC30E3">
            <w:pPr>
              <w:rPr>
                <w:rFonts w:cs="Arial"/>
                <w:color w:val="000000"/>
                <w:lang w:val="en-US"/>
              </w:rPr>
            </w:pPr>
            <w:r>
              <w:rPr>
                <w:rFonts w:cs="Arial"/>
                <w:color w:val="000000"/>
                <w:lang w:val="en-US"/>
              </w:rPr>
              <w:t>New draft</w:t>
            </w:r>
          </w:p>
        </w:tc>
      </w:tr>
      <w:tr w:rsidR="00BC30E3" w:rsidRPr="00D95972" w:rsidTr="0020712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C1-206757</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ins w:id="232" w:author="Nokia-pre126" w:date="2020-10-22T17:22:00Z">
              <w:r>
                <w:rPr>
                  <w:rFonts w:cs="Arial"/>
                  <w:color w:val="000000"/>
                  <w:lang w:val="en-US"/>
                </w:rPr>
                <w:t>Revision of C1-206660</w:t>
              </w:r>
            </w:ins>
          </w:p>
          <w:p w:rsidR="00BC30E3" w:rsidRDefault="00BC30E3" w:rsidP="00BC30E3">
            <w:pPr>
              <w:rPr>
                <w:rFonts w:cs="Arial"/>
                <w:color w:val="000000"/>
                <w:lang w:val="en-US"/>
              </w:rPr>
            </w:pPr>
          </w:p>
          <w:p w:rsidR="00BC30E3" w:rsidRDefault="00BC30E3" w:rsidP="00BC30E3">
            <w:pPr>
              <w:rPr>
                <w:ins w:id="233" w:author="Nokia-pre126" w:date="2020-10-22T17:22:00Z"/>
                <w:rFonts w:cs="Arial"/>
                <w:color w:val="000000"/>
                <w:lang w:val="en-US"/>
              </w:rPr>
            </w:pPr>
            <w:r>
              <w:rPr>
                <w:rFonts w:cs="Arial"/>
                <w:color w:val="000000"/>
                <w:lang w:val="en-US"/>
              </w:rPr>
              <w:t xml:space="preserve">10 mins late, not a </w:t>
            </w:r>
            <w:proofErr w:type="spellStart"/>
            <w:r>
              <w:rPr>
                <w:rFonts w:cs="Arial"/>
                <w:color w:val="000000"/>
                <w:lang w:val="en-US"/>
              </w:rPr>
              <w:t>showsopper</w:t>
            </w:r>
            <w:proofErr w:type="spellEnd"/>
            <w:r>
              <w:rPr>
                <w:rFonts w:cs="Arial"/>
                <w:color w:val="000000"/>
                <w:lang w:val="en-US"/>
              </w:rPr>
              <w:t xml:space="preserve"> per se</w:t>
            </w:r>
          </w:p>
          <w:p w:rsidR="00BC30E3" w:rsidRDefault="00BC30E3" w:rsidP="00BC30E3">
            <w:pPr>
              <w:rPr>
                <w:ins w:id="234" w:author="Nokia-pre126" w:date="2020-10-22T17:22:00Z"/>
                <w:rFonts w:cs="Arial"/>
                <w:color w:val="000000"/>
                <w:lang w:val="en-US"/>
              </w:rPr>
            </w:pPr>
            <w:ins w:id="235" w:author="Nokia-pre126" w:date="2020-10-22T17:22:00Z">
              <w:r>
                <w:rPr>
                  <w:rFonts w:cs="Arial"/>
                  <w:color w:val="000000"/>
                  <w:lang w:val="en-US"/>
                </w:rPr>
                <w:t>_________________________________________</w:t>
              </w:r>
            </w:ins>
          </w:p>
          <w:p w:rsidR="00BC30E3" w:rsidRDefault="00BC30E3" w:rsidP="00BC30E3">
            <w:pPr>
              <w:rPr>
                <w:ins w:id="236" w:author="Nokia-pre126" w:date="2020-10-22T11:50:00Z"/>
                <w:rFonts w:cs="Arial"/>
                <w:color w:val="000000"/>
                <w:lang w:val="en-US"/>
              </w:rPr>
            </w:pPr>
            <w:ins w:id="237" w:author="Nokia-pre126" w:date="2020-10-22T11:50:00Z">
              <w:r>
                <w:rPr>
                  <w:rFonts w:cs="Arial"/>
                  <w:color w:val="000000"/>
                  <w:lang w:val="en-US"/>
                </w:rPr>
                <w:t>Revision of C1-206368</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Kaj, Thu, 0920</w:t>
            </w:r>
          </w:p>
          <w:p w:rsidR="00BC30E3" w:rsidRDefault="00BC30E3" w:rsidP="00BC30E3">
            <w:pPr>
              <w:rPr>
                <w:ins w:id="238" w:author="Nokia-pre126" w:date="2020-10-22T08:12:00Z"/>
                <w:rFonts w:cs="Arial"/>
                <w:color w:val="000000"/>
                <w:lang w:val="en-US"/>
              </w:rPr>
            </w:pPr>
            <w:r>
              <w:rPr>
                <w:rFonts w:cs="Arial"/>
                <w:color w:val="000000"/>
                <w:lang w:val="en-US"/>
              </w:rPr>
              <w:t>fine</w:t>
            </w:r>
          </w:p>
          <w:p w:rsidR="00BC30E3" w:rsidRDefault="00BC30E3" w:rsidP="00BC30E3">
            <w:pPr>
              <w:rPr>
                <w:ins w:id="239" w:author="Nokia-pre126" w:date="2020-10-22T08:12:00Z"/>
                <w:rFonts w:cs="Arial"/>
                <w:color w:val="000000"/>
                <w:lang w:val="en-US"/>
              </w:rPr>
            </w:pPr>
            <w:ins w:id="240" w:author="Nokia-pre126" w:date="2020-10-22T08:12:00Z">
              <w:r>
                <w:rPr>
                  <w:rFonts w:cs="Arial"/>
                  <w:color w:val="000000"/>
                  <w:lang w:val="en-US"/>
                </w:rPr>
                <w:lastRenderedPageBreak/>
                <w:t>_________________________________________</w:t>
              </w:r>
            </w:ins>
          </w:p>
          <w:p w:rsidR="00BC30E3" w:rsidRDefault="00BC30E3" w:rsidP="00BC30E3">
            <w:pPr>
              <w:rPr>
                <w:rFonts w:cs="Arial"/>
                <w:color w:val="000000"/>
                <w:lang w:val="en-US"/>
              </w:rPr>
            </w:pPr>
            <w:r>
              <w:rPr>
                <w:rFonts w:cs="Arial"/>
                <w:color w:val="000000"/>
                <w:lang w:val="en-US"/>
              </w:rPr>
              <w:t>Lin, Kaj, Mon, 1123</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Sunhee, Tue, 0335</w:t>
            </w:r>
          </w:p>
          <w:p w:rsidR="00BC30E3" w:rsidRDefault="00BC30E3" w:rsidP="00BC30E3">
            <w:pPr>
              <w:rPr>
                <w:rFonts w:cs="Arial"/>
                <w:color w:val="000000"/>
                <w:lang w:val="en-US"/>
              </w:rPr>
            </w:pPr>
            <w:r>
              <w:rPr>
                <w:rFonts w:cs="Arial"/>
                <w:color w:val="000000"/>
                <w:lang w:val="en-US"/>
              </w:rPr>
              <w:t>Defending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Tue, 0613</w:t>
            </w:r>
          </w:p>
          <w:p w:rsidR="00BC30E3" w:rsidRDefault="00BC30E3" w:rsidP="00BC30E3">
            <w:pPr>
              <w:rPr>
                <w:rFonts w:cs="Arial"/>
                <w:color w:val="000000"/>
                <w:lang w:val="en-US"/>
              </w:rPr>
            </w:pPr>
            <w:r>
              <w:rPr>
                <w:rFonts w:cs="Arial"/>
                <w:color w:val="000000"/>
                <w:lang w:val="en-US"/>
              </w:rPr>
              <w:t>Revision required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Roozbeh, Tue, 0620</w:t>
            </w:r>
          </w:p>
          <w:p w:rsidR="00BC30E3" w:rsidRDefault="00BC30E3" w:rsidP="00BC30E3">
            <w:pPr>
              <w:rPr>
                <w:rFonts w:cs="Arial"/>
                <w:color w:val="000000"/>
                <w:lang w:val="en-US"/>
              </w:rPr>
            </w:pPr>
            <w:r>
              <w:rPr>
                <w:rFonts w:cs="Arial"/>
                <w:color w:val="000000"/>
                <w:lang w:val="en-US"/>
              </w:rPr>
              <w:t>Does not agree with the note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Sunhee, Thu, 0332</w:t>
            </w:r>
          </w:p>
          <w:p w:rsidR="00BC30E3" w:rsidRDefault="00BC30E3" w:rsidP="00BC30E3">
            <w:pPr>
              <w:rPr>
                <w:rFonts w:cs="Arial"/>
                <w:color w:val="000000"/>
                <w:lang w:val="en-US"/>
              </w:rPr>
            </w:pPr>
            <w:r>
              <w:rPr>
                <w:rFonts w:cs="Arial"/>
                <w:color w:val="000000"/>
                <w:lang w:val="en-US"/>
              </w:rPr>
              <w:t>Provides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Thu, 0600</w:t>
            </w:r>
          </w:p>
          <w:p w:rsidR="00BC30E3" w:rsidRDefault="00BC30E3" w:rsidP="00BC30E3">
            <w:pPr>
              <w:rPr>
                <w:rFonts w:cs="Arial"/>
                <w:color w:val="000000"/>
                <w:lang w:val="en-US"/>
              </w:rPr>
            </w:pPr>
            <w:r>
              <w:rPr>
                <w:rFonts w:cs="Arial"/>
                <w:color w:val="000000"/>
                <w:lang w:val="en-US"/>
              </w:rPr>
              <w:t>Different paragraph needed</w:t>
            </w:r>
          </w:p>
          <w:p w:rsidR="00BC30E3" w:rsidRDefault="00BC30E3" w:rsidP="00BC30E3">
            <w:pPr>
              <w:rPr>
                <w:rFonts w:cs="Arial"/>
                <w:color w:val="000000"/>
                <w:lang w:val="en-US"/>
              </w:rPr>
            </w:pP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Sunhee, Thu, 0724</w:t>
            </w:r>
          </w:p>
          <w:p w:rsidR="00BC30E3" w:rsidRDefault="00BC30E3" w:rsidP="00BC30E3">
            <w:pPr>
              <w:rPr>
                <w:rFonts w:cs="Arial"/>
                <w:color w:val="000000"/>
                <w:lang w:val="en-US"/>
              </w:rPr>
            </w:pPr>
            <w:r>
              <w:rPr>
                <w:rFonts w:cs="Arial"/>
                <w:color w:val="000000"/>
                <w:lang w:val="en-US"/>
              </w:rPr>
              <w:t>New draft</w:t>
            </w:r>
          </w:p>
        </w:tc>
      </w:tr>
      <w:tr w:rsidR="003E17C0" w:rsidRPr="00D95972" w:rsidTr="003E17C0">
        <w:tc>
          <w:tcPr>
            <w:tcW w:w="976" w:type="dxa"/>
            <w:tcBorders>
              <w:top w:val="nil"/>
              <w:left w:val="thinThickThinSmallGap" w:sz="24" w:space="0" w:color="auto"/>
              <w:bottom w:val="nil"/>
            </w:tcBorders>
            <w:shd w:val="clear" w:color="auto" w:fill="auto"/>
          </w:tcPr>
          <w:p w:rsidR="003E17C0" w:rsidRPr="00D95972" w:rsidRDefault="003E17C0" w:rsidP="003E17C0">
            <w:pPr>
              <w:rPr>
                <w:rFonts w:cs="Arial"/>
              </w:rPr>
            </w:pPr>
          </w:p>
        </w:tc>
        <w:tc>
          <w:tcPr>
            <w:tcW w:w="1317" w:type="dxa"/>
            <w:gridSpan w:val="2"/>
            <w:tcBorders>
              <w:top w:val="nil"/>
              <w:bottom w:val="nil"/>
            </w:tcBorders>
            <w:shd w:val="clear" w:color="auto" w:fill="auto"/>
          </w:tcPr>
          <w:p w:rsidR="003E17C0" w:rsidRPr="00D95972" w:rsidRDefault="003E17C0" w:rsidP="003E17C0">
            <w:pPr>
              <w:rPr>
                <w:rFonts w:cs="Arial"/>
              </w:rPr>
            </w:pPr>
          </w:p>
        </w:tc>
        <w:tc>
          <w:tcPr>
            <w:tcW w:w="1088" w:type="dxa"/>
            <w:tcBorders>
              <w:top w:val="single" w:sz="4" w:space="0" w:color="auto"/>
              <w:bottom w:val="single" w:sz="4" w:space="0" w:color="auto"/>
            </w:tcBorders>
            <w:shd w:val="clear" w:color="auto" w:fill="FFFF00"/>
          </w:tcPr>
          <w:p w:rsidR="003E17C0" w:rsidRDefault="00A2118C" w:rsidP="003E17C0">
            <w:pPr>
              <w:rPr>
                <w:rFonts w:cs="Arial"/>
              </w:rPr>
            </w:pPr>
            <w:hyperlink r:id="rId135" w:history="1">
              <w:r w:rsidR="003E17C0">
                <w:rPr>
                  <w:rStyle w:val="Hyperlink"/>
                </w:rPr>
                <w:t>C1-206</w:t>
              </w:r>
              <w:r w:rsidR="00065BCA">
                <w:rPr>
                  <w:rStyle w:val="Hyperlink"/>
                </w:rPr>
                <w:t>696</w:t>
              </w:r>
            </w:hyperlink>
          </w:p>
        </w:tc>
        <w:tc>
          <w:tcPr>
            <w:tcW w:w="4191" w:type="dxa"/>
            <w:gridSpan w:val="3"/>
            <w:tcBorders>
              <w:top w:val="single" w:sz="4" w:space="0" w:color="auto"/>
              <w:bottom w:val="single" w:sz="4" w:space="0" w:color="auto"/>
            </w:tcBorders>
            <w:shd w:val="clear" w:color="auto" w:fill="FFFF00"/>
          </w:tcPr>
          <w:p w:rsidR="003E17C0" w:rsidRDefault="003E17C0" w:rsidP="003E17C0">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3E17C0" w:rsidRDefault="003E17C0" w:rsidP="003E17C0">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3E17C0" w:rsidRDefault="003E17C0" w:rsidP="003E17C0">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E17C0" w:rsidRDefault="003E17C0" w:rsidP="003E17C0">
            <w:pPr>
              <w:rPr>
                <w:rFonts w:cs="Arial"/>
                <w:color w:val="000000"/>
                <w:lang w:val="en-US"/>
              </w:rPr>
            </w:pPr>
            <w:ins w:id="241" w:author="Nokia-pre126" w:date="2020-10-22T17:21:00Z">
              <w:r>
                <w:rPr>
                  <w:rFonts w:cs="Arial"/>
                  <w:color w:val="000000"/>
                  <w:lang w:val="en-US"/>
                </w:rPr>
                <w:t>Revision of C1-206</w:t>
              </w:r>
            </w:ins>
            <w:r>
              <w:rPr>
                <w:rFonts w:cs="Arial"/>
                <w:color w:val="000000"/>
                <w:lang w:val="en-US"/>
              </w:rPr>
              <w:t>05</w:t>
            </w:r>
            <w:ins w:id="242" w:author="Nokia-pre126" w:date="2020-10-22T17:21:00Z">
              <w:r>
                <w:rPr>
                  <w:rFonts w:cs="Arial"/>
                  <w:color w:val="000000"/>
                  <w:lang w:val="en-US"/>
                </w:rPr>
                <w:t>5</w:t>
              </w:r>
            </w:ins>
          </w:p>
          <w:p w:rsidR="003E17C0" w:rsidRDefault="003E17C0" w:rsidP="003E17C0">
            <w:pPr>
              <w:rPr>
                <w:rFonts w:cs="Arial"/>
                <w:color w:val="000000"/>
                <w:lang w:val="en-US"/>
              </w:rPr>
            </w:pPr>
          </w:p>
          <w:p w:rsidR="003E17C0" w:rsidRDefault="003E17C0" w:rsidP="003E17C0">
            <w:pPr>
              <w:rPr>
                <w:rFonts w:cs="Arial"/>
                <w:sz w:val="21"/>
                <w:szCs w:val="21"/>
              </w:rPr>
            </w:pPr>
            <w:ins w:id="243" w:author="Nokia-pre126" w:date="2020-10-22T17:21:00Z">
              <w:r>
                <w:rPr>
                  <w:rFonts w:cs="Arial"/>
                  <w:color w:val="000000"/>
                  <w:lang w:val="en-US"/>
                </w:rPr>
                <w:t>_________________________________________</w:t>
              </w:r>
            </w:ins>
            <w:r>
              <w:rPr>
                <w:rFonts w:cs="Arial"/>
                <w:color w:val="000000"/>
                <w:lang w:val="en-US"/>
              </w:rPr>
              <w:t xml:space="preserve">Related with </w:t>
            </w:r>
            <w:r>
              <w:rPr>
                <w:rFonts w:cs="Arial"/>
                <w:sz w:val="21"/>
                <w:szCs w:val="21"/>
              </w:rPr>
              <w:t>C1-205812 (Vivo)</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Roozbeh, Thu, 09:08</w:t>
            </w:r>
          </w:p>
          <w:p w:rsidR="003E17C0" w:rsidRDefault="003E17C0" w:rsidP="003E17C0">
            <w:pPr>
              <w:rPr>
                <w:rFonts w:cs="Arial"/>
                <w:sz w:val="21"/>
                <w:szCs w:val="21"/>
              </w:rPr>
            </w:pPr>
            <w:r>
              <w:rPr>
                <w:rFonts w:cs="Arial"/>
                <w:sz w:val="21"/>
                <w:szCs w:val="21"/>
              </w:rPr>
              <w:t>Question for clarification</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Kaj, Thu, 1452</w:t>
            </w:r>
          </w:p>
          <w:p w:rsidR="003E17C0" w:rsidRDefault="003E17C0" w:rsidP="003E17C0">
            <w:pPr>
              <w:rPr>
                <w:rFonts w:cs="Arial"/>
                <w:sz w:val="21"/>
                <w:szCs w:val="21"/>
              </w:rPr>
            </w:pPr>
            <w:r>
              <w:rPr>
                <w:rFonts w:cs="Arial"/>
                <w:sz w:val="21"/>
                <w:szCs w:val="21"/>
              </w:rPr>
              <w:t>Revision required, would co-sign</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Shuang, Thu, 1800</w:t>
            </w:r>
          </w:p>
          <w:p w:rsidR="003E17C0" w:rsidRDefault="003E17C0" w:rsidP="003E17C0">
            <w:pPr>
              <w:rPr>
                <w:rFonts w:cs="Arial"/>
                <w:sz w:val="21"/>
                <w:szCs w:val="21"/>
              </w:rPr>
            </w:pPr>
            <w:r>
              <w:rPr>
                <w:rFonts w:cs="Arial"/>
                <w:sz w:val="21"/>
                <w:szCs w:val="21"/>
              </w:rPr>
              <w:t>Explains to Roozbeh</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Shuang, Thu, 1818</w:t>
            </w:r>
          </w:p>
          <w:p w:rsidR="003E17C0" w:rsidRDefault="003E17C0" w:rsidP="003E17C0">
            <w:pPr>
              <w:rPr>
                <w:rFonts w:cs="Arial"/>
                <w:sz w:val="21"/>
                <w:szCs w:val="21"/>
              </w:rPr>
            </w:pPr>
            <w:r>
              <w:rPr>
                <w:rFonts w:cs="Arial"/>
                <w:sz w:val="21"/>
                <w:szCs w:val="21"/>
              </w:rPr>
              <w:t>Explains to Kaj</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Kaj, Thu, 2244</w:t>
            </w:r>
          </w:p>
          <w:p w:rsidR="003E17C0" w:rsidRDefault="003E17C0" w:rsidP="003E17C0">
            <w:pPr>
              <w:rPr>
                <w:rFonts w:cs="Arial"/>
                <w:sz w:val="21"/>
                <w:szCs w:val="21"/>
              </w:rPr>
            </w:pPr>
            <w:r>
              <w:rPr>
                <w:rFonts w:cs="Arial"/>
                <w:sz w:val="21"/>
                <w:szCs w:val="21"/>
              </w:rPr>
              <w:t>Not convinced</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Shuang, Fri, 1201</w:t>
            </w:r>
          </w:p>
          <w:p w:rsidR="003E17C0" w:rsidRDefault="003E17C0" w:rsidP="003E17C0">
            <w:pPr>
              <w:rPr>
                <w:rFonts w:cs="Arial"/>
                <w:sz w:val="21"/>
                <w:szCs w:val="21"/>
              </w:rPr>
            </w:pPr>
            <w:r>
              <w:rPr>
                <w:rFonts w:cs="Arial"/>
                <w:sz w:val="21"/>
                <w:szCs w:val="21"/>
              </w:rPr>
              <w:lastRenderedPageBreak/>
              <w:t>Provides a rev</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Roozbeh, Fri, 1609</w:t>
            </w:r>
          </w:p>
          <w:p w:rsidR="003E17C0" w:rsidRDefault="003E17C0" w:rsidP="003E17C0">
            <w:pPr>
              <w:rPr>
                <w:rFonts w:cs="Arial"/>
                <w:sz w:val="21"/>
                <w:szCs w:val="21"/>
              </w:rPr>
            </w:pPr>
            <w:r>
              <w:rPr>
                <w:rFonts w:cs="Arial"/>
                <w:sz w:val="21"/>
                <w:szCs w:val="21"/>
              </w:rPr>
              <w:t>Some wording</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Shuang, Fri, 1809</w:t>
            </w:r>
          </w:p>
          <w:p w:rsidR="003E17C0" w:rsidRDefault="003E17C0" w:rsidP="003E17C0">
            <w:pPr>
              <w:rPr>
                <w:rFonts w:cs="Arial"/>
                <w:sz w:val="21"/>
                <w:szCs w:val="21"/>
              </w:rPr>
            </w:pPr>
            <w:r>
              <w:rPr>
                <w:rFonts w:cs="Arial"/>
                <w:sz w:val="21"/>
                <w:szCs w:val="21"/>
              </w:rPr>
              <w:t>Discussing</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Roozbeh, Sat, 0139</w:t>
            </w:r>
          </w:p>
          <w:p w:rsidR="003E17C0" w:rsidRDefault="003E17C0" w:rsidP="003E17C0">
            <w:pPr>
              <w:rPr>
                <w:rFonts w:cs="Arial"/>
                <w:sz w:val="21"/>
                <w:szCs w:val="21"/>
              </w:rPr>
            </w:pPr>
            <w:r>
              <w:rPr>
                <w:rFonts w:cs="Arial"/>
                <w:sz w:val="21"/>
                <w:szCs w:val="21"/>
              </w:rPr>
              <w:t>Fine with proposed wording</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Lin, Mon, 0241</w:t>
            </w:r>
          </w:p>
          <w:p w:rsidR="003E17C0" w:rsidRDefault="003E17C0" w:rsidP="003E17C0">
            <w:pPr>
              <w:rPr>
                <w:rFonts w:cs="Arial"/>
                <w:sz w:val="21"/>
                <w:szCs w:val="21"/>
              </w:rPr>
            </w:pPr>
            <w:r>
              <w:rPr>
                <w:rFonts w:cs="Arial"/>
                <w:sz w:val="21"/>
                <w:szCs w:val="21"/>
              </w:rPr>
              <w:t>Provides a rev</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Shuang, Mon, 0341</w:t>
            </w:r>
          </w:p>
          <w:p w:rsidR="003E17C0" w:rsidRDefault="003E17C0" w:rsidP="003E17C0">
            <w:pPr>
              <w:rPr>
                <w:rFonts w:cs="Arial"/>
                <w:sz w:val="21"/>
                <w:szCs w:val="21"/>
              </w:rPr>
            </w:pPr>
            <w:r>
              <w:rPr>
                <w:rFonts w:cs="Arial"/>
                <w:sz w:val="21"/>
                <w:szCs w:val="21"/>
              </w:rPr>
              <w:t>Prefers option 1</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Shuang, Mon, 1042</w:t>
            </w:r>
          </w:p>
          <w:p w:rsidR="003E17C0" w:rsidRDefault="003E17C0" w:rsidP="003E17C0">
            <w:pPr>
              <w:rPr>
                <w:rFonts w:cs="Arial"/>
                <w:sz w:val="21"/>
                <w:szCs w:val="21"/>
              </w:rPr>
            </w:pPr>
            <w:r>
              <w:rPr>
                <w:rFonts w:cs="Arial"/>
                <w:sz w:val="21"/>
                <w:szCs w:val="21"/>
              </w:rPr>
              <w:t>Discussion</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Mahmoud, Mon, 1611</w:t>
            </w:r>
          </w:p>
          <w:p w:rsidR="003E17C0" w:rsidRDefault="003E17C0" w:rsidP="003E17C0">
            <w:pPr>
              <w:rPr>
                <w:rFonts w:cs="Arial"/>
                <w:sz w:val="21"/>
                <w:szCs w:val="21"/>
              </w:rPr>
            </w:pPr>
            <w:r>
              <w:rPr>
                <w:rFonts w:cs="Arial"/>
                <w:sz w:val="21"/>
                <w:szCs w:val="21"/>
              </w:rPr>
              <w:t xml:space="preserve">Rev from Lin goes in right direction, </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Shuang, Mon, 1633</w:t>
            </w:r>
          </w:p>
          <w:p w:rsidR="003E17C0" w:rsidRDefault="003E17C0" w:rsidP="003E17C0">
            <w:pPr>
              <w:rPr>
                <w:rFonts w:cs="Arial"/>
                <w:sz w:val="21"/>
                <w:szCs w:val="21"/>
              </w:rPr>
            </w:pPr>
            <w:r>
              <w:rPr>
                <w:rFonts w:cs="Arial"/>
                <w:sz w:val="21"/>
                <w:szCs w:val="21"/>
              </w:rPr>
              <w:t>Explains</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Lin, Mon, 1645</w:t>
            </w:r>
          </w:p>
          <w:p w:rsidR="003E17C0" w:rsidRDefault="003E17C0" w:rsidP="003E17C0">
            <w:pPr>
              <w:rPr>
                <w:rFonts w:cs="Arial"/>
                <w:sz w:val="21"/>
                <w:szCs w:val="21"/>
              </w:rPr>
            </w:pPr>
            <w:r>
              <w:rPr>
                <w:rFonts w:cs="Arial"/>
                <w:sz w:val="21"/>
                <w:szCs w:val="21"/>
              </w:rPr>
              <w:t>Explaining his view of add-on</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Lin, Mon, 1704</w:t>
            </w:r>
          </w:p>
          <w:p w:rsidR="003E17C0" w:rsidRDefault="003E17C0" w:rsidP="003E17C0">
            <w:pPr>
              <w:rPr>
                <w:rFonts w:cs="Arial"/>
                <w:sz w:val="21"/>
                <w:szCs w:val="21"/>
              </w:rPr>
            </w:pPr>
            <w:r>
              <w:rPr>
                <w:rFonts w:cs="Arial"/>
                <w:sz w:val="21"/>
                <w:szCs w:val="21"/>
              </w:rPr>
              <w:t>Agrees with Mahmoud</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Kaj, Mon, 1705</w:t>
            </w:r>
          </w:p>
          <w:p w:rsidR="003E17C0" w:rsidRDefault="003E17C0" w:rsidP="003E17C0">
            <w:pPr>
              <w:rPr>
                <w:rFonts w:cs="Arial"/>
                <w:sz w:val="21"/>
                <w:szCs w:val="21"/>
              </w:rPr>
            </w:pPr>
            <w:r>
              <w:rPr>
                <w:rFonts w:cs="Arial"/>
                <w:sz w:val="21"/>
                <w:szCs w:val="21"/>
              </w:rPr>
              <w:t>Does not agree with Mahmoud</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Mahmoud, Mon, 1710</w:t>
            </w:r>
          </w:p>
          <w:p w:rsidR="003E17C0" w:rsidRDefault="003E17C0" w:rsidP="003E17C0">
            <w:pPr>
              <w:rPr>
                <w:rFonts w:cs="Arial"/>
                <w:sz w:val="21"/>
                <w:szCs w:val="21"/>
              </w:rPr>
            </w:pPr>
            <w:r>
              <w:rPr>
                <w:rFonts w:cs="Arial"/>
                <w:sz w:val="21"/>
                <w:szCs w:val="21"/>
              </w:rPr>
              <w:t>Clarifies</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Disc not covered anymore</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lastRenderedPageBreak/>
              <w:t>Shuang, Tue, 0233</w:t>
            </w:r>
          </w:p>
          <w:p w:rsidR="003E17C0" w:rsidRDefault="003E17C0" w:rsidP="003E17C0">
            <w:pPr>
              <w:rPr>
                <w:rFonts w:cs="Arial"/>
                <w:sz w:val="21"/>
                <w:szCs w:val="21"/>
              </w:rPr>
            </w:pPr>
            <w:r>
              <w:rPr>
                <w:rFonts w:cs="Arial"/>
                <w:sz w:val="21"/>
                <w:szCs w:val="21"/>
              </w:rPr>
              <w:t>Revision2</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Roozbeh, Tue, 0256</w:t>
            </w:r>
          </w:p>
          <w:p w:rsidR="003E17C0" w:rsidRDefault="003E17C0" w:rsidP="003E17C0">
            <w:pPr>
              <w:rPr>
                <w:rFonts w:cs="Arial"/>
                <w:sz w:val="21"/>
                <w:szCs w:val="21"/>
              </w:rPr>
            </w:pPr>
            <w:r>
              <w:rPr>
                <w:rFonts w:cs="Arial"/>
                <w:sz w:val="21"/>
                <w:szCs w:val="21"/>
              </w:rPr>
              <w:t>Fine, co-sign</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Rae, Tue, 0452</w:t>
            </w:r>
          </w:p>
          <w:p w:rsidR="003E17C0" w:rsidRDefault="003E17C0" w:rsidP="003E17C0">
            <w:pPr>
              <w:rPr>
                <w:rFonts w:cs="Arial"/>
                <w:sz w:val="21"/>
                <w:szCs w:val="21"/>
              </w:rPr>
            </w:pPr>
            <w:r>
              <w:rPr>
                <w:rFonts w:cs="Arial"/>
                <w:sz w:val="21"/>
                <w:szCs w:val="21"/>
              </w:rPr>
              <w:t>Co-sign</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Lin, Tue, 1601</w:t>
            </w:r>
          </w:p>
          <w:p w:rsidR="003E17C0" w:rsidRDefault="003E17C0" w:rsidP="003E17C0">
            <w:pPr>
              <w:rPr>
                <w:rFonts w:cs="Arial"/>
                <w:sz w:val="21"/>
                <w:szCs w:val="21"/>
              </w:rPr>
            </w:pPr>
            <w:r>
              <w:rPr>
                <w:rFonts w:cs="Arial"/>
                <w:sz w:val="21"/>
                <w:szCs w:val="21"/>
              </w:rPr>
              <w:t>Different view</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Sung, Tue, 1905</w:t>
            </w:r>
          </w:p>
          <w:p w:rsidR="003E17C0" w:rsidRDefault="003E17C0" w:rsidP="003E17C0">
            <w:pPr>
              <w:rPr>
                <w:rFonts w:cs="Arial"/>
                <w:sz w:val="21"/>
                <w:szCs w:val="21"/>
              </w:rPr>
            </w:pPr>
            <w:r>
              <w:rPr>
                <w:rFonts w:cs="Arial"/>
                <w:sz w:val="21"/>
                <w:szCs w:val="21"/>
              </w:rPr>
              <w:t>Impacting UCU is not acceptable</w:t>
            </w:r>
          </w:p>
          <w:p w:rsidR="003E17C0" w:rsidRDefault="003E17C0" w:rsidP="003E17C0">
            <w:pPr>
              <w:rPr>
                <w:rFonts w:cs="Arial"/>
                <w:sz w:val="21"/>
                <w:szCs w:val="21"/>
              </w:rPr>
            </w:pPr>
          </w:p>
          <w:p w:rsidR="003E17C0" w:rsidRDefault="003E17C0" w:rsidP="003E17C0">
            <w:pPr>
              <w:rPr>
                <w:rFonts w:cs="Arial"/>
                <w:sz w:val="21"/>
                <w:szCs w:val="21"/>
              </w:rPr>
            </w:pPr>
            <w:proofErr w:type="spellStart"/>
            <w:r>
              <w:rPr>
                <w:rFonts w:cs="Arial"/>
                <w:sz w:val="21"/>
                <w:szCs w:val="21"/>
              </w:rPr>
              <w:t>Shuand</w:t>
            </w:r>
            <w:proofErr w:type="spellEnd"/>
            <w:r>
              <w:rPr>
                <w:rFonts w:cs="Arial"/>
                <w:sz w:val="21"/>
                <w:szCs w:val="21"/>
              </w:rPr>
              <w:t>, Weed,0334</w:t>
            </w:r>
          </w:p>
          <w:p w:rsidR="003E17C0" w:rsidRDefault="003E17C0" w:rsidP="003E17C0">
            <w:pPr>
              <w:rPr>
                <w:rFonts w:cs="Arial"/>
                <w:sz w:val="21"/>
                <w:szCs w:val="21"/>
              </w:rPr>
            </w:pPr>
            <w:r>
              <w:rPr>
                <w:rFonts w:cs="Arial"/>
                <w:sz w:val="21"/>
                <w:szCs w:val="21"/>
              </w:rPr>
              <w:t xml:space="preserve">Provides the latest revision, rev3 and </w:t>
            </w:r>
            <w:proofErr w:type="spellStart"/>
            <w:r>
              <w:rPr>
                <w:rFonts w:cs="Arial"/>
                <w:sz w:val="21"/>
                <w:szCs w:val="21"/>
              </w:rPr>
              <w:t>Lin’S</w:t>
            </w:r>
            <w:proofErr w:type="spellEnd"/>
            <w:r>
              <w:rPr>
                <w:rFonts w:cs="Arial"/>
                <w:sz w:val="21"/>
                <w:szCs w:val="21"/>
              </w:rPr>
              <w:t xml:space="preserve"> version</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 xml:space="preserve">Shuang, Wed, </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Mahmoud, Wed, 0747</w:t>
            </w:r>
          </w:p>
          <w:p w:rsidR="003E17C0" w:rsidRDefault="003E17C0" w:rsidP="003E17C0">
            <w:pPr>
              <w:rPr>
                <w:rFonts w:cs="Arial"/>
                <w:sz w:val="21"/>
                <w:szCs w:val="21"/>
              </w:rPr>
            </w:pPr>
            <w:r>
              <w:rPr>
                <w:rFonts w:cs="Arial"/>
                <w:sz w:val="21"/>
                <w:szCs w:val="21"/>
              </w:rPr>
              <w:t>Provides some suggestion how to modify</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Shuang, wed, 0932</w:t>
            </w:r>
          </w:p>
          <w:p w:rsidR="003E17C0" w:rsidRDefault="003E17C0" w:rsidP="003E17C0">
            <w:pPr>
              <w:rPr>
                <w:rFonts w:cs="Arial"/>
                <w:sz w:val="21"/>
                <w:szCs w:val="21"/>
              </w:rPr>
            </w:pPr>
            <w:r>
              <w:rPr>
                <w:rFonts w:cs="Arial"/>
                <w:sz w:val="21"/>
                <w:szCs w:val="21"/>
              </w:rPr>
              <w:t>Replies to Mahmoud</w:t>
            </w:r>
          </w:p>
          <w:p w:rsidR="003E17C0" w:rsidRDefault="003E17C0" w:rsidP="003E17C0">
            <w:pPr>
              <w:rPr>
                <w:rFonts w:cs="Arial"/>
                <w:sz w:val="21"/>
                <w:szCs w:val="21"/>
              </w:rPr>
            </w:pPr>
          </w:p>
          <w:p w:rsidR="003E17C0" w:rsidRDefault="003E17C0" w:rsidP="003E17C0">
            <w:pPr>
              <w:rPr>
                <w:rFonts w:cs="Arial"/>
                <w:sz w:val="21"/>
                <w:szCs w:val="21"/>
              </w:rPr>
            </w:pPr>
            <w:proofErr w:type="spellStart"/>
            <w:r>
              <w:rPr>
                <w:rFonts w:cs="Arial"/>
                <w:sz w:val="21"/>
                <w:szCs w:val="21"/>
              </w:rPr>
              <w:t>Yanchao</w:t>
            </w:r>
            <w:proofErr w:type="spellEnd"/>
            <w:r>
              <w:rPr>
                <w:rFonts w:cs="Arial"/>
                <w:sz w:val="21"/>
                <w:szCs w:val="21"/>
              </w:rPr>
              <w:t>, Wed, 0942</w:t>
            </w:r>
          </w:p>
          <w:p w:rsidR="003E17C0" w:rsidRDefault="003E17C0" w:rsidP="003E17C0">
            <w:pPr>
              <w:rPr>
                <w:rFonts w:cs="Arial"/>
                <w:sz w:val="21"/>
                <w:szCs w:val="21"/>
              </w:rPr>
            </w:pPr>
            <w:r>
              <w:rPr>
                <w:rFonts w:cs="Arial"/>
                <w:sz w:val="21"/>
                <w:szCs w:val="21"/>
              </w:rPr>
              <w:t>Replies to Sung</w:t>
            </w:r>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Shuang, Wed, 1115</w:t>
            </w:r>
          </w:p>
          <w:p w:rsidR="003E17C0" w:rsidRDefault="003E17C0" w:rsidP="003E17C0">
            <w:pPr>
              <w:rPr>
                <w:rFonts w:cs="Arial"/>
                <w:sz w:val="21"/>
                <w:szCs w:val="21"/>
              </w:rPr>
            </w:pPr>
            <w:r>
              <w:rPr>
                <w:rFonts w:cs="Arial"/>
                <w:sz w:val="21"/>
                <w:szCs w:val="21"/>
              </w:rPr>
              <w:t xml:space="preserve">Replies to </w:t>
            </w:r>
            <w:proofErr w:type="spellStart"/>
            <w:r>
              <w:rPr>
                <w:rFonts w:cs="Arial"/>
                <w:sz w:val="21"/>
                <w:szCs w:val="21"/>
              </w:rPr>
              <w:t>yanchao</w:t>
            </w:r>
            <w:proofErr w:type="spellEnd"/>
          </w:p>
          <w:p w:rsidR="003E17C0" w:rsidRDefault="003E17C0" w:rsidP="003E17C0">
            <w:pPr>
              <w:rPr>
                <w:rFonts w:cs="Arial"/>
                <w:sz w:val="21"/>
                <w:szCs w:val="21"/>
              </w:rPr>
            </w:pPr>
          </w:p>
          <w:p w:rsidR="003E17C0" w:rsidRDefault="003E17C0" w:rsidP="003E17C0">
            <w:pPr>
              <w:rPr>
                <w:rFonts w:cs="Arial"/>
                <w:sz w:val="21"/>
                <w:szCs w:val="21"/>
              </w:rPr>
            </w:pPr>
            <w:r>
              <w:rPr>
                <w:rFonts w:cs="Arial"/>
                <w:sz w:val="21"/>
                <w:szCs w:val="21"/>
              </w:rPr>
              <w:t>Lin, Wed, 1142</w:t>
            </w:r>
          </w:p>
          <w:p w:rsidR="003E17C0" w:rsidRDefault="003E17C0" w:rsidP="003E17C0">
            <w:pPr>
              <w:rPr>
                <w:rFonts w:cs="Arial"/>
                <w:sz w:val="21"/>
                <w:szCs w:val="21"/>
              </w:rPr>
            </w:pPr>
            <w:r>
              <w:rPr>
                <w:rFonts w:cs="Arial"/>
                <w:sz w:val="21"/>
                <w:szCs w:val="21"/>
              </w:rPr>
              <w:t xml:space="preserve">Answering </w:t>
            </w:r>
            <w:r w:rsidRPr="003A2324">
              <w:rPr>
                <w:rFonts w:cs="Arial"/>
                <w:b/>
                <w:bCs/>
                <w:sz w:val="21"/>
                <w:szCs w:val="21"/>
              </w:rPr>
              <w:t>Shuang</w:t>
            </w:r>
            <w:r>
              <w:rPr>
                <w:rFonts w:cs="Arial"/>
                <w:sz w:val="21"/>
                <w:szCs w:val="21"/>
              </w:rPr>
              <w:t xml:space="preserve"> and Sung</w:t>
            </w:r>
          </w:p>
          <w:p w:rsidR="003E17C0" w:rsidRDefault="003E17C0" w:rsidP="003E17C0">
            <w:pPr>
              <w:rPr>
                <w:rFonts w:cs="Arial"/>
                <w:sz w:val="21"/>
                <w:szCs w:val="21"/>
              </w:rPr>
            </w:pPr>
          </w:p>
          <w:p w:rsidR="003E17C0" w:rsidRDefault="003E17C0" w:rsidP="003E17C0">
            <w:pPr>
              <w:rPr>
                <w:rFonts w:cs="Arial"/>
                <w:b/>
                <w:bCs/>
                <w:sz w:val="21"/>
                <w:szCs w:val="21"/>
              </w:rPr>
            </w:pPr>
            <w:r w:rsidRPr="005B3B34">
              <w:rPr>
                <w:rFonts w:cs="Arial"/>
                <w:b/>
                <w:bCs/>
                <w:sz w:val="21"/>
                <w:szCs w:val="21"/>
              </w:rPr>
              <w:t>Discussion not captured anymore</w:t>
            </w:r>
          </w:p>
          <w:p w:rsidR="003E17C0" w:rsidRDefault="003E17C0" w:rsidP="003E17C0">
            <w:pPr>
              <w:rPr>
                <w:rFonts w:cs="Arial"/>
                <w:b/>
                <w:bCs/>
                <w:sz w:val="21"/>
                <w:szCs w:val="21"/>
              </w:rPr>
            </w:pPr>
          </w:p>
          <w:p w:rsidR="003E17C0" w:rsidRDefault="003E17C0" w:rsidP="003E17C0">
            <w:pPr>
              <w:rPr>
                <w:rFonts w:cs="Arial"/>
                <w:b/>
                <w:bCs/>
                <w:sz w:val="21"/>
                <w:szCs w:val="21"/>
              </w:rPr>
            </w:pPr>
            <w:r>
              <w:rPr>
                <w:rFonts w:cs="Arial"/>
                <w:b/>
                <w:bCs/>
                <w:sz w:val="21"/>
                <w:szCs w:val="21"/>
              </w:rPr>
              <w:t>Shuang, Wed, 1843</w:t>
            </w:r>
          </w:p>
          <w:p w:rsidR="003E17C0" w:rsidRDefault="003E17C0" w:rsidP="003E17C0">
            <w:pPr>
              <w:rPr>
                <w:rFonts w:cs="Arial"/>
                <w:b/>
                <w:bCs/>
                <w:sz w:val="21"/>
                <w:szCs w:val="21"/>
              </w:rPr>
            </w:pPr>
            <w:r>
              <w:rPr>
                <w:rFonts w:cs="Arial"/>
                <w:b/>
                <w:bCs/>
                <w:sz w:val="21"/>
                <w:szCs w:val="21"/>
              </w:rPr>
              <w:t>Rev4</w:t>
            </w:r>
          </w:p>
          <w:p w:rsidR="003E17C0" w:rsidRDefault="003E17C0" w:rsidP="003E17C0">
            <w:pPr>
              <w:rPr>
                <w:rFonts w:cs="Arial"/>
                <w:b/>
                <w:bCs/>
                <w:sz w:val="21"/>
                <w:szCs w:val="21"/>
              </w:rPr>
            </w:pPr>
          </w:p>
          <w:p w:rsidR="003E17C0" w:rsidRPr="003A2324" w:rsidRDefault="003E17C0" w:rsidP="003E17C0">
            <w:pPr>
              <w:rPr>
                <w:rFonts w:cs="Arial"/>
                <w:sz w:val="21"/>
                <w:szCs w:val="21"/>
              </w:rPr>
            </w:pPr>
            <w:r w:rsidRPr="003A2324">
              <w:rPr>
                <w:rFonts w:cs="Arial"/>
                <w:sz w:val="21"/>
                <w:szCs w:val="21"/>
              </w:rPr>
              <w:t>Kaj, Wed, 2012</w:t>
            </w:r>
          </w:p>
          <w:p w:rsidR="003E17C0" w:rsidRPr="003A2324" w:rsidRDefault="003E17C0" w:rsidP="003E17C0">
            <w:pPr>
              <w:rPr>
                <w:rFonts w:cs="Arial"/>
                <w:sz w:val="21"/>
                <w:szCs w:val="21"/>
              </w:rPr>
            </w:pPr>
            <w:r w:rsidRPr="003A2324">
              <w:rPr>
                <w:rFonts w:cs="Arial"/>
                <w:sz w:val="21"/>
                <w:szCs w:val="21"/>
              </w:rPr>
              <w:t>fine</w:t>
            </w:r>
          </w:p>
          <w:p w:rsidR="003E17C0" w:rsidRDefault="003E17C0" w:rsidP="003E17C0">
            <w:pPr>
              <w:rPr>
                <w:rFonts w:cs="Arial"/>
                <w:color w:val="000000"/>
                <w:lang w:val="en-US"/>
              </w:rPr>
            </w:pPr>
          </w:p>
        </w:tc>
      </w:tr>
      <w:tr w:rsidR="00065BCA" w:rsidRPr="00D95972" w:rsidTr="006D786A">
        <w:tc>
          <w:tcPr>
            <w:tcW w:w="976" w:type="dxa"/>
            <w:tcBorders>
              <w:top w:val="nil"/>
              <w:left w:val="thinThickThinSmallGap" w:sz="24" w:space="0" w:color="auto"/>
              <w:bottom w:val="nil"/>
            </w:tcBorders>
            <w:shd w:val="clear" w:color="auto" w:fill="auto"/>
          </w:tcPr>
          <w:p w:rsidR="00065BCA" w:rsidRPr="00D95972" w:rsidRDefault="00065BCA" w:rsidP="00F44E47">
            <w:pPr>
              <w:rPr>
                <w:rFonts w:cs="Arial"/>
              </w:rPr>
            </w:pPr>
          </w:p>
        </w:tc>
        <w:tc>
          <w:tcPr>
            <w:tcW w:w="1317" w:type="dxa"/>
            <w:gridSpan w:val="2"/>
            <w:tcBorders>
              <w:top w:val="nil"/>
              <w:bottom w:val="nil"/>
            </w:tcBorders>
            <w:shd w:val="clear" w:color="auto" w:fill="auto"/>
          </w:tcPr>
          <w:p w:rsidR="00065BCA" w:rsidRPr="00D95972" w:rsidRDefault="00065BCA" w:rsidP="00F44E47">
            <w:pPr>
              <w:rPr>
                <w:rFonts w:cs="Arial"/>
              </w:rPr>
            </w:pPr>
          </w:p>
        </w:tc>
        <w:tc>
          <w:tcPr>
            <w:tcW w:w="1088" w:type="dxa"/>
            <w:tcBorders>
              <w:top w:val="single" w:sz="4" w:space="0" w:color="auto"/>
              <w:bottom w:val="single" w:sz="4" w:space="0" w:color="auto"/>
            </w:tcBorders>
            <w:shd w:val="clear" w:color="auto" w:fill="FFFF00"/>
          </w:tcPr>
          <w:p w:rsidR="00065BCA" w:rsidRDefault="00A2118C" w:rsidP="00F44E47">
            <w:pPr>
              <w:rPr>
                <w:rFonts w:cs="Arial"/>
              </w:rPr>
            </w:pPr>
            <w:hyperlink r:id="rId136" w:history="1">
              <w:r w:rsidR="00065BCA">
                <w:rPr>
                  <w:rStyle w:val="Hyperlink"/>
                </w:rPr>
                <w:t>C1-206697</w:t>
              </w:r>
            </w:hyperlink>
          </w:p>
        </w:tc>
        <w:tc>
          <w:tcPr>
            <w:tcW w:w="4191" w:type="dxa"/>
            <w:gridSpan w:val="3"/>
            <w:tcBorders>
              <w:top w:val="single" w:sz="4" w:space="0" w:color="auto"/>
              <w:bottom w:val="single" w:sz="4" w:space="0" w:color="auto"/>
            </w:tcBorders>
            <w:shd w:val="clear" w:color="auto" w:fill="FFFF00"/>
          </w:tcPr>
          <w:p w:rsidR="00065BCA" w:rsidRDefault="00065BCA" w:rsidP="00F44E47">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rsidR="00065BCA" w:rsidRDefault="00065BCA" w:rsidP="00F44E47">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FFFF00"/>
          </w:tcPr>
          <w:p w:rsidR="00065BCA" w:rsidRDefault="00065BCA" w:rsidP="00F44E47">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65BCA" w:rsidRDefault="00065BCA" w:rsidP="00065BCA">
            <w:pPr>
              <w:rPr>
                <w:rFonts w:cs="Arial"/>
                <w:color w:val="000000"/>
                <w:lang w:val="en-US"/>
              </w:rPr>
            </w:pPr>
            <w:ins w:id="244" w:author="Nokia-pre126" w:date="2020-10-22T17:21:00Z">
              <w:r>
                <w:rPr>
                  <w:rFonts w:cs="Arial"/>
                  <w:color w:val="000000"/>
                  <w:lang w:val="en-US"/>
                </w:rPr>
                <w:t>Revision of C1-206</w:t>
              </w:r>
            </w:ins>
            <w:r>
              <w:rPr>
                <w:rFonts w:cs="Arial"/>
                <w:color w:val="000000"/>
                <w:lang w:val="en-US"/>
              </w:rPr>
              <w:t>056</w:t>
            </w:r>
          </w:p>
          <w:p w:rsidR="00065BCA" w:rsidRDefault="00065BCA" w:rsidP="00065BCA">
            <w:pPr>
              <w:rPr>
                <w:rFonts w:cs="Arial"/>
                <w:color w:val="000000"/>
                <w:lang w:val="en-US"/>
              </w:rPr>
            </w:pPr>
          </w:p>
          <w:p w:rsidR="00065BCA" w:rsidRDefault="00065BCA" w:rsidP="00065BCA">
            <w:pPr>
              <w:rPr>
                <w:rFonts w:cs="Arial"/>
                <w:sz w:val="21"/>
                <w:szCs w:val="21"/>
              </w:rPr>
            </w:pPr>
            <w:ins w:id="245" w:author="Nokia-pre126" w:date="2020-10-22T17:21:00Z">
              <w:r>
                <w:rPr>
                  <w:rFonts w:cs="Arial"/>
                  <w:color w:val="000000"/>
                  <w:lang w:val="en-US"/>
                </w:rPr>
                <w:t>_________________________________________</w:t>
              </w:r>
            </w:ins>
            <w:r>
              <w:rPr>
                <w:rFonts w:cs="Arial"/>
                <w:sz w:val="21"/>
                <w:szCs w:val="21"/>
              </w:rPr>
              <w:t xml:space="preserve"> </w:t>
            </w:r>
          </w:p>
          <w:p w:rsidR="00065BCA" w:rsidRPr="00065BCA" w:rsidRDefault="00065BCA" w:rsidP="00F44E47">
            <w:pPr>
              <w:rPr>
                <w:rFonts w:cs="Arial"/>
                <w:color w:val="000000"/>
              </w:rPr>
            </w:pPr>
          </w:p>
          <w:p w:rsidR="00065BCA" w:rsidRDefault="00065BCA" w:rsidP="00F44E47">
            <w:pPr>
              <w:rPr>
                <w:rFonts w:cs="Arial"/>
                <w:color w:val="000000"/>
                <w:lang w:val="en-US"/>
              </w:rPr>
            </w:pPr>
          </w:p>
          <w:p w:rsidR="00065BCA" w:rsidRDefault="00065BCA" w:rsidP="00F44E47">
            <w:pPr>
              <w:rPr>
                <w:rFonts w:cs="Arial"/>
                <w:color w:val="000000"/>
                <w:lang w:val="en-US"/>
              </w:rPr>
            </w:pPr>
          </w:p>
        </w:tc>
      </w:tr>
      <w:tr w:rsidR="006D786A" w:rsidRPr="00D95972" w:rsidTr="00582536">
        <w:tc>
          <w:tcPr>
            <w:tcW w:w="976" w:type="dxa"/>
            <w:tcBorders>
              <w:top w:val="nil"/>
              <w:left w:val="thinThickThinSmallGap" w:sz="24" w:space="0" w:color="auto"/>
              <w:bottom w:val="nil"/>
            </w:tcBorders>
            <w:shd w:val="clear" w:color="auto" w:fill="auto"/>
          </w:tcPr>
          <w:p w:rsidR="006D786A" w:rsidRPr="00D95972" w:rsidRDefault="006D786A" w:rsidP="00F44E47">
            <w:pPr>
              <w:rPr>
                <w:rFonts w:cs="Arial"/>
              </w:rPr>
            </w:pPr>
          </w:p>
        </w:tc>
        <w:tc>
          <w:tcPr>
            <w:tcW w:w="1317" w:type="dxa"/>
            <w:gridSpan w:val="2"/>
            <w:tcBorders>
              <w:top w:val="nil"/>
              <w:bottom w:val="nil"/>
            </w:tcBorders>
            <w:shd w:val="clear" w:color="auto" w:fill="auto"/>
          </w:tcPr>
          <w:p w:rsidR="006D786A" w:rsidRPr="00D95972" w:rsidRDefault="006D786A" w:rsidP="00F44E47">
            <w:pPr>
              <w:rPr>
                <w:rFonts w:cs="Arial"/>
              </w:rPr>
            </w:pPr>
          </w:p>
        </w:tc>
        <w:tc>
          <w:tcPr>
            <w:tcW w:w="1088" w:type="dxa"/>
            <w:tcBorders>
              <w:top w:val="single" w:sz="4" w:space="0" w:color="auto"/>
              <w:bottom w:val="single" w:sz="4" w:space="0" w:color="auto"/>
            </w:tcBorders>
            <w:shd w:val="clear" w:color="auto" w:fill="FFFF00"/>
          </w:tcPr>
          <w:p w:rsidR="006D786A" w:rsidRDefault="006D786A" w:rsidP="00F44E47">
            <w:pPr>
              <w:rPr>
                <w:rFonts w:cs="Arial"/>
              </w:rPr>
            </w:pPr>
            <w:r w:rsidRPr="006D786A">
              <w:t>C1-206698</w:t>
            </w:r>
          </w:p>
        </w:tc>
        <w:tc>
          <w:tcPr>
            <w:tcW w:w="4191" w:type="dxa"/>
            <w:gridSpan w:val="3"/>
            <w:tcBorders>
              <w:top w:val="single" w:sz="4" w:space="0" w:color="auto"/>
              <w:bottom w:val="single" w:sz="4" w:space="0" w:color="auto"/>
            </w:tcBorders>
            <w:shd w:val="clear" w:color="auto" w:fill="FFFF00"/>
          </w:tcPr>
          <w:p w:rsidR="006D786A" w:rsidRDefault="006D786A" w:rsidP="00F44E4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6D786A" w:rsidRDefault="006D786A" w:rsidP="00F44E47">
            <w:pPr>
              <w:rPr>
                <w:rFonts w:cs="Arial"/>
              </w:rPr>
            </w:pPr>
            <w:r>
              <w:rPr>
                <w:rFonts w:cs="Arial"/>
              </w:rPr>
              <w:t>ZTE</w:t>
            </w:r>
          </w:p>
        </w:tc>
        <w:tc>
          <w:tcPr>
            <w:tcW w:w="826" w:type="dxa"/>
            <w:tcBorders>
              <w:top w:val="single" w:sz="4" w:space="0" w:color="auto"/>
              <w:bottom w:val="single" w:sz="4" w:space="0" w:color="auto"/>
            </w:tcBorders>
            <w:shd w:val="clear" w:color="auto" w:fill="FFFF00"/>
          </w:tcPr>
          <w:p w:rsidR="006D786A" w:rsidRDefault="006D786A" w:rsidP="00F44E47">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6D786A" w:rsidRDefault="006D786A" w:rsidP="00F44E47">
            <w:pPr>
              <w:rPr>
                <w:ins w:id="246" w:author="Nokia-pre126" w:date="2020-10-23T06:52:00Z"/>
                <w:rFonts w:cs="Arial"/>
                <w:color w:val="000000"/>
                <w:lang w:val="en-US"/>
              </w:rPr>
            </w:pPr>
            <w:ins w:id="247" w:author="Nokia-pre126" w:date="2020-10-23T06:52:00Z">
              <w:r>
                <w:rPr>
                  <w:rFonts w:cs="Arial"/>
                  <w:color w:val="000000"/>
                  <w:lang w:val="en-US"/>
                </w:rPr>
                <w:t>Revision of C1-206057</w:t>
              </w:r>
            </w:ins>
          </w:p>
          <w:p w:rsidR="006D786A" w:rsidRDefault="006D786A" w:rsidP="00F44E47">
            <w:pPr>
              <w:rPr>
                <w:ins w:id="248" w:author="Nokia-pre126" w:date="2020-10-23T06:52:00Z"/>
                <w:rFonts w:cs="Arial"/>
                <w:color w:val="000000"/>
                <w:lang w:val="en-US"/>
              </w:rPr>
            </w:pPr>
            <w:ins w:id="249" w:author="Nokia-pre126" w:date="2020-10-23T06:52:00Z">
              <w:r>
                <w:rPr>
                  <w:rFonts w:cs="Arial"/>
                  <w:color w:val="000000"/>
                  <w:lang w:val="en-US"/>
                </w:rPr>
                <w:t>_________________________________________</w:t>
              </w:r>
            </w:ins>
          </w:p>
          <w:p w:rsidR="006D786A" w:rsidRDefault="006D786A" w:rsidP="00F44E47">
            <w:pPr>
              <w:rPr>
                <w:rFonts w:cs="Arial"/>
                <w:sz w:val="21"/>
                <w:szCs w:val="21"/>
              </w:rPr>
            </w:pPr>
            <w:r>
              <w:rPr>
                <w:rFonts w:cs="Arial"/>
                <w:color w:val="000000"/>
                <w:lang w:val="en-US"/>
              </w:rPr>
              <w:t xml:space="preserve">Related with </w:t>
            </w:r>
            <w:r>
              <w:rPr>
                <w:rFonts w:cs="Arial"/>
                <w:sz w:val="21"/>
                <w:szCs w:val="21"/>
              </w:rPr>
              <w:t>C1-206050 (</w:t>
            </w:r>
            <w:proofErr w:type="spellStart"/>
            <w:r>
              <w:rPr>
                <w:rFonts w:cs="Arial"/>
                <w:sz w:val="21"/>
                <w:szCs w:val="21"/>
              </w:rPr>
              <w:t>oppo</w:t>
            </w:r>
            <w:proofErr w:type="spellEnd"/>
            <w:r>
              <w:rPr>
                <w:rFonts w:cs="Arial"/>
                <w:sz w:val="21"/>
                <w:szCs w:val="21"/>
              </w:rPr>
              <w:t xml:space="preserve">) </w:t>
            </w:r>
          </w:p>
          <w:p w:rsidR="006D786A" w:rsidRDefault="006D786A" w:rsidP="00F44E47">
            <w:pPr>
              <w:rPr>
                <w:rFonts w:cs="Arial"/>
                <w:sz w:val="21"/>
                <w:szCs w:val="21"/>
              </w:rPr>
            </w:pPr>
          </w:p>
          <w:p w:rsidR="006D786A" w:rsidRDefault="006D786A" w:rsidP="00F44E47">
            <w:pPr>
              <w:rPr>
                <w:rFonts w:cs="Arial"/>
                <w:sz w:val="21"/>
                <w:szCs w:val="21"/>
              </w:rPr>
            </w:pPr>
            <w:r>
              <w:rPr>
                <w:rFonts w:cs="Arial"/>
                <w:sz w:val="21"/>
                <w:szCs w:val="21"/>
              </w:rPr>
              <w:t>Roozbeh, Thu, 09:08</w:t>
            </w:r>
          </w:p>
          <w:p w:rsidR="006D786A" w:rsidRDefault="006D786A" w:rsidP="00F44E47">
            <w:pPr>
              <w:rPr>
                <w:rFonts w:cs="Arial"/>
                <w:sz w:val="21"/>
                <w:szCs w:val="21"/>
              </w:rPr>
            </w:pPr>
            <w:r>
              <w:rPr>
                <w:rFonts w:cs="Arial"/>
                <w:sz w:val="21"/>
                <w:szCs w:val="21"/>
              </w:rPr>
              <w:t>Highlights the overlap with 6050</w:t>
            </w:r>
          </w:p>
          <w:p w:rsidR="006D786A" w:rsidRDefault="006D786A" w:rsidP="00F44E47">
            <w:pPr>
              <w:rPr>
                <w:rFonts w:cs="Arial"/>
                <w:sz w:val="21"/>
                <w:szCs w:val="21"/>
              </w:rPr>
            </w:pPr>
          </w:p>
          <w:p w:rsidR="006D786A" w:rsidRDefault="006D786A" w:rsidP="00F44E47">
            <w:pPr>
              <w:rPr>
                <w:rFonts w:cs="Arial"/>
                <w:sz w:val="21"/>
                <w:szCs w:val="21"/>
              </w:rPr>
            </w:pPr>
            <w:r>
              <w:rPr>
                <w:rFonts w:cs="Arial"/>
                <w:sz w:val="21"/>
                <w:szCs w:val="21"/>
              </w:rPr>
              <w:t>Joy, Thu, 1737</w:t>
            </w:r>
          </w:p>
          <w:p w:rsidR="006D786A" w:rsidRDefault="006D786A" w:rsidP="00F44E47">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6D786A" w:rsidRDefault="006D786A" w:rsidP="00F44E47">
            <w:pPr>
              <w:rPr>
                <w:rFonts w:cs="Arial"/>
                <w:sz w:val="21"/>
                <w:szCs w:val="21"/>
              </w:rPr>
            </w:pPr>
          </w:p>
          <w:p w:rsidR="006D786A" w:rsidRDefault="006D786A" w:rsidP="00F44E47">
            <w:pPr>
              <w:rPr>
                <w:rFonts w:cs="Arial"/>
                <w:sz w:val="21"/>
                <w:szCs w:val="21"/>
              </w:rPr>
            </w:pPr>
            <w:r>
              <w:rPr>
                <w:rFonts w:cs="Arial"/>
                <w:sz w:val="21"/>
                <w:szCs w:val="21"/>
              </w:rPr>
              <w:t>Roozbeh, Thu, 1908</w:t>
            </w:r>
          </w:p>
          <w:p w:rsidR="006D786A" w:rsidRDefault="006D786A" w:rsidP="00F44E47">
            <w:pPr>
              <w:rPr>
                <w:rFonts w:cs="Arial"/>
                <w:sz w:val="21"/>
                <w:szCs w:val="21"/>
              </w:rPr>
            </w:pPr>
            <w:r>
              <w:rPr>
                <w:rFonts w:cs="Arial"/>
                <w:sz w:val="21"/>
                <w:szCs w:val="21"/>
              </w:rPr>
              <w:t>Has no objection</w:t>
            </w:r>
          </w:p>
          <w:p w:rsidR="006D786A" w:rsidRDefault="006D786A" w:rsidP="00F44E47">
            <w:pPr>
              <w:rPr>
                <w:rFonts w:cs="Arial"/>
                <w:sz w:val="21"/>
                <w:szCs w:val="21"/>
              </w:rPr>
            </w:pPr>
          </w:p>
          <w:p w:rsidR="006D786A" w:rsidRDefault="006D786A" w:rsidP="00F44E47">
            <w:pPr>
              <w:rPr>
                <w:rFonts w:cs="Arial"/>
                <w:sz w:val="21"/>
                <w:szCs w:val="21"/>
              </w:rPr>
            </w:pPr>
            <w:r>
              <w:rPr>
                <w:rFonts w:cs="Arial"/>
                <w:sz w:val="21"/>
                <w:szCs w:val="21"/>
              </w:rPr>
              <w:t>Kaj, Thu, 2247</w:t>
            </w:r>
          </w:p>
          <w:p w:rsidR="006D786A" w:rsidRDefault="006D786A" w:rsidP="00F44E47">
            <w:pPr>
              <w:rPr>
                <w:rFonts w:cs="Arial"/>
                <w:sz w:val="21"/>
                <w:szCs w:val="21"/>
              </w:rPr>
            </w:pPr>
            <w:r>
              <w:rPr>
                <w:rFonts w:cs="Arial"/>
                <w:sz w:val="21"/>
                <w:szCs w:val="21"/>
              </w:rPr>
              <w:t>Revision required</w:t>
            </w:r>
          </w:p>
          <w:p w:rsidR="006D786A" w:rsidRDefault="006D786A" w:rsidP="00F44E47">
            <w:pPr>
              <w:rPr>
                <w:rFonts w:cs="Arial"/>
                <w:sz w:val="21"/>
                <w:szCs w:val="21"/>
              </w:rPr>
            </w:pPr>
          </w:p>
          <w:p w:rsidR="006D786A" w:rsidRDefault="006D786A" w:rsidP="00F44E47">
            <w:pPr>
              <w:rPr>
                <w:rFonts w:cs="Arial"/>
                <w:sz w:val="21"/>
                <w:szCs w:val="21"/>
              </w:rPr>
            </w:pPr>
            <w:r>
              <w:rPr>
                <w:rFonts w:cs="Arial"/>
                <w:sz w:val="21"/>
                <w:szCs w:val="21"/>
              </w:rPr>
              <w:t>Lin, Mon, 0253</w:t>
            </w:r>
          </w:p>
          <w:p w:rsidR="006D786A" w:rsidRDefault="006D786A" w:rsidP="00F44E47">
            <w:pPr>
              <w:rPr>
                <w:rFonts w:cs="Arial"/>
                <w:sz w:val="21"/>
                <w:szCs w:val="21"/>
              </w:rPr>
            </w:pPr>
            <w:r>
              <w:rPr>
                <w:rFonts w:cs="Arial"/>
                <w:sz w:val="21"/>
                <w:szCs w:val="21"/>
              </w:rPr>
              <w:t>Objection</w:t>
            </w:r>
          </w:p>
          <w:p w:rsidR="006D786A" w:rsidRDefault="006D786A" w:rsidP="00F44E47">
            <w:pPr>
              <w:rPr>
                <w:rFonts w:cs="Arial"/>
                <w:sz w:val="21"/>
                <w:szCs w:val="21"/>
              </w:rPr>
            </w:pPr>
          </w:p>
          <w:p w:rsidR="006D786A" w:rsidRDefault="006D786A" w:rsidP="00F44E47">
            <w:pPr>
              <w:rPr>
                <w:rFonts w:cs="Arial"/>
                <w:sz w:val="21"/>
                <w:szCs w:val="21"/>
              </w:rPr>
            </w:pPr>
            <w:r>
              <w:rPr>
                <w:rFonts w:cs="Arial"/>
                <w:sz w:val="21"/>
                <w:szCs w:val="21"/>
              </w:rPr>
              <w:t>Shuang, Mon, 1923</w:t>
            </w:r>
          </w:p>
          <w:p w:rsidR="006D786A" w:rsidRDefault="006D786A" w:rsidP="00F44E47">
            <w:pPr>
              <w:rPr>
                <w:rFonts w:cs="Arial"/>
                <w:sz w:val="21"/>
                <w:szCs w:val="21"/>
              </w:rPr>
            </w:pPr>
            <w:r>
              <w:rPr>
                <w:rFonts w:cs="Arial"/>
                <w:sz w:val="21"/>
                <w:szCs w:val="21"/>
              </w:rPr>
              <w:t>Rev1</w:t>
            </w:r>
          </w:p>
          <w:p w:rsidR="006D786A" w:rsidRDefault="006D786A" w:rsidP="00F44E47">
            <w:pPr>
              <w:rPr>
                <w:rFonts w:cs="Arial"/>
                <w:sz w:val="21"/>
                <w:szCs w:val="21"/>
              </w:rPr>
            </w:pPr>
          </w:p>
          <w:p w:rsidR="006D786A" w:rsidRDefault="006D786A" w:rsidP="00F44E47">
            <w:pPr>
              <w:rPr>
                <w:rFonts w:cs="Arial"/>
                <w:sz w:val="21"/>
                <w:szCs w:val="21"/>
              </w:rPr>
            </w:pPr>
            <w:r>
              <w:rPr>
                <w:rFonts w:cs="Arial"/>
                <w:sz w:val="21"/>
                <w:szCs w:val="21"/>
              </w:rPr>
              <w:t>Roozbeh, Tue, 0012</w:t>
            </w:r>
          </w:p>
          <w:p w:rsidR="006D786A" w:rsidRDefault="006D786A" w:rsidP="00F44E47">
            <w:pPr>
              <w:rPr>
                <w:rFonts w:cs="Arial"/>
                <w:color w:val="000000"/>
                <w:lang w:val="en-US"/>
              </w:rPr>
            </w:pPr>
            <w:proofErr w:type="spellStart"/>
            <w:r>
              <w:rPr>
                <w:rFonts w:cs="Arial"/>
                <w:color w:val="000000"/>
                <w:lang w:val="en-US"/>
              </w:rPr>
              <w:t>Requrests</w:t>
            </w:r>
            <w:proofErr w:type="spellEnd"/>
            <w:r>
              <w:rPr>
                <w:rFonts w:cs="Arial"/>
                <w:color w:val="000000"/>
                <w:lang w:val="en-US"/>
              </w:rPr>
              <w:t xml:space="preserve"> revision</w:t>
            </w:r>
          </w:p>
          <w:p w:rsidR="006D786A" w:rsidRDefault="006D786A" w:rsidP="00F44E47">
            <w:pPr>
              <w:rPr>
                <w:rFonts w:cs="Arial"/>
                <w:color w:val="000000"/>
                <w:lang w:val="en-US"/>
              </w:rPr>
            </w:pPr>
          </w:p>
          <w:p w:rsidR="006D786A" w:rsidRDefault="006D786A" w:rsidP="00F44E47">
            <w:pPr>
              <w:rPr>
                <w:rFonts w:cs="Arial"/>
                <w:color w:val="000000"/>
                <w:lang w:val="en-US"/>
              </w:rPr>
            </w:pPr>
            <w:r>
              <w:rPr>
                <w:rFonts w:cs="Arial"/>
                <w:color w:val="000000"/>
                <w:lang w:val="en-US"/>
              </w:rPr>
              <w:t>Sung, Tue, 0046</w:t>
            </w:r>
          </w:p>
          <w:p w:rsidR="006D786A" w:rsidRDefault="006D786A" w:rsidP="00F44E47">
            <w:pPr>
              <w:rPr>
                <w:rFonts w:cs="Arial"/>
                <w:color w:val="000000"/>
                <w:lang w:val="en-US"/>
              </w:rPr>
            </w:pPr>
            <w:r>
              <w:rPr>
                <w:rFonts w:cs="Arial"/>
                <w:color w:val="000000"/>
                <w:lang w:val="en-US"/>
              </w:rPr>
              <w:t>Some minors, supports rev1 from Shuang</w:t>
            </w:r>
          </w:p>
          <w:p w:rsidR="006D786A" w:rsidRDefault="006D786A" w:rsidP="00F44E47">
            <w:pPr>
              <w:rPr>
                <w:rFonts w:cs="Arial"/>
                <w:color w:val="000000"/>
                <w:lang w:val="en-US"/>
              </w:rPr>
            </w:pPr>
          </w:p>
          <w:p w:rsidR="006D786A" w:rsidRDefault="006D786A" w:rsidP="00F44E47">
            <w:pPr>
              <w:rPr>
                <w:rFonts w:cs="Arial"/>
                <w:color w:val="000000"/>
                <w:lang w:val="en-US"/>
              </w:rPr>
            </w:pPr>
            <w:r>
              <w:rPr>
                <w:rFonts w:cs="Arial"/>
                <w:color w:val="000000"/>
                <w:lang w:val="en-US"/>
              </w:rPr>
              <w:t>Shuang, Tue, 0443</w:t>
            </w:r>
          </w:p>
          <w:p w:rsidR="006D786A" w:rsidRDefault="006D786A" w:rsidP="00F44E47">
            <w:pPr>
              <w:rPr>
                <w:rFonts w:cs="Arial"/>
                <w:color w:val="000000"/>
                <w:lang w:val="en-US"/>
              </w:rPr>
            </w:pPr>
            <w:r>
              <w:rPr>
                <w:rFonts w:cs="Arial"/>
                <w:color w:val="000000"/>
                <w:lang w:val="en-US"/>
              </w:rPr>
              <w:t>Rev</w:t>
            </w:r>
          </w:p>
          <w:p w:rsidR="006D786A" w:rsidRDefault="006D786A" w:rsidP="00F44E47">
            <w:pPr>
              <w:rPr>
                <w:rFonts w:cs="Arial"/>
                <w:color w:val="000000"/>
                <w:lang w:val="en-US"/>
              </w:rPr>
            </w:pPr>
          </w:p>
          <w:p w:rsidR="006D786A" w:rsidRDefault="006D786A" w:rsidP="00F44E47">
            <w:pPr>
              <w:rPr>
                <w:rFonts w:cs="Arial"/>
                <w:color w:val="000000"/>
                <w:lang w:val="en-US"/>
              </w:rPr>
            </w:pPr>
            <w:r>
              <w:rPr>
                <w:rFonts w:cs="Arial"/>
                <w:color w:val="000000"/>
                <w:lang w:val="en-US"/>
              </w:rPr>
              <w:t>Shuang, Tue, 0844</w:t>
            </w:r>
          </w:p>
          <w:p w:rsidR="006D786A" w:rsidRDefault="006D786A" w:rsidP="00F44E47">
            <w:pPr>
              <w:rPr>
                <w:rFonts w:cs="Arial"/>
                <w:color w:val="000000"/>
                <w:lang w:val="en-US"/>
              </w:rPr>
            </w:pPr>
            <w:r>
              <w:rPr>
                <w:rFonts w:cs="Arial"/>
                <w:color w:val="000000"/>
                <w:lang w:val="en-US"/>
              </w:rPr>
              <w:lastRenderedPageBreak/>
              <w:t>Explains to Roozbeh</w:t>
            </w:r>
          </w:p>
          <w:p w:rsidR="006D786A" w:rsidRDefault="006D786A" w:rsidP="00F44E47">
            <w:pPr>
              <w:rPr>
                <w:rFonts w:cs="Arial"/>
                <w:color w:val="000000"/>
                <w:lang w:val="en-US"/>
              </w:rPr>
            </w:pPr>
          </w:p>
          <w:p w:rsidR="006D786A" w:rsidRDefault="006D786A" w:rsidP="00F44E47">
            <w:pPr>
              <w:rPr>
                <w:rFonts w:cs="Arial"/>
                <w:color w:val="000000"/>
                <w:lang w:val="en-US"/>
              </w:rPr>
            </w:pPr>
            <w:r>
              <w:rPr>
                <w:rFonts w:cs="Arial"/>
                <w:color w:val="000000"/>
                <w:lang w:val="en-US"/>
              </w:rPr>
              <w:t>Rae, Tue, 0922</w:t>
            </w:r>
          </w:p>
          <w:p w:rsidR="006D786A" w:rsidRDefault="006D786A" w:rsidP="00F44E47">
            <w:pPr>
              <w:rPr>
                <w:rFonts w:cs="Arial"/>
                <w:color w:val="000000"/>
                <w:lang w:val="en-US"/>
              </w:rPr>
            </w:pPr>
            <w:proofErr w:type="spellStart"/>
            <w:r>
              <w:rPr>
                <w:rFonts w:cs="Arial"/>
                <w:color w:val="000000"/>
                <w:lang w:val="en-US"/>
              </w:rPr>
              <w:t>Oppo</w:t>
            </w:r>
            <w:proofErr w:type="spellEnd"/>
            <w:r>
              <w:rPr>
                <w:rFonts w:cs="Arial"/>
                <w:color w:val="000000"/>
                <w:lang w:val="en-US"/>
              </w:rPr>
              <w:t xml:space="preserve"> cosign</w:t>
            </w:r>
          </w:p>
          <w:p w:rsidR="006D786A" w:rsidRDefault="006D786A" w:rsidP="00F44E47">
            <w:pPr>
              <w:rPr>
                <w:rFonts w:cs="Arial"/>
                <w:color w:val="000000"/>
                <w:lang w:val="en-US"/>
              </w:rPr>
            </w:pPr>
          </w:p>
          <w:p w:rsidR="006D786A" w:rsidRDefault="006D786A" w:rsidP="00F44E47">
            <w:pPr>
              <w:rPr>
                <w:rFonts w:cs="Arial"/>
                <w:color w:val="000000"/>
                <w:lang w:val="en-US"/>
              </w:rPr>
            </w:pPr>
            <w:r>
              <w:rPr>
                <w:rFonts w:cs="Arial"/>
                <w:color w:val="000000"/>
                <w:lang w:val="en-US"/>
              </w:rPr>
              <w:t>Roozbeh, Tue, 1608</w:t>
            </w:r>
          </w:p>
          <w:p w:rsidR="006D786A" w:rsidRDefault="006D786A" w:rsidP="00F44E47">
            <w:pPr>
              <w:rPr>
                <w:rFonts w:cs="Arial"/>
                <w:color w:val="000000"/>
                <w:lang w:val="en-US"/>
              </w:rPr>
            </w:pPr>
            <w:r>
              <w:rPr>
                <w:rFonts w:cs="Arial"/>
                <w:color w:val="000000"/>
                <w:lang w:val="en-US"/>
              </w:rPr>
              <w:t>Suggestion</w:t>
            </w:r>
          </w:p>
          <w:p w:rsidR="006D786A" w:rsidRDefault="006D786A" w:rsidP="00F44E47">
            <w:pPr>
              <w:rPr>
                <w:rFonts w:cs="Arial"/>
                <w:color w:val="000000"/>
                <w:lang w:val="en-US"/>
              </w:rPr>
            </w:pPr>
          </w:p>
          <w:p w:rsidR="006D786A" w:rsidRDefault="006D786A" w:rsidP="00F44E47">
            <w:pPr>
              <w:rPr>
                <w:rFonts w:cs="Arial"/>
                <w:color w:val="000000"/>
                <w:lang w:val="en-US"/>
              </w:rPr>
            </w:pPr>
            <w:r>
              <w:rPr>
                <w:rFonts w:cs="Arial"/>
                <w:color w:val="000000"/>
                <w:lang w:val="en-US"/>
              </w:rPr>
              <w:t>Shuang, Tue, 1642</w:t>
            </w:r>
          </w:p>
          <w:p w:rsidR="006D786A" w:rsidRDefault="006D786A" w:rsidP="00F44E47">
            <w:pPr>
              <w:rPr>
                <w:rFonts w:cs="Arial"/>
                <w:color w:val="000000"/>
                <w:lang w:val="en-US"/>
              </w:rPr>
            </w:pPr>
            <w:r>
              <w:rPr>
                <w:rFonts w:cs="Arial"/>
                <w:color w:val="000000"/>
                <w:lang w:val="en-US"/>
              </w:rPr>
              <w:t xml:space="preserve">Discussion with </w:t>
            </w:r>
            <w:proofErr w:type="spellStart"/>
            <w:r>
              <w:rPr>
                <w:rFonts w:cs="Arial"/>
                <w:color w:val="000000"/>
                <w:lang w:val="en-US"/>
              </w:rPr>
              <w:t>roozbeh</w:t>
            </w:r>
            <w:proofErr w:type="spellEnd"/>
          </w:p>
          <w:p w:rsidR="006D786A" w:rsidRDefault="006D786A" w:rsidP="00F44E47">
            <w:pPr>
              <w:rPr>
                <w:rFonts w:cs="Arial"/>
                <w:color w:val="000000"/>
                <w:lang w:val="en-US"/>
              </w:rPr>
            </w:pPr>
          </w:p>
          <w:p w:rsidR="006D786A" w:rsidRDefault="006D786A" w:rsidP="00F44E47">
            <w:pPr>
              <w:rPr>
                <w:rFonts w:cs="Arial"/>
                <w:color w:val="000000"/>
                <w:lang w:val="en-US"/>
              </w:rPr>
            </w:pPr>
            <w:r>
              <w:rPr>
                <w:rFonts w:cs="Arial"/>
                <w:color w:val="000000"/>
                <w:lang w:val="en-US"/>
              </w:rPr>
              <w:t>Kaj, Tue, 1642</w:t>
            </w:r>
          </w:p>
          <w:p w:rsidR="006D786A" w:rsidRDefault="006D786A" w:rsidP="00F44E47">
            <w:pPr>
              <w:rPr>
                <w:rFonts w:cs="Arial"/>
                <w:color w:val="000000"/>
                <w:lang w:val="en-US"/>
              </w:rPr>
            </w:pPr>
            <w:r>
              <w:rPr>
                <w:rFonts w:cs="Arial"/>
                <w:color w:val="000000"/>
                <w:lang w:val="en-US"/>
              </w:rPr>
              <w:t>Problems with the NOTE</w:t>
            </w:r>
          </w:p>
          <w:p w:rsidR="006D786A" w:rsidRDefault="006D786A" w:rsidP="00F44E47">
            <w:pPr>
              <w:rPr>
                <w:rFonts w:cs="Arial"/>
                <w:color w:val="000000"/>
                <w:lang w:val="en-US"/>
              </w:rPr>
            </w:pPr>
          </w:p>
          <w:p w:rsidR="006D786A" w:rsidRDefault="006D786A" w:rsidP="00F44E47">
            <w:pPr>
              <w:rPr>
                <w:rFonts w:cs="Arial"/>
                <w:color w:val="000000"/>
                <w:lang w:val="en-US"/>
              </w:rPr>
            </w:pPr>
            <w:r>
              <w:rPr>
                <w:rFonts w:cs="Arial"/>
                <w:color w:val="000000"/>
                <w:lang w:val="en-US"/>
              </w:rPr>
              <w:t>Lin, Tue, 1718</w:t>
            </w:r>
          </w:p>
          <w:p w:rsidR="006D786A" w:rsidRDefault="006D786A" w:rsidP="00F44E47">
            <w:pPr>
              <w:rPr>
                <w:rFonts w:cs="Arial"/>
                <w:color w:val="000000"/>
                <w:lang w:val="en-US"/>
              </w:rPr>
            </w:pPr>
            <w:r>
              <w:rPr>
                <w:rFonts w:cs="Arial"/>
                <w:color w:val="000000"/>
                <w:lang w:val="en-US"/>
              </w:rPr>
              <w:t>Describes the problems with the two mobility update procedures</w:t>
            </w:r>
          </w:p>
          <w:p w:rsidR="006D786A" w:rsidRDefault="006D786A" w:rsidP="00F44E47">
            <w:pPr>
              <w:rPr>
                <w:rFonts w:cs="Arial"/>
                <w:color w:val="000000"/>
                <w:lang w:val="en-US"/>
              </w:rPr>
            </w:pPr>
          </w:p>
          <w:p w:rsidR="006D786A" w:rsidRDefault="006D786A" w:rsidP="00F44E47">
            <w:pPr>
              <w:rPr>
                <w:rFonts w:cs="Arial"/>
                <w:color w:val="000000"/>
                <w:lang w:val="en-US"/>
              </w:rPr>
            </w:pPr>
            <w:r>
              <w:rPr>
                <w:rFonts w:cs="Arial"/>
                <w:color w:val="000000"/>
                <w:lang w:val="en-US"/>
              </w:rPr>
              <w:t>Shuang, Tue, 1817</w:t>
            </w:r>
          </w:p>
          <w:p w:rsidR="006D786A" w:rsidRDefault="006D786A" w:rsidP="00F44E47">
            <w:pPr>
              <w:rPr>
                <w:rFonts w:cs="Arial"/>
                <w:color w:val="000000"/>
                <w:lang w:val="en-US"/>
              </w:rPr>
            </w:pPr>
            <w:r>
              <w:rPr>
                <w:rFonts w:cs="Arial"/>
                <w:color w:val="000000"/>
                <w:lang w:val="en-US"/>
              </w:rPr>
              <w:t>Explains benefit of her solution</w:t>
            </w:r>
          </w:p>
          <w:p w:rsidR="006D786A" w:rsidRDefault="006D786A" w:rsidP="00F44E47">
            <w:pPr>
              <w:rPr>
                <w:rFonts w:cs="Arial"/>
                <w:color w:val="000000"/>
                <w:lang w:val="en-US"/>
              </w:rPr>
            </w:pPr>
          </w:p>
          <w:p w:rsidR="006D786A" w:rsidRDefault="006D786A" w:rsidP="00F44E47">
            <w:pPr>
              <w:rPr>
                <w:rFonts w:cs="Arial"/>
                <w:color w:val="000000"/>
                <w:lang w:val="en-US"/>
              </w:rPr>
            </w:pPr>
            <w:r>
              <w:rPr>
                <w:rFonts w:cs="Arial"/>
                <w:color w:val="000000"/>
                <w:lang w:val="en-US"/>
              </w:rPr>
              <w:t>Lin, Wed, 0343</w:t>
            </w:r>
          </w:p>
          <w:p w:rsidR="006D786A" w:rsidRDefault="006D786A" w:rsidP="00F44E47">
            <w:pPr>
              <w:rPr>
                <w:rFonts w:cs="Arial"/>
                <w:color w:val="000000"/>
                <w:lang w:val="en-US"/>
              </w:rPr>
            </w:pPr>
            <w:r>
              <w:rPr>
                <w:rFonts w:cs="Arial"/>
                <w:color w:val="000000"/>
                <w:lang w:val="en-US"/>
              </w:rPr>
              <w:t>Explains that Shuang has a new logic</w:t>
            </w:r>
          </w:p>
          <w:p w:rsidR="006D786A" w:rsidRDefault="006D786A" w:rsidP="00F44E47">
            <w:pPr>
              <w:rPr>
                <w:rFonts w:cs="Arial"/>
                <w:color w:val="000000"/>
                <w:lang w:val="en-US"/>
              </w:rPr>
            </w:pPr>
          </w:p>
          <w:p w:rsidR="006D786A" w:rsidRDefault="006D786A" w:rsidP="00F44E47">
            <w:pPr>
              <w:rPr>
                <w:rFonts w:cs="Arial"/>
                <w:color w:val="000000"/>
                <w:lang w:val="en-US"/>
              </w:rPr>
            </w:pPr>
            <w:r>
              <w:rPr>
                <w:rFonts w:cs="Arial"/>
                <w:color w:val="000000"/>
                <w:lang w:val="en-US"/>
              </w:rPr>
              <w:t>Lin, Wed, 0354</w:t>
            </w:r>
          </w:p>
          <w:p w:rsidR="006D786A" w:rsidRDefault="006D786A" w:rsidP="00F44E47">
            <w:pPr>
              <w:rPr>
                <w:rFonts w:cs="Arial"/>
                <w:color w:val="000000"/>
                <w:lang w:val="en-US"/>
              </w:rPr>
            </w:pPr>
            <w:r>
              <w:rPr>
                <w:rFonts w:cs="Arial"/>
                <w:color w:val="000000"/>
                <w:lang w:val="en-US"/>
              </w:rPr>
              <w:t>Explains to Kaj, why the Note</w:t>
            </w:r>
          </w:p>
          <w:p w:rsidR="006D786A" w:rsidRDefault="006D786A" w:rsidP="00F44E47">
            <w:pPr>
              <w:rPr>
                <w:rFonts w:cs="Arial"/>
                <w:color w:val="000000"/>
                <w:lang w:val="en-US"/>
              </w:rPr>
            </w:pPr>
          </w:p>
        </w:tc>
      </w:tr>
      <w:tr w:rsidR="00582536" w:rsidRPr="00D95972" w:rsidTr="00582536">
        <w:tc>
          <w:tcPr>
            <w:tcW w:w="976" w:type="dxa"/>
            <w:tcBorders>
              <w:top w:val="nil"/>
              <w:left w:val="thinThickThinSmallGap" w:sz="24" w:space="0" w:color="auto"/>
              <w:bottom w:val="nil"/>
            </w:tcBorders>
            <w:shd w:val="clear" w:color="auto" w:fill="auto"/>
          </w:tcPr>
          <w:p w:rsidR="00582536" w:rsidRPr="00D95972" w:rsidRDefault="00582536" w:rsidP="00F44E47">
            <w:pPr>
              <w:rPr>
                <w:rFonts w:cs="Arial"/>
              </w:rPr>
            </w:pPr>
          </w:p>
        </w:tc>
        <w:tc>
          <w:tcPr>
            <w:tcW w:w="1317" w:type="dxa"/>
            <w:gridSpan w:val="2"/>
            <w:tcBorders>
              <w:top w:val="nil"/>
              <w:bottom w:val="nil"/>
            </w:tcBorders>
            <w:shd w:val="clear" w:color="auto" w:fill="auto"/>
          </w:tcPr>
          <w:p w:rsidR="00582536" w:rsidRPr="00D95972" w:rsidRDefault="00582536" w:rsidP="00F44E47">
            <w:pPr>
              <w:rPr>
                <w:rFonts w:cs="Arial"/>
              </w:rPr>
            </w:pPr>
          </w:p>
        </w:tc>
        <w:tc>
          <w:tcPr>
            <w:tcW w:w="1088" w:type="dxa"/>
            <w:tcBorders>
              <w:top w:val="single" w:sz="4" w:space="0" w:color="auto"/>
              <w:bottom w:val="single" w:sz="4" w:space="0" w:color="auto"/>
            </w:tcBorders>
            <w:shd w:val="clear" w:color="auto" w:fill="FFFF00"/>
          </w:tcPr>
          <w:p w:rsidR="00582536" w:rsidRDefault="00582536" w:rsidP="00F44E47">
            <w:pPr>
              <w:rPr>
                <w:rFonts w:cs="Arial"/>
              </w:rPr>
            </w:pPr>
            <w:r w:rsidRPr="00582536">
              <w:t>C1-206699</w:t>
            </w:r>
          </w:p>
        </w:tc>
        <w:tc>
          <w:tcPr>
            <w:tcW w:w="4191" w:type="dxa"/>
            <w:gridSpan w:val="3"/>
            <w:tcBorders>
              <w:top w:val="single" w:sz="4" w:space="0" w:color="auto"/>
              <w:bottom w:val="single" w:sz="4" w:space="0" w:color="auto"/>
            </w:tcBorders>
            <w:shd w:val="clear" w:color="auto" w:fill="FFFF00"/>
          </w:tcPr>
          <w:p w:rsidR="00582536" w:rsidRDefault="00582536" w:rsidP="00F44E47">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rsidR="00582536" w:rsidRDefault="00582536" w:rsidP="00F44E47">
            <w:pPr>
              <w:rPr>
                <w:rFonts w:cs="Arial"/>
              </w:rPr>
            </w:pPr>
            <w:r>
              <w:rPr>
                <w:rFonts w:cs="Arial"/>
              </w:rPr>
              <w:t>ZTE</w:t>
            </w:r>
          </w:p>
        </w:tc>
        <w:tc>
          <w:tcPr>
            <w:tcW w:w="826" w:type="dxa"/>
            <w:tcBorders>
              <w:top w:val="single" w:sz="4" w:space="0" w:color="auto"/>
              <w:bottom w:val="single" w:sz="4" w:space="0" w:color="auto"/>
            </w:tcBorders>
            <w:shd w:val="clear" w:color="auto" w:fill="FFFF00"/>
          </w:tcPr>
          <w:p w:rsidR="00582536" w:rsidRDefault="00582536" w:rsidP="00F44E47">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82536" w:rsidRDefault="00582536" w:rsidP="00F44E47">
            <w:pPr>
              <w:rPr>
                <w:ins w:id="250" w:author="Nokia-pre126" w:date="2020-10-23T06:53:00Z"/>
                <w:rFonts w:cs="Arial"/>
                <w:sz w:val="21"/>
                <w:szCs w:val="21"/>
              </w:rPr>
            </w:pPr>
            <w:ins w:id="251" w:author="Nokia-pre126" w:date="2020-10-23T06:53:00Z">
              <w:r>
                <w:rPr>
                  <w:rFonts w:cs="Arial"/>
                  <w:sz w:val="21"/>
                  <w:szCs w:val="21"/>
                </w:rPr>
                <w:t>Revision of C1-206058</w:t>
              </w:r>
            </w:ins>
          </w:p>
          <w:p w:rsidR="00582536" w:rsidRDefault="00582536" w:rsidP="00F44E47">
            <w:pPr>
              <w:rPr>
                <w:ins w:id="252" w:author="Nokia-pre126" w:date="2020-10-23T06:53:00Z"/>
                <w:rFonts w:cs="Arial"/>
                <w:sz w:val="21"/>
                <w:szCs w:val="21"/>
              </w:rPr>
            </w:pPr>
            <w:ins w:id="253" w:author="Nokia-pre126" w:date="2020-10-23T06:53:00Z">
              <w:r>
                <w:rPr>
                  <w:rFonts w:cs="Arial"/>
                  <w:sz w:val="21"/>
                  <w:szCs w:val="21"/>
                </w:rPr>
                <w:t>_________________________________________</w:t>
              </w:r>
            </w:ins>
          </w:p>
          <w:p w:rsidR="00582536" w:rsidRDefault="00582536" w:rsidP="00F44E47">
            <w:pPr>
              <w:rPr>
                <w:rFonts w:cs="Arial"/>
                <w:sz w:val="21"/>
                <w:szCs w:val="21"/>
              </w:rPr>
            </w:pPr>
            <w:r>
              <w:rPr>
                <w:rFonts w:cs="Arial"/>
                <w:sz w:val="21"/>
                <w:szCs w:val="21"/>
              </w:rPr>
              <w:t>Kaj, Thu, 2247</w:t>
            </w:r>
          </w:p>
          <w:p w:rsidR="00582536" w:rsidRDefault="00582536" w:rsidP="00F44E47">
            <w:pPr>
              <w:rPr>
                <w:rFonts w:cs="Arial"/>
                <w:sz w:val="21"/>
                <w:szCs w:val="21"/>
              </w:rPr>
            </w:pPr>
            <w:r>
              <w:rPr>
                <w:rFonts w:cs="Arial"/>
                <w:sz w:val="21"/>
                <w:szCs w:val="21"/>
              </w:rPr>
              <w:t>Revision required</w:t>
            </w:r>
          </w:p>
          <w:p w:rsidR="00582536" w:rsidRDefault="00582536" w:rsidP="00F44E47">
            <w:pPr>
              <w:rPr>
                <w:rFonts w:cs="Arial"/>
                <w:color w:val="000000"/>
                <w:lang w:val="en-US"/>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E6A60" w:rsidRDefault="00BC30E3" w:rsidP="00BC30E3">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rsidRPr="001D0A32">
              <w:t>CT aspects of 5GS enhanced support of vertical and LAN services</w:t>
            </w:r>
          </w:p>
          <w:p w:rsidR="00BC30E3" w:rsidRDefault="00BC30E3" w:rsidP="00BC30E3">
            <w:pPr>
              <w:rPr>
                <w:rFonts w:eastAsia="Batang" w:cs="Arial"/>
                <w:color w:val="000000"/>
                <w:lang w:eastAsia="ko-KR"/>
              </w:rPr>
            </w:pPr>
          </w:p>
          <w:p w:rsidR="00BC30E3" w:rsidRPr="00726C81" w:rsidRDefault="00BC30E3" w:rsidP="00BC30E3">
            <w:pPr>
              <w:rPr>
                <w:rFonts w:eastAsia="Batang" w:cs="Arial"/>
                <w:color w:val="FF0000"/>
                <w:highlight w:val="yellow"/>
                <w:lang w:val="en-US" w:eastAsia="ko-KR"/>
              </w:rPr>
            </w:pPr>
          </w:p>
        </w:tc>
      </w:tr>
      <w:tr w:rsidR="00BC30E3" w:rsidRPr="00D95972" w:rsidTr="00C45A99">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B84A37" w:rsidRDefault="00BC30E3" w:rsidP="00BC30E3">
            <w:pPr>
              <w:rPr>
                <w:rFonts w:cs="Arial"/>
                <w:b/>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Stand-alone NPN</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tc>
      </w:tr>
      <w:tr w:rsidR="00BC30E3" w:rsidRPr="00D95972" w:rsidTr="00C45A9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bookmarkStart w:id="254" w:name="_Hlk39050769"/>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37" w:history="1">
              <w:r w:rsidR="00BC30E3">
                <w:rPr>
                  <w:rStyle w:val="Hyperlink"/>
                </w:rPr>
                <w:t>C1-205847</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Merged into C1-206223 and its revisions</w:t>
            </w:r>
          </w:p>
          <w:p w:rsidR="00BC30E3" w:rsidRDefault="00BC30E3" w:rsidP="00BC30E3">
            <w:pPr>
              <w:rPr>
                <w:rFonts w:eastAsia="Batang" w:cs="Arial"/>
                <w:lang w:eastAsia="ko-KR"/>
              </w:rPr>
            </w:pPr>
            <w:r>
              <w:rPr>
                <w:rFonts w:eastAsia="Batang" w:cs="Arial"/>
                <w:lang w:eastAsia="ko-KR"/>
              </w:rPr>
              <w:t>Requested by author, Tue, 0925</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0935</w:t>
            </w:r>
          </w:p>
          <w:p w:rsidR="00BC30E3" w:rsidRDefault="00BC30E3" w:rsidP="00BC30E3">
            <w:pPr>
              <w:rPr>
                <w:rFonts w:eastAsia="Batang" w:cs="Arial"/>
                <w:lang w:eastAsia="ko-KR"/>
              </w:rPr>
            </w:pPr>
            <w:r>
              <w:rPr>
                <w:rFonts w:eastAsia="Batang" w:cs="Arial"/>
                <w:lang w:eastAsia="ko-KR"/>
              </w:rPr>
              <w:t>Rel-17 mirror missing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Thu, 1017</w:t>
            </w:r>
          </w:p>
          <w:p w:rsidR="00BC30E3" w:rsidRDefault="00BC30E3" w:rsidP="00BC30E3">
            <w:pPr>
              <w:jc w:val="both"/>
              <w:rPr>
                <w:rFonts w:eastAsia="Batang" w:cs="Arial"/>
                <w:lang w:eastAsia="ko-KR"/>
              </w:rPr>
            </w:pPr>
            <w:r>
              <w:rPr>
                <w:rFonts w:eastAsia="Batang" w:cs="Arial"/>
                <w:lang w:eastAsia="ko-KR"/>
              </w:rPr>
              <w:t>Overlap with 6223</w:t>
            </w:r>
          </w:p>
          <w:p w:rsidR="00BC30E3" w:rsidRDefault="00BC30E3" w:rsidP="00BC30E3">
            <w:pPr>
              <w:rPr>
                <w:rFonts w:eastAsia="Batang" w:cs="Arial"/>
                <w:lang w:eastAsia="ko-KR"/>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Lufeng, Fri, 1100</w:t>
            </w:r>
          </w:p>
          <w:p w:rsidR="00BC30E3" w:rsidRDefault="00BC30E3" w:rsidP="00BC30E3">
            <w:pPr>
              <w:rPr>
                <w:rFonts w:cs="Arial"/>
              </w:rPr>
            </w:pPr>
            <w:r>
              <w:rPr>
                <w:rFonts w:cs="Arial"/>
              </w:rPr>
              <w:t xml:space="preserve">Provides rev </w:t>
            </w:r>
            <w:proofErr w:type="gramStart"/>
            <w:r>
              <w:rPr>
                <w:rFonts w:cs="Arial"/>
              </w:rPr>
              <w:t>and also</w:t>
            </w:r>
            <w:proofErr w:type="gramEnd"/>
            <w:r>
              <w:rPr>
                <w:rFonts w:cs="Arial"/>
              </w:rPr>
              <w:t xml:space="preserve"> a Rel-17 mirror as rev</w:t>
            </w:r>
          </w:p>
          <w:p w:rsidR="00BC30E3" w:rsidRPr="00F102C9" w:rsidRDefault="00BC30E3" w:rsidP="00BC30E3">
            <w:pPr>
              <w:rPr>
                <w:rFonts w:cs="Arial"/>
              </w:rPr>
            </w:pPr>
          </w:p>
          <w:p w:rsidR="00BC30E3" w:rsidRDefault="00BC30E3" w:rsidP="00BC30E3">
            <w:pPr>
              <w:rPr>
                <w:rFonts w:eastAsia="Batang" w:cs="Arial"/>
                <w:lang w:eastAsia="ko-KR"/>
              </w:rPr>
            </w:pPr>
            <w:r>
              <w:rPr>
                <w:rFonts w:eastAsia="Batang" w:cs="Arial"/>
                <w:lang w:eastAsia="ko-KR"/>
              </w:rPr>
              <w:t>Ivo, Fri, 1238</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Fri, 2110</w:t>
            </w:r>
          </w:p>
          <w:p w:rsidR="00BC30E3" w:rsidRDefault="00BC30E3" w:rsidP="00BC30E3">
            <w:pPr>
              <w:rPr>
                <w:rFonts w:eastAsia="Batang" w:cs="Arial"/>
                <w:lang w:eastAsia="ko-KR"/>
              </w:rPr>
            </w:pPr>
            <w:r>
              <w:rPr>
                <w:rFonts w:eastAsia="Batang" w:cs="Arial"/>
                <w:lang w:eastAsia="ko-KR"/>
              </w:rPr>
              <w:t>Objection, not FASMO</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Mon, 0110</w:t>
            </w:r>
          </w:p>
          <w:p w:rsidR="00BC30E3" w:rsidRDefault="00BC30E3" w:rsidP="00BC30E3">
            <w:pPr>
              <w:rPr>
                <w:rFonts w:eastAsia="Batang" w:cs="Arial"/>
                <w:lang w:eastAsia="ko-KR"/>
              </w:rPr>
            </w:pPr>
            <w:r>
              <w:rPr>
                <w:rFonts w:eastAsia="Batang" w:cs="Arial"/>
                <w:lang w:eastAsia="ko-KR"/>
              </w:rPr>
              <w:t>OK with draft, no strong view whether Rel-16 or Rel-17</w:t>
            </w:r>
          </w:p>
          <w:p w:rsidR="00BC30E3" w:rsidRPr="009A4107" w:rsidRDefault="00BC30E3" w:rsidP="00BC30E3">
            <w:pPr>
              <w:rPr>
                <w:rFonts w:eastAsia="Batang" w:cs="Arial"/>
                <w:lang w:eastAsia="ko-KR"/>
              </w:rPr>
            </w:pPr>
          </w:p>
        </w:tc>
      </w:tr>
      <w:tr w:rsidR="00BC30E3" w:rsidRPr="00D95972" w:rsidTr="00CF02B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38" w:history="1">
              <w:r w:rsidR="00BC30E3">
                <w:rPr>
                  <w:rStyle w:val="Hyperlink"/>
                </w:rPr>
                <w:t>C1-205901</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Ivo, Thu, 0935</w:t>
            </w:r>
          </w:p>
          <w:p w:rsidR="00BC30E3" w:rsidRDefault="00BC30E3" w:rsidP="00BC30E3">
            <w:pPr>
              <w:rPr>
                <w:rFonts w:eastAsia="Batang" w:cs="Arial"/>
                <w:lang w:eastAsia="ko-KR"/>
              </w:rPr>
            </w:pPr>
            <w:r>
              <w:rPr>
                <w:rFonts w:eastAsia="Batang" w:cs="Arial"/>
                <w:lang w:eastAsia="ko-KR"/>
              </w:rPr>
              <w:t>Not needed</w:t>
            </w:r>
          </w:p>
          <w:p w:rsidR="00BC30E3" w:rsidRDefault="00BC30E3" w:rsidP="00BC30E3">
            <w:pPr>
              <w:rPr>
                <w:rFonts w:eastAsia="Batang" w:cs="Arial"/>
                <w:lang w:eastAsia="ko-KR"/>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Joy, Thu, 1750</w:t>
            </w:r>
          </w:p>
          <w:p w:rsidR="00BC30E3" w:rsidRDefault="00BC30E3" w:rsidP="00BC30E3">
            <w:pPr>
              <w:rPr>
                <w:rFonts w:cs="Arial"/>
              </w:rPr>
            </w:pPr>
            <w:r>
              <w:rPr>
                <w:rFonts w:cs="Arial"/>
              </w:rPr>
              <w:t>Maybe not essential, but can we go with Rel-17?</w:t>
            </w:r>
          </w:p>
          <w:p w:rsidR="00BC30E3" w:rsidRDefault="00BC30E3" w:rsidP="00BC30E3">
            <w:pPr>
              <w:rPr>
                <w:rFonts w:cs="Arial"/>
              </w:rPr>
            </w:pPr>
          </w:p>
          <w:p w:rsidR="00BC30E3" w:rsidRDefault="00BC30E3" w:rsidP="00BC30E3">
            <w:pPr>
              <w:rPr>
                <w:rFonts w:cs="Arial"/>
              </w:rPr>
            </w:pPr>
            <w:r>
              <w:rPr>
                <w:rFonts w:cs="Arial"/>
              </w:rPr>
              <w:t>Lena, Thu, 0133</w:t>
            </w:r>
          </w:p>
          <w:p w:rsidR="00BC30E3" w:rsidRDefault="00BC30E3" w:rsidP="00BC30E3">
            <w:pPr>
              <w:rPr>
                <w:rFonts w:cs="Arial"/>
              </w:rPr>
            </w:pPr>
            <w:r>
              <w:rPr>
                <w:rFonts w:cs="Arial"/>
              </w:rPr>
              <w:t>Not in Rel-17 either</w:t>
            </w:r>
          </w:p>
          <w:p w:rsidR="00BC30E3" w:rsidRDefault="00BC30E3" w:rsidP="00BC30E3">
            <w:pPr>
              <w:rPr>
                <w:rFonts w:cs="Arial"/>
              </w:rPr>
            </w:pPr>
          </w:p>
          <w:p w:rsidR="00BC30E3" w:rsidRDefault="00BC30E3" w:rsidP="00BC30E3">
            <w:pPr>
              <w:rPr>
                <w:rFonts w:cs="Arial"/>
              </w:rPr>
            </w:pPr>
            <w:r>
              <w:rPr>
                <w:rFonts w:cs="Arial"/>
              </w:rPr>
              <w:t>Ivo, Fri, 1250</w:t>
            </w:r>
          </w:p>
          <w:p w:rsidR="00BC30E3" w:rsidRDefault="00BC30E3" w:rsidP="00BC30E3">
            <w:pPr>
              <w:rPr>
                <w:rFonts w:cs="Arial"/>
              </w:rPr>
            </w:pPr>
            <w:r>
              <w:rPr>
                <w:rFonts w:cs="Arial"/>
              </w:rPr>
              <w:lastRenderedPageBreak/>
              <w:t>Same as Lena</w:t>
            </w:r>
          </w:p>
          <w:p w:rsidR="00BC30E3" w:rsidRPr="009A4107" w:rsidRDefault="00BC30E3" w:rsidP="00BC30E3">
            <w:pPr>
              <w:rPr>
                <w:rFonts w:eastAsia="Batang" w:cs="Arial"/>
                <w:lang w:eastAsia="ko-KR"/>
              </w:rPr>
            </w:pPr>
          </w:p>
        </w:tc>
      </w:tr>
      <w:tr w:rsidR="00BC30E3" w:rsidRPr="00D95972" w:rsidTr="00256F6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39" w:history="1">
              <w:r w:rsidR="00BC30E3">
                <w:rPr>
                  <w:rStyle w:val="Hyperlink"/>
                </w:rPr>
                <w:t>C1-205902</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by author</w:t>
            </w:r>
          </w:p>
          <w:p w:rsidR="00BC30E3" w:rsidRDefault="00BC30E3" w:rsidP="00BC30E3">
            <w:pPr>
              <w:rPr>
                <w:rFonts w:eastAsia="Batang" w:cs="Arial"/>
                <w:lang w:eastAsia="ko-KR"/>
              </w:rPr>
            </w:pPr>
            <w:r>
              <w:rPr>
                <w:rFonts w:eastAsia="Batang" w:cs="Arial"/>
                <w:lang w:eastAsia="ko-KR"/>
              </w:rPr>
              <w:t>Ivo, Thu, 0935</w:t>
            </w:r>
          </w:p>
          <w:p w:rsidR="00BC30E3" w:rsidRDefault="00BC30E3" w:rsidP="00BC30E3">
            <w:pPr>
              <w:rPr>
                <w:rFonts w:eastAsia="Batang" w:cs="Arial"/>
                <w:lang w:eastAsia="ko-KR"/>
              </w:rPr>
            </w:pPr>
            <w:r>
              <w:rPr>
                <w:rFonts w:eastAsia="Batang" w:cs="Arial"/>
                <w:lang w:eastAsia="ko-KR"/>
              </w:rPr>
              <w:t>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Thu, 0946</w:t>
            </w:r>
          </w:p>
          <w:p w:rsidR="00BC30E3" w:rsidRDefault="00BC30E3" w:rsidP="00BC30E3">
            <w:pPr>
              <w:rPr>
                <w:rFonts w:eastAsia="Batang" w:cs="Arial"/>
                <w:lang w:eastAsia="ko-KR"/>
              </w:rPr>
            </w:pPr>
            <w:r>
              <w:rPr>
                <w:rFonts w:eastAsia="Batang" w:cs="Arial"/>
                <w:lang w:eastAsia="ko-KR"/>
              </w:rPr>
              <w:t xml:space="preserve">Does not </w:t>
            </w:r>
            <w:proofErr w:type="spellStart"/>
            <w:r>
              <w:rPr>
                <w:rFonts w:eastAsia="Batang" w:cs="Arial"/>
                <w:lang w:eastAsia="ko-KR"/>
              </w:rPr>
              <w:t>agee</w:t>
            </w:r>
            <w:proofErr w:type="spellEnd"/>
            <w:r>
              <w:rPr>
                <w:rFonts w:eastAsia="Batang" w:cs="Arial"/>
                <w:lang w:eastAsia="ko-KR"/>
              </w:rPr>
              <w:t xml:space="preserve"> with Ivo</w:t>
            </w:r>
          </w:p>
          <w:p w:rsidR="00BC30E3" w:rsidRDefault="00BC30E3" w:rsidP="00BC30E3">
            <w:pPr>
              <w:rPr>
                <w:rFonts w:eastAsia="Batang" w:cs="Arial"/>
                <w:lang w:eastAsia="ko-KR"/>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Pr="009A4107" w:rsidRDefault="00BC30E3" w:rsidP="00BC30E3">
            <w:pPr>
              <w:rPr>
                <w:rFonts w:eastAsia="Batang" w:cs="Arial"/>
                <w:lang w:eastAsia="ko-KR"/>
              </w:rPr>
            </w:pPr>
          </w:p>
        </w:tc>
      </w:tr>
      <w:tr w:rsidR="00BC30E3" w:rsidRPr="00D95972" w:rsidTr="00256F6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40" w:history="1">
              <w:r w:rsidR="00BC30E3">
                <w:rPr>
                  <w:rStyle w:val="Hyperlink"/>
                </w:rPr>
                <w:t>C1-205959</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Chen, Wed, 1110</w:t>
            </w:r>
          </w:p>
          <w:p w:rsidR="00BC30E3" w:rsidRDefault="00BC30E3" w:rsidP="00BC30E3">
            <w:pPr>
              <w:rPr>
                <w:rFonts w:eastAsia="Batang" w:cs="Arial"/>
                <w:lang w:eastAsia="ko-KR"/>
              </w:rPr>
            </w:pPr>
            <w:r>
              <w:rPr>
                <w:rFonts w:eastAsia="Batang" w:cs="Arial"/>
                <w:lang w:eastAsia="ko-KR"/>
              </w:rPr>
              <w:t>Revision of C1-205297</w:t>
            </w:r>
          </w:p>
          <w:p w:rsidR="00BC30E3" w:rsidRDefault="00BC30E3" w:rsidP="00BC30E3">
            <w:pPr>
              <w:rPr>
                <w:rFonts w:eastAsia="Batang" w:cs="Arial"/>
                <w:lang w:eastAsia="ko-KR"/>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Chen, Thu, 1730</w:t>
            </w:r>
          </w:p>
          <w:p w:rsidR="00BC30E3" w:rsidRDefault="00BC30E3" w:rsidP="00BC30E3">
            <w:pPr>
              <w:rPr>
                <w:rFonts w:cs="Arial"/>
              </w:rPr>
            </w:pPr>
            <w:r>
              <w:rPr>
                <w:rFonts w:cs="Arial"/>
              </w:rPr>
              <w:t>Counter argument</w:t>
            </w:r>
          </w:p>
          <w:p w:rsidR="00BC30E3" w:rsidRPr="00F102C9" w:rsidRDefault="00BC30E3" w:rsidP="00BC30E3">
            <w:pPr>
              <w:rPr>
                <w:rFonts w:cs="Arial"/>
              </w:rPr>
            </w:pPr>
          </w:p>
          <w:p w:rsidR="00BC30E3" w:rsidRDefault="00BC30E3" w:rsidP="00BC30E3">
            <w:pPr>
              <w:rPr>
                <w:rFonts w:eastAsia="Batang" w:cs="Arial"/>
                <w:lang w:eastAsia="ko-KR"/>
              </w:rPr>
            </w:pPr>
            <w:r>
              <w:rPr>
                <w:rFonts w:eastAsia="Batang" w:cs="Arial"/>
                <w:lang w:eastAsia="ko-KR"/>
              </w:rPr>
              <w:t>Lena, Wed, 0710</w:t>
            </w:r>
          </w:p>
          <w:p w:rsidR="00BC30E3" w:rsidRDefault="00BC30E3" w:rsidP="00BC30E3">
            <w:pPr>
              <w:rPr>
                <w:rFonts w:eastAsia="Batang" w:cs="Arial"/>
                <w:lang w:eastAsia="ko-KR"/>
              </w:rPr>
            </w:pPr>
            <w:r>
              <w:rPr>
                <w:rFonts w:eastAsia="Batang" w:cs="Arial"/>
                <w:lang w:eastAsia="ko-KR"/>
              </w:rPr>
              <w:t>Does not agree with Chen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Atle, Wed, 1030</w:t>
            </w:r>
          </w:p>
          <w:p w:rsidR="00BC30E3" w:rsidRDefault="00BC30E3" w:rsidP="00BC30E3">
            <w:pPr>
              <w:rPr>
                <w:rFonts w:eastAsia="Batang" w:cs="Arial"/>
                <w:lang w:eastAsia="ko-KR"/>
              </w:rPr>
            </w:pPr>
            <w:r>
              <w:rPr>
                <w:rFonts w:eastAsia="Batang" w:cs="Arial"/>
                <w:lang w:eastAsia="ko-KR"/>
              </w:rPr>
              <w:t>Some changes might be useful</w:t>
            </w:r>
          </w:p>
          <w:p w:rsidR="00BC30E3" w:rsidRPr="009A4107" w:rsidRDefault="00BC30E3" w:rsidP="00BC30E3">
            <w:pPr>
              <w:rPr>
                <w:rFonts w:eastAsia="Batang" w:cs="Arial"/>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41" w:history="1">
              <w:r w:rsidR="00BC30E3">
                <w:rPr>
                  <w:rStyle w:val="Hyperlink"/>
                </w:rPr>
                <w:t>C1-206195</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SHARP</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 pursued</w:t>
            </w:r>
          </w:p>
          <w:p w:rsidR="00BC30E3" w:rsidRDefault="00BC30E3"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Joy, Thu, 0912</w:t>
            </w:r>
          </w:p>
          <w:p w:rsidR="00BC30E3" w:rsidRDefault="00BC30E3" w:rsidP="00BC30E3">
            <w:pPr>
              <w:rPr>
                <w:rFonts w:cs="Arial"/>
                <w:sz w:val="21"/>
                <w:szCs w:val="21"/>
              </w:rPr>
            </w:pPr>
            <w:r>
              <w:rPr>
                <w:rFonts w:cs="Arial"/>
                <w:sz w:val="21"/>
                <w:szCs w:val="21"/>
              </w:rPr>
              <w:t>conflict with the proposal in C1-206337 and related LS out</w:t>
            </w:r>
          </w:p>
          <w:p w:rsidR="00BC30E3" w:rsidRDefault="00BC30E3" w:rsidP="00BC30E3">
            <w:pPr>
              <w:rPr>
                <w:rFonts w:cs="Arial"/>
                <w:sz w:val="21"/>
                <w:szCs w:val="21"/>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Pr>
                <w:rFonts w:cs="Arial"/>
              </w:rPr>
              <w:t>Not needed for Rel-16, not FASMO</w:t>
            </w:r>
          </w:p>
          <w:p w:rsidR="00BC30E3" w:rsidRDefault="00BC30E3" w:rsidP="00BC30E3">
            <w:pPr>
              <w:rPr>
                <w:rFonts w:cs="Arial"/>
              </w:rPr>
            </w:pPr>
          </w:p>
          <w:p w:rsidR="00BC30E3" w:rsidRDefault="00BC30E3" w:rsidP="00BC30E3">
            <w:pPr>
              <w:rPr>
                <w:rFonts w:cs="Arial"/>
              </w:rPr>
            </w:pPr>
            <w:r>
              <w:rPr>
                <w:rFonts w:cs="Arial"/>
              </w:rPr>
              <w:t>Lin, Mon, 0554</w:t>
            </w:r>
          </w:p>
          <w:p w:rsidR="00BC30E3" w:rsidRPr="00F102C9" w:rsidRDefault="00BC30E3" w:rsidP="00BC30E3">
            <w:pPr>
              <w:rPr>
                <w:rFonts w:cs="Arial"/>
              </w:rPr>
            </w:pPr>
            <w:r>
              <w:rPr>
                <w:rFonts w:cs="Arial"/>
              </w:rPr>
              <w:t>objection</w:t>
            </w:r>
          </w:p>
          <w:p w:rsidR="00BC30E3" w:rsidRPr="009A4107" w:rsidRDefault="00BC30E3" w:rsidP="00BC30E3">
            <w:pPr>
              <w:rPr>
                <w:rFonts w:eastAsia="Batang" w:cs="Arial"/>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42" w:history="1">
              <w:r w:rsidR="00BC30E3">
                <w:rPr>
                  <w:rStyle w:val="Hyperlink"/>
                </w:rPr>
                <w:t>C1-206337</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Pr="009A4107" w:rsidRDefault="00BC30E3" w:rsidP="00BC30E3">
            <w:pPr>
              <w:rPr>
                <w:rFonts w:eastAsia="Batang" w:cs="Arial"/>
                <w:lang w:eastAsia="ko-KR"/>
              </w:rPr>
            </w:pPr>
          </w:p>
        </w:tc>
      </w:tr>
      <w:tr w:rsidR="00BC30E3" w:rsidRPr="00D95972" w:rsidTr="001C3284">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5B72EE" w:rsidRDefault="00A2118C" w:rsidP="00BC30E3">
            <w:pPr>
              <w:rPr>
                <w:rFonts w:cs="Arial"/>
              </w:rPr>
            </w:pPr>
            <w:hyperlink r:id="rId143" w:history="1">
              <w:r w:rsidR="00BC30E3" w:rsidRPr="005B72EE">
                <w:t>C1-206445</w:t>
              </w:r>
            </w:hyperlink>
          </w:p>
        </w:tc>
        <w:tc>
          <w:tcPr>
            <w:tcW w:w="4191" w:type="dxa"/>
            <w:gridSpan w:val="3"/>
            <w:tcBorders>
              <w:top w:val="single" w:sz="4" w:space="0" w:color="auto"/>
              <w:bottom w:val="single" w:sz="4" w:space="0" w:color="auto"/>
            </w:tcBorders>
            <w:shd w:val="clear" w:color="auto" w:fill="FFFFFF"/>
          </w:tcPr>
          <w:p w:rsidR="00BC30E3" w:rsidRPr="005B72EE" w:rsidRDefault="00BC30E3" w:rsidP="00BC30E3">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BC30E3" w:rsidRPr="005B72EE" w:rsidRDefault="00BC30E3" w:rsidP="00BC30E3">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Withdrawn by chair, as document was Late</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Coments</w:t>
            </w:r>
            <w:proofErr w:type="spellEnd"/>
            <w:r>
              <w:rPr>
                <w:rFonts w:eastAsia="Batang" w:cs="Arial"/>
                <w:lang w:eastAsia="ko-KR"/>
              </w:rPr>
              <w:t xml:space="preserve"> not captured</w:t>
            </w:r>
          </w:p>
          <w:p w:rsidR="00BC30E3" w:rsidRPr="009A4107" w:rsidRDefault="00BC30E3" w:rsidP="00BC30E3">
            <w:pPr>
              <w:rPr>
                <w:rFonts w:eastAsia="Batang" w:cs="Arial"/>
                <w:lang w:eastAsia="ko-KR"/>
              </w:rPr>
            </w:pPr>
          </w:p>
        </w:tc>
      </w:tr>
      <w:tr w:rsidR="00BC30E3" w:rsidRPr="00D95972" w:rsidTr="00A42B2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5B72EE" w:rsidRDefault="00A2118C" w:rsidP="00BC30E3">
            <w:pPr>
              <w:rPr>
                <w:rFonts w:cs="Arial"/>
              </w:rPr>
            </w:pPr>
            <w:hyperlink r:id="rId144" w:history="1">
              <w:r w:rsidR="00BC30E3" w:rsidRPr="005B72EE">
                <w:t>C1-206446</w:t>
              </w:r>
            </w:hyperlink>
          </w:p>
        </w:tc>
        <w:tc>
          <w:tcPr>
            <w:tcW w:w="4191" w:type="dxa"/>
            <w:gridSpan w:val="3"/>
            <w:tcBorders>
              <w:top w:val="single" w:sz="4" w:space="0" w:color="auto"/>
              <w:bottom w:val="single" w:sz="4" w:space="0" w:color="auto"/>
            </w:tcBorders>
            <w:shd w:val="clear" w:color="auto" w:fill="FFFFFF"/>
          </w:tcPr>
          <w:p w:rsidR="00BC30E3" w:rsidRPr="005B72EE" w:rsidRDefault="00BC30E3" w:rsidP="00BC30E3">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BC30E3" w:rsidRPr="005B72EE" w:rsidRDefault="00BC30E3" w:rsidP="00BC30E3">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Withdrawn by chair, as document was Late</w:t>
            </w:r>
          </w:p>
          <w:p w:rsidR="00BC30E3" w:rsidRDefault="00BC30E3" w:rsidP="00BC30E3">
            <w:pPr>
              <w:rPr>
                <w:rFonts w:eastAsia="Batang" w:cs="Arial"/>
                <w:lang w:eastAsia="ko-KR"/>
              </w:rPr>
            </w:pPr>
          </w:p>
          <w:p w:rsidR="00BC30E3" w:rsidRPr="009A4107" w:rsidRDefault="00BC30E3" w:rsidP="00BC30E3">
            <w:pPr>
              <w:rPr>
                <w:rFonts w:eastAsia="Batang" w:cs="Arial"/>
                <w:lang w:eastAsia="ko-KR"/>
              </w:rPr>
            </w:pPr>
            <w:r>
              <w:rPr>
                <w:rFonts w:eastAsia="Batang" w:cs="Arial"/>
                <w:lang w:eastAsia="ko-KR"/>
              </w:rPr>
              <w:t>Comments not captured</w:t>
            </w:r>
          </w:p>
        </w:tc>
      </w:tr>
      <w:tr w:rsidR="00BC30E3" w:rsidRPr="00D95972" w:rsidTr="00A42B2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A42B20">
              <w:t>C1-206560</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SHARP</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ins w:id="255" w:author="Nokia-pre126" w:date="2020-10-21T14:02:00Z">
              <w:r>
                <w:rPr>
                  <w:rFonts w:cs="Arial"/>
                </w:rPr>
                <w:t>Revision of C1-206196</w:t>
              </w:r>
            </w:ins>
          </w:p>
          <w:p w:rsidR="00BC30E3" w:rsidRDefault="00BC30E3" w:rsidP="00BC30E3">
            <w:pPr>
              <w:rPr>
                <w:rFonts w:cs="Arial"/>
              </w:rPr>
            </w:pPr>
          </w:p>
          <w:p w:rsidR="00BC30E3" w:rsidRDefault="00BC30E3" w:rsidP="00BC30E3">
            <w:pPr>
              <w:rPr>
                <w:rFonts w:cs="Arial"/>
              </w:rPr>
            </w:pPr>
            <w:r>
              <w:rPr>
                <w:rFonts w:cs="Arial"/>
              </w:rPr>
              <w:t>To be shifted to Rel17</w:t>
            </w:r>
          </w:p>
          <w:p w:rsidR="001F683C" w:rsidRDefault="001F683C" w:rsidP="00BC30E3">
            <w:pPr>
              <w:rPr>
                <w:rFonts w:cs="Arial"/>
              </w:rPr>
            </w:pPr>
          </w:p>
          <w:p w:rsidR="001F683C" w:rsidRDefault="001F683C" w:rsidP="00BC30E3">
            <w:pPr>
              <w:rPr>
                <w:rFonts w:cs="Arial"/>
              </w:rPr>
            </w:pPr>
            <w:r>
              <w:rPr>
                <w:rFonts w:cs="Arial"/>
              </w:rPr>
              <w:t>Lin, Fri</w:t>
            </w:r>
          </w:p>
          <w:p w:rsidR="001F683C" w:rsidRDefault="001F683C" w:rsidP="00BC30E3">
            <w:pPr>
              <w:rPr>
                <w:ins w:id="256" w:author="Nokia-pre126" w:date="2020-10-21T14:02:00Z"/>
                <w:rFonts w:cs="Arial"/>
              </w:rPr>
            </w:pPr>
            <w:r>
              <w:rPr>
                <w:rFonts w:cs="Arial"/>
              </w:rPr>
              <w:t>FINE</w:t>
            </w:r>
          </w:p>
          <w:p w:rsidR="00BC30E3" w:rsidRDefault="00BC30E3" w:rsidP="00BC30E3">
            <w:pPr>
              <w:rPr>
                <w:ins w:id="257" w:author="Nokia-pre126" w:date="2020-10-21T14:02:00Z"/>
                <w:rFonts w:cs="Arial"/>
              </w:rPr>
            </w:pPr>
            <w:ins w:id="258" w:author="Nokia-pre126" w:date="2020-10-21T14:02:00Z">
              <w:r>
                <w:rPr>
                  <w:rFonts w:cs="Arial"/>
                </w:rPr>
                <w:t>_________________________________________</w:t>
              </w:r>
            </w:ins>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Lin, Mon, 0554</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proofErr w:type="spellStart"/>
            <w:r>
              <w:rPr>
                <w:rFonts w:cs="Arial"/>
              </w:rPr>
              <w:t>Yudai</w:t>
            </w:r>
            <w:proofErr w:type="spellEnd"/>
            <w:r>
              <w:rPr>
                <w:rFonts w:cs="Arial"/>
              </w:rPr>
              <w:t>, Mon, 1717</w:t>
            </w:r>
          </w:p>
          <w:p w:rsidR="00BC30E3" w:rsidRDefault="00BC30E3" w:rsidP="00BC30E3">
            <w:pPr>
              <w:rPr>
                <w:rFonts w:cs="Arial"/>
              </w:rPr>
            </w:pPr>
            <w:r>
              <w:rPr>
                <w:rFonts w:cs="Arial"/>
              </w:rPr>
              <w:t>Provides rev</w:t>
            </w:r>
          </w:p>
          <w:p w:rsidR="00BC30E3" w:rsidRDefault="00BC30E3" w:rsidP="00BC30E3">
            <w:pPr>
              <w:rPr>
                <w:rFonts w:cs="Arial"/>
              </w:rPr>
            </w:pPr>
          </w:p>
          <w:p w:rsidR="00BC30E3" w:rsidRDefault="00BC30E3" w:rsidP="00BC30E3">
            <w:pPr>
              <w:rPr>
                <w:rFonts w:cs="Arial"/>
              </w:rPr>
            </w:pPr>
            <w:r>
              <w:rPr>
                <w:rFonts w:cs="Arial"/>
              </w:rPr>
              <w:t>Lin, Wed, 0446</w:t>
            </w:r>
          </w:p>
          <w:p w:rsidR="00BC30E3" w:rsidRDefault="00BC30E3" w:rsidP="00BC30E3">
            <w:pPr>
              <w:rPr>
                <w:rFonts w:cs="Arial"/>
              </w:rPr>
            </w:pPr>
            <w:r>
              <w:rPr>
                <w:rFonts w:cs="Arial"/>
              </w:rPr>
              <w:t>As this is Rel-17 only now, could live with it</w:t>
            </w:r>
          </w:p>
          <w:p w:rsidR="00BC30E3" w:rsidRDefault="00BC30E3" w:rsidP="00BC30E3">
            <w:pPr>
              <w:rPr>
                <w:rFonts w:cs="Arial"/>
              </w:rPr>
            </w:pPr>
          </w:p>
          <w:p w:rsidR="00BC30E3" w:rsidRDefault="00BC30E3" w:rsidP="00BC30E3">
            <w:pPr>
              <w:rPr>
                <w:rFonts w:cs="Arial"/>
              </w:rPr>
            </w:pPr>
            <w:r>
              <w:rPr>
                <w:rFonts w:cs="Arial"/>
              </w:rPr>
              <w:t>Lena, Wed, 0459</w:t>
            </w:r>
          </w:p>
          <w:p w:rsidR="00BC30E3" w:rsidRPr="00F102C9" w:rsidRDefault="00BC30E3" w:rsidP="00BC30E3">
            <w:pPr>
              <w:rPr>
                <w:rFonts w:cs="Arial"/>
              </w:rPr>
            </w:pPr>
            <w:r>
              <w:rPr>
                <w:rFonts w:cs="Arial"/>
              </w:rPr>
              <w:t>ok</w:t>
            </w:r>
          </w:p>
          <w:p w:rsidR="00BC30E3" w:rsidRPr="00F102C9" w:rsidRDefault="00BC30E3" w:rsidP="00BC30E3">
            <w:pPr>
              <w:rPr>
                <w:rFonts w:cs="Arial"/>
              </w:rPr>
            </w:pPr>
          </w:p>
          <w:p w:rsidR="00BC30E3" w:rsidRPr="009A4107" w:rsidRDefault="00BC30E3" w:rsidP="00BC30E3">
            <w:pPr>
              <w:rPr>
                <w:rFonts w:eastAsia="Batang" w:cs="Arial"/>
                <w:lang w:eastAsia="ko-KR"/>
              </w:rPr>
            </w:pPr>
          </w:p>
        </w:tc>
      </w:tr>
      <w:tr w:rsidR="00BC30E3" w:rsidRPr="00D95972" w:rsidTr="00CD07C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A4107" w:rsidRDefault="00BC30E3" w:rsidP="00BC30E3">
            <w:pPr>
              <w:rPr>
                <w:rFonts w:eastAsia="Batang" w:cs="Arial"/>
                <w:lang w:eastAsia="ko-KR"/>
              </w:rPr>
            </w:pPr>
          </w:p>
        </w:tc>
      </w:tr>
      <w:tr w:rsidR="00BC30E3" w:rsidRPr="00D95972" w:rsidTr="00CD07C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A4107"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A4107" w:rsidRDefault="00BC30E3" w:rsidP="00BC30E3">
            <w:pPr>
              <w:rPr>
                <w:rFonts w:eastAsia="Batang" w:cs="Arial"/>
                <w:lang w:eastAsia="ko-KR"/>
              </w:rPr>
            </w:pPr>
          </w:p>
        </w:tc>
      </w:tr>
      <w:bookmarkEnd w:id="254"/>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sidRPr="003A56A7">
              <w:rPr>
                <w:rFonts w:eastAsia="Batang" w:cs="Arial"/>
                <w:lang w:eastAsia="ko-KR"/>
              </w:rPr>
              <w:t>Public network integrated NPN</w:t>
            </w:r>
          </w:p>
          <w:p w:rsidR="00BC30E3" w:rsidRPr="00D95972" w:rsidRDefault="00BC30E3" w:rsidP="00BC30E3">
            <w:pPr>
              <w:rPr>
                <w:rFonts w:eastAsia="Batang" w:cs="Arial"/>
                <w:lang w:eastAsia="ko-KR"/>
              </w:rPr>
            </w:pPr>
          </w:p>
        </w:tc>
      </w:tr>
      <w:tr w:rsidR="00BC30E3" w:rsidRPr="001F4197" w:rsidTr="0024114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rPr>
            </w:pPr>
            <w:hyperlink r:id="rId145" w:history="1">
              <w:r w:rsidR="00BC30E3">
                <w:rPr>
                  <w:rStyle w:val="Hyperlink"/>
                </w:rPr>
                <w:t>C1-205848</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REl-17 mirror missing?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0932</w:t>
            </w:r>
          </w:p>
          <w:p w:rsidR="00BC30E3" w:rsidRDefault="00BC30E3" w:rsidP="00BC30E3">
            <w:pPr>
              <w:rPr>
                <w:rFonts w:eastAsia="Batang" w:cs="Arial"/>
                <w:lang w:eastAsia="ko-KR"/>
              </w:rPr>
            </w:pPr>
            <w:r>
              <w:rPr>
                <w:rFonts w:eastAsia="Batang" w:cs="Arial"/>
                <w:lang w:eastAsia="ko-KR"/>
              </w:rPr>
              <w:t>Rel-17 mirror missing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Thu ,1030</w:t>
            </w:r>
          </w:p>
          <w:p w:rsidR="00BC30E3" w:rsidRDefault="00BC30E3" w:rsidP="00BC30E3">
            <w:pPr>
              <w:rPr>
                <w:rFonts w:eastAsia="Batang" w:cs="Arial"/>
                <w:lang w:eastAsia="ko-KR"/>
              </w:rPr>
            </w:pPr>
            <w:r>
              <w:rPr>
                <w:rFonts w:eastAsia="Batang" w:cs="Arial"/>
                <w:lang w:eastAsia="ko-KR"/>
              </w:rPr>
              <w:t xml:space="preserve">Not FASMO, only Rel-17 and that is </w:t>
            </w:r>
            <w:r w:rsidRPr="00B16749">
              <w:rPr>
                <w:rFonts w:eastAsia="Batang" w:cs="Arial"/>
                <w:lang w:eastAsia="ko-KR"/>
              </w:rPr>
              <w:t>already covered by C1-206233.</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1448</w:t>
            </w:r>
          </w:p>
          <w:p w:rsidR="00BC30E3" w:rsidRDefault="00BC30E3" w:rsidP="00BC30E3">
            <w:pPr>
              <w:rPr>
                <w:rFonts w:eastAsia="Batang" w:cs="Arial"/>
                <w:lang w:eastAsia="ko-KR"/>
              </w:rPr>
            </w:pPr>
            <w:r>
              <w:rPr>
                <w:rFonts w:eastAsia="Batang" w:cs="Arial"/>
                <w:lang w:eastAsia="ko-KR"/>
              </w:rPr>
              <w:t>Revision required for the Rel-17 change, not needed in Rel-16</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Fri, 0454</w:t>
            </w:r>
          </w:p>
          <w:p w:rsidR="00BC30E3" w:rsidRDefault="00BC30E3" w:rsidP="00BC30E3">
            <w:pPr>
              <w:rPr>
                <w:rFonts w:eastAsia="Batang" w:cs="Arial"/>
                <w:lang w:eastAsia="ko-KR"/>
              </w:rPr>
            </w:pPr>
            <w:r>
              <w:rPr>
                <w:rFonts w:eastAsia="Batang" w:cs="Arial"/>
                <w:lang w:eastAsia="ko-KR"/>
              </w:rPr>
              <w:t>NOT FASMO,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Pr="001F4197" w:rsidRDefault="00BC30E3" w:rsidP="00BC30E3">
            <w:pPr>
              <w:rPr>
                <w:rFonts w:eastAsia="Batang" w:cs="Arial"/>
                <w:lang w:val="de-DE" w:eastAsia="ko-KR"/>
              </w:rPr>
            </w:pPr>
            <w:proofErr w:type="spellStart"/>
            <w:r w:rsidRPr="001F4197">
              <w:rPr>
                <w:rFonts w:eastAsia="Batang" w:cs="Arial"/>
                <w:lang w:val="de-DE" w:eastAsia="ko-KR"/>
              </w:rPr>
              <w:t>Lufen</w:t>
            </w:r>
            <w:proofErr w:type="spellEnd"/>
            <w:r w:rsidRPr="001F4197">
              <w:rPr>
                <w:rFonts w:eastAsia="Batang" w:cs="Arial"/>
                <w:lang w:val="de-DE" w:eastAsia="ko-KR"/>
              </w:rPr>
              <w:t xml:space="preserve">, </w:t>
            </w:r>
            <w:proofErr w:type="spellStart"/>
            <w:r w:rsidRPr="001F4197">
              <w:rPr>
                <w:rFonts w:eastAsia="Batang" w:cs="Arial"/>
                <w:lang w:val="de-DE" w:eastAsia="ko-KR"/>
              </w:rPr>
              <w:t>Fri</w:t>
            </w:r>
            <w:proofErr w:type="spellEnd"/>
            <w:r w:rsidRPr="001F4197">
              <w:rPr>
                <w:rFonts w:eastAsia="Batang" w:cs="Arial"/>
                <w:lang w:val="de-DE" w:eastAsia="ko-KR"/>
              </w:rPr>
              <w:t>, 0622</w:t>
            </w:r>
          </w:p>
          <w:p w:rsidR="00BC30E3" w:rsidRPr="001F4197" w:rsidRDefault="00BC30E3" w:rsidP="00BC30E3">
            <w:pPr>
              <w:rPr>
                <w:rFonts w:eastAsia="Batang" w:cs="Arial"/>
                <w:lang w:val="de-DE" w:eastAsia="ko-KR"/>
              </w:rPr>
            </w:pPr>
            <w:proofErr w:type="spellStart"/>
            <w:r w:rsidRPr="001F4197">
              <w:rPr>
                <w:rFonts w:eastAsia="Batang" w:cs="Arial"/>
                <w:lang w:val="de-DE" w:eastAsia="ko-KR"/>
              </w:rPr>
              <w:t>Answering</w:t>
            </w:r>
            <w:proofErr w:type="spellEnd"/>
            <w:r w:rsidRPr="001F4197">
              <w:rPr>
                <w:rFonts w:eastAsia="Batang" w:cs="Arial"/>
                <w:lang w:val="de-DE" w:eastAsia="ko-KR"/>
              </w:rPr>
              <w:t xml:space="preserve"> all em</w:t>
            </w:r>
            <w:r>
              <w:rPr>
                <w:rFonts w:eastAsia="Batang" w:cs="Arial"/>
                <w:lang w:val="de-DE" w:eastAsia="ko-KR"/>
              </w:rPr>
              <w:t>ail</w:t>
            </w:r>
          </w:p>
          <w:p w:rsidR="00BC30E3" w:rsidRPr="001F4197" w:rsidRDefault="00BC30E3" w:rsidP="00BC30E3">
            <w:pPr>
              <w:rPr>
                <w:rFonts w:eastAsia="Batang" w:cs="Arial"/>
                <w:lang w:val="de-DE" w:eastAsia="ko-KR"/>
              </w:rPr>
            </w:pPr>
          </w:p>
        </w:tc>
      </w:tr>
      <w:tr w:rsidR="00BC30E3" w:rsidRPr="00D95972" w:rsidTr="000B3A1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46" w:history="1">
              <w:r w:rsidR="00BC30E3">
                <w:rPr>
                  <w:rStyle w:val="Hyperlink"/>
                </w:rPr>
                <w:t>C1-206297</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Requested by Vishnu, Mon, 1331</w:t>
            </w:r>
          </w:p>
          <w:p w:rsidR="00BC30E3" w:rsidRDefault="00BC30E3" w:rsidP="00BC30E3">
            <w:pPr>
              <w:rPr>
                <w:rFonts w:eastAsia="Batang" w:cs="Arial"/>
                <w:lang w:eastAsia="ko-KR"/>
              </w:rPr>
            </w:pPr>
            <w:r w:rsidRPr="003A5C70">
              <w:rPr>
                <w:rFonts w:eastAsia="Batang" w:cs="Arial"/>
                <w:lang w:eastAsia="ko-KR"/>
              </w:rPr>
              <w:t>C1-206313, C1-206297, C1-205947, C1-206301 conflict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0930</w:t>
            </w:r>
          </w:p>
          <w:p w:rsidR="00BC30E3" w:rsidRDefault="00BC30E3" w:rsidP="00BC30E3">
            <w:pPr>
              <w:rPr>
                <w:rFonts w:eastAsia="Batang" w:cs="Arial"/>
                <w:lang w:eastAsia="ko-KR"/>
              </w:rPr>
            </w:pPr>
            <w:r>
              <w:rPr>
                <w:lang w:val="en-US"/>
              </w:rPr>
              <w:t>Rel-16 CR is not needed.</w:t>
            </w:r>
            <w:r w:rsidRPr="003A5C70">
              <w:rPr>
                <w:rFonts w:eastAsia="Batang" w:cs="Arial"/>
                <w:lang w:eastAsia="ko-KR"/>
              </w:rPr>
              <w:t xml:space="preserve"> </w:t>
            </w:r>
          </w:p>
          <w:p w:rsidR="00BC30E3" w:rsidRDefault="00BC30E3" w:rsidP="00BC30E3">
            <w:pPr>
              <w:rPr>
                <w:rFonts w:eastAsia="Batang" w:cs="Arial"/>
                <w:lang w:eastAsia="ko-KR"/>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Xu, Thu, 1738</w:t>
            </w:r>
          </w:p>
          <w:p w:rsidR="00BC30E3" w:rsidRDefault="00BC30E3" w:rsidP="00BC30E3">
            <w:pPr>
              <w:rPr>
                <w:rFonts w:cs="Arial"/>
              </w:rPr>
            </w:pPr>
            <w:r>
              <w:rPr>
                <w:rFonts w:cs="Arial"/>
              </w:rPr>
              <w:t>Comments, too complex</w:t>
            </w:r>
          </w:p>
          <w:p w:rsidR="00BC30E3" w:rsidRDefault="00BC30E3" w:rsidP="00BC30E3">
            <w:pPr>
              <w:rPr>
                <w:rFonts w:cs="Arial"/>
              </w:rPr>
            </w:pPr>
          </w:p>
          <w:p w:rsidR="00BC30E3" w:rsidRDefault="00BC30E3" w:rsidP="00BC30E3">
            <w:pPr>
              <w:rPr>
                <w:rFonts w:cs="Arial"/>
              </w:rPr>
            </w:pPr>
            <w:r>
              <w:rPr>
                <w:rFonts w:cs="Arial"/>
              </w:rPr>
              <w:t>Sung, Mon, 0121</w:t>
            </w:r>
          </w:p>
          <w:p w:rsidR="00BC30E3" w:rsidRDefault="00BC30E3" w:rsidP="00BC30E3">
            <w:pPr>
              <w:rPr>
                <w:rFonts w:eastAsia="Batang" w:cs="Arial"/>
                <w:lang w:eastAsia="ko-KR"/>
              </w:rPr>
            </w:pPr>
            <w:r>
              <w:rPr>
                <w:rFonts w:cs="Arial"/>
              </w:rPr>
              <w:t xml:space="preserve">Objection, </w:t>
            </w:r>
            <w:r w:rsidRPr="00AF0F6D">
              <w:rPr>
                <w:rFonts w:eastAsia="Batang" w:cs="Arial"/>
                <w:lang w:eastAsia="ko-KR"/>
              </w:rPr>
              <w:t>prefer C1-206312 and C1-206313</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854CA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147" w:history="1">
              <w:r w:rsidR="00BC30E3">
                <w:rPr>
                  <w:rStyle w:val="Hyperlink"/>
                </w:rPr>
                <w:t>C1-206327</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Pr="00D95972" w:rsidRDefault="00BC30E3" w:rsidP="00BC30E3">
            <w:pPr>
              <w:rPr>
                <w:rFonts w:eastAsia="Batang" w:cs="Arial"/>
                <w:lang w:eastAsia="ko-KR"/>
              </w:rPr>
            </w:pPr>
          </w:p>
        </w:tc>
      </w:tr>
      <w:tr w:rsidR="00BC30E3" w:rsidRPr="00D95972" w:rsidTr="000B3A1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148" w:history="1">
              <w:r w:rsidR="00BC30E3">
                <w:rPr>
                  <w:rStyle w:val="Hyperlink"/>
                </w:rPr>
                <w:t>C1-206328</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Pr="00D95972" w:rsidRDefault="00BC30E3" w:rsidP="00BC30E3">
            <w:pPr>
              <w:rPr>
                <w:rFonts w:eastAsia="Batang" w:cs="Arial"/>
                <w:lang w:eastAsia="ko-KR"/>
              </w:rPr>
            </w:pPr>
          </w:p>
        </w:tc>
      </w:tr>
      <w:tr w:rsidR="00BC30E3" w:rsidRPr="00D95972" w:rsidTr="00937AA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49" w:history="1">
              <w:r w:rsidR="00BC30E3">
                <w:rPr>
                  <w:rStyle w:val="Hyperlink"/>
                </w:rPr>
                <w:t>C1-206342</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lang w:val="en-US"/>
              </w:rPr>
            </w:pPr>
            <w:r>
              <w:rPr>
                <w:lang w:val="en-US"/>
              </w:rPr>
              <w:t>Postponed</w:t>
            </w:r>
          </w:p>
          <w:p w:rsidR="00BC30E3" w:rsidRDefault="00BC30E3" w:rsidP="00BC30E3">
            <w:pPr>
              <w:rPr>
                <w:lang w:val="en-US"/>
              </w:rPr>
            </w:pPr>
            <w:r>
              <w:rPr>
                <w:lang w:val="en-US"/>
              </w:rPr>
              <w:t>Requested by Vishnu, Mon, 1331</w:t>
            </w:r>
          </w:p>
          <w:p w:rsidR="00BC30E3" w:rsidRDefault="00BC30E3" w:rsidP="00BC30E3">
            <w:pPr>
              <w:rPr>
                <w:lang w:val="en-US"/>
              </w:rPr>
            </w:pPr>
            <w:r>
              <w:rPr>
                <w:lang w:val="en-US"/>
              </w:rPr>
              <w:t>Ivo, Thu, 0931</w:t>
            </w:r>
          </w:p>
          <w:p w:rsidR="00BC30E3" w:rsidRDefault="00BC30E3" w:rsidP="00BC30E3">
            <w:pPr>
              <w:rPr>
                <w:lang w:val="en-US"/>
              </w:rPr>
            </w:pPr>
            <w:r>
              <w:rPr>
                <w:lang w:val="en-US"/>
              </w:rPr>
              <w:t>Rel-16 CR is not needed., conflicts with 6312</w:t>
            </w:r>
          </w:p>
          <w:p w:rsidR="00BC30E3" w:rsidRDefault="00BC30E3" w:rsidP="00BC30E3">
            <w:pPr>
              <w:rPr>
                <w:lang w:val="en-US"/>
              </w:rPr>
            </w:pPr>
          </w:p>
          <w:p w:rsidR="00BC30E3" w:rsidRDefault="00BC30E3" w:rsidP="00BC30E3">
            <w:pPr>
              <w:rPr>
                <w:lang w:val="en-US"/>
              </w:rPr>
            </w:pPr>
            <w:r>
              <w:rPr>
                <w:lang w:val="en-US"/>
              </w:rPr>
              <w:t>Vishnu, Thu, 1623</w:t>
            </w:r>
          </w:p>
          <w:p w:rsidR="00BC30E3" w:rsidRDefault="00BC30E3" w:rsidP="00BC30E3">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Fri, 0718</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0121</w:t>
            </w:r>
          </w:p>
          <w:p w:rsidR="00BC30E3" w:rsidRDefault="00BC30E3" w:rsidP="00BC30E3">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Vishnu, Mon, 1104</w:t>
            </w:r>
          </w:p>
          <w:p w:rsidR="00BC30E3" w:rsidRDefault="00BC30E3" w:rsidP="00BC30E3">
            <w:pPr>
              <w:rPr>
                <w:rFonts w:eastAsia="Batang" w:cs="Arial"/>
                <w:lang w:eastAsia="ko-KR"/>
              </w:rPr>
            </w:pPr>
            <w:r>
              <w:rPr>
                <w:rFonts w:eastAsia="Batang" w:cs="Arial"/>
                <w:lang w:eastAsia="ko-KR"/>
              </w:rPr>
              <w:t>Asking back from Lena</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Tue, 1625</w:t>
            </w:r>
          </w:p>
          <w:p w:rsidR="00BC30E3" w:rsidRDefault="00BC30E3" w:rsidP="00BC30E3">
            <w:pPr>
              <w:rPr>
                <w:rFonts w:eastAsia="Batang" w:cs="Arial"/>
                <w:lang w:eastAsia="ko-KR"/>
              </w:rPr>
            </w:pPr>
            <w:r>
              <w:rPr>
                <w:rFonts w:eastAsia="Batang" w:cs="Arial"/>
                <w:lang w:eastAsia="ko-KR"/>
              </w:rPr>
              <w:t>comments</w:t>
            </w:r>
          </w:p>
          <w:p w:rsidR="00BC30E3" w:rsidRPr="00D95972" w:rsidRDefault="00BC30E3" w:rsidP="00BC30E3">
            <w:pPr>
              <w:rPr>
                <w:rFonts w:eastAsia="Batang" w:cs="Arial"/>
                <w:lang w:eastAsia="ko-KR"/>
              </w:rPr>
            </w:pPr>
          </w:p>
        </w:tc>
      </w:tr>
      <w:tr w:rsidR="00BC30E3" w:rsidRPr="00D95972" w:rsidTr="00937AA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50" w:history="1">
              <w:r w:rsidR="00BC30E3">
                <w:rPr>
                  <w:rStyle w:val="Hyperlink"/>
                </w:rPr>
                <w:t>C1-206361</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37AAE" w:rsidRDefault="00937AAE" w:rsidP="00BC30E3">
            <w:pPr>
              <w:rPr>
                <w:lang w:val="en-US"/>
              </w:rPr>
            </w:pPr>
            <w:r>
              <w:rPr>
                <w:lang w:val="en-US"/>
              </w:rPr>
              <w:t>Postponed</w:t>
            </w:r>
          </w:p>
          <w:p w:rsidR="00BC30E3" w:rsidRDefault="00BC30E3" w:rsidP="00BC30E3">
            <w:pPr>
              <w:rPr>
                <w:lang w:val="en-US"/>
              </w:rPr>
            </w:pPr>
            <w:r>
              <w:rPr>
                <w:lang w:val="en-US"/>
              </w:rPr>
              <w:t>Ivo, Thu, 0930</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Maoki, Thu, 1016</w:t>
            </w:r>
          </w:p>
          <w:p w:rsidR="00BC30E3" w:rsidRDefault="00BC30E3" w:rsidP="00BC30E3">
            <w:pPr>
              <w:rPr>
                <w:lang w:val="en-US"/>
              </w:rPr>
            </w:pPr>
            <w:r>
              <w:rPr>
                <w:lang w:val="en-US"/>
              </w:rPr>
              <w:t>Change is not correct</w:t>
            </w:r>
          </w:p>
          <w:p w:rsidR="00BC30E3" w:rsidRDefault="00BC30E3" w:rsidP="00BC30E3">
            <w:pPr>
              <w:rPr>
                <w:lang w:val="en-US"/>
              </w:rPr>
            </w:pPr>
          </w:p>
          <w:p w:rsidR="00BC30E3" w:rsidRDefault="00BC30E3" w:rsidP="00BC30E3">
            <w:pPr>
              <w:rPr>
                <w:lang w:val="en-US"/>
              </w:rPr>
            </w:pPr>
            <w:r>
              <w:rPr>
                <w:lang w:val="en-US"/>
              </w:rPr>
              <w:t>Cristina, Thu, 1117</w:t>
            </w:r>
          </w:p>
          <w:p w:rsidR="00BC30E3" w:rsidRDefault="00BC30E3" w:rsidP="00BC30E3">
            <w:pPr>
              <w:rPr>
                <w:lang w:val="en-US"/>
              </w:rPr>
            </w:pPr>
            <w:r w:rsidRPr="00A32CAB">
              <w:rPr>
                <w:lang w:val="en-US"/>
              </w:rPr>
              <w:t>merge C1-206361 into C1-206225</w:t>
            </w:r>
          </w:p>
          <w:p w:rsidR="00BC30E3" w:rsidRDefault="00BC30E3" w:rsidP="00BC30E3">
            <w:pPr>
              <w:rPr>
                <w:lang w:val="en-US"/>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t>Revision required</w:t>
            </w:r>
          </w:p>
          <w:p w:rsidR="00BC30E3" w:rsidRDefault="00BC30E3" w:rsidP="00BC30E3">
            <w:pPr>
              <w:rPr>
                <w:lang w:val="en-US"/>
              </w:rPr>
            </w:pPr>
          </w:p>
          <w:p w:rsidR="00BC30E3" w:rsidRDefault="00BC30E3" w:rsidP="00BC30E3">
            <w:pPr>
              <w:rPr>
                <w:rFonts w:cs="Arial"/>
                <w:color w:val="000000"/>
                <w:lang w:val="en-US"/>
              </w:rPr>
            </w:pPr>
            <w:r>
              <w:rPr>
                <w:rFonts w:cs="Arial"/>
                <w:color w:val="000000"/>
                <w:lang w:val="en-US"/>
              </w:rPr>
              <w:t>Sung, Fri, 0643</w:t>
            </w:r>
          </w:p>
          <w:p w:rsidR="00BC30E3" w:rsidRDefault="00BC30E3" w:rsidP="00BC30E3">
            <w:pPr>
              <w:rPr>
                <w:rFonts w:cs="Arial"/>
                <w:color w:val="000000"/>
                <w:lang w:val="en-US"/>
              </w:rPr>
            </w:pPr>
            <w:r>
              <w:rPr>
                <w:rFonts w:cs="Arial"/>
                <w:color w:val="000000"/>
                <w:lang w:val="en-US"/>
              </w:rPr>
              <w:lastRenderedPageBreak/>
              <w:t>Objection</w:t>
            </w:r>
          </w:p>
          <w:p w:rsidR="00BC30E3" w:rsidRDefault="00BC30E3" w:rsidP="00BC30E3">
            <w:pPr>
              <w:rPr>
                <w:lang w:val="en-US"/>
              </w:rPr>
            </w:pPr>
          </w:p>
          <w:p w:rsidR="00BC30E3" w:rsidRDefault="00BC30E3" w:rsidP="00BC30E3">
            <w:pPr>
              <w:rPr>
                <w:lang w:val="en-US"/>
              </w:rPr>
            </w:pPr>
            <w:r>
              <w:rPr>
                <w:lang w:val="en-US"/>
              </w:rPr>
              <w:t>Sunhee, Fri, 1320</w:t>
            </w:r>
          </w:p>
          <w:p w:rsidR="00BC30E3" w:rsidRDefault="00BC30E3" w:rsidP="00BC30E3">
            <w:pPr>
              <w:rPr>
                <w:lang w:val="en-US"/>
              </w:rPr>
            </w:pPr>
            <w:r>
              <w:rPr>
                <w:lang w:val="en-US"/>
              </w:rPr>
              <w:t>Can accept the objections</w:t>
            </w:r>
          </w:p>
          <w:p w:rsidR="00BC30E3" w:rsidRDefault="00BC30E3" w:rsidP="00BC30E3">
            <w:pPr>
              <w:rPr>
                <w:lang w:val="en-US"/>
              </w:rPr>
            </w:pPr>
          </w:p>
          <w:p w:rsidR="00BC30E3" w:rsidRDefault="00BC30E3" w:rsidP="00BC30E3">
            <w:pPr>
              <w:rPr>
                <w:lang w:val="en-US"/>
              </w:rPr>
            </w:pPr>
            <w:r>
              <w:rPr>
                <w:lang w:val="en-US"/>
              </w:rPr>
              <w:t>Lena, Mon, 0110</w:t>
            </w:r>
          </w:p>
          <w:p w:rsidR="00BC30E3" w:rsidRDefault="00BC30E3" w:rsidP="00BC30E3">
            <w:pPr>
              <w:rPr>
                <w:lang w:val="en-US"/>
              </w:rPr>
            </w:pPr>
            <w:r w:rsidRPr="00AF0F6D">
              <w:rPr>
                <w:lang w:val="en-US"/>
              </w:rPr>
              <w:t xml:space="preserve">restriction of the number of CAG ID and the number of </w:t>
            </w:r>
            <w:proofErr w:type="gramStart"/>
            <w:r w:rsidRPr="00AF0F6D">
              <w:rPr>
                <w:lang w:val="en-US"/>
              </w:rPr>
              <w:t>entry</w:t>
            </w:r>
            <w:proofErr w:type="gramEnd"/>
            <w:r w:rsidRPr="00AF0F6D">
              <w:rPr>
                <w:lang w:val="en-US"/>
              </w:rPr>
              <w:t xml:space="preserve"> is not needed</w:t>
            </w:r>
          </w:p>
          <w:p w:rsidR="00BC30E3" w:rsidRDefault="00BC30E3" w:rsidP="00BC30E3">
            <w:pPr>
              <w:rPr>
                <w:lang w:val="en-US"/>
              </w:rPr>
            </w:pPr>
          </w:p>
          <w:p w:rsidR="00BC30E3" w:rsidRDefault="00BC30E3" w:rsidP="00BC30E3">
            <w:pPr>
              <w:rPr>
                <w:lang w:val="en-US"/>
              </w:rPr>
            </w:pPr>
            <w:r>
              <w:rPr>
                <w:lang w:val="en-US"/>
              </w:rPr>
              <w:t>Cristina, Tue, 0220</w:t>
            </w:r>
          </w:p>
          <w:p w:rsidR="00BC30E3" w:rsidRDefault="00BC30E3" w:rsidP="00BC30E3">
            <w:pPr>
              <w:rPr>
                <w:lang w:val="en-US"/>
              </w:rPr>
            </w:pPr>
            <w:r>
              <w:rPr>
                <w:lang w:val="en-US"/>
              </w:rPr>
              <w:t xml:space="preserve">Explains the need for such </w:t>
            </w:r>
            <w:proofErr w:type="spellStart"/>
            <w:r>
              <w:rPr>
                <w:lang w:val="en-US"/>
              </w:rPr>
              <w:t>cr</w:t>
            </w:r>
            <w:proofErr w:type="spellEnd"/>
          </w:p>
          <w:p w:rsidR="00BC30E3" w:rsidRPr="00D95972" w:rsidRDefault="00BC30E3" w:rsidP="00BC30E3">
            <w:pPr>
              <w:rPr>
                <w:rFonts w:eastAsia="Batang" w:cs="Arial"/>
                <w:lang w:eastAsia="ko-KR"/>
              </w:rPr>
            </w:pPr>
          </w:p>
        </w:tc>
      </w:tr>
      <w:tr w:rsidR="00BC30E3" w:rsidRPr="00D95972" w:rsidTr="00937AA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51" w:history="1">
              <w:r w:rsidR="00BC30E3">
                <w:rPr>
                  <w:rStyle w:val="Hyperlink"/>
                </w:rPr>
                <w:t>C1-206363</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37AAE" w:rsidRDefault="00937AAE" w:rsidP="00BC30E3">
            <w:pPr>
              <w:rPr>
                <w:lang w:val="en-US"/>
              </w:rPr>
            </w:pPr>
            <w:r>
              <w:rPr>
                <w:lang w:val="en-US"/>
              </w:rPr>
              <w:t>Postponed</w:t>
            </w:r>
          </w:p>
          <w:p w:rsidR="00BC30E3" w:rsidRDefault="00BC30E3" w:rsidP="00BC30E3">
            <w:pPr>
              <w:rPr>
                <w:lang w:val="en-US"/>
              </w:rPr>
            </w:pPr>
            <w:r>
              <w:rPr>
                <w:lang w:val="en-US"/>
              </w:rPr>
              <w:t>Ivo, Thu, 0930</w:t>
            </w:r>
          </w:p>
          <w:p w:rsidR="00BC30E3" w:rsidRDefault="00BC30E3" w:rsidP="00BC30E3">
            <w:pPr>
              <w:rPr>
                <w:lang w:val="en-US"/>
              </w:rPr>
            </w:pPr>
            <w:r>
              <w:rPr>
                <w:lang w:val="en-US"/>
              </w:rPr>
              <w:t>Revision required</w:t>
            </w:r>
          </w:p>
          <w:p w:rsidR="00BC30E3" w:rsidRDefault="00BC30E3" w:rsidP="00BC30E3">
            <w:pPr>
              <w:rPr>
                <w:rFonts w:eastAsia="Batang" w:cs="Arial"/>
                <w:lang w:eastAsia="ko-KR"/>
              </w:rPr>
            </w:pPr>
          </w:p>
          <w:p w:rsidR="00BC30E3" w:rsidRDefault="00BC30E3" w:rsidP="00BC30E3">
            <w:pPr>
              <w:rPr>
                <w:lang w:val="en-US"/>
              </w:rPr>
            </w:pPr>
            <w:r>
              <w:rPr>
                <w:lang w:val="en-US"/>
              </w:rPr>
              <w:t>Cristina, Thu, 1117</w:t>
            </w:r>
          </w:p>
          <w:p w:rsidR="00BC30E3" w:rsidRDefault="00BC30E3" w:rsidP="00BC30E3">
            <w:pPr>
              <w:rPr>
                <w:lang w:val="en-US"/>
              </w:rPr>
            </w:pPr>
            <w:r w:rsidRPr="00A32CAB">
              <w:rPr>
                <w:lang w:val="en-US"/>
              </w:rPr>
              <w:t>merge C1-20636</w:t>
            </w:r>
            <w:r>
              <w:rPr>
                <w:lang w:val="en-US"/>
              </w:rPr>
              <w:t>3</w:t>
            </w:r>
            <w:r w:rsidRPr="00A32CAB">
              <w:rPr>
                <w:lang w:val="en-US"/>
              </w:rPr>
              <w:t xml:space="preserve"> into C1-20622</w:t>
            </w:r>
            <w:r>
              <w:rPr>
                <w:lang w:val="en-US"/>
              </w:rPr>
              <w:t>6</w:t>
            </w:r>
          </w:p>
          <w:p w:rsidR="00BC30E3" w:rsidRPr="00A32CAB" w:rsidRDefault="00BC30E3" w:rsidP="00BC30E3">
            <w:pPr>
              <w:rPr>
                <w:rFonts w:eastAsia="Batang" w:cs="Arial"/>
                <w:lang w:val="en-US" w:eastAsia="ko-KR"/>
              </w:rPr>
            </w:pPr>
          </w:p>
        </w:tc>
      </w:tr>
      <w:tr w:rsidR="00BC30E3" w:rsidRPr="00D95972" w:rsidTr="00F44E4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A2118C" w:rsidP="00BC30E3">
            <w:pPr>
              <w:rPr>
                <w:rFonts w:cs="Arial"/>
              </w:rPr>
            </w:pPr>
            <w:hyperlink r:id="rId152" w:history="1">
              <w:r w:rsidR="00BC30E3">
                <w:rPr>
                  <w:rStyle w:val="Hyperlink"/>
                </w:rPr>
                <w:t>C1-206225</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44E47" w:rsidRDefault="00F44E47" w:rsidP="00BC30E3">
            <w:pPr>
              <w:rPr>
                <w:rFonts w:cs="Arial"/>
                <w:color w:val="000000"/>
                <w:lang w:val="en-US"/>
              </w:rPr>
            </w:pPr>
            <w:r>
              <w:rPr>
                <w:rFonts w:cs="Arial"/>
                <w:color w:val="000000"/>
                <w:lang w:val="en-US"/>
              </w:rPr>
              <w:t>Postponed</w:t>
            </w:r>
          </w:p>
          <w:p w:rsidR="00F44E47" w:rsidRDefault="00F44E47" w:rsidP="00BC30E3">
            <w:pPr>
              <w:rPr>
                <w:rFonts w:cs="Arial"/>
                <w:color w:val="000000"/>
                <w:lang w:val="en-US"/>
              </w:rPr>
            </w:pPr>
            <w:r>
              <w:rPr>
                <w:rFonts w:cs="Arial"/>
                <w:color w:val="000000"/>
                <w:lang w:val="en-US"/>
              </w:rPr>
              <w:t>Requested by author</w:t>
            </w:r>
          </w:p>
          <w:p w:rsidR="00BC30E3" w:rsidRDefault="00BC30E3" w:rsidP="00BC30E3">
            <w:pPr>
              <w:rPr>
                <w:rFonts w:cs="Arial"/>
                <w:color w:val="000000"/>
                <w:lang w:val="en-US"/>
              </w:rPr>
            </w:pPr>
            <w:r>
              <w:rPr>
                <w:rFonts w:cs="Arial"/>
                <w:color w:val="000000"/>
                <w:lang w:val="en-US"/>
              </w:rPr>
              <w:t>Shifted from 16.2.4.1</w:t>
            </w:r>
          </w:p>
          <w:p w:rsidR="00BC30E3" w:rsidRDefault="00BC30E3" w:rsidP="00BC30E3">
            <w:pPr>
              <w:rPr>
                <w:rFonts w:eastAsia="Batang" w:cs="Arial"/>
                <w:lang w:eastAsia="ko-KR"/>
              </w:rPr>
            </w:pPr>
            <w:r>
              <w:rPr>
                <w:rFonts w:cs="Arial"/>
                <w:color w:val="000000"/>
                <w:lang w:val="en-US"/>
              </w:rPr>
              <w:t xml:space="preserve">As it is Rel-16, only use </w:t>
            </w:r>
            <w:proofErr w:type="spellStart"/>
            <w:r>
              <w:rPr>
                <w:rFonts w:cs="Arial"/>
                <w:color w:val="000000"/>
                <w:lang w:val="en-US"/>
              </w:rPr>
              <w:t>vertical_LAN</w:t>
            </w:r>
            <w:proofErr w:type="spellEnd"/>
            <w:r>
              <w:rPr>
                <w:rFonts w:eastAsia="Batang" w:cs="Arial"/>
                <w:lang w:eastAsia="ko-KR"/>
              </w:rPr>
              <w:t xml:space="preserve"> </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0932</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Thu, 1132</w:t>
            </w:r>
          </w:p>
          <w:p w:rsidR="00BC30E3" w:rsidRDefault="00BC30E3" w:rsidP="00BC30E3">
            <w:pPr>
              <w:rPr>
                <w:rFonts w:eastAsia="Batang" w:cs="Arial"/>
                <w:lang w:eastAsia="ko-KR"/>
              </w:rPr>
            </w:pPr>
            <w:r>
              <w:rPr>
                <w:rFonts w:eastAsia="Batang" w:cs="Arial"/>
                <w:lang w:eastAsia="ko-KR"/>
              </w:rPr>
              <w:t>Acks Ivo</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1450</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Fri, 0225</w:t>
            </w:r>
          </w:p>
          <w:p w:rsidR="00BC30E3" w:rsidRDefault="00BC30E3" w:rsidP="00BC30E3">
            <w:pPr>
              <w:rPr>
                <w:rFonts w:cs="Arial"/>
                <w:color w:val="000000"/>
                <w:lang w:val="en-US"/>
              </w:rPr>
            </w:pPr>
            <w:r>
              <w:rPr>
                <w:rFonts w:cs="Arial"/>
                <w:color w:val="000000"/>
                <w:lang w:val="en-US"/>
              </w:rPr>
              <w:t>Cannot accept different QC position on 6225 and 6361</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Fri, 0643</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Maoki, Fri, 1024</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Lena, Mon, 0110</w:t>
            </w:r>
          </w:p>
          <w:p w:rsidR="00BC30E3" w:rsidRDefault="00BC30E3" w:rsidP="00BC30E3">
            <w:pPr>
              <w:rPr>
                <w:rFonts w:cs="Arial"/>
                <w:color w:val="000000"/>
                <w:lang w:val="en-US"/>
              </w:rPr>
            </w:pPr>
            <w:r>
              <w:rPr>
                <w:rFonts w:cs="Arial"/>
                <w:color w:val="000000"/>
                <w:lang w:val="en-US"/>
              </w:rPr>
              <w:lastRenderedPageBreak/>
              <w:t>Explains, max limit on number of PLMN is NOT OK</w:t>
            </w:r>
          </w:p>
          <w:p w:rsidR="00BC30E3" w:rsidRDefault="00BC30E3" w:rsidP="00BC30E3">
            <w:pPr>
              <w:rPr>
                <w:rFonts w:cs="Arial"/>
                <w:color w:val="000000"/>
                <w:lang w:val="en-US"/>
              </w:rPr>
            </w:pPr>
          </w:p>
          <w:p w:rsidR="00BC30E3" w:rsidRDefault="00BC30E3" w:rsidP="00BC30E3">
            <w:pPr>
              <w:rPr>
                <w:lang w:val="en-US"/>
              </w:rPr>
            </w:pPr>
            <w:r>
              <w:rPr>
                <w:lang w:val="en-US"/>
              </w:rPr>
              <w:t>Cristina, Tue, 0220</w:t>
            </w:r>
          </w:p>
          <w:p w:rsidR="00BC30E3" w:rsidRDefault="00BC30E3" w:rsidP="00BC30E3">
            <w:pPr>
              <w:rPr>
                <w:lang w:val="en-US"/>
              </w:rPr>
            </w:pPr>
            <w:r>
              <w:rPr>
                <w:lang w:val="en-US"/>
              </w:rPr>
              <w:t xml:space="preserve">Explains the need for such </w:t>
            </w:r>
            <w:proofErr w:type="spellStart"/>
            <w:r>
              <w:rPr>
                <w:lang w:val="en-US"/>
              </w:rPr>
              <w:t>cr</w:t>
            </w:r>
            <w:proofErr w:type="spellEnd"/>
          </w:p>
          <w:p w:rsidR="00BC30E3" w:rsidRDefault="00BC30E3" w:rsidP="00BC30E3">
            <w:pPr>
              <w:rPr>
                <w:rFonts w:cs="Arial"/>
                <w:color w:val="000000"/>
                <w:lang w:val="en-US"/>
              </w:rPr>
            </w:pP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Wed, 1313</w:t>
            </w:r>
          </w:p>
          <w:p w:rsidR="00BC30E3" w:rsidRDefault="00BC30E3" w:rsidP="00BC30E3">
            <w:pPr>
              <w:rPr>
                <w:rFonts w:cs="Arial"/>
                <w:color w:val="000000"/>
                <w:lang w:val="en-US"/>
              </w:rPr>
            </w:pPr>
            <w:r>
              <w:rPr>
                <w:rFonts w:cs="Arial"/>
                <w:color w:val="000000"/>
                <w:lang w:val="en-US"/>
              </w:rPr>
              <w:t>Does not agree</w:t>
            </w:r>
          </w:p>
          <w:p w:rsidR="00BC30E3" w:rsidRDefault="00BC30E3" w:rsidP="00BC30E3">
            <w:pPr>
              <w:rPr>
                <w:rFonts w:cs="Arial"/>
                <w:color w:val="000000"/>
                <w:lang w:val="en-US"/>
              </w:rPr>
            </w:pPr>
          </w:p>
          <w:p w:rsidR="00BC30E3" w:rsidRDefault="00BC30E3" w:rsidP="00BC30E3">
            <w:pPr>
              <w:rPr>
                <w:rFonts w:cs="Arial"/>
                <w:color w:val="000000"/>
                <w:lang w:val="en-US"/>
              </w:rPr>
            </w:pPr>
          </w:p>
        </w:tc>
      </w:tr>
      <w:tr w:rsidR="00BC30E3" w:rsidRPr="00D95972" w:rsidTr="00F44E4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53" w:history="1">
              <w:r w:rsidR="00BC30E3">
                <w:rPr>
                  <w:rStyle w:val="Hyperlink"/>
                </w:rPr>
                <w:t>C1-206226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44E47" w:rsidRDefault="00F44E47" w:rsidP="00BC30E3">
            <w:pPr>
              <w:rPr>
                <w:rFonts w:eastAsia="Batang" w:cs="Arial"/>
                <w:lang w:eastAsia="ko-KR"/>
              </w:rPr>
            </w:pPr>
            <w:r>
              <w:rPr>
                <w:rFonts w:eastAsia="Batang" w:cs="Arial"/>
                <w:lang w:eastAsia="ko-KR"/>
              </w:rPr>
              <w:t>Postponed</w:t>
            </w:r>
          </w:p>
          <w:p w:rsidR="00F44E47" w:rsidRDefault="00F44E47"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Shifted from 17.2.2.1</w:t>
            </w:r>
          </w:p>
          <w:p w:rsidR="00BC30E3" w:rsidRDefault="00BC30E3" w:rsidP="00BC30E3">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0932</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Crsitina</w:t>
            </w:r>
            <w:proofErr w:type="spellEnd"/>
            <w:r>
              <w:rPr>
                <w:rFonts w:eastAsia="Batang" w:cs="Arial"/>
                <w:lang w:eastAsia="ko-KR"/>
              </w:rPr>
              <w:t>, Thu, 1136</w:t>
            </w:r>
          </w:p>
          <w:p w:rsidR="00BC30E3" w:rsidRDefault="00BC30E3" w:rsidP="00BC30E3">
            <w:pPr>
              <w:rPr>
                <w:rFonts w:eastAsia="Batang" w:cs="Arial"/>
                <w:lang w:eastAsia="ko-KR"/>
              </w:rPr>
            </w:pPr>
            <w:r>
              <w:rPr>
                <w:rFonts w:eastAsia="Batang" w:cs="Arial"/>
                <w:lang w:eastAsia="ko-KR"/>
              </w:rPr>
              <w:t>acks</w:t>
            </w:r>
          </w:p>
          <w:p w:rsidR="00BC30E3" w:rsidRPr="00D95972" w:rsidRDefault="00BC30E3" w:rsidP="00BC30E3">
            <w:pPr>
              <w:rPr>
                <w:rFonts w:eastAsia="Batang" w:cs="Arial"/>
                <w:lang w:eastAsia="ko-KR"/>
              </w:rPr>
            </w:pPr>
          </w:p>
        </w:tc>
      </w:tr>
      <w:tr w:rsidR="00BC30E3" w:rsidRPr="00D95972" w:rsidTr="002A49F4">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Default="00A2118C" w:rsidP="00BC30E3">
            <w:hyperlink r:id="rId154" w:history="1">
              <w:r w:rsidR="00BC30E3">
                <w:rPr>
                  <w:rStyle w:val="Hyperlink"/>
                </w:rPr>
                <w:t>C1-206247</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Merged into C1-206307</w:t>
            </w:r>
          </w:p>
          <w:p w:rsidR="00BC30E3" w:rsidRDefault="00BC30E3" w:rsidP="00BC30E3">
            <w:pPr>
              <w:rPr>
                <w:rFonts w:cs="Arial"/>
                <w:color w:val="000000"/>
                <w:lang w:val="en-US"/>
              </w:rPr>
            </w:pPr>
            <w:r>
              <w:rPr>
                <w:rFonts w:cs="Arial"/>
                <w:color w:val="000000"/>
                <w:lang w:val="en-US"/>
              </w:rPr>
              <w:t>Based on authors request</w:t>
            </w:r>
          </w:p>
          <w:p w:rsidR="00BC30E3" w:rsidRDefault="00BC30E3" w:rsidP="00BC30E3">
            <w:pPr>
              <w:rPr>
                <w:rFonts w:cs="Arial"/>
                <w:color w:val="000000"/>
                <w:lang w:val="en-US"/>
              </w:rPr>
            </w:pPr>
            <w:r>
              <w:rPr>
                <w:rFonts w:cs="Arial"/>
                <w:color w:val="000000"/>
                <w:lang w:val="en-US"/>
              </w:rPr>
              <w:t>Shifted from 16.2.4.1</w:t>
            </w:r>
          </w:p>
          <w:p w:rsidR="00BC30E3" w:rsidRDefault="00BC30E3" w:rsidP="00BC30E3">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rsidR="00BC30E3" w:rsidRDefault="00BC30E3" w:rsidP="00BC30E3">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0930</w:t>
            </w:r>
          </w:p>
          <w:p w:rsidR="00BC30E3" w:rsidRDefault="00BC30E3" w:rsidP="00BC30E3">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BC30E3" w:rsidRDefault="00BC30E3" w:rsidP="00BC30E3">
            <w:pPr>
              <w:rPr>
                <w:rFonts w:eastAsia="Batang" w:cs="Arial"/>
                <w:lang w:eastAsia="ko-KR"/>
              </w:rPr>
            </w:pPr>
          </w:p>
          <w:p w:rsidR="00BC30E3" w:rsidRPr="00F102C9" w:rsidRDefault="00BC30E3" w:rsidP="00BC30E3">
            <w:pPr>
              <w:rPr>
                <w:rFonts w:cs="Arial"/>
              </w:rPr>
            </w:pPr>
            <w:r w:rsidRPr="00F102C9">
              <w:rPr>
                <w:rFonts w:cs="Arial"/>
              </w:rPr>
              <w:t>Lena, Thu, 14</w:t>
            </w:r>
            <w:r>
              <w:rPr>
                <w:rFonts w:cs="Arial"/>
              </w:rPr>
              <w:t>50</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Cristina, Fri 0822</w:t>
            </w:r>
          </w:p>
          <w:p w:rsidR="00BC30E3" w:rsidRDefault="00BC30E3" w:rsidP="00BC30E3">
            <w:pPr>
              <w:rPr>
                <w:rFonts w:cs="Arial"/>
              </w:rPr>
            </w:pPr>
            <w:r>
              <w:rPr>
                <w:rFonts w:cs="Arial"/>
              </w:rPr>
              <w:t xml:space="preserve">Wants to merge this into </w:t>
            </w:r>
            <w:r w:rsidRPr="00B47D06">
              <w:rPr>
                <w:rFonts w:cs="Arial"/>
              </w:rPr>
              <w:t>C1-206307</w:t>
            </w:r>
          </w:p>
          <w:p w:rsidR="00BC30E3" w:rsidRDefault="00BC30E3" w:rsidP="00BC30E3">
            <w:pPr>
              <w:rPr>
                <w:rFonts w:cs="Arial"/>
              </w:rPr>
            </w:pPr>
          </w:p>
          <w:p w:rsidR="00BC30E3" w:rsidRDefault="00BC30E3" w:rsidP="00BC30E3">
            <w:pPr>
              <w:rPr>
                <w:rFonts w:cs="Arial"/>
              </w:rPr>
            </w:pPr>
            <w:r>
              <w:rPr>
                <w:rFonts w:cs="Arial"/>
              </w:rPr>
              <w:t>Ivo, Fri, 0950</w:t>
            </w:r>
          </w:p>
          <w:p w:rsidR="00BC30E3" w:rsidRPr="00F102C9" w:rsidRDefault="00BC30E3" w:rsidP="00BC30E3">
            <w:pPr>
              <w:rPr>
                <w:rFonts w:cs="Arial"/>
              </w:rPr>
            </w:pPr>
            <w:r>
              <w:rPr>
                <w:rFonts w:cs="Arial"/>
              </w:rPr>
              <w:t>Wants to know whether changes to 6307 are proposed</w:t>
            </w:r>
          </w:p>
          <w:p w:rsidR="00BC30E3" w:rsidRDefault="00BC30E3" w:rsidP="00BC30E3">
            <w:pPr>
              <w:rPr>
                <w:rFonts w:eastAsia="Batang" w:cs="Arial"/>
                <w:lang w:eastAsia="ko-KR"/>
              </w:rPr>
            </w:pPr>
          </w:p>
          <w:p w:rsidR="00BC30E3" w:rsidRDefault="00BC30E3" w:rsidP="00BC30E3">
            <w:pPr>
              <w:rPr>
                <w:rFonts w:cs="Arial"/>
                <w:color w:val="000000"/>
                <w:lang w:val="en-US"/>
              </w:rPr>
            </w:pP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55" w:history="1">
              <w:r w:rsidR="00BC30E3">
                <w:rPr>
                  <w:rStyle w:val="Hyperlink"/>
                </w:rPr>
                <w:t>C1-206248</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Merged into C1-206308</w:t>
            </w:r>
          </w:p>
          <w:p w:rsidR="00BC30E3" w:rsidRDefault="00BC30E3" w:rsidP="00BC30E3">
            <w:pPr>
              <w:rPr>
                <w:rFonts w:cs="Arial"/>
                <w:color w:val="000000"/>
                <w:lang w:val="en-US"/>
              </w:rPr>
            </w:pPr>
            <w:r>
              <w:rPr>
                <w:rFonts w:cs="Arial"/>
                <w:color w:val="000000"/>
                <w:lang w:val="en-US"/>
              </w:rPr>
              <w:t>Based on authors request</w:t>
            </w:r>
          </w:p>
          <w:p w:rsidR="00BC30E3" w:rsidRDefault="00BC30E3" w:rsidP="00BC30E3">
            <w:pPr>
              <w:rPr>
                <w:rFonts w:cs="Arial"/>
                <w:color w:val="000000"/>
                <w:lang w:val="en-US"/>
              </w:rPr>
            </w:pPr>
          </w:p>
          <w:p w:rsidR="00BC30E3" w:rsidRDefault="00BC30E3" w:rsidP="00BC30E3">
            <w:pPr>
              <w:rPr>
                <w:rFonts w:eastAsia="Batang" w:cs="Arial"/>
                <w:lang w:eastAsia="ko-KR"/>
              </w:rPr>
            </w:pPr>
            <w:r>
              <w:rPr>
                <w:rFonts w:eastAsia="Batang" w:cs="Arial"/>
                <w:lang w:eastAsia="ko-KR"/>
              </w:rPr>
              <w:t>Shifted from 17.2.2.1</w:t>
            </w:r>
          </w:p>
          <w:p w:rsidR="00BC30E3" w:rsidRDefault="00BC30E3" w:rsidP="00BC30E3">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BC30E3" w:rsidRDefault="00BC30E3" w:rsidP="00BC30E3">
            <w:pPr>
              <w:rPr>
                <w:rFonts w:eastAsia="Batang" w:cs="Arial"/>
                <w:lang w:eastAsia="ko-KR"/>
              </w:rPr>
            </w:pPr>
            <w:r>
              <w:rPr>
                <w:rFonts w:eastAsia="Batang" w:cs="Arial"/>
                <w:lang w:eastAsia="ko-KR"/>
              </w:rPr>
              <w:t>Conflict with C1-206308</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0930</w:t>
            </w:r>
          </w:p>
          <w:p w:rsidR="00BC30E3" w:rsidRDefault="00BC30E3" w:rsidP="00BC30E3">
            <w:pPr>
              <w:rPr>
                <w:rFonts w:eastAsia="Batang" w:cs="Arial"/>
                <w:lang w:eastAsia="ko-KR"/>
              </w:rPr>
            </w:pPr>
            <w:r>
              <w:rPr>
                <w:rFonts w:eastAsia="Batang" w:cs="Arial"/>
                <w:lang w:eastAsia="ko-KR"/>
              </w:rPr>
              <w:t>Conflicts with 6308, which covers more aspects</w:t>
            </w:r>
          </w:p>
          <w:p w:rsidR="00BC30E3" w:rsidRDefault="00BC30E3" w:rsidP="00BC30E3">
            <w:pPr>
              <w:rPr>
                <w:rFonts w:eastAsia="Batang" w:cs="Arial"/>
                <w:lang w:eastAsia="ko-KR"/>
              </w:rPr>
            </w:pPr>
          </w:p>
          <w:p w:rsidR="00BC30E3" w:rsidRDefault="00BC30E3" w:rsidP="00BC30E3">
            <w:pPr>
              <w:rPr>
                <w:rFonts w:cs="Arial"/>
              </w:rPr>
            </w:pPr>
            <w:r>
              <w:rPr>
                <w:rFonts w:cs="Arial"/>
              </w:rPr>
              <w:t>Cristina, Fri 0822</w:t>
            </w:r>
          </w:p>
          <w:p w:rsidR="00BC30E3" w:rsidRPr="00F102C9" w:rsidRDefault="00BC30E3" w:rsidP="00BC30E3">
            <w:pPr>
              <w:rPr>
                <w:rFonts w:cs="Arial"/>
              </w:rPr>
            </w:pPr>
            <w:r>
              <w:rPr>
                <w:rFonts w:cs="Arial"/>
              </w:rPr>
              <w:t xml:space="preserve">Wants to merge this into </w:t>
            </w:r>
            <w:r w:rsidRPr="00B47D06">
              <w:rPr>
                <w:rFonts w:cs="Arial"/>
              </w:rPr>
              <w:t>C1-20630</w:t>
            </w:r>
            <w:r>
              <w:rPr>
                <w:rFonts w:cs="Arial"/>
              </w:rPr>
              <w:t>8</w:t>
            </w:r>
          </w:p>
          <w:p w:rsidR="00BC30E3" w:rsidRDefault="00BC30E3" w:rsidP="00BC30E3">
            <w:pPr>
              <w:rPr>
                <w:rFonts w:eastAsia="Batang" w:cs="Arial"/>
                <w:lang w:eastAsia="ko-KR"/>
              </w:rPr>
            </w:pPr>
          </w:p>
          <w:p w:rsidR="00BC30E3" w:rsidRDefault="00BC30E3" w:rsidP="00BC30E3">
            <w:pPr>
              <w:rPr>
                <w:rFonts w:cs="Arial"/>
              </w:rPr>
            </w:pPr>
            <w:r>
              <w:rPr>
                <w:rFonts w:cs="Arial"/>
              </w:rPr>
              <w:t>Ivo, Fri, 0950</w:t>
            </w:r>
          </w:p>
          <w:p w:rsidR="00BC30E3" w:rsidRPr="00F102C9" w:rsidRDefault="00BC30E3" w:rsidP="00BC30E3">
            <w:pPr>
              <w:rPr>
                <w:rFonts w:cs="Arial"/>
              </w:rPr>
            </w:pPr>
            <w:r>
              <w:rPr>
                <w:rFonts w:cs="Arial"/>
              </w:rPr>
              <w:t>Wants to know whether changes to 6308 are proposed</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C01868">
              <w:t>C1-206487</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259" w:author="Nokia-pre126" w:date="2020-10-20T10:23:00Z"/>
                <w:rFonts w:eastAsia="Batang" w:cs="Arial"/>
                <w:lang w:eastAsia="ko-KR"/>
              </w:rPr>
            </w:pPr>
            <w:ins w:id="260" w:author="Nokia-pre126" w:date="2020-10-20T10:23:00Z">
              <w:r>
                <w:rPr>
                  <w:rFonts w:eastAsia="Batang" w:cs="Arial"/>
                  <w:lang w:eastAsia="ko-KR"/>
                </w:rPr>
                <w:t>Revision of C1-206307</w:t>
              </w:r>
            </w:ins>
          </w:p>
          <w:p w:rsidR="00BC30E3" w:rsidRDefault="00BC30E3" w:rsidP="00BC30E3">
            <w:pPr>
              <w:rPr>
                <w:ins w:id="261" w:author="Nokia-pre126" w:date="2020-10-20T10:23:00Z"/>
                <w:rFonts w:eastAsia="Batang" w:cs="Arial"/>
                <w:lang w:eastAsia="ko-KR"/>
              </w:rPr>
            </w:pPr>
            <w:ins w:id="262" w:author="Nokia-pre126" w:date="2020-10-20T10:23: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1700</w:t>
            </w:r>
          </w:p>
          <w:p w:rsidR="00BC30E3" w:rsidRDefault="00BC30E3" w:rsidP="00BC30E3">
            <w:pPr>
              <w:rPr>
                <w:rFonts w:eastAsia="Batang" w:cs="Arial"/>
                <w:lang w:eastAsia="ko-KR"/>
              </w:rPr>
            </w:pPr>
            <w:r>
              <w:rPr>
                <w:rFonts w:eastAsia="Batang" w:cs="Arial"/>
                <w:lang w:eastAsia="ko-KR"/>
              </w:rPr>
              <w:t>Rev, with Hua as co-signer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Tue, 0820</w:t>
            </w:r>
          </w:p>
          <w:p w:rsidR="00BC30E3" w:rsidRPr="00D95972" w:rsidRDefault="00BC30E3" w:rsidP="00BC30E3">
            <w:pPr>
              <w:rPr>
                <w:rFonts w:eastAsia="Batang" w:cs="Arial"/>
                <w:lang w:eastAsia="ko-KR"/>
              </w:rPr>
            </w:pPr>
            <w:r>
              <w:rPr>
                <w:rFonts w:eastAsia="Batang" w:cs="Arial"/>
                <w:lang w:eastAsia="ko-KR"/>
              </w:rPr>
              <w:t>fine</w:t>
            </w:r>
          </w:p>
        </w:tc>
      </w:tr>
      <w:tr w:rsidR="00BC30E3" w:rsidRPr="00D95972" w:rsidTr="003C45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C01868">
              <w:t>C1-206488</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263" w:author="Nokia-pre126" w:date="2020-10-20T10:25:00Z"/>
                <w:rFonts w:eastAsia="Batang" w:cs="Arial"/>
                <w:lang w:eastAsia="ko-KR"/>
              </w:rPr>
            </w:pPr>
            <w:ins w:id="264" w:author="Nokia-pre126" w:date="2020-10-20T10:25:00Z">
              <w:r>
                <w:rPr>
                  <w:rFonts w:eastAsia="Batang" w:cs="Arial"/>
                  <w:lang w:eastAsia="ko-KR"/>
                </w:rPr>
                <w:t>Revision of C1-206308</w:t>
              </w:r>
            </w:ins>
          </w:p>
          <w:p w:rsidR="00BC30E3" w:rsidRDefault="00BC30E3" w:rsidP="00BC30E3">
            <w:pPr>
              <w:rPr>
                <w:ins w:id="265" w:author="Nokia-pre126" w:date="2020-10-20T10:25:00Z"/>
                <w:rFonts w:eastAsia="Batang" w:cs="Arial"/>
                <w:lang w:eastAsia="ko-KR"/>
              </w:rPr>
            </w:pPr>
            <w:ins w:id="266" w:author="Nokia-pre126" w:date="2020-10-20T10:25: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1700</w:t>
            </w:r>
          </w:p>
          <w:p w:rsidR="00BC30E3" w:rsidRDefault="00BC30E3" w:rsidP="00BC30E3">
            <w:pPr>
              <w:rPr>
                <w:rFonts w:eastAsia="Batang" w:cs="Arial"/>
                <w:lang w:eastAsia="ko-KR"/>
              </w:rPr>
            </w:pPr>
            <w:r>
              <w:rPr>
                <w:rFonts w:eastAsia="Batang" w:cs="Arial"/>
                <w:lang w:eastAsia="ko-KR"/>
              </w:rPr>
              <w:t>Rev, with Hua as co-signer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Tue, 0820</w:t>
            </w:r>
          </w:p>
          <w:p w:rsidR="00BC30E3" w:rsidRPr="00D95972" w:rsidRDefault="00BC30E3" w:rsidP="00BC30E3">
            <w:pPr>
              <w:rPr>
                <w:rFonts w:eastAsia="Batang" w:cs="Arial"/>
                <w:lang w:eastAsia="ko-KR"/>
              </w:rPr>
            </w:pPr>
            <w:r>
              <w:rPr>
                <w:rFonts w:eastAsia="Batang" w:cs="Arial"/>
                <w:lang w:eastAsia="ko-KR"/>
              </w:rPr>
              <w:t>fine</w:t>
            </w:r>
          </w:p>
        </w:tc>
      </w:tr>
      <w:tr w:rsidR="00BC30E3" w:rsidRPr="00D95972" w:rsidTr="003C45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Default="00BC30E3" w:rsidP="00BC30E3">
            <w:r>
              <w:t>C1-206590</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ins w:id="267" w:author="Nokia-pre126" w:date="2020-10-22T07:44:00Z">
              <w:r>
                <w:rPr>
                  <w:rFonts w:cs="Arial"/>
                  <w:color w:val="000000"/>
                  <w:lang w:val="en-US"/>
                </w:rPr>
                <w:t>Revision of C1-206505</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w:t>
            </w:r>
          </w:p>
          <w:p w:rsidR="00BC30E3" w:rsidRDefault="00BC30E3" w:rsidP="00BC30E3">
            <w:pPr>
              <w:rPr>
                <w:rFonts w:cs="Arial"/>
                <w:color w:val="000000"/>
                <w:lang w:val="en-US"/>
              </w:rPr>
            </w:pPr>
            <w:r>
              <w:rPr>
                <w:rFonts w:cs="Arial"/>
                <w:color w:val="000000"/>
                <w:lang w:val="en-US"/>
              </w:rPr>
              <w:t>Fine</w:t>
            </w:r>
          </w:p>
          <w:p w:rsidR="00BC30E3" w:rsidRDefault="00BC30E3" w:rsidP="00BC30E3">
            <w:pPr>
              <w:rPr>
                <w:ins w:id="268" w:author="Nokia-pre126" w:date="2020-10-22T07:44:00Z"/>
                <w:rFonts w:cs="Arial"/>
                <w:color w:val="000000"/>
                <w:lang w:val="en-US"/>
              </w:rPr>
            </w:pPr>
          </w:p>
          <w:p w:rsidR="00BC30E3" w:rsidRDefault="00BC30E3" w:rsidP="00BC30E3">
            <w:pPr>
              <w:rPr>
                <w:ins w:id="269" w:author="Nokia-pre126" w:date="2020-10-22T07:44:00Z"/>
                <w:rFonts w:cs="Arial"/>
                <w:color w:val="000000"/>
                <w:lang w:val="en-US"/>
              </w:rPr>
            </w:pPr>
            <w:ins w:id="270" w:author="Nokia-pre126" w:date="2020-10-22T07:44:00Z">
              <w:r>
                <w:rPr>
                  <w:rFonts w:cs="Arial"/>
                  <w:color w:val="000000"/>
                  <w:lang w:val="en-US"/>
                </w:rPr>
                <w:t>_________________________________________</w:t>
              </w:r>
            </w:ins>
          </w:p>
          <w:p w:rsidR="00BC30E3" w:rsidRDefault="00BC30E3" w:rsidP="00BC30E3">
            <w:pPr>
              <w:rPr>
                <w:rFonts w:cs="Arial"/>
                <w:color w:val="000000"/>
                <w:lang w:val="en-US"/>
              </w:rPr>
            </w:pPr>
            <w:ins w:id="271" w:author="Nokia-pre126" w:date="2020-10-21T12:17:00Z">
              <w:r>
                <w:rPr>
                  <w:rFonts w:cs="Arial"/>
                  <w:color w:val="000000"/>
                  <w:lang w:val="en-US"/>
                </w:rPr>
                <w:lastRenderedPageBreak/>
                <w:t>Revision of C1-206229</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wed, 1342</w:t>
            </w:r>
          </w:p>
          <w:p w:rsidR="00BC30E3" w:rsidRDefault="00BC30E3" w:rsidP="00BC30E3">
            <w:pPr>
              <w:rPr>
                <w:ins w:id="272" w:author="Nokia-pre126" w:date="2020-10-21T12:17:00Z"/>
                <w:rFonts w:cs="Arial"/>
                <w:color w:val="000000"/>
                <w:lang w:val="en-US"/>
              </w:rPr>
            </w:pPr>
            <w:r>
              <w:rPr>
                <w:rFonts w:cs="Arial"/>
                <w:color w:val="000000"/>
                <w:lang w:val="en-US"/>
              </w:rPr>
              <w:t>Take out the R16 from title, then co-sign</w:t>
            </w:r>
          </w:p>
          <w:p w:rsidR="00BC30E3" w:rsidRDefault="00BC30E3" w:rsidP="00BC30E3">
            <w:pPr>
              <w:rPr>
                <w:ins w:id="273" w:author="Nokia-pre126" w:date="2020-10-21T12:17:00Z"/>
                <w:rFonts w:cs="Arial"/>
                <w:color w:val="000000"/>
                <w:lang w:val="en-US"/>
              </w:rPr>
            </w:pPr>
            <w:ins w:id="274" w:author="Nokia-pre126" w:date="2020-10-21T12:17: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Shifted from 16.2.4.1</w:t>
            </w:r>
          </w:p>
          <w:p w:rsidR="00BC30E3" w:rsidRDefault="00BC30E3" w:rsidP="00BC30E3">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BC30E3" w:rsidRDefault="00BC30E3" w:rsidP="00BC30E3">
            <w:pPr>
              <w:rPr>
                <w:rFonts w:cs="Arial"/>
                <w:color w:val="000000"/>
                <w:lang w:val="en-US"/>
              </w:rPr>
            </w:pPr>
          </w:p>
          <w:p w:rsidR="00BC30E3" w:rsidRDefault="00BC30E3" w:rsidP="00BC30E3">
            <w:pPr>
              <w:rPr>
                <w:rFonts w:eastAsia="Batang" w:cs="Arial"/>
                <w:lang w:eastAsia="ko-KR"/>
              </w:rPr>
            </w:pPr>
            <w:r>
              <w:rPr>
                <w:rFonts w:eastAsia="Batang" w:cs="Arial"/>
                <w:lang w:eastAsia="ko-KR"/>
              </w:rPr>
              <w:t>Ivo, Thu, 0932</w:t>
            </w:r>
          </w:p>
          <w:p w:rsidR="00BC30E3" w:rsidRDefault="00BC30E3" w:rsidP="00BC30E3">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Cristina, </w:t>
            </w:r>
            <w:proofErr w:type="spellStart"/>
            <w:r>
              <w:rPr>
                <w:rFonts w:eastAsia="Batang" w:cs="Arial"/>
                <w:lang w:eastAsia="ko-KR"/>
              </w:rPr>
              <w:t>THue</w:t>
            </w:r>
            <w:proofErr w:type="spellEnd"/>
            <w:r>
              <w:rPr>
                <w:rFonts w:eastAsia="Batang" w:cs="Arial"/>
                <w:lang w:eastAsia="ko-KR"/>
              </w:rPr>
              <w:t>, 1148</w:t>
            </w:r>
          </w:p>
          <w:p w:rsidR="00BC30E3" w:rsidRDefault="00BC30E3" w:rsidP="00BC30E3">
            <w:pPr>
              <w:rPr>
                <w:rFonts w:eastAsia="Batang" w:cs="Arial"/>
                <w:lang w:eastAsia="ko-KR"/>
              </w:rPr>
            </w:pPr>
            <w:r>
              <w:rPr>
                <w:rFonts w:eastAsia="Batang" w:cs="Arial"/>
                <w:lang w:eastAsia="ko-KR"/>
              </w:rPr>
              <w:t>Acks Ivo</w:t>
            </w:r>
          </w:p>
          <w:p w:rsidR="00BC30E3" w:rsidRDefault="00BC30E3" w:rsidP="00BC30E3">
            <w:pPr>
              <w:rPr>
                <w:rFonts w:eastAsia="Batang" w:cs="Arial"/>
                <w:lang w:eastAsia="ko-KR"/>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Fri, 0237</w:t>
            </w:r>
          </w:p>
          <w:p w:rsidR="00BC30E3" w:rsidRDefault="00BC30E3" w:rsidP="00BC30E3">
            <w:pPr>
              <w:rPr>
                <w:rFonts w:eastAsia="Batang" w:cs="Arial"/>
                <w:lang w:eastAsia="ko-KR"/>
              </w:rPr>
            </w:pPr>
            <w:r>
              <w:rPr>
                <w:rFonts w:eastAsia="Batang" w:cs="Arial"/>
                <w:lang w:eastAsia="ko-KR"/>
              </w:rPr>
              <w:t>Acks Lena</w:t>
            </w:r>
          </w:p>
          <w:p w:rsidR="00BC30E3" w:rsidRDefault="00BC30E3" w:rsidP="00BC30E3">
            <w:pPr>
              <w:rPr>
                <w:rFonts w:eastAsia="Batang" w:cs="Arial"/>
                <w:lang w:eastAsia="ko-KR"/>
              </w:rPr>
            </w:pPr>
          </w:p>
          <w:p w:rsidR="00BC30E3" w:rsidRPr="00002B67" w:rsidRDefault="00BC30E3" w:rsidP="00BC30E3">
            <w:pPr>
              <w:rPr>
                <w:rFonts w:cs="Arial"/>
                <w:color w:val="000000"/>
              </w:rPr>
            </w:pPr>
          </w:p>
        </w:tc>
      </w:tr>
      <w:tr w:rsidR="00BC30E3" w:rsidRPr="00D95972" w:rsidTr="00243BB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t>C1-206591</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275" w:author="Nokia-pre126" w:date="2020-10-22T07:45:00Z"/>
                <w:rFonts w:eastAsia="Batang" w:cs="Arial"/>
                <w:lang w:eastAsia="ko-KR"/>
              </w:rPr>
            </w:pPr>
            <w:ins w:id="276" w:author="Nokia-pre126" w:date="2020-10-22T07:45:00Z">
              <w:r>
                <w:rPr>
                  <w:rFonts w:eastAsia="Batang" w:cs="Arial"/>
                  <w:lang w:eastAsia="ko-KR"/>
                </w:rPr>
                <w:t>Revision of C1-206506</w:t>
              </w:r>
            </w:ins>
          </w:p>
          <w:p w:rsidR="00BC30E3" w:rsidRDefault="00BC30E3" w:rsidP="00BC30E3">
            <w:pPr>
              <w:rPr>
                <w:ins w:id="277" w:author="Nokia-pre126" w:date="2020-10-22T07:45:00Z"/>
                <w:rFonts w:eastAsia="Batang" w:cs="Arial"/>
                <w:lang w:eastAsia="ko-KR"/>
              </w:rPr>
            </w:pPr>
            <w:ins w:id="278" w:author="Nokia-pre126" w:date="2020-10-22T07:45:00Z">
              <w:r>
                <w:rPr>
                  <w:rFonts w:eastAsia="Batang" w:cs="Arial"/>
                  <w:lang w:eastAsia="ko-KR"/>
                </w:rPr>
                <w:t>_________________________________________</w:t>
              </w:r>
            </w:ins>
          </w:p>
          <w:p w:rsidR="00BC30E3" w:rsidRDefault="00BC30E3" w:rsidP="00BC30E3">
            <w:pPr>
              <w:rPr>
                <w:rFonts w:eastAsia="Batang" w:cs="Arial"/>
                <w:lang w:eastAsia="ko-KR"/>
              </w:rPr>
            </w:pPr>
            <w:ins w:id="279" w:author="Nokia-pre126" w:date="2020-10-21T12:20:00Z">
              <w:r>
                <w:rPr>
                  <w:rFonts w:eastAsia="Batang" w:cs="Arial"/>
                  <w:lang w:eastAsia="ko-KR"/>
                </w:rPr>
                <w:t>Revision of C1-206230</w:t>
              </w:r>
            </w:ins>
          </w:p>
          <w:p w:rsidR="00BC30E3" w:rsidRDefault="00BC30E3" w:rsidP="00BC30E3">
            <w:pPr>
              <w:rPr>
                <w:rFonts w:eastAsia="Batang" w:cs="Arial"/>
                <w:lang w:eastAsia="ko-KR"/>
              </w:rPr>
            </w:pPr>
          </w:p>
          <w:p w:rsidR="00BC30E3" w:rsidRDefault="00BC30E3" w:rsidP="00BC30E3">
            <w:pPr>
              <w:rPr>
                <w:rFonts w:cs="Arial"/>
                <w:color w:val="000000"/>
                <w:lang w:val="en-US"/>
              </w:rPr>
            </w:pPr>
            <w:r>
              <w:rPr>
                <w:rFonts w:cs="Arial"/>
                <w:color w:val="000000"/>
                <w:lang w:val="en-US"/>
              </w:rPr>
              <w:t>Ivo, wed, 1342</w:t>
            </w:r>
          </w:p>
          <w:p w:rsidR="00BC30E3" w:rsidRDefault="00BC30E3" w:rsidP="00BC30E3">
            <w:pPr>
              <w:rPr>
                <w:ins w:id="280" w:author="Nokia-pre126" w:date="2020-10-21T12:17:00Z"/>
                <w:rFonts w:cs="Arial"/>
                <w:color w:val="000000"/>
                <w:lang w:val="en-US"/>
              </w:rPr>
            </w:pPr>
            <w:r>
              <w:rPr>
                <w:rFonts w:cs="Arial"/>
                <w:color w:val="000000"/>
                <w:lang w:val="en-US"/>
              </w:rPr>
              <w:t>Take out the R16 from title, then co-sign</w:t>
            </w:r>
          </w:p>
          <w:p w:rsidR="00BC30E3" w:rsidRPr="00771D16" w:rsidRDefault="00BC30E3" w:rsidP="00BC30E3">
            <w:pPr>
              <w:rPr>
                <w:ins w:id="281" w:author="Nokia-pre126" w:date="2020-10-21T12:20:00Z"/>
                <w:rFonts w:eastAsia="Batang" w:cs="Arial"/>
                <w:lang w:val="en-US" w:eastAsia="ko-KR"/>
              </w:rPr>
            </w:pPr>
          </w:p>
          <w:p w:rsidR="00BC30E3" w:rsidRDefault="00BC30E3" w:rsidP="00BC30E3">
            <w:pPr>
              <w:rPr>
                <w:ins w:id="282" w:author="Nokia-pre126" w:date="2020-10-21T12:20:00Z"/>
                <w:rFonts w:eastAsia="Batang" w:cs="Arial"/>
                <w:lang w:eastAsia="ko-KR"/>
              </w:rPr>
            </w:pPr>
            <w:ins w:id="283" w:author="Nokia-pre126" w:date="2020-10-21T12:20: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Shifted from 17.2.2.1</w:t>
            </w:r>
          </w:p>
          <w:p w:rsidR="00BC30E3" w:rsidRDefault="00BC30E3" w:rsidP="00BC30E3">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0932</w:t>
            </w:r>
          </w:p>
          <w:p w:rsidR="00BC30E3" w:rsidRDefault="00BC30E3" w:rsidP="00BC30E3">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Thu, 1150</w:t>
            </w:r>
          </w:p>
          <w:p w:rsidR="00BC30E3" w:rsidRDefault="00BC30E3" w:rsidP="00BC30E3">
            <w:pPr>
              <w:rPr>
                <w:rFonts w:eastAsia="Batang" w:cs="Arial"/>
                <w:lang w:eastAsia="ko-KR"/>
              </w:rPr>
            </w:pPr>
            <w:r>
              <w:rPr>
                <w:rFonts w:eastAsia="Batang" w:cs="Arial"/>
                <w:lang w:eastAsia="ko-KR"/>
              </w:rPr>
              <w:t>Acks Ivo</w:t>
            </w:r>
          </w:p>
          <w:p w:rsidR="00BC30E3" w:rsidRPr="00D95972" w:rsidRDefault="00BC30E3" w:rsidP="00BC30E3">
            <w:pPr>
              <w:rPr>
                <w:rFonts w:eastAsia="Batang" w:cs="Arial"/>
                <w:lang w:eastAsia="ko-KR"/>
              </w:rPr>
            </w:pPr>
          </w:p>
        </w:tc>
      </w:tr>
      <w:tr w:rsidR="00BC30E3" w:rsidRPr="00D95972" w:rsidTr="00243BB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Default="00BC30E3" w:rsidP="00BC30E3">
            <w:r w:rsidRPr="00243BBC">
              <w:t>C1-206622</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ins w:id="284" w:author="Nokia-pre126" w:date="2020-10-22T08:13:00Z">
              <w:r>
                <w:rPr>
                  <w:rFonts w:cs="Arial"/>
                  <w:color w:val="000000"/>
                  <w:lang w:val="en-US"/>
                </w:rPr>
                <w:t>Revision of C1-206241</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w:t>
            </w:r>
          </w:p>
          <w:p w:rsidR="00BC30E3" w:rsidRDefault="00BC30E3" w:rsidP="00BC30E3">
            <w:pPr>
              <w:rPr>
                <w:ins w:id="285" w:author="Nokia-pre126" w:date="2020-10-22T08:13:00Z"/>
                <w:rFonts w:cs="Arial"/>
                <w:color w:val="000000"/>
                <w:lang w:val="en-US"/>
              </w:rPr>
            </w:pPr>
            <w:r>
              <w:rPr>
                <w:rFonts w:cs="Arial"/>
                <w:color w:val="000000"/>
                <w:lang w:val="en-US"/>
              </w:rPr>
              <w:t>FINE</w:t>
            </w:r>
          </w:p>
          <w:p w:rsidR="00BC30E3" w:rsidRDefault="00BC30E3" w:rsidP="00BC30E3">
            <w:pPr>
              <w:rPr>
                <w:ins w:id="286" w:author="Nokia-pre126" w:date="2020-10-22T08:13:00Z"/>
                <w:rFonts w:cs="Arial"/>
                <w:color w:val="000000"/>
                <w:lang w:val="en-US"/>
              </w:rPr>
            </w:pPr>
            <w:ins w:id="287" w:author="Nokia-pre126" w:date="2020-10-22T08:13: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Shifted from 16.2.4.1</w:t>
            </w:r>
          </w:p>
          <w:p w:rsidR="00BC30E3" w:rsidRDefault="00BC30E3" w:rsidP="00BC30E3">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Behrouz, Thu, 1848</w:t>
            </w:r>
          </w:p>
          <w:p w:rsidR="00BC30E3" w:rsidRDefault="00BC30E3" w:rsidP="00BC30E3">
            <w:pPr>
              <w:rPr>
                <w:rFonts w:cs="Arial"/>
                <w:color w:val="000000"/>
                <w:lang w:val="en-US"/>
              </w:rPr>
            </w:pPr>
            <w:r>
              <w:rPr>
                <w:rFonts w:cs="Arial"/>
                <w:color w:val="000000"/>
                <w:lang w:val="en-US"/>
              </w:rPr>
              <w:t xml:space="preserve">Objection, </w:t>
            </w:r>
            <w:r w:rsidRPr="00B3265A">
              <w:rPr>
                <w:rFonts w:cs="Arial"/>
                <w:color w:val="000000"/>
                <w:lang w:val="en-US"/>
              </w:rPr>
              <w:t>don’t think there is a need to change these IEIs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Cristina, Fri, 0639</w:t>
            </w:r>
          </w:p>
          <w:p w:rsidR="00BC30E3" w:rsidRDefault="00BC30E3" w:rsidP="00BC30E3">
            <w:pPr>
              <w:rPr>
                <w:rFonts w:cs="Arial"/>
                <w:color w:val="000000"/>
                <w:lang w:val="en-US"/>
              </w:rPr>
            </w:pPr>
            <w:r>
              <w:rPr>
                <w:rFonts w:cs="Arial"/>
                <w:color w:val="000000"/>
                <w:lang w:val="en-US"/>
              </w:rPr>
              <w:t>Explains to Behrouz</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Cristina, Mon, 1007</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Wed, 1420</w:t>
            </w:r>
          </w:p>
          <w:p w:rsidR="00BC30E3" w:rsidRDefault="00BC30E3" w:rsidP="00BC30E3">
            <w:pPr>
              <w:rPr>
                <w:rFonts w:cs="Arial"/>
                <w:color w:val="000000"/>
                <w:lang w:val="en-US"/>
              </w:rPr>
            </w:pPr>
            <w:r>
              <w:rPr>
                <w:rFonts w:cs="Arial"/>
                <w:color w:val="000000"/>
                <w:lang w:val="en-US"/>
              </w:rPr>
              <w:t>Support for the CR</w:t>
            </w:r>
          </w:p>
          <w:p w:rsidR="00BC30E3" w:rsidRDefault="00BC30E3" w:rsidP="00BC30E3">
            <w:pPr>
              <w:rPr>
                <w:rFonts w:cs="Arial"/>
                <w:color w:val="000000"/>
                <w:lang w:val="en-US"/>
              </w:rPr>
            </w:pPr>
          </w:p>
        </w:tc>
      </w:tr>
      <w:tr w:rsidR="00BC30E3" w:rsidRPr="00D95972" w:rsidTr="00780A8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243BBC">
              <w:t>C1-206623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288" w:author="Nokia-pre126" w:date="2020-10-22T08:13:00Z"/>
                <w:rFonts w:eastAsia="Batang" w:cs="Arial"/>
                <w:lang w:eastAsia="ko-KR"/>
              </w:rPr>
            </w:pPr>
            <w:ins w:id="289" w:author="Nokia-pre126" w:date="2020-10-22T08:13:00Z">
              <w:r>
                <w:rPr>
                  <w:rFonts w:eastAsia="Batang" w:cs="Arial"/>
                  <w:lang w:eastAsia="ko-KR"/>
                </w:rPr>
                <w:t>Revision of C1-206242</w:t>
              </w:r>
            </w:ins>
          </w:p>
          <w:p w:rsidR="00BC30E3" w:rsidRDefault="00BC30E3" w:rsidP="00BC30E3">
            <w:pPr>
              <w:rPr>
                <w:ins w:id="290" w:author="Nokia-pre126" w:date="2020-10-22T08:13:00Z"/>
                <w:rFonts w:eastAsia="Batang" w:cs="Arial"/>
                <w:lang w:eastAsia="ko-KR"/>
              </w:rPr>
            </w:pPr>
            <w:ins w:id="291" w:author="Nokia-pre126" w:date="2020-10-22T08:13: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Shifted from 17.2.2.1</w:t>
            </w:r>
          </w:p>
          <w:p w:rsidR="00BC30E3" w:rsidRPr="00D95972" w:rsidRDefault="00BC30E3" w:rsidP="00BC30E3">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BC30E3" w:rsidRPr="00D95972" w:rsidTr="00780A89">
        <w:tc>
          <w:tcPr>
            <w:tcW w:w="976" w:type="dxa"/>
            <w:tcBorders>
              <w:top w:val="nil"/>
              <w:left w:val="thinThickThinSmallGap" w:sz="24" w:space="0" w:color="auto"/>
              <w:bottom w:val="nil"/>
            </w:tcBorders>
            <w:shd w:val="clear" w:color="auto" w:fill="auto"/>
          </w:tcPr>
          <w:p w:rsidR="00BC30E3" w:rsidRPr="00BD5555" w:rsidRDefault="00BC30E3" w:rsidP="00BC30E3">
            <w:pPr>
              <w:rPr>
                <w:rFonts w:cs="Arial"/>
              </w:rPr>
            </w:pPr>
          </w:p>
        </w:tc>
        <w:tc>
          <w:tcPr>
            <w:tcW w:w="1317" w:type="dxa"/>
            <w:gridSpan w:val="2"/>
            <w:tcBorders>
              <w:top w:val="nil"/>
              <w:bottom w:val="nil"/>
            </w:tcBorders>
            <w:shd w:val="clear" w:color="auto" w:fill="auto"/>
          </w:tcPr>
          <w:p w:rsidR="00BC30E3" w:rsidRPr="00BD5555"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780A89">
              <w:t>C1-206544</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292" w:author="Nokia-pre126" w:date="2020-10-22T12:52:00Z"/>
                <w:rFonts w:eastAsia="Batang" w:cs="Arial"/>
                <w:lang w:eastAsia="ko-KR"/>
              </w:rPr>
            </w:pPr>
            <w:ins w:id="293" w:author="Nokia-pre126" w:date="2020-10-22T12:52:00Z">
              <w:r>
                <w:rPr>
                  <w:rFonts w:eastAsia="Batang" w:cs="Arial"/>
                  <w:lang w:eastAsia="ko-KR"/>
                </w:rPr>
                <w:t>Revision of C1-205960</w:t>
              </w:r>
            </w:ins>
          </w:p>
          <w:p w:rsidR="00BC30E3" w:rsidRDefault="00BC30E3" w:rsidP="00BC30E3">
            <w:pPr>
              <w:rPr>
                <w:ins w:id="294" w:author="Nokia-pre126" w:date="2020-10-22T12:52:00Z"/>
                <w:rFonts w:eastAsia="Batang" w:cs="Arial"/>
                <w:lang w:eastAsia="ko-KR"/>
              </w:rPr>
            </w:pPr>
            <w:ins w:id="295" w:author="Nokia-pre126" w:date="2020-10-22T12:52: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0932</w:t>
            </w:r>
          </w:p>
          <w:p w:rsidR="00BC30E3" w:rsidRDefault="00BC30E3" w:rsidP="00BC30E3">
            <w:pPr>
              <w:rPr>
                <w:rFonts w:eastAsia="Batang" w:cs="Arial"/>
                <w:lang w:eastAsia="ko-KR"/>
              </w:rPr>
            </w:pPr>
            <w:r>
              <w:rPr>
                <w:rFonts w:eastAsia="Batang" w:cs="Arial"/>
                <w:lang w:eastAsia="ko-KR"/>
              </w:rPr>
              <w:t>Revision required, co-sign</w:t>
            </w:r>
          </w:p>
          <w:p w:rsidR="00BC30E3" w:rsidRDefault="00BC30E3" w:rsidP="00BC30E3">
            <w:pPr>
              <w:rPr>
                <w:rFonts w:eastAsia="Batang" w:cs="Arial"/>
                <w:lang w:eastAsia="ko-KR"/>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Carlson, Fri, 0348</w:t>
            </w:r>
          </w:p>
          <w:p w:rsidR="00BC30E3" w:rsidRDefault="00BC30E3" w:rsidP="00BC30E3">
            <w:pPr>
              <w:rPr>
                <w:rFonts w:cs="Arial"/>
              </w:rPr>
            </w:pPr>
            <w:proofErr w:type="spellStart"/>
            <w:r>
              <w:rPr>
                <w:rFonts w:cs="Arial"/>
              </w:rPr>
              <w:t>Clarifcaiton</w:t>
            </w:r>
            <w:proofErr w:type="spellEnd"/>
            <w:r>
              <w:rPr>
                <w:rFonts w:cs="Arial"/>
              </w:rPr>
              <w:t xml:space="preserve"> required</w:t>
            </w:r>
          </w:p>
          <w:p w:rsidR="00BC30E3" w:rsidRDefault="00BC30E3" w:rsidP="00BC30E3">
            <w:pPr>
              <w:rPr>
                <w:rFonts w:cs="Arial"/>
              </w:rPr>
            </w:pPr>
          </w:p>
          <w:p w:rsidR="00BC30E3" w:rsidRPr="001F76E6" w:rsidRDefault="00BC30E3" w:rsidP="00BC30E3">
            <w:pPr>
              <w:rPr>
                <w:rFonts w:cs="Arial"/>
              </w:rPr>
            </w:pPr>
            <w:r w:rsidRPr="001F76E6">
              <w:rPr>
                <w:rFonts w:cs="Arial"/>
              </w:rPr>
              <w:t>Cristina, Fri, 0454</w:t>
            </w:r>
          </w:p>
          <w:p w:rsidR="00BC30E3" w:rsidRDefault="00BC30E3" w:rsidP="00BC30E3">
            <w:pPr>
              <w:rPr>
                <w:rFonts w:cs="Arial"/>
              </w:rPr>
            </w:pPr>
            <w:r w:rsidRPr="001F76E6">
              <w:rPr>
                <w:rFonts w:cs="Arial"/>
              </w:rPr>
              <w:t>C1-206233 covers this already</w:t>
            </w:r>
          </w:p>
          <w:p w:rsidR="00BC30E3" w:rsidRDefault="00BC30E3" w:rsidP="00BC30E3">
            <w:pPr>
              <w:rPr>
                <w:rFonts w:cs="Arial"/>
              </w:rPr>
            </w:pPr>
          </w:p>
          <w:p w:rsidR="00BC30E3" w:rsidRDefault="00BC30E3" w:rsidP="00BC30E3">
            <w:pPr>
              <w:rPr>
                <w:rFonts w:cs="Arial"/>
              </w:rPr>
            </w:pPr>
            <w:r>
              <w:rPr>
                <w:rFonts w:cs="Arial"/>
              </w:rPr>
              <w:t>Chen, Fri, 1126</w:t>
            </w:r>
          </w:p>
          <w:p w:rsidR="00BC30E3" w:rsidRDefault="00BC30E3" w:rsidP="00BC30E3">
            <w:pPr>
              <w:rPr>
                <w:rFonts w:cs="Arial"/>
              </w:rPr>
            </w:pPr>
            <w:r>
              <w:rPr>
                <w:rFonts w:cs="Arial"/>
              </w:rPr>
              <w:t>Provides rev</w:t>
            </w:r>
          </w:p>
          <w:p w:rsidR="00BC30E3" w:rsidRDefault="00BC30E3" w:rsidP="00BC30E3">
            <w:pPr>
              <w:rPr>
                <w:rFonts w:cs="Arial"/>
              </w:rPr>
            </w:pPr>
          </w:p>
          <w:p w:rsidR="00BC30E3" w:rsidRDefault="00BC30E3" w:rsidP="00BC30E3">
            <w:pPr>
              <w:rPr>
                <w:rFonts w:cs="Arial"/>
              </w:rPr>
            </w:pPr>
            <w:r>
              <w:rPr>
                <w:rFonts w:cs="Arial"/>
              </w:rPr>
              <w:t>Ivo, Fri, 1248</w:t>
            </w:r>
          </w:p>
          <w:p w:rsidR="00BC30E3" w:rsidRDefault="00BC30E3" w:rsidP="00BC30E3">
            <w:pPr>
              <w:rPr>
                <w:rFonts w:cs="Arial"/>
              </w:rPr>
            </w:pPr>
            <w:r>
              <w:rPr>
                <w:rFonts w:cs="Arial"/>
              </w:rPr>
              <w:t>Fine in general, some changes</w:t>
            </w:r>
          </w:p>
          <w:p w:rsidR="00BC30E3" w:rsidRDefault="00BC30E3" w:rsidP="00BC30E3">
            <w:pPr>
              <w:rPr>
                <w:rFonts w:cs="Arial"/>
              </w:rPr>
            </w:pPr>
          </w:p>
          <w:p w:rsidR="00BC30E3" w:rsidRDefault="00BC30E3" w:rsidP="00BC30E3">
            <w:pPr>
              <w:rPr>
                <w:rFonts w:cs="Arial"/>
              </w:rPr>
            </w:pPr>
            <w:r>
              <w:rPr>
                <w:rFonts w:cs="Arial"/>
              </w:rPr>
              <w:t>Lena, Mon, 0110</w:t>
            </w:r>
          </w:p>
          <w:p w:rsidR="00BC30E3" w:rsidRDefault="00BC30E3" w:rsidP="00BC30E3">
            <w:pPr>
              <w:rPr>
                <w:rFonts w:cs="Arial"/>
              </w:rPr>
            </w:pPr>
            <w:r>
              <w:rPr>
                <w:rFonts w:cs="Arial"/>
              </w:rPr>
              <w:t>Ok with draft revision</w:t>
            </w:r>
          </w:p>
          <w:p w:rsidR="00BC30E3" w:rsidRDefault="00BC30E3" w:rsidP="00BC30E3">
            <w:pPr>
              <w:rPr>
                <w:rFonts w:cs="Arial"/>
              </w:rPr>
            </w:pPr>
          </w:p>
          <w:p w:rsidR="00BC30E3" w:rsidRDefault="00BC30E3" w:rsidP="00BC30E3">
            <w:pPr>
              <w:rPr>
                <w:rFonts w:cs="Arial"/>
              </w:rPr>
            </w:pPr>
            <w:r>
              <w:rPr>
                <w:rFonts w:cs="Arial"/>
              </w:rPr>
              <w:t>Ivo, Mon, 1410</w:t>
            </w:r>
          </w:p>
          <w:p w:rsidR="00BC30E3" w:rsidRDefault="00BC30E3" w:rsidP="00BC30E3">
            <w:pPr>
              <w:rPr>
                <w:rFonts w:cs="Arial"/>
              </w:rPr>
            </w:pPr>
            <w:r>
              <w:rPr>
                <w:rFonts w:cs="Arial"/>
              </w:rPr>
              <w:t>Comments</w:t>
            </w:r>
          </w:p>
          <w:p w:rsidR="00BC30E3" w:rsidRDefault="00BC30E3" w:rsidP="00BC30E3">
            <w:pPr>
              <w:rPr>
                <w:rFonts w:cs="Arial"/>
              </w:rPr>
            </w:pPr>
          </w:p>
          <w:p w:rsidR="00BC30E3" w:rsidRDefault="00BC30E3" w:rsidP="00BC30E3">
            <w:pPr>
              <w:rPr>
                <w:rFonts w:cs="Arial"/>
              </w:rPr>
            </w:pPr>
            <w:r>
              <w:rPr>
                <w:rFonts w:cs="Arial"/>
              </w:rPr>
              <w:t>Lena, Wed, 0457</w:t>
            </w:r>
          </w:p>
          <w:p w:rsidR="00BC30E3" w:rsidRDefault="00BC30E3" w:rsidP="00BC30E3">
            <w:pPr>
              <w:rPr>
                <w:rFonts w:cs="Arial"/>
              </w:rPr>
            </w:pPr>
            <w:r>
              <w:rPr>
                <w:rFonts w:cs="Arial"/>
              </w:rPr>
              <w:t xml:space="preserve">Can live with Ivo’s add </w:t>
            </w:r>
            <w:proofErr w:type="spellStart"/>
            <w:r>
              <w:rPr>
                <w:rFonts w:cs="Arial"/>
              </w:rPr>
              <w:t>ons</w:t>
            </w:r>
            <w:proofErr w:type="spellEnd"/>
          </w:p>
          <w:p w:rsidR="00BC30E3" w:rsidRDefault="00BC30E3" w:rsidP="00BC30E3">
            <w:pPr>
              <w:rPr>
                <w:rFonts w:cs="Arial"/>
              </w:rPr>
            </w:pPr>
          </w:p>
          <w:p w:rsidR="00BC30E3" w:rsidRDefault="00BC30E3" w:rsidP="00BC30E3">
            <w:pPr>
              <w:rPr>
                <w:rFonts w:cs="Arial"/>
              </w:rPr>
            </w:pPr>
            <w:r>
              <w:rPr>
                <w:rFonts w:cs="Arial"/>
              </w:rPr>
              <w:t>Chen, Wed, 1146</w:t>
            </w:r>
          </w:p>
          <w:p w:rsidR="00BC30E3" w:rsidRDefault="00BC30E3" w:rsidP="00BC30E3">
            <w:pPr>
              <w:rPr>
                <w:rFonts w:cs="Arial"/>
              </w:rPr>
            </w:pPr>
            <w:r>
              <w:rPr>
                <w:rFonts w:cs="Arial"/>
              </w:rPr>
              <w:t>Provides a rev</w:t>
            </w:r>
          </w:p>
          <w:p w:rsidR="00BC30E3" w:rsidRDefault="00BC30E3" w:rsidP="00BC30E3">
            <w:pPr>
              <w:rPr>
                <w:rFonts w:cs="Arial"/>
              </w:rPr>
            </w:pPr>
          </w:p>
          <w:p w:rsidR="00BC30E3" w:rsidRDefault="00BC30E3" w:rsidP="00BC30E3">
            <w:pPr>
              <w:rPr>
                <w:rFonts w:cs="Arial"/>
              </w:rPr>
            </w:pPr>
            <w:r>
              <w:rPr>
                <w:rFonts w:cs="Arial"/>
              </w:rPr>
              <w:t>Ivo, Wed, 1335</w:t>
            </w:r>
          </w:p>
          <w:p w:rsidR="00BC30E3" w:rsidRDefault="00BC30E3" w:rsidP="00BC30E3">
            <w:pPr>
              <w:rPr>
                <w:rFonts w:cs="Arial"/>
              </w:rPr>
            </w:pPr>
            <w:r>
              <w:rPr>
                <w:rFonts w:cs="Arial"/>
              </w:rPr>
              <w:t>Fine</w:t>
            </w:r>
          </w:p>
          <w:p w:rsidR="00BC30E3" w:rsidRDefault="00BC30E3" w:rsidP="00BC30E3">
            <w:pPr>
              <w:rPr>
                <w:rFonts w:cs="Arial"/>
              </w:rPr>
            </w:pPr>
          </w:p>
          <w:p w:rsidR="00BC30E3" w:rsidRDefault="00BC30E3" w:rsidP="00BC30E3">
            <w:pPr>
              <w:rPr>
                <w:rFonts w:cs="Arial"/>
              </w:rPr>
            </w:pPr>
            <w:r>
              <w:rPr>
                <w:rFonts w:cs="Arial"/>
              </w:rPr>
              <w:t>Lena, Thu, 0518</w:t>
            </w:r>
          </w:p>
          <w:p w:rsidR="00BC30E3" w:rsidRDefault="00BC30E3" w:rsidP="00BC30E3">
            <w:pPr>
              <w:rPr>
                <w:rFonts w:cs="Arial"/>
              </w:rPr>
            </w:pPr>
            <w:r>
              <w:rPr>
                <w:rFonts w:cs="Arial"/>
              </w:rPr>
              <w:t>Fine</w:t>
            </w:r>
          </w:p>
          <w:p w:rsidR="00BC30E3" w:rsidRDefault="00BC30E3" w:rsidP="00BC30E3">
            <w:pPr>
              <w:rPr>
                <w:rFonts w:cs="Arial"/>
              </w:rPr>
            </w:pPr>
          </w:p>
          <w:p w:rsidR="00BC30E3" w:rsidRDefault="00BC30E3" w:rsidP="00BC30E3">
            <w:pPr>
              <w:rPr>
                <w:rFonts w:cs="Arial"/>
              </w:rPr>
            </w:pPr>
            <w:r>
              <w:rPr>
                <w:rFonts w:cs="Arial"/>
              </w:rPr>
              <w:t>Carlson, Thu, 0808</w:t>
            </w:r>
          </w:p>
          <w:p w:rsidR="00BC30E3" w:rsidRDefault="00BC30E3" w:rsidP="00BC30E3">
            <w:pPr>
              <w:rPr>
                <w:rFonts w:cs="Arial"/>
              </w:rPr>
            </w:pPr>
            <w:r>
              <w:rPr>
                <w:rFonts w:cs="Arial"/>
              </w:rPr>
              <w:t>Can live with it</w:t>
            </w:r>
          </w:p>
          <w:p w:rsidR="00BC30E3" w:rsidRPr="00F102C9" w:rsidRDefault="00BC30E3" w:rsidP="00BC30E3">
            <w:pPr>
              <w:rPr>
                <w:rFonts w:cs="Arial"/>
              </w:rPr>
            </w:pPr>
          </w:p>
          <w:p w:rsidR="00BC30E3" w:rsidRPr="00D95972" w:rsidRDefault="00BC30E3" w:rsidP="00BC30E3">
            <w:pPr>
              <w:rPr>
                <w:rFonts w:eastAsia="Batang" w:cs="Arial"/>
                <w:lang w:eastAsia="ko-KR"/>
              </w:rPr>
            </w:pPr>
          </w:p>
        </w:tc>
      </w:tr>
      <w:tr w:rsidR="00BC30E3" w:rsidRPr="00D95972" w:rsidTr="005161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780A89">
              <w:t>C1-206545</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296" w:author="Nokia-pre126" w:date="2020-10-22T12:52:00Z"/>
                <w:rFonts w:eastAsia="Batang" w:cs="Arial"/>
                <w:lang w:eastAsia="ko-KR"/>
              </w:rPr>
            </w:pPr>
            <w:ins w:id="297" w:author="Nokia-pre126" w:date="2020-10-22T12:52:00Z">
              <w:r>
                <w:rPr>
                  <w:rFonts w:eastAsia="Batang" w:cs="Arial"/>
                  <w:lang w:eastAsia="ko-KR"/>
                </w:rPr>
                <w:t>Revision of C1-205961</w:t>
              </w:r>
            </w:ins>
          </w:p>
          <w:p w:rsidR="00BC30E3" w:rsidRDefault="00BC30E3" w:rsidP="00BC30E3">
            <w:pPr>
              <w:rPr>
                <w:ins w:id="298" w:author="Nokia-pre126" w:date="2020-10-22T12:52:00Z"/>
                <w:rFonts w:eastAsia="Batang" w:cs="Arial"/>
                <w:lang w:eastAsia="ko-KR"/>
              </w:rPr>
            </w:pPr>
            <w:ins w:id="299" w:author="Nokia-pre126" w:date="2020-10-22T12:52: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0932</w:t>
            </w:r>
          </w:p>
          <w:p w:rsidR="00BC30E3" w:rsidRDefault="00BC30E3" w:rsidP="00BC30E3">
            <w:pPr>
              <w:rPr>
                <w:rFonts w:eastAsia="Batang" w:cs="Arial"/>
                <w:lang w:eastAsia="ko-KR"/>
              </w:rPr>
            </w:pPr>
            <w:r>
              <w:rPr>
                <w:rFonts w:eastAsia="Batang" w:cs="Arial"/>
                <w:lang w:eastAsia="ko-KR"/>
              </w:rPr>
              <w:t>Revision required, co-sign</w:t>
            </w:r>
          </w:p>
          <w:p w:rsidR="00BC30E3" w:rsidRPr="00D95972" w:rsidRDefault="00BC30E3" w:rsidP="00BC30E3">
            <w:pPr>
              <w:rPr>
                <w:rFonts w:eastAsia="Batang" w:cs="Arial"/>
                <w:lang w:eastAsia="ko-KR"/>
              </w:rPr>
            </w:pPr>
          </w:p>
        </w:tc>
      </w:tr>
      <w:tr w:rsidR="00BC30E3" w:rsidRPr="00D95972" w:rsidTr="005161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516196">
              <w:t>C1-206546</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00" w:author="Nokia-pre126" w:date="2020-10-22T12:57:00Z"/>
                <w:rFonts w:eastAsia="Batang" w:cs="Arial"/>
                <w:lang w:eastAsia="ko-KR"/>
              </w:rPr>
            </w:pPr>
            <w:ins w:id="301" w:author="Nokia-pre126" w:date="2020-10-22T12:57:00Z">
              <w:r>
                <w:rPr>
                  <w:rFonts w:eastAsia="Batang" w:cs="Arial"/>
                  <w:lang w:eastAsia="ko-KR"/>
                </w:rPr>
                <w:t>Revision of C1-205962</w:t>
              </w:r>
            </w:ins>
          </w:p>
          <w:p w:rsidR="00BC30E3" w:rsidRDefault="00BC30E3" w:rsidP="00BC30E3">
            <w:pPr>
              <w:rPr>
                <w:ins w:id="302" w:author="Nokia-pre126" w:date="2020-10-22T12:57:00Z"/>
                <w:rFonts w:eastAsia="Batang" w:cs="Arial"/>
                <w:lang w:eastAsia="ko-KR"/>
              </w:rPr>
            </w:pPr>
            <w:ins w:id="303" w:author="Nokia-pre126" w:date="2020-10-22T12:57: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0932</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Fri, 1310</w:t>
            </w:r>
          </w:p>
          <w:p w:rsidR="00BC30E3" w:rsidRDefault="00BC30E3" w:rsidP="00BC30E3">
            <w:pPr>
              <w:rPr>
                <w:rFonts w:eastAsia="Batang" w:cs="Arial"/>
                <w:lang w:eastAsia="ko-KR"/>
              </w:rPr>
            </w:pPr>
            <w:r>
              <w:rPr>
                <w:rFonts w:eastAsia="Batang" w:cs="Arial"/>
                <w:lang w:eastAsia="ko-KR"/>
              </w:rPr>
              <w:lastRenderedPageBreak/>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Fri, 2350</w:t>
            </w:r>
          </w:p>
          <w:p w:rsidR="00BC30E3" w:rsidRDefault="00BC30E3" w:rsidP="00BC30E3">
            <w:pPr>
              <w:rPr>
                <w:rFonts w:eastAsia="Batang" w:cs="Arial"/>
                <w:lang w:eastAsia="ko-KR"/>
              </w:rPr>
            </w:pPr>
            <w:r>
              <w:rPr>
                <w:rFonts w:eastAsia="Batang" w:cs="Arial"/>
                <w:lang w:eastAsia="ko-KR"/>
              </w:rPr>
              <w:t>Provides proposal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Mon, 0110</w:t>
            </w:r>
          </w:p>
          <w:p w:rsidR="00BC30E3" w:rsidRDefault="00BC30E3" w:rsidP="00BC30E3">
            <w:pPr>
              <w:rPr>
                <w:rFonts w:eastAsia="Batang" w:cs="Arial"/>
                <w:lang w:eastAsia="ko-KR"/>
              </w:rPr>
            </w:pPr>
            <w:proofErr w:type="spellStart"/>
            <w:r>
              <w:rPr>
                <w:rFonts w:eastAsia="Batang" w:cs="Arial"/>
                <w:lang w:eastAsia="ko-KR"/>
              </w:rPr>
              <w:t>Sung’s</w:t>
            </w:r>
            <w:proofErr w:type="spellEnd"/>
            <w:r>
              <w:rPr>
                <w:rFonts w:eastAsia="Batang" w:cs="Arial"/>
                <w:lang w:eastAsia="ko-KR"/>
              </w:rPr>
              <w:t xml:space="preserve"> proposal ok</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Iov</w:t>
            </w:r>
            <w:proofErr w:type="spellEnd"/>
            <w:r>
              <w:rPr>
                <w:rFonts w:eastAsia="Batang" w:cs="Arial"/>
                <w:lang w:eastAsia="ko-KR"/>
              </w:rPr>
              <w:t>, Mon, 1411</w:t>
            </w:r>
          </w:p>
          <w:p w:rsidR="00BC30E3" w:rsidRDefault="00BC30E3" w:rsidP="00BC30E3">
            <w:pPr>
              <w:rPr>
                <w:rFonts w:eastAsia="Batang" w:cs="Arial"/>
                <w:lang w:eastAsia="ko-KR"/>
              </w:rPr>
            </w:pPr>
            <w:r>
              <w:rPr>
                <w:rFonts w:eastAsia="Batang" w:cs="Arial"/>
                <w:lang w:eastAsia="ko-KR"/>
              </w:rPr>
              <w:t>Can live with proposal from Sung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Tue, 1129</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1312</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1337</w:t>
            </w:r>
          </w:p>
          <w:p w:rsidR="00BC30E3" w:rsidRDefault="00BC30E3" w:rsidP="00BC30E3">
            <w:pPr>
              <w:rPr>
                <w:rFonts w:eastAsia="Batang" w:cs="Arial"/>
                <w:lang w:eastAsia="ko-KR"/>
              </w:rPr>
            </w:pPr>
            <w:r>
              <w:rPr>
                <w:rFonts w:eastAsia="Batang" w:cs="Arial"/>
                <w:lang w:eastAsia="ko-KR"/>
              </w:rPr>
              <w:t>Co-sign</w:t>
            </w:r>
          </w:p>
          <w:p w:rsidR="00BC30E3" w:rsidRPr="00D95972" w:rsidRDefault="00BC30E3" w:rsidP="00BC30E3">
            <w:pPr>
              <w:rPr>
                <w:rFonts w:eastAsia="Batang" w:cs="Arial"/>
                <w:lang w:eastAsia="ko-KR"/>
              </w:rPr>
            </w:pPr>
          </w:p>
        </w:tc>
      </w:tr>
      <w:tr w:rsidR="00BC30E3" w:rsidRPr="00D95972" w:rsidTr="0090245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516196">
              <w:t>C1-206547</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04" w:author="Nokia-pre126" w:date="2020-10-22T12:58:00Z"/>
                <w:rFonts w:eastAsia="Batang" w:cs="Arial"/>
                <w:lang w:eastAsia="ko-KR"/>
              </w:rPr>
            </w:pPr>
            <w:ins w:id="305" w:author="Nokia-pre126" w:date="2020-10-22T12:58:00Z">
              <w:r>
                <w:rPr>
                  <w:rFonts w:eastAsia="Batang" w:cs="Arial"/>
                  <w:lang w:eastAsia="ko-KR"/>
                </w:rPr>
                <w:t>Revision of C1-205963</w:t>
              </w:r>
            </w:ins>
          </w:p>
          <w:p w:rsidR="00BC30E3" w:rsidRDefault="00BC30E3" w:rsidP="00BC30E3">
            <w:pPr>
              <w:rPr>
                <w:ins w:id="306" w:author="Nokia-pre126" w:date="2020-10-22T12:58:00Z"/>
                <w:rFonts w:eastAsia="Batang" w:cs="Arial"/>
                <w:lang w:eastAsia="ko-KR"/>
              </w:rPr>
            </w:pPr>
            <w:ins w:id="307" w:author="Nokia-pre126" w:date="2020-10-22T12:58: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0932</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Fri, 1310</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Tue, 1129</w:t>
            </w:r>
          </w:p>
          <w:p w:rsidR="00BC30E3" w:rsidRDefault="00BC30E3" w:rsidP="00BC30E3">
            <w:pPr>
              <w:rPr>
                <w:rFonts w:eastAsia="Batang" w:cs="Arial"/>
                <w:lang w:eastAsia="ko-KR"/>
              </w:rPr>
            </w:pPr>
            <w:r>
              <w:rPr>
                <w:rFonts w:eastAsia="Batang" w:cs="Arial"/>
                <w:lang w:eastAsia="ko-KR"/>
              </w:rPr>
              <w:t>revision</w:t>
            </w:r>
          </w:p>
          <w:p w:rsidR="00BC30E3" w:rsidRPr="00D95972" w:rsidRDefault="00BC30E3" w:rsidP="00BC30E3">
            <w:pPr>
              <w:rPr>
                <w:rFonts w:eastAsia="Batang" w:cs="Arial"/>
                <w:lang w:eastAsia="ko-KR"/>
              </w:rPr>
            </w:pPr>
          </w:p>
        </w:tc>
      </w:tr>
      <w:tr w:rsidR="00BC30E3" w:rsidRPr="00D95972" w:rsidTr="003A38D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Default="00BC30E3" w:rsidP="00BC30E3">
            <w:r>
              <w:t>C1-206755</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ins w:id="308" w:author="Nokia-pre126" w:date="2020-10-22T17:13:00Z">
              <w:r>
                <w:rPr>
                  <w:rFonts w:cs="Arial"/>
                  <w:color w:val="000000"/>
                  <w:lang w:val="en-US"/>
                </w:rPr>
                <w:t>Revision of C1-206714</w:t>
              </w:r>
            </w:ins>
          </w:p>
          <w:p w:rsidR="00196993" w:rsidRDefault="00196993" w:rsidP="00BC30E3">
            <w:pPr>
              <w:rPr>
                <w:rFonts w:cs="Arial"/>
                <w:color w:val="000000"/>
                <w:lang w:val="en-US"/>
              </w:rPr>
            </w:pPr>
          </w:p>
          <w:p w:rsidR="00196993" w:rsidRDefault="00196993" w:rsidP="00BC30E3">
            <w:pPr>
              <w:rPr>
                <w:rFonts w:cs="Arial"/>
                <w:color w:val="000000"/>
                <w:lang w:val="en-US"/>
              </w:rPr>
            </w:pPr>
            <w:r>
              <w:rPr>
                <w:rFonts w:cs="Arial"/>
                <w:color w:val="000000"/>
                <w:lang w:val="en-US"/>
              </w:rPr>
              <w:t>Ivo, Fri, 1044</w:t>
            </w:r>
          </w:p>
          <w:p w:rsidR="00196993" w:rsidRDefault="00A2118C" w:rsidP="00BC30E3">
            <w:pPr>
              <w:rPr>
                <w:rFonts w:cs="Arial"/>
                <w:color w:val="000000"/>
                <w:lang w:val="en-US"/>
              </w:rPr>
            </w:pPr>
            <w:r>
              <w:rPr>
                <w:rFonts w:cs="Arial"/>
                <w:color w:val="000000"/>
                <w:lang w:val="en-US"/>
              </w:rPr>
              <w:t>O</w:t>
            </w:r>
            <w:r w:rsidR="00196993">
              <w:rPr>
                <w:rFonts w:cs="Arial"/>
                <w:color w:val="000000"/>
                <w:lang w:val="en-US"/>
              </w:rPr>
              <w:t>bjection</w:t>
            </w:r>
          </w:p>
          <w:p w:rsidR="00A2118C" w:rsidRDefault="00A2118C" w:rsidP="00BC30E3">
            <w:pPr>
              <w:rPr>
                <w:rFonts w:cs="Arial"/>
                <w:color w:val="000000"/>
                <w:lang w:val="en-US"/>
              </w:rPr>
            </w:pPr>
          </w:p>
          <w:p w:rsidR="00A2118C" w:rsidRDefault="00A2118C" w:rsidP="00BC30E3">
            <w:pPr>
              <w:rPr>
                <w:rFonts w:cs="Arial"/>
                <w:color w:val="000000"/>
                <w:lang w:val="en-US"/>
              </w:rPr>
            </w:pPr>
            <w:r>
              <w:rPr>
                <w:rFonts w:cs="Arial"/>
                <w:color w:val="000000"/>
                <w:lang w:val="en-US"/>
              </w:rPr>
              <w:t>Vishnu, Fri, 113</w:t>
            </w:r>
          </w:p>
          <w:p w:rsidR="00A2118C" w:rsidRDefault="00A2118C" w:rsidP="00BC30E3">
            <w:pPr>
              <w:rPr>
                <w:rFonts w:cs="Arial"/>
                <w:color w:val="000000"/>
                <w:lang w:val="en-US"/>
              </w:rPr>
            </w:pPr>
            <w:r>
              <w:rPr>
                <w:rFonts w:cs="Arial"/>
                <w:color w:val="000000"/>
                <w:lang w:val="en-US"/>
              </w:rPr>
              <w:t>Defending</w:t>
            </w:r>
          </w:p>
          <w:p w:rsidR="00A2118C" w:rsidRDefault="00A2118C" w:rsidP="00BC30E3">
            <w:pPr>
              <w:rPr>
                <w:ins w:id="309" w:author="Nokia-pre126" w:date="2020-10-22T17:13:00Z"/>
                <w:rFonts w:cs="Arial"/>
                <w:color w:val="000000"/>
                <w:lang w:val="en-US"/>
              </w:rPr>
            </w:pPr>
          </w:p>
          <w:p w:rsidR="00BC30E3" w:rsidRDefault="00BC30E3" w:rsidP="00BC30E3">
            <w:pPr>
              <w:rPr>
                <w:ins w:id="310" w:author="Nokia-pre126" w:date="2020-10-22T17:13:00Z"/>
                <w:rFonts w:cs="Arial"/>
                <w:color w:val="000000"/>
                <w:lang w:val="en-US"/>
              </w:rPr>
            </w:pPr>
            <w:ins w:id="311" w:author="Nokia-pre126" w:date="2020-10-22T17:13:00Z">
              <w:r>
                <w:rPr>
                  <w:rFonts w:cs="Arial"/>
                  <w:color w:val="000000"/>
                  <w:lang w:val="en-US"/>
                </w:rPr>
                <w:lastRenderedPageBreak/>
                <w:t>_________________________________________</w:t>
              </w:r>
            </w:ins>
          </w:p>
          <w:p w:rsidR="00BC30E3" w:rsidRDefault="00BC30E3" w:rsidP="00BC30E3">
            <w:pPr>
              <w:rPr>
                <w:ins w:id="312" w:author="Nokia-pre126" w:date="2020-10-22T13:29:00Z"/>
                <w:rFonts w:cs="Arial"/>
                <w:color w:val="000000"/>
                <w:lang w:val="en-US"/>
              </w:rPr>
            </w:pPr>
            <w:ins w:id="313" w:author="Nokia-pre126" w:date="2020-10-22T13:29:00Z">
              <w:r>
                <w:rPr>
                  <w:rFonts w:cs="Arial"/>
                  <w:color w:val="000000"/>
                  <w:lang w:val="en-US"/>
                </w:rPr>
                <w:t>Revision of C1-206231</w:t>
              </w:r>
            </w:ins>
          </w:p>
          <w:p w:rsidR="00BC30E3" w:rsidRDefault="00BC30E3" w:rsidP="00BC30E3">
            <w:pPr>
              <w:rPr>
                <w:ins w:id="314" w:author="Nokia-pre126" w:date="2020-10-22T13:29:00Z"/>
                <w:rFonts w:cs="Arial"/>
                <w:color w:val="000000"/>
                <w:lang w:val="en-US"/>
              </w:rPr>
            </w:pPr>
            <w:ins w:id="315" w:author="Nokia-pre126" w:date="2020-10-22T13:29: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Shifted from 16.2.4.1</w:t>
            </w:r>
          </w:p>
          <w:p w:rsidR="00BC30E3" w:rsidRDefault="00BC30E3" w:rsidP="00BC30E3">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BC30E3" w:rsidRDefault="00BC30E3" w:rsidP="00BC30E3">
            <w:pPr>
              <w:rPr>
                <w:rFonts w:cs="Arial"/>
                <w:color w:val="000000"/>
                <w:lang w:val="en-US"/>
              </w:rPr>
            </w:pPr>
          </w:p>
          <w:p w:rsidR="00BC30E3" w:rsidRDefault="00BC30E3" w:rsidP="00BC30E3">
            <w:pPr>
              <w:rPr>
                <w:rFonts w:eastAsia="Batang" w:cs="Arial"/>
                <w:lang w:eastAsia="ko-KR"/>
              </w:rPr>
            </w:pPr>
            <w:r>
              <w:rPr>
                <w:rFonts w:eastAsia="Batang" w:cs="Arial"/>
                <w:lang w:eastAsia="ko-KR"/>
              </w:rPr>
              <w:t>Ivo, Thu, 0932</w:t>
            </w:r>
          </w:p>
          <w:p w:rsidR="00BC30E3" w:rsidRDefault="00BC30E3" w:rsidP="00BC30E3">
            <w:pPr>
              <w:rPr>
                <w:rFonts w:eastAsia="Batang" w:cs="Arial"/>
                <w:lang w:eastAsia="ko-KR"/>
              </w:rPr>
            </w:pPr>
            <w:r>
              <w:rPr>
                <w:rFonts w:eastAsia="Batang" w:cs="Arial"/>
                <w:lang w:eastAsia="ko-KR"/>
              </w:rPr>
              <w:t>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Carson, Thu, 1132</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Fri, 0342</w:t>
            </w:r>
          </w:p>
          <w:p w:rsidR="00BC30E3" w:rsidRDefault="00BC30E3" w:rsidP="00BC30E3">
            <w:pPr>
              <w:rPr>
                <w:rFonts w:eastAsia="Batang" w:cs="Arial"/>
                <w:lang w:eastAsia="ko-KR"/>
              </w:rPr>
            </w:pPr>
            <w:r>
              <w:rPr>
                <w:rFonts w:eastAsia="Batang" w:cs="Arial"/>
                <w:lang w:eastAsia="ko-KR"/>
              </w:rPr>
              <w:t>Explains to Ivo</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Fi, 0433</w:t>
            </w:r>
          </w:p>
          <w:p w:rsidR="00BC30E3" w:rsidRDefault="00BC30E3" w:rsidP="00BC30E3">
            <w:pPr>
              <w:rPr>
                <w:rFonts w:eastAsia="Batang" w:cs="Arial"/>
                <w:lang w:eastAsia="ko-KR"/>
              </w:rPr>
            </w:pPr>
            <w:r>
              <w:rPr>
                <w:rFonts w:eastAsia="Batang" w:cs="Arial"/>
                <w:lang w:eastAsia="ko-KR"/>
              </w:rPr>
              <w:t>Answering Carlson, Lena</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Carlson, Fri, 0445</w:t>
            </w:r>
          </w:p>
          <w:p w:rsidR="00BC30E3" w:rsidRDefault="00BC30E3" w:rsidP="00BC30E3">
            <w:pPr>
              <w:rPr>
                <w:rFonts w:eastAsia="Batang" w:cs="Arial"/>
                <w:lang w:eastAsia="ko-KR"/>
              </w:rPr>
            </w:pPr>
            <w:r>
              <w:rPr>
                <w:rFonts w:eastAsia="Batang" w:cs="Arial"/>
                <w:lang w:eastAsia="ko-KR"/>
              </w:rPr>
              <w:t>CR is 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1300</w:t>
            </w:r>
          </w:p>
          <w:p w:rsidR="00BC30E3" w:rsidRDefault="00BC30E3" w:rsidP="00BC30E3">
            <w:pPr>
              <w:rPr>
                <w:rFonts w:eastAsia="Batang" w:cs="Arial"/>
                <w:lang w:eastAsia="ko-KR"/>
              </w:rPr>
            </w:pPr>
            <w:r>
              <w:rPr>
                <w:rFonts w:eastAsia="Batang" w:cs="Arial"/>
                <w:lang w:eastAsia="ko-KR"/>
              </w:rPr>
              <w:t>Not convinced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Sat, 0001</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Mon, 0433</w:t>
            </w:r>
          </w:p>
          <w:p w:rsidR="00BC30E3" w:rsidRDefault="00BC30E3" w:rsidP="00BC30E3">
            <w:pPr>
              <w:rPr>
                <w:rFonts w:eastAsia="Batang" w:cs="Arial"/>
                <w:lang w:eastAsia="ko-KR"/>
              </w:rPr>
            </w:pPr>
            <w:r>
              <w:rPr>
                <w:rFonts w:eastAsia="Batang" w:cs="Arial"/>
                <w:lang w:eastAsia="ko-KR"/>
              </w:rPr>
              <w:t xml:space="preserve">Acks Carlson, defending against Sung and </w:t>
            </w:r>
            <w:proofErr w:type="spellStart"/>
            <w:r>
              <w:rPr>
                <w:rFonts w:eastAsia="Batang" w:cs="Arial"/>
                <w:lang w:eastAsia="ko-KR"/>
              </w:rPr>
              <w:t>ivo</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1415</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Tue, 0327</w:t>
            </w:r>
          </w:p>
          <w:p w:rsidR="00BC30E3" w:rsidRDefault="00BC30E3" w:rsidP="00BC30E3">
            <w:pPr>
              <w:rPr>
                <w:rFonts w:eastAsia="Batang" w:cs="Arial"/>
                <w:lang w:eastAsia="ko-KR"/>
              </w:rPr>
            </w:pPr>
            <w:r>
              <w:rPr>
                <w:rFonts w:eastAsia="Batang" w:cs="Arial"/>
                <w:lang w:eastAsia="ko-KR"/>
              </w:rPr>
              <w:t>Defends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1120</w:t>
            </w:r>
          </w:p>
          <w:p w:rsidR="00BC30E3" w:rsidRDefault="00BC30E3" w:rsidP="00BC30E3">
            <w:pPr>
              <w:rPr>
                <w:rFonts w:eastAsia="Batang" w:cs="Arial"/>
                <w:lang w:eastAsia="ko-KR"/>
              </w:rPr>
            </w:pPr>
            <w:r>
              <w:rPr>
                <w:rFonts w:eastAsia="Batang" w:cs="Arial"/>
                <w:lang w:eastAsia="ko-KR"/>
              </w:rPr>
              <w:lastRenderedPageBreak/>
              <w:t>Does not agree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Tue, 1140</w:t>
            </w:r>
          </w:p>
          <w:p w:rsidR="00BC30E3" w:rsidRDefault="00BC30E3" w:rsidP="00BC30E3">
            <w:pPr>
              <w:rPr>
                <w:rFonts w:eastAsia="Batang" w:cs="Arial"/>
                <w:lang w:eastAsia="ko-KR"/>
              </w:rPr>
            </w:pPr>
            <w:r>
              <w:rPr>
                <w:rFonts w:eastAsia="Batang" w:cs="Arial"/>
                <w:lang w:eastAsia="ko-KR"/>
              </w:rPr>
              <w:t>Defends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Tue, 1905</w:t>
            </w:r>
          </w:p>
          <w:p w:rsidR="00BC30E3" w:rsidRDefault="00BC30E3" w:rsidP="00BC30E3">
            <w:pPr>
              <w:rPr>
                <w:rFonts w:eastAsia="Batang" w:cs="Arial"/>
                <w:lang w:eastAsia="ko-KR"/>
              </w:rPr>
            </w:pPr>
            <w:r>
              <w:rPr>
                <w:rFonts w:eastAsia="Batang" w:cs="Arial"/>
                <w:lang w:eastAsia="ko-KR"/>
              </w:rPr>
              <w:t>Does not agree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Carlson, Wed, 0357</w:t>
            </w:r>
          </w:p>
          <w:p w:rsidR="00BC30E3" w:rsidRDefault="00BC30E3" w:rsidP="00BC30E3">
            <w:pPr>
              <w:rPr>
                <w:rFonts w:eastAsia="Batang" w:cs="Arial"/>
                <w:lang w:eastAsia="ko-KR"/>
              </w:rPr>
            </w:pPr>
            <w:r>
              <w:rPr>
                <w:rFonts w:eastAsia="Batang" w:cs="Arial"/>
                <w:lang w:eastAsia="ko-KR"/>
              </w:rPr>
              <w:t>Commenting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Wed, 0924</w:t>
            </w:r>
          </w:p>
          <w:p w:rsidR="00BC30E3" w:rsidRDefault="00BC30E3" w:rsidP="00BC30E3">
            <w:pPr>
              <w:rPr>
                <w:rFonts w:eastAsia="Batang" w:cs="Arial"/>
                <w:lang w:eastAsia="ko-KR"/>
              </w:rPr>
            </w:pPr>
            <w:r>
              <w:rPr>
                <w:rFonts w:eastAsia="Batang" w:cs="Arial"/>
                <w:lang w:eastAsia="ko-KR"/>
              </w:rPr>
              <w:t>Defending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1343</w:t>
            </w:r>
          </w:p>
          <w:p w:rsidR="00BC30E3" w:rsidRDefault="00BC30E3" w:rsidP="00BC30E3">
            <w:pPr>
              <w:rPr>
                <w:rFonts w:eastAsia="Batang" w:cs="Arial"/>
                <w:lang w:eastAsia="ko-KR"/>
              </w:rPr>
            </w:pPr>
            <w:r>
              <w:rPr>
                <w:rFonts w:eastAsia="Batang" w:cs="Arial"/>
                <w:lang w:eastAsia="ko-KR"/>
              </w:rPr>
              <w:t>Not agreeing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0831</w:t>
            </w:r>
          </w:p>
          <w:p w:rsidR="00BC30E3" w:rsidRDefault="00BC30E3" w:rsidP="00BC30E3">
            <w:pPr>
              <w:rPr>
                <w:rFonts w:eastAsia="Batang" w:cs="Arial"/>
                <w:lang w:eastAsia="ko-KR"/>
              </w:rPr>
            </w:pPr>
            <w:r>
              <w:rPr>
                <w:rFonts w:eastAsia="Batang" w:cs="Arial"/>
                <w:lang w:eastAsia="ko-KR"/>
              </w:rPr>
              <w:t>defending</w:t>
            </w:r>
          </w:p>
          <w:p w:rsidR="00BC30E3" w:rsidRDefault="00BC30E3" w:rsidP="00BC30E3">
            <w:pPr>
              <w:rPr>
                <w:rFonts w:cs="Arial"/>
                <w:color w:val="000000"/>
                <w:lang w:val="en-US"/>
              </w:rPr>
            </w:pPr>
          </w:p>
        </w:tc>
      </w:tr>
      <w:tr w:rsidR="00BC30E3" w:rsidRPr="00D95972" w:rsidTr="003A38D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902453">
              <w:t>C1-2067</w:t>
            </w:r>
            <w:r>
              <w:t>56</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ins w:id="316" w:author="Nokia-pre126" w:date="2020-10-22T17:13:00Z">
              <w:r>
                <w:rPr>
                  <w:rFonts w:cs="Arial"/>
                  <w:color w:val="000000"/>
                  <w:lang w:val="en-US"/>
                </w:rPr>
                <w:t>Revision of C1-20671</w:t>
              </w:r>
            </w:ins>
            <w:r>
              <w:rPr>
                <w:rFonts w:cs="Arial"/>
                <w:color w:val="000000"/>
                <w:lang w:val="en-US"/>
              </w:rPr>
              <w:t>5</w:t>
            </w:r>
          </w:p>
          <w:p w:rsidR="00196993" w:rsidRDefault="00196993" w:rsidP="00BC30E3">
            <w:pPr>
              <w:rPr>
                <w:rFonts w:cs="Arial"/>
                <w:color w:val="000000"/>
                <w:lang w:val="en-US"/>
              </w:rPr>
            </w:pPr>
          </w:p>
          <w:p w:rsidR="00196993" w:rsidRDefault="00196993" w:rsidP="00196993">
            <w:pPr>
              <w:rPr>
                <w:rFonts w:cs="Arial"/>
                <w:color w:val="000000"/>
                <w:lang w:val="en-US"/>
              </w:rPr>
            </w:pPr>
            <w:r>
              <w:rPr>
                <w:rFonts w:cs="Arial"/>
                <w:color w:val="000000"/>
                <w:lang w:val="en-US"/>
              </w:rPr>
              <w:t>Ivo, Fri, 1044</w:t>
            </w:r>
          </w:p>
          <w:p w:rsidR="00196993" w:rsidRDefault="00196993" w:rsidP="00196993">
            <w:pPr>
              <w:rPr>
                <w:ins w:id="317" w:author="Nokia-pre126" w:date="2020-10-22T17:13:00Z"/>
                <w:rFonts w:cs="Arial"/>
                <w:color w:val="000000"/>
                <w:lang w:val="en-US"/>
              </w:rPr>
            </w:pPr>
            <w:r>
              <w:rPr>
                <w:rFonts w:cs="Arial"/>
                <w:color w:val="000000"/>
                <w:lang w:val="en-US"/>
              </w:rPr>
              <w:t>objection</w:t>
            </w:r>
          </w:p>
          <w:p w:rsidR="00196993" w:rsidRDefault="00196993" w:rsidP="00BC30E3">
            <w:pPr>
              <w:rPr>
                <w:rFonts w:cs="Arial"/>
                <w:color w:val="000000"/>
                <w:lang w:val="en-US"/>
              </w:rPr>
            </w:pPr>
          </w:p>
          <w:p w:rsidR="00340D53" w:rsidRDefault="00340D53" w:rsidP="00BC30E3">
            <w:pPr>
              <w:rPr>
                <w:rFonts w:cs="Arial"/>
                <w:color w:val="000000"/>
                <w:lang w:val="en-US"/>
              </w:rPr>
            </w:pPr>
            <w:r>
              <w:rPr>
                <w:rFonts w:cs="Arial"/>
                <w:color w:val="000000"/>
                <w:lang w:val="en-US"/>
              </w:rPr>
              <w:t>Vishnu, Fri, 1115</w:t>
            </w:r>
          </w:p>
          <w:p w:rsidR="00340D53" w:rsidRDefault="00340D53" w:rsidP="00BC30E3">
            <w:pPr>
              <w:rPr>
                <w:rFonts w:cs="Arial"/>
                <w:color w:val="000000"/>
                <w:lang w:val="en-US"/>
              </w:rPr>
            </w:pPr>
            <w:r>
              <w:rPr>
                <w:rFonts w:cs="Arial"/>
                <w:color w:val="000000"/>
                <w:lang w:val="en-US"/>
              </w:rPr>
              <w:t>Defending</w:t>
            </w:r>
          </w:p>
          <w:p w:rsidR="00340D53" w:rsidRDefault="00340D53" w:rsidP="00BC30E3">
            <w:pPr>
              <w:rPr>
                <w:ins w:id="318" w:author="Nokia-pre126" w:date="2020-10-22T17:13:00Z"/>
                <w:rFonts w:cs="Arial"/>
                <w:color w:val="000000"/>
                <w:lang w:val="en-US"/>
              </w:rPr>
            </w:pPr>
          </w:p>
          <w:p w:rsidR="00BC30E3" w:rsidRDefault="00BC30E3" w:rsidP="00BC30E3">
            <w:pPr>
              <w:rPr>
                <w:ins w:id="319" w:author="Nokia-pre126" w:date="2020-10-22T17:13:00Z"/>
                <w:rFonts w:cs="Arial"/>
                <w:color w:val="000000"/>
                <w:lang w:val="en-US"/>
              </w:rPr>
            </w:pPr>
            <w:ins w:id="320" w:author="Nokia-pre126" w:date="2020-10-22T17:13:00Z">
              <w:r>
                <w:rPr>
                  <w:rFonts w:cs="Arial"/>
                  <w:color w:val="000000"/>
                  <w:lang w:val="en-US"/>
                </w:rPr>
                <w:t>_________________________________________</w:t>
              </w:r>
            </w:ins>
          </w:p>
          <w:p w:rsidR="00BC30E3" w:rsidRDefault="00BC30E3" w:rsidP="00BC30E3">
            <w:pPr>
              <w:rPr>
                <w:ins w:id="321" w:author="Nokia-pre126" w:date="2020-10-22T13:28:00Z"/>
                <w:rFonts w:eastAsia="Batang" w:cs="Arial"/>
                <w:lang w:eastAsia="ko-KR"/>
              </w:rPr>
            </w:pPr>
            <w:ins w:id="322" w:author="Nokia-pre126" w:date="2020-10-22T13:28:00Z">
              <w:r>
                <w:rPr>
                  <w:rFonts w:eastAsia="Batang" w:cs="Arial"/>
                  <w:lang w:eastAsia="ko-KR"/>
                </w:rPr>
                <w:t>Revision of C1-206232</w:t>
              </w:r>
            </w:ins>
          </w:p>
          <w:p w:rsidR="00BC30E3" w:rsidRDefault="00BC30E3" w:rsidP="00BC30E3">
            <w:pPr>
              <w:rPr>
                <w:ins w:id="323" w:author="Nokia-pre126" w:date="2020-10-22T13:28:00Z"/>
                <w:rFonts w:eastAsia="Batang" w:cs="Arial"/>
                <w:lang w:eastAsia="ko-KR"/>
              </w:rPr>
            </w:pPr>
            <w:ins w:id="324" w:author="Nokia-pre126" w:date="2020-10-22T13:28: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Shifted from 17.2.2.1</w:t>
            </w:r>
          </w:p>
          <w:p w:rsidR="00BC30E3" w:rsidRDefault="00BC30E3" w:rsidP="00BC30E3">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0932</w:t>
            </w:r>
          </w:p>
          <w:p w:rsidR="00BC30E3" w:rsidRDefault="00BC30E3" w:rsidP="00BC30E3">
            <w:pPr>
              <w:rPr>
                <w:rFonts w:eastAsia="Batang" w:cs="Arial"/>
                <w:lang w:eastAsia="ko-KR"/>
              </w:rPr>
            </w:pPr>
            <w:r>
              <w:rPr>
                <w:rFonts w:eastAsia="Batang" w:cs="Arial"/>
                <w:lang w:eastAsia="ko-KR"/>
              </w:rPr>
              <w:t>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Carson, Thu, 1132</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Fri, 0441</w:t>
            </w:r>
          </w:p>
          <w:p w:rsidR="00BC30E3" w:rsidRDefault="00BC30E3" w:rsidP="00BC30E3">
            <w:pPr>
              <w:rPr>
                <w:rFonts w:eastAsia="Batang" w:cs="Arial"/>
                <w:lang w:eastAsia="ko-KR"/>
              </w:rPr>
            </w:pPr>
            <w:r>
              <w:rPr>
                <w:rFonts w:eastAsia="Batang" w:cs="Arial"/>
                <w:lang w:eastAsia="ko-KR"/>
              </w:rPr>
              <w:t>Explains to Ivo, Carlson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Carlson, Fri, 0445</w:t>
            </w:r>
          </w:p>
          <w:p w:rsidR="00BC30E3" w:rsidRDefault="00BC30E3" w:rsidP="00BC30E3">
            <w:pPr>
              <w:rPr>
                <w:rFonts w:eastAsia="Batang" w:cs="Arial"/>
                <w:lang w:eastAsia="ko-KR"/>
              </w:rPr>
            </w:pPr>
            <w:r>
              <w:rPr>
                <w:rFonts w:eastAsia="Batang" w:cs="Arial"/>
                <w:lang w:eastAsia="ko-KR"/>
              </w:rPr>
              <w:t>CR is 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Mon, 0433</w:t>
            </w:r>
          </w:p>
          <w:p w:rsidR="00BC30E3" w:rsidRDefault="00BC30E3" w:rsidP="00BC30E3">
            <w:pPr>
              <w:rPr>
                <w:rFonts w:eastAsia="Batang" w:cs="Arial"/>
                <w:lang w:eastAsia="ko-KR"/>
              </w:rPr>
            </w:pPr>
            <w:r>
              <w:rPr>
                <w:rFonts w:eastAsia="Batang" w:cs="Arial"/>
                <w:lang w:eastAsia="ko-KR"/>
              </w:rPr>
              <w:t>Acks Carlson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1416</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Tue, 0327</w:t>
            </w:r>
          </w:p>
          <w:p w:rsidR="00BC30E3" w:rsidRDefault="00BC30E3" w:rsidP="00BC30E3">
            <w:pPr>
              <w:rPr>
                <w:rFonts w:eastAsia="Batang" w:cs="Arial"/>
                <w:lang w:eastAsia="ko-KR"/>
              </w:rPr>
            </w:pPr>
            <w:r>
              <w:rPr>
                <w:rFonts w:eastAsia="Batang" w:cs="Arial"/>
                <w:lang w:eastAsia="ko-KR"/>
              </w:rPr>
              <w:t>defends</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425644" w:rsidRDefault="00BC30E3" w:rsidP="00BC30E3"/>
        </w:tc>
        <w:tc>
          <w:tcPr>
            <w:tcW w:w="4191" w:type="dxa"/>
            <w:gridSpan w:val="3"/>
            <w:tcBorders>
              <w:top w:val="single" w:sz="4" w:space="0" w:color="auto"/>
              <w:bottom w:val="single" w:sz="4" w:space="0" w:color="auto"/>
            </w:tcBorders>
            <w:shd w:val="clear" w:color="auto" w:fill="FFFFFF"/>
          </w:tcPr>
          <w:p w:rsidR="00BC30E3" w:rsidRPr="00425644" w:rsidRDefault="00BC30E3" w:rsidP="00BC30E3"/>
        </w:tc>
        <w:tc>
          <w:tcPr>
            <w:tcW w:w="1767" w:type="dxa"/>
            <w:tcBorders>
              <w:top w:val="single" w:sz="4" w:space="0" w:color="auto"/>
              <w:bottom w:val="single" w:sz="4" w:space="0" w:color="auto"/>
            </w:tcBorders>
            <w:shd w:val="clear" w:color="auto" w:fill="FFFFFF"/>
          </w:tcPr>
          <w:p w:rsidR="00BC30E3" w:rsidRPr="00425644" w:rsidRDefault="00BC30E3" w:rsidP="00BC30E3"/>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eastAsia="Batang" w:cs="Arial"/>
                <w:lang w:eastAsia="ko-KR"/>
              </w:rPr>
            </w:pPr>
            <w:r w:rsidRPr="003A56A7">
              <w:rPr>
                <w:rFonts w:eastAsia="Batang" w:cs="Arial"/>
                <w:lang w:eastAsia="ko-KR"/>
              </w:rPr>
              <w:t>Time sensitive communication</w:t>
            </w:r>
          </w:p>
          <w:p w:rsidR="00BC30E3" w:rsidRPr="00D95972" w:rsidRDefault="00BC30E3" w:rsidP="00BC30E3">
            <w:pPr>
              <w:rPr>
                <w:rFonts w:eastAsia="Batang" w:cs="Arial"/>
                <w:lang w:eastAsia="ko-KR"/>
              </w:rPr>
            </w:pPr>
          </w:p>
        </w:tc>
      </w:tr>
      <w:tr w:rsidR="00BC30E3" w:rsidRPr="00D95972" w:rsidTr="0078194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156" w:history="1">
              <w:r w:rsidR="00BC30E3">
                <w:rPr>
                  <w:rStyle w:val="Hyperlink"/>
                </w:rPr>
                <w:t>C1-205813</w:t>
              </w:r>
            </w:hyperlink>
          </w:p>
        </w:tc>
        <w:tc>
          <w:tcPr>
            <w:tcW w:w="4191" w:type="dxa"/>
            <w:gridSpan w:val="3"/>
            <w:tcBorders>
              <w:top w:val="single" w:sz="4" w:space="0" w:color="auto"/>
              <w:bottom w:val="single" w:sz="4" w:space="0" w:color="auto"/>
            </w:tcBorders>
            <w:shd w:val="clear" w:color="auto" w:fill="FFFF00"/>
          </w:tcPr>
          <w:p w:rsidR="00BC30E3" w:rsidRPr="009C27F8" w:rsidRDefault="00BC30E3" w:rsidP="00BC30E3">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Rel-17 mirror missing?</w:t>
            </w:r>
          </w:p>
          <w:p w:rsidR="00BC30E3" w:rsidRDefault="00BC30E3" w:rsidP="00BC30E3">
            <w:pPr>
              <w:rPr>
                <w:rFonts w:cs="Arial"/>
              </w:rPr>
            </w:pPr>
          </w:p>
          <w:p w:rsidR="00BC30E3" w:rsidRPr="00F102C9" w:rsidRDefault="00BC30E3" w:rsidP="00BC30E3">
            <w:pPr>
              <w:rPr>
                <w:rFonts w:cs="Arial"/>
              </w:rPr>
            </w:pPr>
            <w:r w:rsidRPr="00F102C9">
              <w:rPr>
                <w:rFonts w:cs="Arial"/>
              </w:rPr>
              <w:t>Lena, Thu, 14</w:t>
            </w:r>
            <w:r>
              <w:rPr>
                <w:rFonts w:cs="Arial"/>
              </w:rPr>
              <w:t>50</w:t>
            </w:r>
          </w:p>
          <w:p w:rsidR="00BC30E3" w:rsidRDefault="00BC30E3" w:rsidP="00BC30E3">
            <w:pPr>
              <w:rPr>
                <w:rFonts w:cs="Arial"/>
              </w:rPr>
            </w:pPr>
            <w:r>
              <w:rPr>
                <w:rFonts w:cs="Arial"/>
              </w:rPr>
              <w:t>OK, rel-17 missing</w:t>
            </w:r>
          </w:p>
          <w:p w:rsidR="00BC30E3" w:rsidRPr="00F102C9" w:rsidRDefault="00BC30E3" w:rsidP="00BC30E3">
            <w:pPr>
              <w:rPr>
                <w:rFonts w:cs="Arial"/>
              </w:rPr>
            </w:pPr>
          </w:p>
          <w:p w:rsidR="00BC30E3" w:rsidRPr="009C27F8" w:rsidRDefault="00BC30E3" w:rsidP="00BC30E3">
            <w:pPr>
              <w:rPr>
                <w:rFonts w:cs="Arial"/>
              </w:rPr>
            </w:pPr>
          </w:p>
        </w:tc>
      </w:tr>
      <w:tr w:rsidR="00BC30E3" w:rsidRPr="00D95972" w:rsidTr="0078194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hyperlink r:id="rId157" w:history="1">
              <w:r w:rsidR="00BC30E3">
                <w:rPr>
                  <w:rStyle w:val="Hyperlink"/>
                </w:rPr>
                <w:t>C1-206628</w:t>
              </w:r>
            </w:hyperlink>
          </w:p>
        </w:tc>
        <w:tc>
          <w:tcPr>
            <w:tcW w:w="4191" w:type="dxa"/>
            <w:gridSpan w:val="3"/>
            <w:tcBorders>
              <w:top w:val="single" w:sz="4" w:space="0" w:color="auto"/>
              <w:bottom w:val="single" w:sz="4" w:space="0" w:color="auto"/>
            </w:tcBorders>
            <w:shd w:val="clear" w:color="auto" w:fill="FFFF00"/>
          </w:tcPr>
          <w:p w:rsidR="00BC30E3" w:rsidRPr="009C27F8" w:rsidRDefault="00BC30E3" w:rsidP="00BC30E3">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New CR during meeting</w:t>
            </w:r>
          </w:p>
          <w:p w:rsidR="00BC30E3" w:rsidRDefault="00BC30E3" w:rsidP="00BC30E3">
            <w:pPr>
              <w:rPr>
                <w:rFonts w:cs="Arial"/>
              </w:rPr>
            </w:pPr>
            <w:r>
              <w:rPr>
                <w:rFonts w:cs="Arial"/>
              </w:rPr>
              <w:t>Rel-17 mirror</w:t>
            </w:r>
          </w:p>
        </w:tc>
      </w:tr>
      <w:tr w:rsidR="00BC30E3" w:rsidRPr="00D95972" w:rsidTr="00BA613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58" w:history="1">
              <w:r w:rsidR="00BC30E3">
                <w:rPr>
                  <w:rStyle w:val="Hyperlink"/>
                </w:rPr>
                <w:t>C1-205814</w:t>
              </w:r>
            </w:hyperlink>
          </w:p>
        </w:tc>
        <w:tc>
          <w:tcPr>
            <w:tcW w:w="4191" w:type="dxa"/>
            <w:gridSpan w:val="3"/>
            <w:tcBorders>
              <w:top w:val="single" w:sz="4" w:space="0" w:color="auto"/>
              <w:bottom w:val="single" w:sz="4" w:space="0" w:color="auto"/>
            </w:tcBorders>
            <w:shd w:val="clear" w:color="auto" w:fill="FFFFFF"/>
          </w:tcPr>
          <w:p w:rsidR="00BC30E3" w:rsidRPr="009C27F8" w:rsidRDefault="00BC30E3" w:rsidP="00BC30E3">
            <w:pPr>
              <w:rPr>
                <w:rFonts w:cs="Arial"/>
              </w:rPr>
            </w:pPr>
            <w:r>
              <w:rPr>
                <w:rFonts w:cs="Arial"/>
              </w:rPr>
              <w:t>Removing the bridge name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Merged in 6391 and its revisions</w:t>
            </w:r>
          </w:p>
          <w:p w:rsidR="00BC30E3" w:rsidRDefault="00BC30E3" w:rsidP="00BC30E3">
            <w:pPr>
              <w:rPr>
                <w:lang w:val="en-US"/>
              </w:rPr>
            </w:pPr>
            <w:r>
              <w:rPr>
                <w:lang w:val="en-US"/>
              </w:rPr>
              <w:t>Ivo, Thu, 0930</w:t>
            </w:r>
          </w:p>
          <w:p w:rsidR="00BC30E3" w:rsidRDefault="00BC30E3" w:rsidP="00BC30E3">
            <w:pPr>
              <w:rPr>
                <w:lang w:val="en-US"/>
              </w:rPr>
            </w:pPr>
            <w:r>
              <w:rPr>
                <w:lang w:val="en-US"/>
              </w:rPr>
              <w:t>Revision required</w:t>
            </w:r>
          </w:p>
          <w:p w:rsidR="00BC30E3" w:rsidRDefault="00BC30E3" w:rsidP="00BC30E3">
            <w:pPr>
              <w:rPr>
                <w:lang w:val="en-US"/>
              </w:rPr>
            </w:pPr>
          </w:p>
          <w:p w:rsidR="00BC30E3" w:rsidRPr="00D04A68" w:rsidRDefault="00BC30E3" w:rsidP="00BC30E3">
            <w:pPr>
              <w:rPr>
                <w:lang w:val="en-US"/>
              </w:rPr>
            </w:pPr>
            <w:r w:rsidRPr="00D04A68">
              <w:rPr>
                <w:lang w:val="en-US"/>
              </w:rPr>
              <w:t>Cristin</w:t>
            </w:r>
            <w:r>
              <w:rPr>
                <w:lang w:val="en-US"/>
              </w:rPr>
              <w:t>a</w:t>
            </w:r>
            <w:r w:rsidRPr="00D04A68">
              <w:rPr>
                <w:lang w:val="en-US"/>
              </w:rPr>
              <w:t>, Thu, 0945</w:t>
            </w:r>
          </w:p>
          <w:p w:rsidR="00BC30E3" w:rsidRDefault="00BC30E3" w:rsidP="00BC30E3">
            <w:pPr>
              <w:rPr>
                <w:lang w:val="en-US"/>
              </w:rPr>
            </w:pPr>
            <w:r w:rsidRPr="00D04A68">
              <w:rPr>
                <w:lang w:val="en-US"/>
              </w:rPr>
              <w:t>Overlap with C1-206391</w:t>
            </w:r>
          </w:p>
          <w:p w:rsidR="00BC30E3" w:rsidRDefault="00BC30E3" w:rsidP="00BC30E3">
            <w:pPr>
              <w:rPr>
                <w:rFonts w:cs="Arial"/>
              </w:rPr>
            </w:pPr>
          </w:p>
          <w:p w:rsidR="00BC30E3" w:rsidRPr="00F102C9" w:rsidRDefault="00BC30E3" w:rsidP="00BC30E3">
            <w:pPr>
              <w:rPr>
                <w:rFonts w:cs="Arial"/>
              </w:rPr>
            </w:pPr>
            <w:r w:rsidRPr="00F102C9">
              <w:rPr>
                <w:rFonts w:cs="Arial"/>
              </w:rPr>
              <w:t>Lena, Thu, 14</w:t>
            </w:r>
            <w:r>
              <w:rPr>
                <w:rFonts w:cs="Arial"/>
              </w:rPr>
              <w:t>50</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Sung, Mon, 0131</w:t>
            </w:r>
          </w:p>
          <w:p w:rsidR="00BC30E3" w:rsidRPr="00F102C9" w:rsidRDefault="00BC30E3" w:rsidP="00BC30E3">
            <w:pPr>
              <w:rPr>
                <w:rFonts w:cs="Arial"/>
              </w:rPr>
            </w:pPr>
            <w:r>
              <w:rPr>
                <w:rFonts w:cs="Arial"/>
              </w:rPr>
              <w:t>Objection, prefers 6391</w:t>
            </w:r>
          </w:p>
          <w:p w:rsidR="00BC30E3" w:rsidRDefault="00BC30E3" w:rsidP="00BC30E3">
            <w:pPr>
              <w:rPr>
                <w:rFonts w:cs="Arial"/>
              </w:rPr>
            </w:pPr>
          </w:p>
          <w:p w:rsidR="00BC30E3" w:rsidRPr="009C27F8" w:rsidRDefault="00BC30E3" w:rsidP="00BC30E3">
            <w:pPr>
              <w:rPr>
                <w:rFonts w:cs="Arial"/>
              </w:rPr>
            </w:pPr>
          </w:p>
        </w:tc>
      </w:tr>
      <w:tr w:rsidR="00BC30E3" w:rsidRPr="00D95972" w:rsidTr="00BA613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59" w:history="1">
              <w:r w:rsidR="00BC30E3">
                <w:rPr>
                  <w:rStyle w:val="Hyperlink"/>
                </w:rPr>
                <w:t>C1-205815</w:t>
              </w:r>
            </w:hyperlink>
          </w:p>
        </w:tc>
        <w:tc>
          <w:tcPr>
            <w:tcW w:w="4191" w:type="dxa"/>
            <w:gridSpan w:val="3"/>
            <w:tcBorders>
              <w:top w:val="single" w:sz="4" w:space="0" w:color="auto"/>
              <w:bottom w:val="single" w:sz="4" w:space="0" w:color="auto"/>
            </w:tcBorders>
            <w:shd w:val="clear" w:color="auto" w:fill="FFFFFF"/>
          </w:tcPr>
          <w:p w:rsidR="00BC30E3" w:rsidRPr="009C27F8" w:rsidRDefault="00BC30E3" w:rsidP="00BC30E3">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Merged into C1-20</w:t>
            </w:r>
            <w:r>
              <w:rPr>
                <w:rFonts w:ascii="Times New Roman" w:hAnsi="Times New Roman"/>
                <w:color w:val="000000"/>
                <w:sz w:val="21"/>
                <w:szCs w:val="21"/>
              </w:rPr>
              <w:t>6388</w:t>
            </w:r>
            <w:r w:rsidRPr="00F102C9">
              <w:rPr>
                <w:rFonts w:cs="Arial"/>
              </w:rPr>
              <w:t xml:space="preserve"> </w:t>
            </w:r>
          </w:p>
          <w:p w:rsidR="00BC30E3" w:rsidRDefault="00BC30E3" w:rsidP="00BC30E3">
            <w:pPr>
              <w:rPr>
                <w:rFonts w:cs="Arial"/>
              </w:rPr>
            </w:pPr>
            <w:r>
              <w:rPr>
                <w:rFonts w:cs="Arial"/>
              </w:rPr>
              <w:t xml:space="preserve">Requested by author, </w:t>
            </w:r>
            <w:proofErr w:type="spellStart"/>
            <w:r>
              <w:rPr>
                <w:rFonts w:cs="Arial"/>
              </w:rPr>
              <w:t>tue</w:t>
            </w:r>
            <w:proofErr w:type="spellEnd"/>
            <w:r>
              <w:rPr>
                <w:rFonts w:cs="Arial"/>
              </w:rPr>
              <w:t>, 0956</w:t>
            </w:r>
          </w:p>
          <w:p w:rsidR="00BC30E3" w:rsidRDefault="00BC30E3" w:rsidP="00BC30E3">
            <w:pPr>
              <w:rPr>
                <w:rFonts w:cs="Arial"/>
              </w:rPr>
            </w:pPr>
          </w:p>
          <w:p w:rsidR="00BC30E3" w:rsidRPr="00F102C9" w:rsidRDefault="00BC30E3" w:rsidP="00BC30E3">
            <w:pPr>
              <w:rPr>
                <w:rFonts w:cs="Arial"/>
              </w:rPr>
            </w:pPr>
            <w:r w:rsidRPr="00F102C9">
              <w:rPr>
                <w:rFonts w:cs="Arial"/>
              </w:rPr>
              <w:t>Lena, Thu, 14</w:t>
            </w:r>
            <w:r>
              <w:rPr>
                <w:rFonts w:cs="Arial"/>
              </w:rPr>
              <w:t>50</w:t>
            </w:r>
          </w:p>
          <w:p w:rsidR="00BC30E3" w:rsidRDefault="00BC30E3" w:rsidP="00BC30E3">
            <w:pPr>
              <w:rPr>
                <w:lang w:val="en-US"/>
              </w:rPr>
            </w:pPr>
            <w:r>
              <w:rPr>
                <w:lang w:val="en-US"/>
              </w:rPr>
              <w:t>Ok with the change but the CR overlaps with C1-206388</w:t>
            </w:r>
          </w:p>
          <w:p w:rsidR="00BC30E3" w:rsidRDefault="00BC30E3" w:rsidP="00BC30E3">
            <w:pPr>
              <w:rPr>
                <w:lang w:val="en-US"/>
              </w:rPr>
            </w:pPr>
          </w:p>
          <w:p w:rsidR="00BC30E3" w:rsidRDefault="00BC30E3" w:rsidP="00BC30E3">
            <w:pPr>
              <w:rPr>
                <w:lang w:val="en-US"/>
              </w:rPr>
            </w:pPr>
            <w:r>
              <w:rPr>
                <w:lang w:val="en-US"/>
              </w:rPr>
              <w:t>Thomas, Fri, 1748</w:t>
            </w:r>
          </w:p>
          <w:p w:rsidR="00BC30E3" w:rsidRDefault="00BC30E3" w:rsidP="00BC30E3">
            <w:pPr>
              <w:rPr>
                <w:lang w:val="en-US"/>
              </w:rPr>
            </w:pPr>
            <w:r>
              <w:rPr>
                <w:lang w:val="en-US"/>
              </w:rPr>
              <w:t>Prefers C1-206388, 5815 has limitations</w:t>
            </w:r>
          </w:p>
          <w:p w:rsidR="00BC30E3" w:rsidRDefault="00BC30E3" w:rsidP="00BC30E3">
            <w:pPr>
              <w:rPr>
                <w:lang w:val="en-US"/>
              </w:rPr>
            </w:pPr>
          </w:p>
          <w:p w:rsidR="00BC30E3" w:rsidRDefault="00BC30E3" w:rsidP="00BC30E3">
            <w:pPr>
              <w:rPr>
                <w:lang w:val="en-US"/>
              </w:rPr>
            </w:pPr>
            <w:r>
              <w:rPr>
                <w:lang w:val="en-US"/>
              </w:rPr>
              <w:t>Sung, Mon, 0131</w:t>
            </w:r>
          </w:p>
          <w:p w:rsidR="00BC30E3" w:rsidRPr="00F102C9" w:rsidRDefault="00BC30E3" w:rsidP="00BC30E3">
            <w:pPr>
              <w:rPr>
                <w:rFonts w:cs="Arial"/>
              </w:rPr>
            </w:pPr>
            <w:r>
              <w:rPr>
                <w:lang w:val="en-US"/>
              </w:rPr>
              <w:t>Objection, Prefers C1-206388</w:t>
            </w:r>
          </w:p>
          <w:p w:rsidR="00BC30E3" w:rsidRPr="009C27F8" w:rsidRDefault="00BC30E3" w:rsidP="00BC30E3">
            <w:pPr>
              <w:rPr>
                <w:rFonts w:cs="Arial"/>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60" w:history="1">
              <w:r w:rsidR="00BC30E3">
                <w:rPr>
                  <w:rStyle w:val="Hyperlink"/>
                </w:rPr>
                <w:t>C1-205903</w:t>
              </w:r>
            </w:hyperlink>
          </w:p>
        </w:tc>
        <w:tc>
          <w:tcPr>
            <w:tcW w:w="4191" w:type="dxa"/>
            <w:gridSpan w:val="3"/>
            <w:tcBorders>
              <w:top w:val="single" w:sz="4" w:space="0" w:color="auto"/>
              <w:bottom w:val="single" w:sz="4" w:space="0" w:color="auto"/>
            </w:tcBorders>
            <w:shd w:val="clear" w:color="auto" w:fill="FFFFFF"/>
          </w:tcPr>
          <w:p w:rsidR="00BC30E3" w:rsidRPr="009C27F8" w:rsidRDefault="00BC30E3" w:rsidP="00BC30E3">
            <w:pPr>
              <w:rPr>
                <w:rFonts w:cs="Arial"/>
              </w:rPr>
            </w:pPr>
            <w:r>
              <w:rPr>
                <w:rFonts w:cs="Arial"/>
              </w:rPr>
              <w:t>Remove bridge name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Merged in 6391 and its revisions</w:t>
            </w:r>
          </w:p>
          <w:p w:rsidR="00BC30E3" w:rsidRDefault="00BC30E3" w:rsidP="00BC30E3">
            <w:pPr>
              <w:rPr>
                <w:rFonts w:cs="Arial"/>
              </w:rPr>
            </w:pPr>
            <w:r>
              <w:rPr>
                <w:rFonts w:cs="Arial"/>
              </w:rPr>
              <w:t>Joy, Thu, 1111</w:t>
            </w:r>
          </w:p>
          <w:p w:rsidR="00BC30E3" w:rsidRDefault="00BC30E3" w:rsidP="00BC30E3">
            <w:pPr>
              <w:rPr>
                <w:rFonts w:cs="Arial"/>
              </w:rPr>
            </w:pPr>
            <w:r>
              <w:rPr>
                <w:rFonts w:cs="Arial"/>
              </w:rPr>
              <w:t>Ok to merge this CR into 6391</w:t>
            </w:r>
          </w:p>
          <w:p w:rsidR="00BC30E3" w:rsidRDefault="00BC30E3" w:rsidP="00BC30E3">
            <w:pPr>
              <w:rPr>
                <w:rFonts w:cs="Arial"/>
              </w:rPr>
            </w:pPr>
          </w:p>
          <w:p w:rsidR="00BC30E3" w:rsidRDefault="00BC30E3" w:rsidP="00BC30E3">
            <w:pPr>
              <w:rPr>
                <w:lang w:val="en-US"/>
              </w:rPr>
            </w:pPr>
            <w:r>
              <w:rPr>
                <w:lang w:val="en-US"/>
              </w:rPr>
              <w:t>Lena, Thu, 1450</w:t>
            </w:r>
          </w:p>
          <w:p w:rsidR="00BC30E3" w:rsidRDefault="00BC30E3" w:rsidP="00BC30E3">
            <w:pPr>
              <w:rPr>
                <w:lang w:val="en-US"/>
              </w:rPr>
            </w:pPr>
            <w:r>
              <w:rPr>
                <w:lang w:val="en-US"/>
              </w:rPr>
              <w:t>Revision required</w:t>
            </w:r>
          </w:p>
          <w:p w:rsidR="00BC30E3" w:rsidRPr="009C27F8" w:rsidRDefault="00BC30E3" w:rsidP="00BC30E3">
            <w:pPr>
              <w:rPr>
                <w:rFonts w:cs="Arial"/>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61" w:history="1">
              <w:r w:rsidR="00BC30E3">
                <w:rPr>
                  <w:rStyle w:val="Hyperlink"/>
                </w:rPr>
                <w:t>C1-206110</w:t>
              </w:r>
            </w:hyperlink>
          </w:p>
        </w:tc>
        <w:tc>
          <w:tcPr>
            <w:tcW w:w="4191" w:type="dxa"/>
            <w:gridSpan w:val="3"/>
            <w:tcBorders>
              <w:top w:val="single" w:sz="4" w:space="0" w:color="auto"/>
              <w:bottom w:val="single" w:sz="4" w:space="0" w:color="auto"/>
            </w:tcBorders>
            <w:shd w:val="clear" w:color="auto" w:fill="FFFFFF"/>
          </w:tcPr>
          <w:p w:rsidR="00BC30E3" w:rsidRPr="009C27F8" w:rsidRDefault="00BC30E3" w:rsidP="00BC30E3">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9C27F8" w:rsidRDefault="00BC30E3" w:rsidP="00BC30E3">
            <w:pPr>
              <w:rPr>
                <w:rFonts w:cs="Arial"/>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62" w:history="1">
              <w:r w:rsidR="00BC30E3">
                <w:rPr>
                  <w:rStyle w:val="Hyperlink"/>
                </w:rPr>
                <w:t>C1-206113</w:t>
              </w:r>
            </w:hyperlink>
          </w:p>
        </w:tc>
        <w:tc>
          <w:tcPr>
            <w:tcW w:w="4191" w:type="dxa"/>
            <w:gridSpan w:val="3"/>
            <w:tcBorders>
              <w:top w:val="single" w:sz="4" w:space="0" w:color="auto"/>
              <w:bottom w:val="single" w:sz="4" w:space="0" w:color="auto"/>
            </w:tcBorders>
            <w:shd w:val="clear" w:color="auto" w:fill="FFFFFF"/>
          </w:tcPr>
          <w:p w:rsidR="00BC30E3" w:rsidRPr="009C27F8" w:rsidRDefault="00BC30E3" w:rsidP="00BC30E3">
            <w:pPr>
              <w:rPr>
                <w:rFonts w:cs="Arial"/>
              </w:rPr>
            </w:pPr>
            <w:r>
              <w:rPr>
                <w:rFonts w:cs="Arial"/>
              </w:rPr>
              <w:t>IEEE Std reference update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Cristina, Thu, 1045</w:t>
            </w:r>
          </w:p>
          <w:p w:rsidR="00BC30E3" w:rsidRPr="009C27F8" w:rsidRDefault="00BC30E3" w:rsidP="00BC30E3">
            <w:pPr>
              <w:rPr>
                <w:rFonts w:cs="Arial"/>
              </w:rPr>
            </w:pPr>
            <w:r>
              <w:rPr>
                <w:rFonts w:cs="Arial"/>
              </w:rPr>
              <w:t>Not FASMA, only change in Rel-17</w:t>
            </w: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63" w:history="1">
              <w:r w:rsidR="00BC30E3">
                <w:rPr>
                  <w:rStyle w:val="Hyperlink"/>
                </w:rPr>
                <w:t>C1-206177</w:t>
              </w:r>
            </w:hyperlink>
          </w:p>
        </w:tc>
        <w:tc>
          <w:tcPr>
            <w:tcW w:w="4191" w:type="dxa"/>
            <w:gridSpan w:val="3"/>
            <w:tcBorders>
              <w:top w:val="single" w:sz="4" w:space="0" w:color="auto"/>
              <w:bottom w:val="single" w:sz="4" w:space="0" w:color="auto"/>
            </w:tcBorders>
            <w:shd w:val="clear" w:color="auto" w:fill="FFFFFF"/>
          </w:tcPr>
          <w:p w:rsidR="00BC30E3" w:rsidRPr="009C27F8" w:rsidRDefault="00BC30E3" w:rsidP="00BC30E3">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9C27F8" w:rsidRDefault="00BC30E3" w:rsidP="00BC30E3">
            <w:pPr>
              <w:rPr>
                <w:rFonts w:cs="Arial"/>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64" w:history="1">
              <w:r w:rsidR="00BC30E3">
                <w:rPr>
                  <w:rStyle w:val="Hyperlink"/>
                </w:rPr>
                <w:t>C1-206178</w:t>
              </w:r>
            </w:hyperlink>
          </w:p>
        </w:tc>
        <w:tc>
          <w:tcPr>
            <w:tcW w:w="4191" w:type="dxa"/>
            <w:gridSpan w:val="3"/>
            <w:tcBorders>
              <w:top w:val="single" w:sz="4" w:space="0" w:color="auto"/>
              <w:bottom w:val="single" w:sz="4" w:space="0" w:color="auto"/>
            </w:tcBorders>
            <w:shd w:val="clear" w:color="auto" w:fill="FFFFFF"/>
          </w:tcPr>
          <w:p w:rsidR="00BC30E3" w:rsidRPr="009C27F8" w:rsidRDefault="00BC30E3" w:rsidP="00BC30E3">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9C27F8" w:rsidRDefault="00BC30E3" w:rsidP="00BC30E3">
            <w:pPr>
              <w:rPr>
                <w:rFonts w:cs="Arial"/>
              </w:rPr>
            </w:pPr>
          </w:p>
        </w:tc>
      </w:tr>
      <w:tr w:rsidR="00BC30E3" w:rsidRPr="00D95972" w:rsidTr="00D41C3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165" w:history="1">
              <w:r w:rsidR="00BC30E3">
                <w:rPr>
                  <w:rStyle w:val="Hyperlink"/>
                </w:rPr>
                <w:t>C1-206179</w:t>
              </w:r>
            </w:hyperlink>
          </w:p>
        </w:tc>
        <w:tc>
          <w:tcPr>
            <w:tcW w:w="4191" w:type="dxa"/>
            <w:gridSpan w:val="3"/>
            <w:tcBorders>
              <w:top w:val="single" w:sz="4" w:space="0" w:color="auto"/>
              <w:bottom w:val="single" w:sz="4" w:space="0" w:color="auto"/>
            </w:tcBorders>
            <w:shd w:val="clear" w:color="auto" w:fill="FFFFFF"/>
          </w:tcPr>
          <w:p w:rsidR="00BC30E3" w:rsidRPr="009C27F8" w:rsidRDefault="00BC30E3" w:rsidP="00BC30E3">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Merged into C1-206117</w:t>
            </w:r>
          </w:p>
          <w:p w:rsidR="00BC30E3" w:rsidRDefault="00BC30E3" w:rsidP="00BC30E3">
            <w:pPr>
              <w:rPr>
                <w:rFonts w:cs="Arial"/>
              </w:rPr>
            </w:pPr>
            <w:r>
              <w:rPr>
                <w:rFonts w:cs="Arial"/>
              </w:rPr>
              <w:t>Based on authors request</w:t>
            </w:r>
          </w:p>
          <w:p w:rsidR="00BC30E3" w:rsidRDefault="00BC30E3" w:rsidP="00BC30E3">
            <w:pPr>
              <w:rPr>
                <w:rFonts w:cs="Arial"/>
              </w:rPr>
            </w:pPr>
          </w:p>
          <w:p w:rsidR="00BC30E3" w:rsidRDefault="00BC30E3" w:rsidP="00BC30E3">
            <w:pPr>
              <w:rPr>
                <w:rFonts w:cs="Arial"/>
              </w:rPr>
            </w:pPr>
            <w:r>
              <w:rPr>
                <w:rFonts w:cs="Arial"/>
              </w:rPr>
              <w:t>Cristina, Thu, 1012</w:t>
            </w:r>
          </w:p>
          <w:p w:rsidR="00BC30E3" w:rsidRDefault="00BC30E3" w:rsidP="00BC30E3">
            <w:pPr>
              <w:rPr>
                <w:rFonts w:cs="Arial"/>
              </w:rPr>
            </w:pPr>
            <w:r>
              <w:rPr>
                <w:rFonts w:cs="Arial"/>
              </w:rPr>
              <w:t>Overlap with 6117</w:t>
            </w:r>
          </w:p>
          <w:p w:rsidR="00BC30E3" w:rsidRDefault="00BC30E3" w:rsidP="00BC30E3">
            <w:pPr>
              <w:rPr>
                <w:rFonts w:cs="Arial"/>
              </w:rPr>
            </w:pPr>
          </w:p>
          <w:p w:rsidR="00BC30E3" w:rsidRDefault="00BC30E3" w:rsidP="00BC30E3">
            <w:pPr>
              <w:rPr>
                <w:rFonts w:cs="Arial"/>
                <w:lang w:val="en-US"/>
              </w:rPr>
            </w:pPr>
            <w:r>
              <w:rPr>
                <w:rFonts w:cs="Arial"/>
                <w:lang w:val="en-US"/>
              </w:rPr>
              <w:t>Lena, Thu, 1451</w:t>
            </w:r>
          </w:p>
          <w:p w:rsidR="00BC30E3" w:rsidRDefault="00BC30E3" w:rsidP="00BC30E3">
            <w:pPr>
              <w:rPr>
                <w:rFonts w:cs="Arial"/>
                <w:lang w:val="en-US"/>
              </w:rPr>
            </w:pPr>
            <w:r>
              <w:rPr>
                <w:rFonts w:cs="Arial"/>
                <w:lang w:val="en-US"/>
              </w:rPr>
              <w:t>Revision required</w:t>
            </w:r>
          </w:p>
          <w:p w:rsidR="00BC30E3" w:rsidRPr="006B410D" w:rsidRDefault="00BC30E3" w:rsidP="00BC30E3">
            <w:pPr>
              <w:rPr>
                <w:rFonts w:cs="Arial"/>
                <w:lang w:val="en-US"/>
              </w:rPr>
            </w:pPr>
          </w:p>
        </w:tc>
      </w:tr>
      <w:tr w:rsidR="00BC30E3" w:rsidRPr="00D95972" w:rsidTr="002F4B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166" w:history="1">
              <w:r w:rsidR="00BC30E3">
                <w:rPr>
                  <w:rStyle w:val="Hyperlink"/>
                </w:rPr>
                <w:t>C1-206389</w:t>
              </w:r>
            </w:hyperlink>
          </w:p>
        </w:tc>
        <w:tc>
          <w:tcPr>
            <w:tcW w:w="4191" w:type="dxa"/>
            <w:gridSpan w:val="3"/>
            <w:tcBorders>
              <w:top w:val="single" w:sz="4" w:space="0" w:color="auto"/>
              <w:bottom w:val="single" w:sz="4" w:space="0" w:color="auto"/>
            </w:tcBorders>
            <w:shd w:val="clear" w:color="auto" w:fill="FFFF00"/>
          </w:tcPr>
          <w:p w:rsidR="00BC30E3" w:rsidRPr="009C27F8" w:rsidRDefault="00BC30E3" w:rsidP="00BC30E3">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lang w:val="en-US"/>
              </w:rPr>
            </w:pPr>
            <w:r>
              <w:rPr>
                <w:rFonts w:cs="Arial"/>
                <w:lang w:val="en-US"/>
              </w:rPr>
              <w:t>Lena, Thu, 1451</w:t>
            </w:r>
          </w:p>
          <w:p w:rsidR="00BC30E3" w:rsidRDefault="00BC30E3" w:rsidP="00BC30E3">
            <w:pPr>
              <w:rPr>
                <w:rFonts w:cs="Arial"/>
                <w:lang w:val="en-US"/>
              </w:rPr>
            </w:pPr>
            <w:proofErr w:type="spellStart"/>
            <w:r>
              <w:rPr>
                <w:rFonts w:cs="Arial"/>
                <w:lang w:val="en-US"/>
              </w:rPr>
              <w:t>Revison</w:t>
            </w:r>
            <w:proofErr w:type="spellEnd"/>
            <w:r>
              <w:rPr>
                <w:rFonts w:cs="Arial"/>
                <w:lang w:val="en-US"/>
              </w:rPr>
              <w:t xml:space="preserve"> required</w:t>
            </w:r>
          </w:p>
          <w:p w:rsidR="00BC30E3" w:rsidRDefault="00BC30E3" w:rsidP="00BC30E3">
            <w:pPr>
              <w:rPr>
                <w:rFonts w:cs="Arial"/>
                <w:lang w:val="en-US"/>
              </w:rPr>
            </w:pPr>
          </w:p>
          <w:p w:rsidR="00BC30E3" w:rsidRDefault="00BC30E3" w:rsidP="00BC30E3">
            <w:pPr>
              <w:rPr>
                <w:rFonts w:cs="Arial"/>
                <w:lang w:val="en-US"/>
              </w:rPr>
            </w:pPr>
            <w:r>
              <w:rPr>
                <w:rFonts w:cs="Arial"/>
                <w:lang w:val="en-US"/>
              </w:rPr>
              <w:t xml:space="preserve">Thomas, </w:t>
            </w:r>
            <w:proofErr w:type="spellStart"/>
            <w:r>
              <w:rPr>
                <w:rFonts w:cs="Arial"/>
                <w:lang w:val="en-US"/>
              </w:rPr>
              <w:t>fri</w:t>
            </w:r>
            <w:proofErr w:type="spellEnd"/>
            <w:r>
              <w:rPr>
                <w:rFonts w:cs="Arial"/>
                <w:lang w:val="en-US"/>
              </w:rPr>
              <w:t>, 1700</w:t>
            </w:r>
          </w:p>
          <w:p w:rsidR="00BC30E3" w:rsidRDefault="00BC30E3" w:rsidP="00BC30E3">
            <w:pPr>
              <w:rPr>
                <w:rFonts w:cs="Arial"/>
                <w:lang w:val="en-US"/>
              </w:rPr>
            </w:pPr>
            <w:r>
              <w:rPr>
                <w:rFonts w:cs="Arial"/>
                <w:lang w:val="en-US"/>
              </w:rPr>
              <w:t>Explains</w:t>
            </w:r>
          </w:p>
          <w:p w:rsidR="00BC30E3" w:rsidRDefault="00BC30E3" w:rsidP="00BC30E3">
            <w:pPr>
              <w:rPr>
                <w:rFonts w:cs="Arial"/>
                <w:lang w:val="en-US"/>
              </w:rPr>
            </w:pPr>
          </w:p>
          <w:p w:rsidR="00BC30E3" w:rsidRDefault="00BC30E3" w:rsidP="00BC30E3">
            <w:pPr>
              <w:rPr>
                <w:rFonts w:cs="Arial"/>
                <w:lang w:val="en-US"/>
              </w:rPr>
            </w:pPr>
            <w:r>
              <w:rPr>
                <w:rFonts w:cs="Arial"/>
                <w:lang w:val="en-US"/>
              </w:rPr>
              <w:t>Lena, Mon, 0110</w:t>
            </w:r>
          </w:p>
          <w:p w:rsidR="00BC30E3" w:rsidRPr="009C27F8" w:rsidRDefault="00BC30E3" w:rsidP="00BC30E3">
            <w:pPr>
              <w:rPr>
                <w:rFonts w:cs="Arial"/>
              </w:rPr>
            </w:pPr>
            <w:r>
              <w:rPr>
                <w:rFonts w:cs="Arial"/>
                <w:lang w:val="en-US"/>
              </w:rPr>
              <w:t>OK with the CR</w:t>
            </w:r>
          </w:p>
        </w:tc>
      </w:tr>
      <w:tr w:rsidR="00BC30E3" w:rsidRPr="00D95972" w:rsidTr="002F4B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372262">
              <w:t>C1-206451</w:t>
            </w:r>
          </w:p>
        </w:tc>
        <w:tc>
          <w:tcPr>
            <w:tcW w:w="4191" w:type="dxa"/>
            <w:gridSpan w:val="3"/>
            <w:tcBorders>
              <w:top w:val="single" w:sz="4" w:space="0" w:color="auto"/>
              <w:bottom w:val="single" w:sz="4" w:space="0" w:color="auto"/>
            </w:tcBorders>
            <w:shd w:val="clear" w:color="auto" w:fill="FFFF00"/>
          </w:tcPr>
          <w:p w:rsidR="00BC30E3" w:rsidRPr="009C27F8" w:rsidRDefault="00BC30E3" w:rsidP="00BC30E3">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ins w:id="325" w:author="Nokia-pre126" w:date="2020-10-16T18:17:00Z">
              <w:r>
                <w:rPr>
                  <w:rFonts w:cs="Arial"/>
                </w:rPr>
                <w:t>Revision of C1-206391</w:t>
              </w:r>
            </w:ins>
          </w:p>
          <w:p w:rsidR="00BC30E3" w:rsidRDefault="00BC30E3" w:rsidP="00BC30E3">
            <w:pPr>
              <w:rPr>
                <w:ins w:id="326" w:author="Nokia-pre126" w:date="2020-10-16T18:17:00Z"/>
                <w:rFonts w:cs="Arial"/>
              </w:rPr>
            </w:pPr>
          </w:p>
          <w:p w:rsidR="00BC30E3" w:rsidRDefault="00BC30E3" w:rsidP="00BC30E3">
            <w:pPr>
              <w:rPr>
                <w:ins w:id="327" w:author="Nokia-pre126" w:date="2020-10-16T18:17:00Z"/>
                <w:rFonts w:cs="Arial"/>
              </w:rPr>
            </w:pPr>
            <w:ins w:id="328" w:author="Nokia-pre126" w:date="2020-10-16T18:17:00Z">
              <w:r>
                <w:rPr>
                  <w:rFonts w:cs="Arial"/>
                </w:rPr>
                <w:t>_________________________________________</w:t>
              </w:r>
            </w:ins>
          </w:p>
          <w:p w:rsidR="00BC30E3" w:rsidRDefault="00BC30E3" w:rsidP="00BC30E3">
            <w:pPr>
              <w:rPr>
                <w:rFonts w:cs="Arial"/>
              </w:rPr>
            </w:pPr>
            <w:r>
              <w:rPr>
                <w:rFonts w:cs="Arial"/>
              </w:rPr>
              <w:t>Cristina, Thu, 1007</w:t>
            </w:r>
          </w:p>
          <w:p w:rsidR="00BC30E3" w:rsidRDefault="00BC30E3" w:rsidP="00BC30E3">
            <w:pPr>
              <w:rPr>
                <w:rFonts w:cs="Arial"/>
              </w:rPr>
            </w:pPr>
            <w:r>
              <w:rPr>
                <w:rFonts w:cs="Arial"/>
              </w:rPr>
              <w:t>Some overlap with 5814</w:t>
            </w:r>
          </w:p>
          <w:p w:rsidR="00BC30E3" w:rsidRDefault="00BC30E3" w:rsidP="00BC30E3">
            <w:pPr>
              <w:rPr>
                <w:rFonts w:cs="Arial"/>
              </w:rPr>
            </w:pPr>
          </w:p>
          <w:p w:rsidR="00BC30E3" w:rsidRDefault="00BC30E3" w:rsidP="00BC30E3">
            <w:pPr>
              <w:rPr>
                <w:rFonts w:cs="Arial"/>
              </w:rPr>
            </w:pPr>
            <w:r>
              <w:rPr>
                <w:rFonts w:cs="Arial"/>
              </w:rPr>
              <w:t xml:space="preserve">Joy, </w:t>
            </w:r>
            <w:proofErr w:type="spellStart"/>
            <w:r>
              <w:rPr>
                <w:rFonts w:cs="Arial"/>
              </w:rPr>
              <w:t>thu</w:t>
            </w:r>
            <w:proofErr w:type="spellEnd"/>
            <w:r>
              <w:rPr>
                <w:rFonts w:cs="Arial"/>
              </w:rPr>
              <w:t>, 1111</w:t>
            </w:r>
          </w:p>
          <w:p w:rsidR="00BC30E3" w:rsidRDefault="00BC30E3" w:rsidP="00BC30E3">
            <w:pPr>
              <w:rPr>
                <w:rFonts w:cs="Arial"/>
              </w:rPr>
            </w:pPr>
            <w:r>
              <w:rPr>
                <w:rFonts w:cs="Arial"/>
              </w:rPr>
              <w:t>Co-sign, cover page needs an update</w:t>
            </w:r>
          </w:p>
          <w:p w:rsidR="00BC30E3" w:rsidRDefault="00BC30E3" w:rsidP="00BC30E3">
            <w:pPr>
              <w:rPr>
                <w:rFonts w:cs="Arial"/>
              </w:rPr>
            </w:pPr>
          </w:p>
          <w:p w:rsidR="00BC30E3" w:rsidRDefault="00BC30E3" w:rsidP="00BC30E3">
            <w:pPr>
              <w:rPr>
                <w:rFonts w:cs="Arial"/>
              </w:rPr>
            </w:pPr>
            <w:r>
              <w:rPr>
                <w:rFonts w:cs="Arial"/>
              </w:rPr>
              <w:t>Thomas, Thu, 1145</w:t>
            </w:r>
          </w:p>
          <w:p w:rsidR="00BC30E3" w:rsidRDefault="00BC30E3" w:rsidP="00BC30E3">
            <w:pPr>
              <w:rPr>
                <w:rFonts w:cs="Arial"/>
              </w:rPr>
            </w:pPr>
            <w:r>
              <w:rPr>
                <w:rFonts w:cs="Arial"/>
              </w:rPr>
              <w:t>Fine</w:t>
            </w:r>
          </w:p>
          <w:p w:rsidR="00BC30E3" w:rsidRDefault="00BC30E3" w:rsidP="00BC30E3">
            <w:pPr>
              <w:rPr>
                <w:rFonts w:cs="Arial"/>
              </w:rPr>
            </w:pPr>
          </w:p>
          <w:p w:rsidR="00BC30E3" w:rsidRDefault="00BC30E3" w:rsidP="00BC30E3">
            <w:pPr>
              <w:rPr>
                <w:rFonts w:cs="Arial"/>
                <w:lang w:val="en-US"/>
              </w:rPr>
            </w:pPr>
            <w:r>
              <w:rPr>
                <w:rFonts w:cs="Arial"/>
                <w:lang w:val="en-US"/>
              </w:rPr>
              <w:t>Lena, Thu, 1451</w:t>
            </w:r>
          </w:p>
          <w:p w:rsidR="00BC30E3" w:rsidRDefault="00BC30E3" w:rsidP="00BC30E3">
            <w:pPr>
              <w:rPr>
                <w:rFonts w:cs="Arial"/>
                <w:lang w:val="en-US"/>
              </w:rPr>
            </w:pPr>
            <w:proofErr w:type="spellStart"/>
            <w:r>
              <w:rPr>
                <w:rFonts w:cs="Arial"/>
                <w:lang w:val="en-US"/>
              </w:rPr>
              <w:t>Revison</w:t>
            </w:r>
            <w:proofErr w:type="spellEnd"/>
            <w:r>
              <w:rPr>
                <w:rFonts w:cs="Arial"/>
                <w:lang w:val="en-US"/>
              </w:rPr>
              <w:t xml:space="preserve"> required</w:t>
            </w:r>
          </w:p>
          <w:p w:rsidR="00BC30E3" w:rsidRDefault="00BC30E3" w:rsidP="00BC30E3">
            <w:pPr>
              <w:rPr>
                <w:rFonts w:cs="Arial"/>
                <w:lang w:val="en-US"/>
              </w:rPr>
            </w:pPr>
          </w:p>
          <w:p w:rsidR="00BC30E3" w:rsidRDefault="00BC30E3" w:rsidP="00BC30E3">
            <w:pPr>
              <w:rPr>
                <w:rFonts w:cs="Arial"/>
                <w:lang w:val="en-US"/>
              </w:rPr>
            </w:pPr>
            <w:r>
              <w:rPr>
                <w:rFonts w:cs="Arial"/>
                <w:lang w:val="en-US"/>
              </w:rPr>
              <w:t>Lena, Mon. 0110</w:t>
            </w:r>
          </w:p>
          <w:p w:rsidR="00BC30E3" w:rsidRDefault="00BC30E3" w:rsidP="00BC30E3">
            <w:pPr>
              <w:rPr>
                <w:rFonts w:cs="Arial"/>
              </w:rPr>
            </w:pPr>
            <w:r>
              <w:rPr>
                <w:rFonts w:cs="Arial"/>
                <w:lang w:val="en-US"/>
              </w:rPr>
              <w:t>Fine with the draft</w:t>
            </w:r>
          </w:p>
          <w:p w:rsidR="00BC30E3" w:rsidRPr="009C27F8" w:rsidRDefault="00BC30E3" w:rsidP="00BC30E3">
            <w:pPr>
              <w:rPr>
                <w:rFonts w:cs="Arial"/>
              </w:rPr>
            </w:pPr>
          </w:p>
        </w:tc>
      </w:tr>
      <w:tr w:rsidR="00BC30E3" w:rsidRPr="00D95972" w:rsidTr="00386D88">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DE27D1">
              <w:t>C1-206473</w:t>
            </w:r>
          </w:p>
        </w:tc>
        <w:tc>
          <w:tcPr>
            <w:tcW w:w="4191" w:type="dxa"/>
            <w:gridSpan w:val="3"/>
            <w:tcBorders>
              <w:top w:val="single" w:sz="4" w:space="0" w:color="auto"/>
              <w:bottom w:val="single" w:sz="4" w:space="0" w:color="auto"/>
            </w:tcBorders>
            <w:shd w:val="clear" w:color="auto" w:fill="FFFF00"/>
          </w:tcPr>
          <w:p w:rsidR="00BC30E3" w:rsidRPr="009C27F8" w:rsidRDefault="00BC30E3" w:rsidP="00BC30E3">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29" w:author="Nokia-pre126" w:date="2020-10-19T17:57:00Z"/>
                <w:rFonts w:cs="Arial"/>
              </w:rPr>
            </w:pPr>
            <w:ins w:id="330" w:author="Nokia-pre126" w:date="2020-10-19T17:57:00Z">
              <w:r>
                <w:rPr>
                  <w:rFonts w:cs="Arial"/>
                </w:rPr>
                <w:t>Revision of C1-206117</w:t>
              </w:r>
            </w:ins>
          </w:p>
          <w:p w:rsidR="00BC30E3" w:rsidRDefault="00BC30E3" w:rsidP="00BC30E3">
            <w:pPr>
              <w:rPr>
                <w:ins w:id="331" w:author="Nokia-pre126" w:date="2020-10-19T17:57:00Z"/>
                <w:rFonts w:cs="Arial"/>
              </w:rPr>
            </w:pPr>
            <w:ins w:id="332" w:author="Nokia-pre126" w:date="2020-10-19T17:57:00Z">
              <w:r>
                <w:rPr>
                  <w:rFonts w:cs="Arial"/>
                </w:rPr>
                <w:t>_________________________________________</w:t>
              </w:r>
            </w:ins>
          </w:p>
          <w:p w:rsidR="00BC30E3" w:rsidRDefault="00BC30E3" w:rsidP="00BC30E3">
            <w:pPr>
              <w:rPr>
                <w:rFonts w:cs="Arial"/>
              </w:rPr>
            </w:pPr>
            <w:r>
              <w:rPr>
                <w:rFonts w:cs="Arial"/>
              </w:rPr>
              <w:t>Cristina, Thu, 1014</w:t>
            </w:r>
          </w:p>
          <w:p w:rsidR="00BC30E3" w:rsidRDefault="00BC30E3" w:rsidP="00BC30E3">
            <w:pPr>
              <w:rPr>
                <w:color w:val="000000"/>
                <w:sz w:val="24"/>
                <w:szCs w:val="24"/>
                <w:lang w:val="en-US" w:eastAsia="zh-CN"/>
              </w:rPr>
            </w:pPr>
            <w:r>
              <w:rPr>
                <w:color w:val="000000"/>
                <w:sz w:val="24"/>
                <w:szCs w:val="24"/>
                <w:lang w:val="en-US" w:eastAsia="zh-CN"/>
              </w:rPr>
              <w:t>Overlap with C1-206179.</w:t>
            </w:r>
          </w:p>
          <w:p w:rsidR="00BC30E3" w:rsidRDefault="00BC30E3" w:rsidP="00BC30E3">
            <w:pPr>
              <w:rPr>
                <w:color w:val="000000"/>
                <w:sz w:val="24"/>
                <w:szCs w:val="24"/>
                <w:lang w:val="en-US" w:eastAsia="zh-CN"/>
              </w:rPr>
            </w:pPr>
          </w:p>
          <w:p w:rsidR="00BC30E3" w:rsidRDefault="00BC30E3" w:rsidP="00BC30E3">
            <w:pPr>
              <w:rPr>
                <w:lang w:val="en-US"/>
              </w:rPr>
            </w:pPr>
            <w:r>
              <w:rPr>
                <w:lang w:val="en-US"/>
              </w:rPr>
              <w:t>Lena, Thu, 1450</w:t>
            </w:r>
          </w:p>
          <w:p w:rsidR="00BC30E3" w:rsidRDefault="00BC30E3" w:rsidP="00BC30E3">
            <w:pPr>
              <w:rPr>
                <w:lang w:val="en-US"/>
              </w:rPr>
            </w:pPr>
            <w:r w:rsidRPr="006B410D">
              <w:rPr>
                <w:lang w:val="en-US"/>
              </w:rPr>
              <w:t>Ok with the change but the CR overlaps with C1-206179</w:t>
            </w:r>
          </w:p>
          <w:p w:rsidR="00BC30E3" w:rsidRDefault="00BC30E3" w:rsidP="00BC30E3">
            <w:pPr>
              <w:rPr>
                <w:lang w:val="en-US"/>
              </w:rPr>
            </w:pPr>
          </w:p>
          <w:p w:rsidR="00BC30E3" w:rsidRDefault="00BC30E3" w:rsidP="00BC30E3">
            <w:pPr>
              <w:rPr>
                <w:lang w:val="en-US"/>
              </w:rPr>
            </w:pPr>
            <w:r>
              <w:rPr>
                <w:lang w:val="en-US"/>
              </w:rPr>
              <w:t>Sung, Mon, 0131</w:t>
            </w:r>
          </w:p>
          <w:p w:rsidR="00BC30E3" w:rsidRDefault="00BC30E3" w:rsidP="00BC30E3">
            <w:pPr>
              <w:rPr>
                <w:lang w:val="en-US"/>
              </w:rPr>
            </w:pPr>
            <w:r>
              <w:rPr>
                <w:lang w:val="en-US"/>
              </w:rPr>
              <w:t>Co-sign, revision required</w:t>
            </w:r>
          </w:p>
          <w:p w:rsidR="00BC30E3" w:rsidRPr="006B410D" w:rsidRDefault="00BC30E3" w:rsidP="00BC30E3">
            <w:pPr>
              <w:rPr>
                <w:rFonts w:cs="Arial"/>
                <w:lang w:val="en-US"/>
              </w:rPr>
            </w:pPr>
          </w:p>
        </w:tc>
      </w:tr>
      <w:tr w:rsidR="00BC30E3" w:rsidRPr="00D95972" w:rsidTr="0032348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2C4167">
              <w:t>C1-206561</w:t>
            </w:r>
          </w:p>
        </w:tc>
        <w:tc>
          <w:tcPr>
            <w:tcW w:w="4191" w:type="dxa"/>
            <w:gridSpan w:val="3"/>
            <w:tcBorders>
              <w:top w:val="single" w:sz="4" w:space="0" w:color="auto"/>
              <w:bottom w:val="single" w:sz="4" w:space="0" w:color="auto"/>
            </w:tcBorders>
            <w:shd w:val="clear" w:color="auto" w:fill="FFFF00"/>
          </w:tcPr>
          <w:p w:rsidR="00BC30E3" w:rsidRPr="009C27F8" w:rsidRDefault="00BC30E3" w:rsidP="00BC30E3">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33" w:author="Nokia-pre126" w:date="2020-10-21T14:32:00Z"/>
                <w:rFonts w:cs="Arial"/>
                <w:lang w:val="en-US"/>
              </w:rPr>
            </w:pPr>
            <w:ins w:id="334" w:author="Nokia-pre126" w:date="2020-10-21T14:32:00Z">
              <w:r>
                <w:rPr>
                  <w:rFonts w:cs="Arial"/>
                  <w:lang w:val="en-US"/>
                </w:rPr>
                <w:t>Revision of C1-206388</w:t>
              </w:r>
            </w:ins>
          </w:p>
          <w:p w:rsidR="00BC30E3" w:rsidRDefault="00BC30E3" w:rsidP="00BC30E3">
            <w:pPr>
              <w:rPr>
                <w:ins w:id="335" w:author="Nokia-pre126" w:date="2020-10-21T14:32:00Z"/>
                <w:rFonts w:cs="Arial"/>
                <w:lang w:val="en-US"/>
              </w:rPr>
            </w:pPr>
            <w:ins w:id="336" w:author="Nokia-pre126" w:date="2020-10-21T14:32:00Z">
              <w:r>
                <w:rPr>
                  <w:rFonts w:cs="Arial"/>
                  <w:lang w:val="en-US"/>
                </w:rPr>
                <w:t>_________________________________________</w:t>
              </w:r>
            </w:ins>
          </w:p>
          <w:p w:rsidR="00BC30E3" w:rsidRDefault="00BC30E3" w:rsidP="00BC30E3">
            <w:pPr>
              <w:rPr>
                <w:rFonts w:cs="Arial"/>
                <w:lang w:val="en-US"/>
              </w:rPr>
            </w:pPr>
            <w:r>
              <w:rPr>
                <w:rFonts w:cs="Arial"/>
                <w:lang w:val="en-US"/>
              </w:rPr>
              <w:t>Lena, Thu, 1451</w:t>
            </w:r>
          </w:p>
          <w:p w:rsidR="00BC30E3" w:rsidRPr="006B410D" w:rsidRDefault="00BC30E3" w:rsidP="00BC30E3">
            <w:pPr>
              <w:rPr>
                <w:rFonts w:cs="Arial"/>
                <w:lang w:val="en-US"/>
              </w:rPr>
            </w:pPr>
            <w:proofErr w:type="spellStart"/>
            <w:r>
              <w:rPr>
                <w:rFonts w:cs="Arial"/>
                <w:lang w:val="en-US"/>
              </w:rPr>
              <w:t>Revison</w:t>
            </w:r>
            <w:proofErr w:type="spellEnd"/>
            <w:r>
              <w:rPr>
                <w:rFonts w:cs="Arial"/>
                <w:lang w:val="en-US"/>
              </w:rPr>
              <w:t xml:space="preserve"> required</w:t>
            </w:r>
          </w:p>
        </w:tc>
      </w:tr>
      <w:tr w:rsidR="00BC30E3" w:rsidRPr="00D95972" w:rsidTr="0032348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323486">
              <w:t>C1-206750</w:t>
            </w:r>
          </w:p>
        </w:tc>
        <w:tc>
          <w:tcPr>
            <w:tcW w:w="4191" w:type="dxa"/>
            <w:gridSpan w:val="3"/>
            <w:tcBorders>
              <w:top w:val="single" w:sz="4" w:space="0" w:color="auto"/>
              <w:bottom w:val="single" w:sz="4" w:space="0" w:color="auto"/>
            </w:tcBorders>
            <w:shd w:val="clear" w:color="auto" w:fill="FFFF00"/>
          </w:tcPr>
          <w:p w:rsidR="00BC30E3" w:rsidRPr="009C27F8" w:rsidRDefault="00BC30E3" w:rsidP="00BC30E3">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37" w:author="Nokia-pre126" w:date="2020-10-22T15:25:00Z"/>
                <w:rFonts w:cs="Arial"/>
              </w:rPr>
            </w:pPr>
            <w:ins w:id="338" w:author="Nokia-pre126" w:date="2020-10-22T15:25:00Z">
              <w:r>
                <w:rPr>
                  <w:rFonts w:cs="Arial"/>
                </w:rPr>
                <w:t>Revision of C1-206116</w:t>
              </w:r>
            </w:ins>
          </w:p>
          <w:p w:rsidR="00BC30E3" w:rsidRPr="009C27F8"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9C27F8"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C27F8"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CC3C8F">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E6A60" w:rsidRDefault="00BC30E3" w:rsidP="00BC30E3">
            <w:pPr>
              <w:rPr>
                <w:rFonts w:cs="Arial"/>
                <w:lang w:val="nb-NO"/>
              </w:rPr>
            </w:pPr>
            <w:r>
              <w:t>5G_CioT</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t xml:space="preserve">CT aspects of </w:t>
            </w:r>
            <w:r w:rsidRPr="00AD2F2B">
              <w:t>Cellular IoT support and evolution for the 5G System</w:t>
            </w:r>
          </w:p>
          <w:p w:rsidR="00BC30E3" w:rsidRDefault="00BC30E3" w:rsidP="00BC30E3"/>
          <w:p w:rsidR="00BC30E3" w:rsidRPr="00D95972" w:rsidRDefault="00BC30E3" w:rsidP="00BC30E3">
            <w:pPr>
              <w:rPr>
                <w:rFonts w:eastAsia="Batang" w:cs="Arial"/>
                <w:color w:val="000000"/>
                <w:lang w:eastAsia="ko-KR"/>
              </w:rPr>
            </w:pPr>
          </w:p>
        </w:tc>
      </w:tr>
      <w:tr w:rsidR="00BC30E3" w:rsidRPr="00D95972" w:rsidTr="007E34F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67" w:history="1">
              <w:r w:rsidR="00BC30E3">
                <w:rPr>
                  <w:rStyle w:val="Hyperlink"/>
                </w:rPr>
                <w:t>C1-205905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BC30E3" w:rsidRPr="003C7CDD" w:rsidRDefault="00BC30E3" w:rsidP="00BC30E3">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Revision of C1-204672</w:t>
            </w:r>
          </w:p>
          <w:p w:rsidR="00BC30E3" w:rsidRDefault="00BC30E3" w:rsidP="00BC30E3">
            <w:pPr>
              <w:rPr>
                <w:rFonts w:cs="Arial"/>
              </w:rPr>
            </w:pPr>
          </w:p>
          <w:p w:rsidR="00BC30E3" w:rsidRDefault="00BC30E3" w:rsidP="00BC30E3">
            <w:pPr>
              <w:rPr>
                <w:rFonts w:cs="Arial"/>
              </w:rPr>
            </w:pPr>
            <w:r>
              <w:rPr>
                <w:rFonts w:cs="Arial"/>
              </w:rPr>
              <w:t>Rel-17 mirror missing?</w:t>
            </w:r>
          </w:p>
          <w:p w:rsidR="00BC30E3" w:rsidRDefault="00BC30E3" w:rsidP="00BC30E3">
            <w:pPr>
              <w:rPr>
                <w:rFonts w:cs="Arial"/>
              </w:rPr>
            </w:pPr>
          </w:p>
          <w:p w:rsidR="00BC30E3" w:rsidRDefault="00BC30E3" w:rsidP="00BC30E3">
            <w:pPr>
              <w:rPr>
                <w:lang w:val="en-US"/>
              </w:rPr>
            </w:pPr>
            <w:r>
              <w:rPr>
                <w:lang w:val="en-US"/>
              </w:rPr>
              <w:t>Mikael, Thu, 0941</w:t>
            </w:r>
          </w:p>
          <w:p w:rsidR="00BC30E3" w:rsidRDefault="00BC30E3" w:rsidP="00BC30E3">
            <w:pPr>
              <w:rPr>
                <w:lang w:val="en-US"/>
              </w:rPr>
            </w:pPr>
            <w:r>
              <w:rPr>
                <w:lang w:val="en-US"/>
              </w:rPr>
              <w:t>still no decision in RAN2/3 and SA2 to introduce a solution for this issue, and therefore this CR should not be progressed</w:t>
            </w:r>
          </w:p>
          <w:p w:rsidR="00BC30E3" w:rsidRDefault="00BC30E3" w:rsidP="00BC30E3">
            <w:pPr>
              <w:rPr>
                <w:rFonts w:cs="Arial"/>
              </w:rPr>
            </w:pPr>
          </w:p>
          <w:p w:rsidR="00BC30E3" w:rsidRDefault="00BC30E3" w:rsidP="00BC30E3">
            <w:pPr>
              <w:rPr>
                <w:rFonts w:cs="Arial"/>
              </w:rPr>
            </w:pPr>
            <w:r>
              <w:rPr>
                <w:rFonts w:cs="Arial"/>
              </w:rPr>
              <w:t>Lin, Mon, 0437</w:t>
            </w:r>
          </w:p>
          <w:p w:rsidR="00BC30E3" w:rsidRDefault="00BC30E3" w:rsidP="00BC30E3">
            <w:pPr>
              <w:rPr>
                <w:rFonts w:cs="Arial"/>
              </w:rPr>
            </w:pPr>
            <w:r>
              <w:rPr>
                <w:rFonts w:cs="Arial"/>
              </w:rPr>
              <w:t>Same as Mikael, postpone</w:t>
            </w:r>
          </w:p>
          <w:p w:rsidR="00BC30E3" w:rsidRPr="00D95972" w:rsidRDefault="00BC30E3" w:rsidP="00BC30E3">
            <w:pPr>
              <w:rPr>
                <w:rFonts w:cs="Arial"/>
              </w:rPr>
            </w:pPr>
          </w:p>
        </w:tc>
      </w:tr>
      <w:tr w:rsidR="00BC30E3" w:rsidRPr="00D95972" w:rsidTr="007E34F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bookmarkStart w:id="339" w:name="_Hlk53393510"/>
        <w:tc>
          <w:tcPr>
            <w:tcW w:w="1088" w:type="dxa"/>
            <w:tcBorders>
              <w:top w:val="single" w:sz="4" w:space="0" w:color="auto"/>
              <w:bottom w:val="single" w:sz="4" w:space="0" w:color="auto"/>
            </w:tcBorders>
            <w:shd w:val="clear" w:color="auto" w:fill="FFFFFF"/>
          </w:tcPr>
          <w:p w:rsidR="00BC30E3" w:rsidRDefault="00BC30E3" w:rsidP="00BC30E3">
            <w:pPr>
              <w:rPr>
                <w:rFonts w:cs="Arial"/>
              </w:rPr>
            </w:pPr>
            <w:r>
              <w:fldChar w:fldCharType="begin"/>
            </w:r>
            <w:r>
              <w:instrText xml:space="preserve"> HYPERLINK "file:///C:\\Users\\dems1ce9\\OneDrive%20-%20Nokia\\3gpp\\cn1\\meetings\\126-e-electronic_1020\\docs\\C1-205964.zip" </w:instrText>
            </w:r>
            <w:r>
              <w:fldChar w:fldCharType="separate"/>
            </w:r>
            <w:r>
              <w:rPr>
                <w:rStyle w:val="Hyperlink"/>
              </w:rPr>
              <w:t>C1-205964</w:t>
            </w:r>
            <w:r>
              <w:rPr>
                <w:rStyle w:val="Hyperlink"/>
              </w:rPr>
              <w:fldChar w:fldCharType="end"/>
            </w:r>
            <w:bookmarkEnd w:id="339"/>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BC30E3" w:rsidRPr="003C7CDD" w:rsidRDefault="00BC30E3" w:rsidP="00BC30E3">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Author, Wed, 1428</w:t>
            </w:r>
          </w:p>
          <w:p w:rsidR="00BC30E3" w:rsidRDefault="00BC30E3" w:rsidP="00BC30E3">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Incorrect work item code, as this a Rel-17 CR only. Eventually to be shifted to Rel-17 AI, using Rel-17 WIC</w:t>
            </w:r>
          </w:p>
          <w:p w:rsidR="00BC30E3" w:rsidRDefault="00BC30E3" w:rsidP="00BC30E3">
            <w:pPr>
              <w:rPr>
                <w:rFonts w:cs="Arial"/>
              </w:rPr>
            </w:pPr>
          </w:p>
          <w:p w:rsidR="00BC30E3" w:rsidRDefault="00BC30E3" w:rsidP="00BC30E3">
            <w:pPr>
              <w:rPr>
                <w:rFonts w:cs="Arial"/>
              </w:rPr>
            </w:pPr>
            <w:r>
              <w:rPr>
                <w:rFonts w:cs="Arial"/>
              </w:rPr>
              <w:t>Marko, Thu, 1401</w:t>
            </w:r>
          </w:p>
          <w:p w:rsidR="00BC30E3" w:rsidRDefault="00BC30E3" w:rsidP="00BC30E3">
            <w:pPr>
              <w:rPr>
                <w:rFonts w:cs="Arial"/>
              </w:rPr>
            </w:pPr>
            <w:r>
              <w:rPr>
                <w:rFonts w:cs="Arial"/>
              </w:rPr>
              <w:t>Objects the solution explains advantage of 6427</w:t>
            </w:r>
          </w:p>
          <w:p w:rsidR="00BC30E3" w:rsidRDefault="00BC30E3" w:rsidP="00BC30E3">
            <w:pPr>
              <w:rPr>
                <w:rFonts w:cs="Arial"/>
              </w:rPr>
            </w:pPr>
          </w:p>
          <w:p w:rsidR="00BC30E3" w:rsidRDefault="00BC30E3" w:rsidP="00BC30E3">
            <w:pPr>
              <w:rPr>
                <w:rFonts w:cs="Arial"/>
              </w:rPr>
            </w:pPr>
            <w:proofErr w:type="spellStart"/>
            <w:r>
              <w:rPr>
                <w:rFonts w:cs="Arial"/>
              </w:rPr>
              <w:t>Behourz</w:t>
            </w:r>
            <w:proofErr w:type="spellEnd"/>
            <w:r>
              <w:rPr>
                <w:rFonts w:cs="Arial"/>
              </w:rPr>
              <w:t>, Thu, 1854</w:t>
            </w:r>
          </w:p>
          <w:p w:rsidR="00BC30E3" w:rsidRDefault="00BC30E3" w:rsidP="00BC30E3">
            <w:pPr>
              <w:rPr>
                <w:rFonts w:cs="Arial"/>
              </w:rPr>
            </w:pPr>
            <w:r>
              <w:rPr>
                <w:rFonts w:cs="Arial"/>
              </w:rPr>
              <w:t>Objection, Highlights problems with the CR</w:t>
            </w:r>
          </w:p>
          <w:p w:rsidR="00BC30E3" w:rsidRDefault="00BC30E3" w:rsidP="00BC30E3">
            <w:pPr>
              <w:rPr>
                <w:rFonts w:cs="Arial"/>
              </w:rPr>
            </w:pPr>
          </w:p>
          <w:p w:rsidR="00BC30E3" w:rsidRDefault="00BC30E3" w:rsidP="00BC30E3">
            <w:pPr>
              <w:rPr>
                <w:rFonts w:cs="Arial"/>
              </w:rPr>
            </w:pPr>
            <w:r>
              <w:rPr>
                <w:rFonts w:cs="Arial"/>
              </w:rPr>
              <w:t>Amer, Thu, 2330</w:t>
            </w:r>
          </w:p>
          <w:p w:rsidR="00BC30E3" w:rsidRDefault="00BC30E3" w:rsidP="00BC30E3">
            <w:pPr>
              <w:rPr>
                <w:rFonts w:cs="Arial"/>
              </w:rPr>
            </w:pPr>
            <w:r>
              <w:rPr>
                <w:rFonts w:cs="Arial"/>
              </w:rPr>
              <w:t>Disagrees with the proposal</w:t>
            </w:r>
          </w:p>
          <w:p w:rsidR="00BC30E3" w:rsidRDefault="00BC30E3" w:rsidP="00BC30E3">
            <w:pPr>
              <w:rPr>
                <w:rFonts w:cs="Arial"/>
              </w:rPr>
            </w:pPr>
          </w:p>
          <w:p w:rsidR="00BC30E3" w:rsidRDefault="00BC30E3" w:rsidP="00BC30E3">
            <w:pPr>
              <w:rPr>
                <w:rFonts w:cs="Arial"/>
              </w:rPr>
            </w:pPr>
            <w:r>
              <w:rPr>
                <w:rFonts w:cs="Arial"/>
              </w:rPr>
              <w:t>Kaj, Fri, 1336</w:t>
            </w:r>
          </w:p>
          <w:p w:rsidR="00BC30E3" w:rsidRDefault="00BC30E3" w:rsidP="00BC30E3">
            <w:pPr>
              <w:rPr>
                <w:rFonts w:cs="Arial"/>
              </w:rPr>
            </w:pPr>
            <w:r>
              <w:rPr>
                <w:rFonts w:cs="Arial"/>
              </w:rPr>
              <w:t>Not acceptable</w:t>
            </w:r>
          </w:p>
          <w:p w:rsidR="00BC30E3" w:rsidRDefault="00BC30E3" w:rsidP="00BC30E3">
            <w:pPr>
              <w:rPr>
                <w:rFonts w:cs="Arial"/>
              </w:rPr>
            </w:pPr>
          </w:p>
          <w:p w:rsidR="00BC30E3" w:rsidRDefault="00BC30E3" w:rsidP="00BC30E3">
            <w:pPr>
              <w:rPr>
                <w:rFonts w:cs="Arial"/>
              </w:rPr>
            </w:pPr>
            <w:r>
              <w:rPr>
                <w:rFonts w:cs="Arial"/>
              </w:rPr>
              <w:t xml:space="preserve">Chen, </w:t>
            </w:r>
            <w:proofErr w:type="spellStart"/>
            <w:r>
              <w:rPr>
                <w:rFonts w:cs="Arial"/>
              </w:rPr>
              <w:t>fri</w:t>
            </w:r>
            <w:proofErr w:type="spellEnd"/>
            <w:r>
              <w:rPr>
                <w:rFonts w:cs="Arial"/>
              </w:rPr>
              <w:t>, 1430</w:t>
            </w:r>
          </w:p>
          <w:p w:rsidR="00BC30E3" w:rsidRDefault="00BC30E3" w:rsidP="00BC30E3">
            <w:pPr>
              <w:rPr>
                <w:rFonts w:ascii="Calibri" w:hAnsi="Calibri"/>
                <w:lang w:eastAsia="en-US"/>
              </w:rPr>
            </w:pPr>
            <w:r>
              <w:rPr>
                <w:lang w:eastAsia="en-US"/>
              </w:rPr>
              <w:t>OPPO/Chen answering to comments and questions raised.</w:t>
            </w:r>
          </w:p>
          <w:p w:rsidR="00BC30E3" w:rsidRDefault="00BC30E3" w:rsidP="00BC30E3">
            <w:pPr>
              <w:rPr>
                <w:rFonts w:cs="Arial"/>
              </w:rPr>
            </w:pPr>
          </w:p>
          <w:p w:rsidR="00BC30E3" w:rsidRDefault="00BC30E3" w:rsidP="00BC30E3">
            <w:pPr>
              <w:rPr>
                <w:rFonts w:cs="Arial"/>
              </w:rPr>
            </w:pPr>
            <w:r>
              <w:rPr>
                <w:rFonts w:cs="Arial"/>
              </w:rPr>
              <w:t xml:space="preserve">Chen, </w:t>
            </w:r>
            <w:proofErr w:type="spellStart"/>
            <w:r>
              <w:rPr>
                <w:rFonts w:cs="Arial"/>
              </w:rPr>
              <w:t>fri</w:t>
            </w:r>
            <w:proofErr w:type="spellEnd"/>
            <w:r>
              <w:rPr>
                <w:rFonts w:cs="Arial"/>
              </w:rPr>
              <w:t>, 1455</w:t>
            </w:r>
          </w:p>
          <w:p w:rsidR="00BC30E3" w:rsidRDefault="00BC30E3" w:rsidP="00BC30E3">
            <w:pPr>
              <w:rPr>
                <w:lang w:eastAsia="en-US"/>
              </w:rPr>
            </w:pPr>
            <w:r>
              <w:rPr>
                <w:lang w:eastAsia="en-US"/>
              </w:rPr>
              <w:t>OPPO/Chen answering to comments and questions raised.</w:t>
            </w:r>
          </w:p>
          <w:p w:rsidR="00BC30E3" w:rsidRDefault="00BC30E3" w:rsidP="00BC30E3">
            <w:pPr>
              <w:rPr>
                <w:lang w:eastAsia="en-US"/>
              </w:rPr>
            </w:pPr>
          </w:p>
          <w:p w:rsidR="00BC30E3" w:rsidRDefault="00BC30E3" w:rsidP="00BC30E3">
            <w:pPr>
              <w:rPr>
                <w:lang w:eastAsia="en-US"/>
              </w:rPr>
            </w:pPr>
            <w:r>
              <w:rPr>
                <w:lang w:eastAsia="en-US"/>
              </w:rPr>
              <w:t>Behrouz, Tue, 0638</w:t>
            </w:r>
          </w:p>
          <w:p w:rsidR="00BC30E3" w:rsidRDefault="00BC30E3" w:rsidP="00BC30E3">
            <w:pPr>
              <w:rPr>
                <w:lang w:eastAsia="en-US"/>
              </w:rPr>
            </w:pPr>
            <w:r>
              <w:rPr>
                <w:lang w:eastAsia="en-US"/>
              </w:rPr>
              <w:t>Explains, does not agree</w:t>
            </w:r>
          </w:p>
          <w:p w:rsidR="00BC30E3" w:rsidRDefault="00BC30E3" w:rsidP="00BC30E3">
            <w:pPr>
              <w:rPr>
                <w:lang w:eastAsia="en-US"/>
              </w:rPr>
            </w:pPr>
          </w:p>
          <w:p w:rsidR="00BC30E3" w:rsidRDefault="00BC30E3" w:rsidP="00BC30E3">
            <w:pPr>
              <w:rPr>
                <w:rFonts w:ascii="Calibri" w:hAnsi="Calibri"/>
                <w:lang w:eastAsia="en-US"/>
              </w:rPr>
            </w:pPr>
          </w:p>
          <w:p w:rsidR="00BC30E3" w:rsidRDefault="00BC30E3" w:rsidP="00BC30E3">
            <w:pPr>
              <w:rPr>
                <w:rFonts w:cs="Arial"/>
              </w:rPr>
            </w:pPr>
          </w:p>
          <w:p w:rsidR="00BC30E3" w:rsidRPr="00D95972" w:rsidRDefault="00BC30E3" w:rsidP="00BC30E3">
            <w:pPr>
              <w:rPr>
                <w:rFonts w:cs="Arial"/>
              </w:rPr>
            </w:pPr>
          </w:p>
        </w:tc>
      </w:tr>
      <w:tr w:rsidR="00BC30E3" w:rsidRPr="00D95972" w:rsidTr="00D1509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68" w:history="1">
              <w:r w:rsidR="00BC30E3">
                <w:rPr>
                  <w:rStyle w:val="Hyperlink"/>
                </w:rPr>
                <w:t>C1-206006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BC30E3" w:rsidRPr="003C7CDD" w:rsidRDefault="00BC30E3" w:rsidP="00BC30E3">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Not pursued</w:t>
            </w:r>
          </w:p>
          <w:p w:rsidR="00BC30E3" w:rsidRDefault="00BC30E3" w:rsidP="00BC30E3">
            <w:pPr>
              <w:rPr>
                <w:rFonts w:cs="Arial"/>
              </w:rPr>
            </w:pPr>
            <w:r>
              <w:rPr>
                <w:rFonts w:cs="Arial"/>
              </w:rPr>
              <w:t>Amer, Thu, 2332</w:t>
            </w:r>
          </w:p>
          <w:p w:rsidR="00BC30E3" w:rsidRPr="00D95972" w:rsidRDefault="00BC30E3" w:rsidP="00BC30E3">
            <w:pPr>
              <w:rPr>
                <w:rFonts w:cs="Arial"/>
              </w:rPr>
            </w:pPr>
            <w:r>
              <w:rPr>
                <w:rFonts w:cs="Arial"/>
              </w:rPr>
              <w:t>Not FASMO, disagrees with Rel-16</w:t>
            </w:r>
          </w:p>
        </w:tc>
      </w:tr>
      <w:tr w:rsidR="00BC30E3" w:rsidRPr="00D95972" w:rsidTr="003A2324">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69" w:history="1">
              <w:r w:rsidR="00BC30E3">
                <w:rPr>
                  <w:rStyle w:val="Hyperlink"/>
                </w:rPr>
                <w:t>C1-206009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BC30E3" w:rsidRPr="003C7CDD" w:rsidRDefault="00BC30E3" w:rsidP="00BC30E3">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Indicated by author, Tue, 2026, will only go forward in Rel-17</w:t>
            </w:r>
          </w:p>
          <w:p w:rsidR="00BC30E3" w:rsidRDefault="00BC30E3" w:rsidP="00BC30E3">
            <w:pPr>
              <w:rPr>
                <w:rFonts w:cs="Arial"/>
              </w:rPr>
            </w:pPr>
          </w:p>
          <w:p w:rsidR="00BC30E3" w:rsidRDefault="00BC30E3" w:rsidP="00BC30E3">
            <w:pPr>
              <w:rPr>
                <w:rFonts w:cs="Arial"/>
              </w:rPr>
            </w:pPr>
            <w:r>
              <w:rPr>
                <w:rFonts w:cs="Arial"/>
              </w:rPr>
              <w:t>Kaj, Thu, 0922</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Mahmoud, Thu, 2345</w:t>
            </w:r>
          </w:p>
          <w:p w:rsidR="00BC30E3" w:rsidRDefault="00BC30E3" w:rsidP="00BC30E3">
            <w:pPr>
              <w:rPr>
                <w:rFonts w:cs="Arial"/>
              </w:rPr>
            </w:pPr>
            <w:r>
              <w:rPr>
                <w:rFonts w:cs="Arial"/>
              </w:rPr>
              <w:t>Replies</w:t>
            </w:r>
          </w:p>
          <w:p w:rsidR="00BC30E3" w:rsidRDefault="00BC30E3" w:rsidP="00BC30E3">
            <w:pPr>
              <w:rPr>
                <w:rFonts w:cs="Arial"/>
              </w:rPr>
            </w:pPr>
          </w:p>
          <w:p w:rsidR="00BC30E3" w:rsidRDefault="00BC30E3" w:rsidP="00BC30E3">
            <w:pPr>
              <w:rPr>
                <w:rFonts w:cs="Arial"/>
              </w:rPr>
            </w:pPr>
            <w:r>
              <w:rPr>
                <w:rFonts w:cs="Arial"/>
              </w:rPr>
              <w:t>Amer, Thu, 2347</w:t>
            </w:r>
          </w:p>
          <w:p w:rsidR="00BC30E3" w:rsidRDefault="00BC30E3" w:rsidP="00BC30E3">
            <w:pPr>
              <w:rPr>
                <w:rFonts w:cs="Arial"/>
              </w:rPr>
            </w:pPr>
            <w:r>
              <w:rPr>
                <w:rFonts w:cs="Arial"/>
              </w:rPr>
              <w:t>Not a FASMO, disagrees with Rel-16</w:t>
            </w:r>
          </w:p>
          <w:p w:rsidR="00BC30E3" w:rsidRDefault="00BC30E3" w:rsidP="00BC30E3">
            <w:pPr>
              <w:rPr>
                <w:rFonts w:cs="Arial"/>
              </w:rPr>
            </w:pPr>
          </w:p>
          <w:p w:rsidR="00BC30E3" w:rsidRDefault="00BC30E3" w:rsidP="00BC30E3">
            <w:pPr>
              <w:rPr>
                <w:rFonts w:cs="Arial"/>
              </w:rPr>
            </w:pPr>
            <w:r>
              <w:rPr>
                <w:rFonts w:cs="Arial"/>
              </w:rPr>
              <w:t>Mahmoud, Fri, 0024</w:t>
            </w:r>
          </w:p>
          <w:p w:rsidR="00BC30E3" w:rsidRDefault="00BC30E3" w:rsidP="00BC30E3">
            <w:pPr>
              <w:rPr>
                <w:rFonts w:cs="Arial"/>
              </w:rPr>
            </w:pPr>
            <w:r>
              <w:rPr>
                <w:rFonts w:cs="Arial"/>
              </w:rPr>
              <w:t>Explains why it is FASMO</w:t>
            </w:r>
          </w:p>
          <w:p w:rsidR="00BC30E3" w:rsidRDefault="00BC30E3" w:rsidP="00BC30E3">
            <w:pPr>
              <w:rPr>
                <w:rFonts w:cs="Arial"/>
              </w:rPr>
            </w:pPr>
          </w:p>
          <w:p w:rsidR="00BC30E3" w:rsidRDefault="00BC30E3" w:rsidP="00BC30E3">
            <w:pPr>
              <w:rPr>
                <w:rFonts w:cs="Arial"/>
              </w:rPr>
            </w:pPr>
            <w:r>
              <w:rPr>
                <w:rFonts w:cs="Arial"/>
              </w:rPr>
              <w:t>Amer, Mon, 0426</w:t>
            </w:r>
          </w:p>
          <w:p w:rsidR="00BC30E3" w:rsidRDefault="00BC30E3" w:rsidP="00BC30E3">
            <w:pPr>
              <w:rPr>
                <w:rFonts w:cs="Arial"/>
              </w:rPr>
            </w:pPr>
            <w:r>
              <w:rPr>
                <w:rFonts w:cs="Arial"/>
              </w:rPr>
              <w:lastRenderedPageBreak/>
              <w:t>Not FASMO</w:t>
            </w:r>
          </w:p>
          <w:p w:rsidR="00BC30E3" w:rsidRDefault="00BC30E3" w:rsidP="00BC30E3">
            <w:pPr>
              <w:rPr>
                <w:rFonts w:cs="Arial"/>
              </w:rPr>
            </w:pPr>
          </w:p>
          <w:p w:rsidR="00BC30E3" w:rsidRDefault="00BC30E3" w:rsidP="00BC30E3">
            <w:pPr>
              <w:rPr>
                <w:rFonts w:cs="Arial"/>
              </w:rPr>
            </w:pPr>
            <w:r>
              <w:rPr>
                <w:rFonts w:cs="Arial"/>
              </w:rPr>
              <w:t>Mahmoud, Mon, 0703</w:t>
            </w:r>
          </w:p>
          <w:p w:rsidR="00BC30E3" w:rsidRDefault="00BC30E3" w:rsidP="00BC30E3">
            <w:pPr>
              <w:rPr>
                <w:rFonts w:cs="Arial"/>
              </w:rPr>
            </w:pPr>
            <w:r>
              <w:rPr>
                <w:rFonts w:cs="Arial"/>
              </w:rPr>
              <w:t>Defending</w:t>
            </w:r>
          </w:p>
          <w:p w:rsidR="00BC30E3" w:rsidRDefault="00BC30E3" w:rsidP="00BC30E3">
            <w:pPr>
              <w:rPr>
                <w:rFonts w:cs="Arial"/>
              </w:rPr>
            </w:pPr>
          </w:p>
          <w:p w:rsidR="00BC30E3" w:rsidRDefault="00BC30E3" w:rsidP="00BC30E3">
            <w:pPr>
              <w:rPr>
                <w:rFonts w:cs="Arial"/>
              </w:rPr>
            </w:pPr>
            <w:r>
              <w:rPr>
                <w:rFonts w:cs="Arial"/>
              </w:rPr>
              <w:t>Kaj, Mon, 0748</w:t>
            </w:r>
          </w:p>
          <w:p w:rsidR="00BC30E3" w:rsidRDefault="00BC30E3" w:rsidP="00BC30E3">
            <w:pPr>
              <w:rPr>
                <w:rFonts w:cs="Arial"/>
              </w:rPr>
            </w:pPr>
            <w:r>
              <w:rPr>
                <w:rFonts w:cs="Arial"/>
              </w:rPr>
              <w:t>Further comments</w:t>
            </w:r>
          </w:p>
          <w:p w:rsidR="00BC30E3" w:rsidRDefault="00BC30E3" w:rsidP="00BC30E3">
            <w:pPr>
              <w:rPr>
                <w:rFonts w:cs="Arial"/>
              </w:rPr>
            </w:pPr>
          </w:p>
          <w:p w:rsidR="00BC30E3" w:rsidRDefault="00BC30E3" w:rsidP="00BC30E3">
            <w:pPr>
              <w:rPr>
                <w:rFonts w:cs="Arial"/>
              </w:rPr>
            </w:pPr>
            <w:r>
              <w:rPr>
                <w:rFonts w:cs="Arial"/>
              </w:rPr>
              <w:t>Mahmoud, Mon, 1413</w:t>
            </w:r>
          </w:p>
          <w:p w:rsidR="00BC30E3" w:rsidRDefault="00BC30E3" w:rsidP="00BC30E3">
            <w:pPr>
              <w:rPr>
                <w:rFonts w:cs="Arial"/>
              </w:rPr>
            </w:pPr>
            <w:r>
              <w:rPr>
                <w:rFonts w:cs="Arial"/>
              </w:rPr>
              <w:t>Does not agree with Kaj</w:t>
            </w:r>
          </w:p>
          <w:p w:rsidR="00BC30E3" w:rsidRDefault="00BC30E3" w:rsidP="00BC30E3">
            <w:pPr>
              <w:rPr>
                <w:rFonts w:cs="Arial"/>
              </w:rPr>
            </w:pPr>
          </w:p>
          <w:p w:rsidR="00BC30E3" w:rsidRDefault="00BC30E3" w:rsidP="00BC30E3">
            <w:pPr>
              <w:rPr>
                <w:rFonts w:cs="Arial"/>
              </w:rPr>
            </w:pPr>
            <w:r>
              <w:rPr>
                <w:rFonts w:cs="Arial"/>
              </w:rPr>
              <w:t>Kaj, Mon, 1456</w:t>
            </w:r>
          </w:p>
          <w:p w:rsidR="00BC30E3" w:rsidRDefault="00BC30E3" w:rsidP="00BC30E3">
            <w:pPr>
              <w:rPr>
                <w:rFonts w:cs="Arial"/>
              </w:rPr>
            </w:pPr>
            <w:r>
              <w:rPr>
                <w:rFonts w:cs="Arial"/>
              </w:rPr>
              <w:t>Answers</w:t>
            </w:r>
          </w:p>
          <w:p w:rsidR="00BC30E3" w:rsidRDefault="00BC30E3" w:rsidP="00BC30E3">
            <w:pPr>
              <w:rPr>
                <w:rFonts w:cs="Arial"/>
              </w:rPr>
            </w:pPr>
          </w:p>
          <w:p w:rsidR="00BC30E3" w:rsidRDefault="00BC30E3" w:rsidP="00BC30E3">
            <w:pPr>
              <w:rPr>
                <w:rFonts w:cs="Arial"/>
              </w:rPr>
            </w:pPr>
            <w:r>
              <w:rPr>
                <w:rFonts w:cs="Arial"/>
              </w:rPr>
              <w:t>Mahmoud, Tue, 0615</w:t>
            </w:r>
          </w:p>
          <w:p w:rsidR="00BC30E3" w:rsidRDefault="00BC30E3" w:rsidP="00BC30E3">
            <w:pPr>
              <w:rPr>
                <w:rFonts w:cs="Arial"/>
              </w:rPr>
            </w:pPr>
            <w:r>
              <w:rPr>
                <w:rFonts w:cs="Arial"/>
              </w:rPr>
              <w:t>Asking back</w:t>
            </w:r>
          </w:p>
          <w:p w:rsidR="00BC30E3" w:rsidRDefault="00BC30E3" w:rsidP="00BC30E3">
            <w:pPr>
              <w:rPr>
                <w:rFonts w:cs="Arial"/>
              </w:rPr>
            </w:pPr>
          </w:p>
          <w:p w:rsidR="00BC30E3" w:rsidRDefault="00BC30E3" w:rsidP="00BC30E3">
            <w:pPr>
              <w:rPr>
                <w:rFonts w:cs="Arial"/>
              </w:rPr>
            </w:pPr>
            <w:r>
              <w:rPr>
                <w:rFonts w:cs="Arial"/>
              </w:rPr>
              <w:t>Amer, Tue, 0620</w:t>
            </w:r>
          </w:p>
          <w:p w:rsidR="00BC30E3" w:rsidRDefault="00BC30E3" w:rsidP="00BC30E3">
            <w:pPr>
              <w:rPr>
                <w:rFonts w:cs="Arial"/>
              </w:rPr>
            </w:pPr>
            <w:r>
              <w:rPr>
                <w:rFonts w:cs="Arial"/>
              </w:rPr>
              <w:t>Objection to Rel-16</w:t>
            </w:r>
          </w:p>
          <w:p w:rsidR="00BC30E3" w:rsidRDefault="00BC30E3" w:rsidP="00BC30E3">
            <w:pPr>
              <w:rPr>
                <w:rFonts w:cs="Arial"/>
              </w:rPr>
            </w:pPr>
          </w:p>
          <w:p w:rsidR="00BC30E3" w:rsidRDefault="00BC30E3" w:rsidP="00BC30E3">
            <w:pPr>
              <w:rPr>
                <w:rFonts w:cs="Arial"/>
              </w:rPr>
            </w:pPr>
            <w:proofErr w:type="spellStart"/>
            <w:r>
              <w:rPr>
                <w:rFonts w:cs="Arial"/>
              </w:rPr>
              <w:t>Behrouze</w:t>
            </w:r>
            <w:proofErr w:type="spellEnd"/>
            <w:r>
              <w:rPr>
                <w:rFonts w:cs="Arial"/>
              </w:rPr>
              <w:t>, Wed, 0218</w:t>
            </w:r>
          </w:p>
          <w:p w:rsidR="00BC30E3" w:rsidRDefault="00BC30E3" w:rsidP="00BC30E3">
            <w:pPr>
              <w:rPr>
                <w:rFonts w:cs="Arial"/>
              </w:rPr>
            </w:pPr>
            <w:r>
              <w:rPr>
                <w:rFonts w:cs="Arial"/>
              </w:rPr>
              <w:t>explains some items in Kaj email</w:t>
            </w:r>
          </w:p>
          <w:p w:rsidR="00BC30E3" w:rsidRDefault="00BC30E3" w:rsidP="00BC30E3">
            <w:pPr>
              <w:rPr>
                <w:rFonts w:cs="Arial"/>
              </w:rPr>
            </w:pPr>
          </w:p>
          <w:p w:rsidR="00BC30E3" w:rsidRDefault="00BC30E3" w:rsidP="00BC30E3">
            <w:pPr>
              <w:rPr>
                <w:rFonts w:cs="Arial"/>
              </w:rPr>
            </w:pPr>
            <w:r>
              <w:rPr>
                <w:rFonts w:cs="Arial"/>
              </w:rPr>
              <w:t>Kaj, Wed, 0906</w:t>
            </w:r>
          </w:p>
          <w:p w:rsidR="00BC30E3" w:rsidRDefault="00BC30E3" w:rsidP="00BC30E3">
            <w:pPr>
              <w:rPr>
                <w:rFonts w:cs="Arial"/>
              </w:rPr>
            </w:pPr>
            <w:r>
              <w:rPr>
                <w:rFonts w:cs="Arial"/>
              </w:rPr>
              <w:t>Clarifies</w:t>
            </w:r>
          </w:p>
          <w:p w:rsidR="00BC30E3" w:rsidRDefault="00BC30E3" w:rsidP="00BC30E3">
            <w:pPr>
              <w:rPr>
                <w:rFonts w:cs="Arial"/>
              </w:rPr>
            </w:pPr>
          </w:p>
          <w:p w:rsidR="00BC30E3" w:rsidRDefault="00BC30E3" w:rsidP="00BC30E3">
            <w:pPr>
              <w:rPr>
                <w:rFonts w:cs="Arial"/>
              </w:rPr>
            </w:pPr>
            <w:r>
              <w:rPr>
                <w:rFonts w:cs="Arial"/>
              </w:rPr>
              <w:t>Lin, Wed, 1110</w:t>
            </w:r>
          </w:p>
          <w:p w:rsidR="00BC30E3" w:rsidRDefault="00BC30E3" w:rsidP="00BC30E3">
            <w:pPr>
              <w:rPr>
                <w:rFonts w:cs="Arial"/>
              </w:rPr>
            </w:pPr>
            <w:r>
              <w:rPr>
                <w:rFonts w:cs="Arial"/>
              </w:rPr>
              <w:t>Same view as Behrouz</w:t>
            </w:r>
          </w:p>
          <w:p w:rsidR="00BC30E3" w:rsidRDefault="00BC30E3" w:rsidP="00BC30E3">
            <w:pPr>
              <w:rPr>
                <w:rFonts w:cs="Arial"/>
              </w:rPr>
            </w:pPr>
          </w:p>
          <w:p w:rsidR="00BC30E3" w:rsidRDefault="00BC30E3" w:rsidP="00BC30E3">
            <w:pPr>
              <w:rPr>
                <w:rFonts w:cs="Arial"/>
              </w:rPr>
            </w:pPr>
            <w:r>
              <w:rPr>
                <w:rFonts w:cs="Arial"/>
              </w:rPr>
              <w:t>Kaj, Wed, 1450</w:t>
            </w:r>
          </w:p>
          <w:p w:rsidR="00BC30E3" w:rsidRDefault="00BC30E3" w:rsidP="00BC30E3">
            <w:pPr>
              <w:rPr>
                <w:rFonts w:cs="Arial"/>
              </w:rPr>
            </w:pPr>
            <w:r>
              <w:rPr>
                <w:rFonts w:cs="Arial"/>
              </w:rPr>
              <w:t>Question</w:t>
            </w:r>
          </w:p>
          <w:p w:rsidR="00BC30E3" w:rsidRDefault="00BC30E3" w:rsidP="00BC30E3">
            <w:pPr>
              <w:rPr>
                <w:rFonts w:cs="Arial"/>
              </w:rPr>
            </w:pPr>
          </w:p>
          <w:p w:rsidR="00BC30E3" w:rsidRDefault="00BC30E3" w:rsidP="00BC30E3">
            <w:pPr>
              <w:rPr>
                <w:rFonts w:cs="Arial"/>
              </w:rPr>
            </w:pPr>
            <w:r>
              <w:rPr>
                <w:rFonts w:cs="Arial"/>
              </w:rPr>
              <w:t>Mahmoud, wed, 1459</w:t>
            </w:r>
          </w:p>
          <w:p w:rsidR="00BC30E3" w:rsidRDefault="00BC30E3" w:rsidP="00BC30E3">
            <w:pPr>
              <w:rPr>
                <w:rFonts w:cs="Arial"/>
              </w:rPr>
            </w:pPr>
            <w:r>
              <w:rPr>
                <w:rFonts w:cs="Arial"/>
              </w:rPr>
              <w:t>Answer</w:t>
            </w:r>
          </w:p>
          <w:p w:rsidR="00BC30E3" w:rsidRDefault="00BC30E3" w:rsidP="00BC30E3">
            <w:pPr>
              <w:rPr>
                <w:rFonts w:cs="Arial"/>
              </w:rPr>
            </w:pPr>
          </w:p>
          <w:p w:rsidR="00BC30E3" w:rsidRDefault="00BC30E3" w:rsidP="00BC30E3">
            <w:pPr>
              <w:rPr>
                <w:rFonts w:cs="Arial"/>
              </w:rPr>
            </w:pPr>
            <w:r>
              <w:rPr>
                <w:rFonts w:cs="Arial"/>
              </w:rPr>
              <w:t>Lin, Thu, 0515</w:t>
            </w:r>
          </w:p>
          <w:p w:rsidR="00BC30E3" w:rsidRDefault="00BC30E3" w:rsidP="00BC30E3">
            <w:pPr>
              <w:rPr>
                <w:rFonts w:cs="Arial"/>
              </w:rPr>
            </w:pPr>
            <w:r>
              <w:rPr>
                <w:rFonts w:cs="Arial"/>
              </w:rPr>
              <w:t>Same as Mahmoud</w:t>
            </w:r>
          </w:p>
          <w:p w:rsidR="00BC30E3" w:rsidRDefault="00BC30E3" w:rsidP="00BC30E3">
            <w:pPr>
              <w:rPr>
                <w:rFonts w:cs="Arial"/>
              </w:rPr>
            </w:pPr>
          </w:p>
          <w:p w:rsidR="00BC30E3" w:rsidRDefault="00BC30E3" w:rsidP="00BC30E3">
            <w:pPr>
              <w:rPr>
                <w:rFonts w:cs="Arial"/>
              </w:rPr>
            </w:pPr>
            <w:r>
              <w:rPr>
                <w:rFonts w:cs="Arial"/>
              </w:rPr>
              <w:t xml:space="preserve">Amer, </w:t>
            </w:r>
            <w:proofErr w:type="spellStart"/>
            <w:r>
              <w:rPr>
                <w:rFonts w:cs="Arial"/>
              </w:rPr>
              <w:t>thu</w:t>
            </w:r>
            <w:proofErr w:type="spellEnd"/>
            <w:r>
              <w:rPr>
                <w:rFonts w:cs="Arial"/>
              </w:rPr>
              <w:t>, 0830</w:t>
            </w:r>
          </w:p>
          <w:p w:rsidR="00BC30E3" w:rsidRDefault="00BC30E3" w:rsidP="00BC30E3">
            <w:pPr>
              <w:rPr>
                <w:rFonts w:cs="Arial"/>
              </w:rPr>
            </w:pPr>
            <w:r>
              <w:rPr>
                <w:rFonts w:cs="Arial"/>
              </w:rPr>
              <w:t>His understanding</w:t>
            </w:r>
          </w:p>
          <w:p w:rsidR="00BC30E3" w:rsidRDefault="00BC30E3" w:rsidP="00BC30E3">
            <w:pPr>
              <w:rPr>
                <w:rFonts w:cs="Arial"/>
              </w:rPr>
            </w:pPr>
          </w:p>
          <w:p w:rsidR="00BC30E3" w:rsidRDefault="00BC30E3" w:rsidP="00BC30E3">
            <w:pPr>
              <w:rPr>
                <w:rFonts w:cs="Arial"/>
              </w:rPr>
            </w:pPr>
            <w:r>
              <w:rPr>
                <w:rFonts w:cs="Arial"/>
              </w:rPr>
              <w:t>Kaj, Thu, 0902</w:t>
            </w:r>
          </w:p>
          <w:p w:rsidR="00BC30E3" w:rsidRDefault="00BC30E3" w:rsidP="00BC30E3">
            <w:pPr>
              <w:rPr>
                <w:rFonts w:cs="Arial"/>
              </w:rPr>
            </w:pPr>
            <w:r>
              <w:rPr>
                <w:rFonts w:cs="Arial"/>
              </w:rPr>
              <w:t>Revokes his comments</w:t>
            </w:r>
          </w:p>
          <w:p w:rsidR="00BC30E3" w:rsidRDefault="00BC30E3" w:rsidP="00BC30E3">
            <w:pPr>
              <w:rPr>
                <w:rFonts w:cs="Arial"/>
              </w:rPr>
            </w:pPr>
          </w:p>
          <w:p w:rsidR="00BC30E3" w:rsidRDefault="00BC30E3" w:rsidP="00BC30E3">
            <w:pPr>
              <w:rPr>
                <w:rFonts w:cs="Arial"/>
              </w:rPr>
            </w:pPr>
            <w:r>
              <w:rPr>
                <w:rFonts w:cs="Arial"/>
              </w:rPr>
              <w:t>Mahmoud, Thu, 1000</w:t>
            </w:r>
          </w:p>
          <w:p w:rsidR="00BC30E3" w:rsidRDefault="00BC30E3" w:rsidP="00BC30E3">
            <w:pPr>
              <w:rPr>
                <w:rFonts w:cs="Arial"/>
              </w:rPr>
            </w:pPr>
            <w:r>
              <w:rPr>
                <w:rFonts w:cs="Arial"/>
              </w:rPr>
              <w:lastRenderedPageBreak/>
              <w:t>Repeats all the arguments again</w:t>
            </w:r>
          </w:p>
          <w:p w:rsidR="00BC30E3" w:rsidRDefault="00BC30E3" w:rsidP="00BC30E3">
            <w:pPr>
              <w:rPr>
                <w:rFonts w:cs="Arial"/>
              </w:rPr>
            </w:pPr>
          </w:p>
          <w:p w:rsidR="00BC30E3" w:rsidRDefault="00BC30E3" w:rsidP="00BC30E3">
            <w:pPr>
              <w:rPr>
                <w:rFonts w:cs="Arial"/>
              </w:rPr>
            </w:pPr>
            <w:r>
              <w:rPr>
                <w:rFonts w:cs="Arial"/>
              </w:rPr>
              <w:t xml:space="preserve">Lin, </w:t>
            </w:r>
            <w:proofErr w:type="spellStart"/>
            <w:r>
              <w:rPr>
                <w:rFonts w:cs="Arial"/>
              </w:rPr>
              <w:t>thu</w:t>
            </w:r>
            <w:proofErr w:type="spellEnd"/>
            <w:r>
              <w:rPr>
                <w:rFonts w:cs="Arial"/>
              </w:rPr>
              <w:t>, 1022</w:t>
            </w:r>
          </w:p>
          <w:p w:rsidR="00BC30E3" w:rsidRDefault="00BC30E3" w:rsidP="00BC30E3">
            <w:pPr>
              <w:rPr>
                <w:rFonts w:cs="Arial"/>
              </w:rPr>
            </w:pPr>
            <w:r>
              <w:rPr>
                <w:rFonts w:cs="Arial"/>
              </w:rPr>
              <w:t>Lin supports Mahmoud</w:t>
            </w:r>
          </w:p>
          <w:p w:rsidR="00BC30E3" w:rsidRDefault="00BC30E3" w:rsidP="00BC30E3">
            <w:pPr>
              <w:rPr>
                <w:rFonts w:cs="Arial"/>
              </w:rPr>
            </w:pPr>
          </w:p>
          <w:p w:rsidR="00BC30E3" w:rsidRDefault="00BC30E3" w:rsidP="00BC30E3">
            <w:pPr>
              <w:rPr>
                <w:rFonts w:cs="Arial"/>
              </w:rPr>
            </w:pPr>
            <w:r>
              <w:rPr>
                <w:rFonts w:cs="Arial"/>
              </w:rPr>
              <w:t>Kaj, Thu, 1055</w:t>
            </w:r>
          </w:p>
          <w:p w:rsidR="00BC30E3" w:rsidRDefault="00BC30E3" w:rsidP="00BC30E3">
            <w:pPr>
              <w:rPr>
                <w:rFonts w:cs="Arial"/>
              </w:rPr>
            </w:pPr>
            <w:r>
              <w:rPr>
                <w:rFonts w:cs="Arial"/>
              </w:rPr>
              <w:t>Ongoing on this one ….</w:t>
            </w:r>
          </w:p>
          <w:p w:rsidR="00BC30E3" w:rsidRPr="00D95972" w:rsidRDefault="00BC30E3" w:rsidP="00BC30E3">
            <w:pPr>
              <w:rPr>
                <w:rFonts w:cs="Arial"/>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70" w:history="1">
              <w:r w:rsidR="00BC30E3">
                <w:rPr>
                  <w:rStyle w:val="Hyperlink"/>
                </w:rPr>
                <w:t>C1-206114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C30E3" w:rsidRPr="003C7CDD" w:rsidRDefault="00BC30E3" w:rsidP="00BC30E3">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Kaj, Wed, 1939</w:t>
            </w:r>
          </w:p>
          <w:p w:rsidR="00BC30E3" w:rsidRDefault="00BC30E3" w:rsidP="00BC30E3">
            <w:pPr>
              <w:rPr>
                <w:rFonts w:cs="Arial"/>
              </w:rPr>
            </w:pPr>
          </w:p>
          <w:p w:rsidR="00BC30E3" w:rsidRDefault="00BC30E3" w:rsidP="00BC30E3">
            <w:pPr>
              <w:rPr>
                <w:rFonts w:cs="Arial"/>
              </w:rPr>
            </w:pPr>
            <w:r>
              <w:rPr>
                <w:rFonts w:cs="Arial"/>
              </w:rPr>
              <w:t>Mahmoud, Thu, 2030</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Amer, Thu, 2351</w:t>
            </w:r>
          </w:p>
          <w:p w:rsidR="00BC30E3" w:rsidRDefault="00BC30E3" w:rsidP="00BC30E3">
            <w:pPr>
              <w:rPr>
                <w:rFonts w:cs="Arial"/>
              </w:rPr>
            </w:pPr>
            <w:r>
              <w:rPr>
                <w:rFonts w:cs="Arial"/>
              </w:rPr>
              <w:t xml:space="preserve">Not FASMO, </w:t>
            </w:r>
            <w:proofErr w:type="spellStart"/>
            <w:r>
              <w:rPr>
                <w:rFonts w:cs="Arial"/>
              </w:rPr>
              <w:t>diasagrees</w:t>
            </w:r>
            <w:proofErr w:type="spellEnd"/>
            <w:r>
              <w:rPr>
                <w:rFonts w:cs="Arial"/>
              </w:rPr>
              <w:t xml:space="preserve"> for Rel-16</w:t>
            </w:r>
          </w:p>
          <w:p w:rsidR="00BC30E3" w:rsidRDefault="00BC30E3" w:rsidP="00BC30E3">
            <w:pPr>
              <w:rPr>
                <w:rFonts w:cs="Arial"/>
              </w:rPr>
            </w:pPr>
          </w:p>
          <w:p w:rsidR="00BC30E3" w:rsidRDefault="00BC30E3" w:rsidP="00BC30E3">
            <w:pPr>
              <w:rPr>
                <w:rFonts w:cs="Arial"/>
              </w:rPr>
            </w:pPr>
            <w:r>
              <w:rPr>
                <w:rFonts w:cs="Arial"/>
              </w:rPr>
              <w:t>Kaj, Fri, 0948</w:t>
            </w:r>
          </w:p>
          <w:p w:rsidR="00BC30E3" w:rsidRDefault="00BC30E3" w:rsidP="00BC30E3">
            <w:pPr>
              <w:rPr>
                <w:rFonts w:cs="Arial"/>
              </w:rPr>
            </w:pPr>
            <w:r>
              <w:rPr>
                <w:rFonts w:cs="Arial"/>
              </w:rPr>
              <w:t>Discussing</w:t>
            </w:r>
          </w:p>
          <w:p w:rsidR="00BC30E3" w:rsidRDefault="00BC30E3" w:rsidP="00BC30E3">
            <w:pPr>
              <w:rPr>
                <w:rFonts w:cs="Arial"/>
              </w:rPr>
            </w:pPr>
          </w:p>
          <w:p w:rsidR="00BC30E3" w:rsidRDefault="00BC30E3" w:rsidP="00BC30E3">
            <w:pPr>
              <w:rPr>
                <w:rFonts w:cs="Arial"/>
              </w:rPr>
            </w:pPr>
            <w:r>
              <w:rPr>
                <w:rFonts w:cs="Arial"/>
              </w:rPr>
              <w:t>Amer, Mon, 0428</w:t>
            </w:r>
          </w:p>
          <w:p w:rsidR="00BC30E3" w:rsidRDefault="00BC30E3" w:rsidP="00BC30E3">
            <w:pPr>
              <w:rPr>
                <w:rFonts w:cs="Arial"/>
              </w:rPr>
            </w:pPr>
            <w:r>
              <w:rPr>
                <w:rFonts w:cs="Arial"/>
              </w:rPr>
              <w:t>Not agreeing</w:t>
            </w:r>
          </w:p>
          <w:p w:rsidR="00BC30E3" w:rsidRDefault="00BC30E3" w:rsidP="00BC30E3">
            <w:pPr>
              <w:rPr>
                <w:rFonts w:cs="Arial"/>
              </w:rPr>
            </w:pPr>
          </w:p>
          <w:p w:rsidR="00BC30E3" w:rsidRDefault="00BC30E3" w:rsidP="00BC30E3">
            <w:pPr>
              <w:rPr>
                <w:rFonts w:cs="Arial"/>
              </w:rPr>
            </w:pPr>
            <w:r>
              <w:rPr>
                <w:rFonts w:cs="Arial"/>
              </w:rPr>
              <w:t>Lin, Mon, 0539</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Kaj, Mon, 1727</w:t>
            </w:r>
          </w:p>
          <w:p w:rsidR="00BC30E3" w:rsidRDefault="00BC30E3" w:rsidP="00BC30E3">
            <w:pPr>
              <w:rPr>
                <w:rFonts w:cs="Arial"/>
              </w:rPr>
            </w:pPr>
            <w:r>
              <w:rPr>
                <w:rFonts w:cs="Arial"/>
              </w:rPr>
              <w:t>Asking from Amer</w:t>
            </w:r>
          </w:p>
          <w:p w:rsidR="00BC30E3" w:rsidRDefault="00BC30E3" w:rsidP="00BC30E3">
            <w:pPr>
              <w:rPr>
                <w:rFonts w:cs="Arial"/>
              </w:rPr>
            </w:pPr>
          </w:p>
          <w:p w:rsidR="00BC30E3" w:rsidRDefault="00BC30E3" w:rsidP="00BC30E3">
            <w:pPr>
              <w:rPr>
                <w:rFonts w:cs="Arial"/>
              </w:rPr>
            </w:pPr>
            <w:r>
              <w:rPr>
                <w:rFonts w:cs="Arial"/>
              </w:rPr>
              <w:t>Amer, Tue, 0627</w:t>
            </w:r>
          </w:p>
          <w:p w:rsidR="00BC30E3" w:rsidRDefault="00BC30E3" w:rsidP="00BC30E3">
            <w:pPr>
              <w:rPr>
                <w:rFonts w:cs="Arial"/>
              </w:rPr>
            </w:pPr>
            <w:r>
              <w:rPr>
                <w:rFonts w:cs="Arial"/>
              </w:rPr>
              <w:t>Highlighting that some of the discussion needs to be move to the 5G-GUTI reallocation thread</w:t>
            </w:r>
          </w:p>
          <w:p w:rsidR="00BC30E3" w:rsidRDefault="00BC30E3" w:rsidP="00BC30E3">
            <w:pPr>
              <w:rPr>
                <w:rFonts w:cs="Arial"/>
              </w:rPr>
            </w:pPr>
          </w:p>
          <w:p w:rsidR="00BC30E3" w:rsidRDefault="00BC30E3" w:rsidP="00BC30E3">
            <w:pPr>
              <w:rPr>
                <w:rFonts w:cs="Arial"/>
              </w:rPr>
            </w:pPr>
            <w:r>
              <w:rPr>
                <w:rFonts w:cs="Arial"/>
              </w:rPr>
              <w:t xml:space="preserve">Mahmoud, Thu, </w:t>
            </w:r>
          </w:p>
          <w:p w:rsidR="00BC30E3" w:rsidRPr="00D95972" w:rsidRDefault="00BC30E3" w:rsidP="00BC30E3">
            <w:pPr>
              <w:rPr>
                <w:rFonts w:cs="Arial"/>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71" w:history="1">
              <w:r w:rsidR="00BC30E3">
                <w:rPr>
                  <w:rStyle w:val="Hyperlink"/>
                </w:rPr>
                <w:t>C1-206121</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BC30E3" w:rsidRPr="003C7CDD" w:rsidRDefault="00BC30E3" w:rsidP="00BC30E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Noted</w:t>
            </w:r>
          </w:p>
          <w:p w:rsidR="00BC30E3" w:rsidRDefault="00BC30E3" w:rsidP="00BC30E3">
            <w:pPr>
              <w:rPr>
                <w:rFonts w:cs="Arial"/>
              </w:rPr>
            </w:pPr>
            <w:r>
              <w:rPr>
                <w:rFonts w:cs="Arial"/>
              </w:rPr>
              <w:t>Mikael, Thu, 0956</w:t>
            </w:r>
          </w:p>
          <w:p w:rsidR="00BC30E3" w:rsidRDefault="00BC30E3" w:rsidP="00BC30E3">
            <w:pPr>
              <w:rPr>
                <w:lang w:val="en-US"/>
              </w:rPr>
            </w:pPr>
            <w:r>
              <w:rPr>
                <w:lang w:val="en-US"/>
              </w:rPr>
              <w:t>Objection</w:t>
            </w:r>
          </w:p>
          <w:p w:rsidR="00BC30E3" w:rsidRDefault="00BC30E3" w:rsidP="00BC30E3">
            <w:pPr>
              <w:rPr>
                <w:lang w:val="en-US"/>
              </w:rPr>
            </w:pPr>
            <w:r>
              <w:rPr>
                <w:lang w:val="en-US"/>
              </w:rPr>
              <w:t>do not agree the LS from SA1 is a justification for CT1 to progress and decide on requirements</w:t>
            </w:r>
          </w:p>
          <w:p w:rsidR="00BC30E3" w:rsidRDefault="00BC30E3" w:rsidP="00BC30E3">
            <w:pPr>
              <w:rPr>
                <w:lang w:val="en-US"/>
              </w:rPr>
            </w:pPr>
          </w:p>
          <w:p w:rsidR="00BC30E3" w:rsidRDefault="00BC30E3" w:rsidP="00BC30E3">
            <w:pPr>
              <w:rPr>
                <w:lang w:val="en-US"/>
              </w:rPr>
            </w:pPr>
            <w:r>
              <w:rPr>
                <w:lang w:val="en-US"/>
              </w:rPr>
              <w:t>Amer, Fri, 0121</w:t>
            </w:r>
          </w:p>
          <w:p w:rsidR="00BC30E3" w:rsidRDefault="00BC30E3" w:rsidP="00BC30E3">
            <w:pPr>
              <w:rPr>
                <w:lang w:val="en-US"/>
              </w:rPr>
            </w:pPr>
            <w:r>
              <w:rPr>
                <w:lang w:val="en-US"/>
              </w:rPr>
              <w:lastRenderedPageBreak/>
              <w:t>Disagrees with the proposal</w:t>
            </w:r>
          </w:p>
          <w:p w:rsidR="00BC30E3" w:rsidRDefault="00BC30E3" w:rsidP="00BC30E3">
            <w:pPr>
              <w:rPr>
                <w:lang w:val="en-US"/>
              </w:rPr>
            </w:pPr>
          </w:p>
          <w:p w:rsidR="00BC30E3" w:rsidRPr="00D95972" w:rsidRDefault="00BC30E3" w:rsidP="00BC30E3">
            <w:pPr>
              <w:rPr>
                <w:rFonts w:cs="Arial"/>
              </w:rPr>
            </w:pPr>
          </w:p>
        </w:tc>
      </w:tr>
      <w:tr w:rsidR="00BC30E3" w:rsidRPr="00D95972" w:rsidTr="0089489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72" w:history="1">
              <w:r w:rsidR="00BC30E3">
                <w:rPr>
                  <w:rStyle w:val="Hyperlink"/>
                </w:rPr>
                <w:t>C1-206186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SHARP</w:t>
            </w:r>
          </w:p>
        </w:tc>
        <w:tc>
          <w:tcPr>
            <w:tcW w:w="826" w:type="dxa"/>
            <w:tcBorders>
              <w:top w:val="single" w:sz="4" w:space="0" w:color="auto"/>
              <w:bottom w:val="single" w:sz="4" w:space="0" w:color="auto"/>
            </w:tcBorders>
            <w:shd w:val="clear" w:color="auto" w:fill="FFFFFF"/>
          </w:tcPr>
          <w:p w:rsidR="00BC30E3" w:rsidRPr="003C7CDD" w:rsidRDefault="00BC30E3" w:rsidP="00BC30E3">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Behrouz, Thu, 1902</w:t>
            </w:r>
          </w:p>
          <w:p w:rsidR="00BC30E3" w:rsidRDefault="00BC30E3" w:rsidP="00BC30E3">
            <w:pPr>
              <w:rPr>
                <w:rFonts w:cs="Arial"/>
              </w:rPr>
            </w:pPr>
            <w:r>
              <w:rPr>
                <w:rFonts w:cs="Arial"/>
              </w:rPr>
              <w:t>Objection,</w:t>
            </w:r>
          </w:p>
          <w:p w:rsidR="00BC30E3" w:rsidRDefault="00BC30E3" w:rsidP="00BC30E3">
            <w:pPr>
              <w:rPr>
                <w:rFonts w:cs="Arial"/>
              </w:rPr>
            </w:pPr>
            <w:r w:rsidRPr="00B3265A">
              <w:rPr>
                <w:rFonts w:cs="Arial"/>
              </w:rPr>
              <w:t>already covered and there is no need to add the bullet that the CR wants to add as it is an overkill</w:t>
            </w:r>
          </w:p>
          <w:p w:rsidR="00BC30E3" w:rsidRDefault="00BC30E3" w:rsidP="00BC30E3">
            <w:pPr>
              <w:rPr>
                <w:rFonts w:cs="Arial"/>
              </w:rPr>
            </w:pPr>
          </w:p>
          <w:p w:rsidR="00BC30E3" w:rsidRDefault="00BC30E3" w:rsidP="00BC30E3">
            <w:pPr>
              <w:rPr>
                <w:rFonts w:cs="Arial"/>
              </w:rPr>
            </w:pPr>
            <w:proofErr w:type="spellStart"/>
            <w:r>
              <w:rPr>
                <w:rFonts w:cs="Arial"/>
              </w:rPr>
              <w:t>Yudai</w:t>
            </w:r>
            <w:proofErr w:type="spellEnd"/>
            <w:r>
              <w:rPr>
                <w:rFonts w:cs="Arial"/>
              </w:rPr>
              <w:t>, Fri, 1400</w:t>
            </w:r>
          </w:p>
          <w:p w:rsidR="00BC30E3" w:rsidRDefault="00BC30E3" w:rsidP="00BC30E3">
            <w:pPr>
              <w:rPr>
                <w:rFonts w:cs="Arial"/>
              </w:rPr>
            </w:pPr>
            <w:r>
              <w:rPr>
                <w:rFonts w:cs="Arial"/>
              </w:rPr>
              <w:t>Explaining</w:t>
            </w:r>
          </w:p>
          <w:p w:rsidR="00BC30E3" w:rsidRDefault="00BC30E3" w:rsidP="00BC30E3">
            <w:pPr>
              <w:rPr>
                <w:rFonts w:cs="Arial"/>
              </w:rPr>
            </w:pPr>
          </w:p>
          <w:p w:rsidR="00BC30E3" w:rsidRDefault="00BC30E3" w:rsidP="00BC30E3">
            <w:pPr>
              <w:rPr>
                <w:rFonts w:cs="Arial"/>
              </w:rPr>
            </w:pPr>
            <w:r>
              <w:rPr>
                <w:rFonts w:cs="Arial"/>
              </w:rPr>
              <w:t>Lin, Mon, 0539</w:t>
            </w:r>
          </w:p>
          <w:p w:rsidR="00BC30E3" w:rsidRDefault="00BC30E3" w:rsidP="00BC30E3">
            <w:pPr>
              <w:rPr>
                <w:rFonts w:cs="Arial"/>
              </w:rPr>
            </w:pPr>
            <w:r>
              <w:rPr>
                <w:rFonts w:cs="Arial"/>
              </w:rPr>
              <w:t>Objection for Rel-16</w:t>
            </w:r>
          </w:p>
          <w:p w:rsidR="00BC30E3" w:rsidRDefault="00BC30E3" w:rsidP="00BC30E3">
            <w:pPr>
              <w:rPr>
                <w:rFonts w:cs="Arial"/>
              </w:rPr>
            </w:pPr>
          </w:p>
          <w:p w:rsidR="00BC30E3" w:rsidRDefault="00BC30E3" w:rsidP="00BC30E3">
            <w:pPr>
              <w:rPr>
                <w:rFonts w:cs="Arial"/>
              </w:rPr>
            </w:pPr>
            <w:proofErr w:type="spellStart"/>
            <w:r>
              <w:rPr>
                <w:rFonts w:cs="Arial"/>
              </w:rPr>
              <w:t>Behourz</w:t>
            </w:r>
            <w:proofErr w:type="spellEnd"/>
            <w:r>
              <w:rPr>
                <w:rFonts w:cs="Arial"/>
              </w:rPr>
              <w:t>, Tue, 0624</w:t>
            </w:r>
          </w:p>
          <w:p w:rsidR="00BC30E3" w:rsidRDefault="00BC30E3" w:rsidP="00BC30E3">
            <w:pPr>
              <w:rPr>
                <w:rFonts w:cs="Arial"/>
              </w:rPr>
            </w:pPr>
            <w:r>
              <w:rPr>
                <w:rFonts w:cs="Arial"/>
              </w:rPr>
              <w:t>Same position</w:t>
            </w:r>
          </w:p>
          <w:p w:rsidR="00BC30E3" w:rsidRDefault="00BC30E3" w:rsidP="00BC30E3">
            <w:pPr>
              <w:rPr>
                <w:rFonts w:cs="Arial"/>
              </w:rPr>
            </w:pPr>
          </w:p>
          <w:p w:rsidR="00BC30E3" w:rsidRDefault="00BC30E3" w:rsidP="00BC30E3">
            <w:pPr>
              <w:rPr>
                <w:rFonts w:cs="Arial"/>
              </w:rPr>
            </w:pPr>
            <w:proofErr w:type="spellStart"/>
            <w:r>
              <w:rPr>
                <w:rFonts w:cs="Arial"/>
              </w:rPr>
              <w:t>Yudai</w:t>
            </w:r>
            <w:proofErr w:type="spellEnd"/>
            <w:r>
              <w:rPr>
                <w:rFonts w:cs="Arial"/>
              </w:rPr>
              <w:t>, Tue, 1140</w:t>
            </w:r>
          </w:p>
          <w:p w:rsidR="00BC30E3" w:rsidRDefault="00BC30E3" w:rsidP="00BC30E3">
            <w:pPr>
              <w:rPr>
                <w:rFonts w:cs="Arial"/>
              </w:rPr>
            </w:pPr>
            <w:r>
              <w:rPr>
                <w:rFonts w:cs="Arial"/>
              </w:rPr>
              <w:t>Discussing</w:t>
            </w:r>
          </w:p>
          <w:p w:rsidR="00BC30E3" w:rsidRDefault="00BC30E3" w:rsidP="00BC30E3">
            <w:pPr>
              <w:rPr>
                <w:rFonts w:cs="Arial"/>
              </w:rPr>
            </w:pPr>
          </w:p>
          <w:p w:rsidR="00BC30E3" w:rsidRDefault="00BC30E3" w:rsidP="00BC30E3">
            <w:pPr>
              <w:rPr>
                <w:rFonts w:cs="Arial"/>
              </w:rPr>
            </w:pPr>
            <w:r>
              <w:rPr>
                <w:rFonts w:cs="Arial"/>
              </w:rPr>
              <w:t>Behrouz, Tue, 1801</w:t>
            </w:r>
          </w:p>
          <w:p w:rsidR="00BC30E3" w:rsidRDefault="00BC30E3" w:rsidP="00BC30E3">
            <w:pPr>
              <w:rPr>
                <w:rFonts w:cs="Arial"/>
              </w:rPr>
            </w:pPr>
            <w:r>
              <w:rPr>
                <w:rFonts w:cs="Arial"/>
              </w:rPr>
              <w:t>Explains</w:t>
            </w:r>
          </w:p>
          <w:p w:rsidR="00BC30E3" w:rsidRDefault="00BC30E3" w:rsidP="00BC30E3">
            <w:pPr>
              <w:rPr>
                <w:rFonts w:cs="Arial"/>
              </w:rPr>
            </w:pPr>
          </w:p>
          <w:p w:rsidR="00BC30E3" w:rsidRPr="00D95972" w:rsidRDefault="00BC30E3" w:rsidP="00BC30E3">
            <w:pPr>
              <w:rPr>
                <w:rFonts w:cs="Arial"/>
              </w:rPr>
            </w:pPr>
          </w:p>
        </w:tc>
      </w:tr>
      <w:tr w:rsidR="00BC30E3" w:rsidRPr="00D95972" w:rsidTr="004B51C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73" w:history="1">
              <w:r w:rsidR="00BC30E3">
                <w:rPr>
                  <w:rStyle w:val="Hyperlink"/>
                </w:rPr>
                <w:t>C1-206189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SHARP</w:t>
            </w:r>
          </w:p>
        </w:tc>
        <w:tc>
          <w:tcPr>
            <w:tcW w:w="826" w:type="dxa"/>
            <w:tcBorders>
              <w:top w:val="single" w:sz="4" w:space="0" w:color="auto"/>
              <w:bottom w:val="single" w:sz="4" w:space="0" w:color="auto"/>
            </w:tcBorders>
            <w:shd w:val="clear" w:color="auto" w:fill="FFFFFF"/>
          </w:tcPr>
          <w:p w:rsidR="00BC30E3" w:rsidRPr="003C7CDD" w:rsidRDefault="00BC30E3" w:rsidP="00BC30E3">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Author, Wed, 1701</w:t>
            </w:r>
          </w:p>
          <w:p w:rsidR="00BC30E3" w:rsidRDefault="00BC30E3" w:rsidP="00BC30E3">
            <w:pPr>
              <w:rPr>
                <w:rFonts w:cs="Arial"/>
              </w:rPr>
            </w:pPr>
            <w:r>
              <w:rPr>
                <w:rFonts w:cs="Arial"/>
              </w:rPr>
              <w:t>Behrouz, Thu, 1902</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proofErr w:type="spellStart"/>
            <w:r>
              <w:rPr>
                <w:rFonts w:cs="Arial"/>
              </w:rPr>
              <w:t>Yudai</w:t>
            </w:r>
            <w:proofErr w:type="spellEnd"/>
            <w:r>
              <w:rPr>
                <w:rFonts w:cs="Arial"/>
              </w:rPr>
              <w:t>, Fri, 1511</w:t>
            </w:r>
          </w:p>
          <w:p w:rsidR="00BC30E3" w:rsidRDefault="00BC30E3" w:rsidP="00BC30E3">
            <w:pPr>
              <w:rPr>
                <w:rFonts w:cs="Arial"/>
              </w:rPr>
            </w:pPr>
            <w:r>
              <w:rPr>
                <w:rFonts w:cs="Arial"/>
              </w:rPr>
              <w:t>Explains</w:t>
            </w:r>
          </w:p>
          <w:p w:rsidR="00BC30E3" w:rsidRDefault="00BC30E3" w:rsidP="00BC30E3">
            <w:pPr>
              <w:rPr>
                <w:rFonts w:cs="Arial"/>
              </w:rPr>
            </w:pPr>
          </w:p>
          <w:p w:rsidR="00BC30E3" w:rsidRDefault="00BC30E3" w:rsidP="00BC30E3">
            <w:pPr>
              <w:rPr>
                <w:rFonts w:cs="Arial"/>
              </w:rPr>
            </w:pPr>
            <w:r>
              <w:rPr>
                <w:rFonts w:cs="Arial"/>
              </w:rPr>
              <w:t>Lin, Mon, 0539</w:t>
            </w:r>
          </w:p>
          <w:p w:rsidR="00BC30E3" w:rsidRDefault="00BC30E3" w:rsidP="00BC30E3">
            <w:pPr>
              <w:rPr>
                <w:rFonts w:cs="Arial"/>
              </w:rPr>
            </w:pPr>
            <w:r>
              <w:rPr>
                <w:rFonts w:cs="Arial"/>
              </w:rPr>
              <w:t>Objection for Rel-16</w:t>
            </w:r>
          </w:p>
          <w:p w:rsidR="00BC30E3" w:rsidRDefault="00BC30E3" w:rsidP="00BC30E3">
            <w:pPr>
              <w:rPr>
                <w:rFonts w:cs="Arial"/>
              </w:rPr>
            </w:pPr>
          </w:p>
          <w:p w:rsidR="00BC30E3" w:rsidRDefault="00BC30E3" w:rsidP="00BC30E3">
            <w:pPr>
              <w:rPr>
                <w:rFonts w:cs="Arial"/>
              </w:rPr>
            </w:pPr>
            <w:r>
              <w:rPr>
                <w:rFonts w:cs="Arial"/>
              </w:rPr>
              <w:t>Behrouz, Tue, 0639</w:t>
            </w:r>
          </w:p>
          <w:p w:rsidR="00BC30E3" w:rsidRDefault="00BC30E3" w:rsidP="00BC30E3">
            <w:pPr>
              <w:rPr>
                <w:rFonts w:cs="Arial"/>
              </w:rPr>
            </w:pPr>
            <w:r>
              <w:rPr>
                <w:rFonts w:cs="Arial"/>
              </w:rPr>
              <w:t>Same position</w:t>
            </w:r>
          </w:p>
          <w:p w:rsidR="00BC30E3" w:rsidRDefault="00BC30E3" w:rsidP="00BC30E3">
            <w:pPr>
              <w:rPr>
                <w:rFonts w:cs="Arial"/>
              </w:rPr>
            </w:pPr>
          </w:p>
          <w:p w:rsidR="00BC30E3" w:rsidRDefault="00BC30E3" w:rsidP="00BC30E3">
            <w:pPr>
              <w:rPr>
                <w:rFonts w:cs="Arial"/>
              </w:rPr>
            </w:pPr>
            <w:proofErr w:type="spellStart"/>
            <w:r>
              <w:rPr>
                <w:rFonts w:cs="Arial"/>
              </w:rPr>
              <w:t>Yudai</w:t>
            </w:r>
            <w:proofErr w:type="spellEnd"/>
            <w:r>
              <w:rPr>
                <w:rFonts w:cs="Arial"/>
              </w:rPr>
              <w:t>, Wed, 0642</w:t>
            </w:r>
          </w:p>
          <w:p w:rsidR="00BC30E3" w:rsidRDefault="00BC30E3" w:rsidP="00BC30E3">
            <w:pPr>
              <w:rPr>
                <w:rFonts w:cs="Arial"/>
              </w:rPr>
            </w:pPr>
            <w:r>
              <w:rPr>
                <w:rFonts w:cs="Arial"/>
              </w:rPr>
              <w:t>Provides revision</w:t>
            </w:r>
          </w:p>
          <w:p w:rsidR="00BC30E3" w:rsidRPr="00D95972" w:rsidRDefault="00BC30E3" w:rsidP="00BC30E3">
            <w:pPr>
              <w:rPr>
                <w:rFonts w:cs="Arial"/>
              </w:rPr>
            </w:pPr>
          </w:p>
        </w:tc>
      </w:tr>
      <w:tr w:rsidR="00BC30E3" w:rsidRPr="00D95972" w:rsidTr="00C01868">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74" w:history="1">
              <w:r w:rsidR="00BC30E3">
                <w:rPr>
                  <w:rStyle w:val="Hyperlink"/>
                </w:rPr>
                <w:t>C1-206396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C30E3" w:rsidRPr="003C7CDD" w:rsidRDefault="00BC30E3" w:rsidP="00BC30E3">
            <w:pPr>
              <w:rPr>
                <w:rFonts w:cs="Arial"/>
                <w:color w:val="000000"/>
              </w:rPr>
            </w:pPr>
            <w:r>
              <w:rPr>
                <w:rFonts w:cs="Arial"/>
                <w:color w:val="000000"/>
              </w:rPr>
              <w:t xml:space="preserve">CR 2800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lastRenderedPageBreak/>
              <w:t>Postponed</w:t>
            </w:r>
          </w:p>
          <w:p w:rsidR="00BC30E3" w:rsidRDefault="00BC30E3" w:rsidP="00BC30E3">
            <w:pPr>
              <w:rPr>
                <w:rFonts w:cs="Arial"/>
              </w:rPr>
            </w:pPr>
            <w:r>
              <w:rPr>
                <w:rFonts w:cs="Arial"/>
              </w:rPr>
              <w:t xml:space="preserve">Requested by author, </w:t>
            </w:r>
            <w:proofErr w:type="spellStart"/>
            <w:r>
              <w:rPr>
                <w:rFonts w:cs="Arial"/>
              </w:rPr>
              <w:t>tue</w:t>
            </w:r>
            <w:proofErr w:type="spellEnd"/>
            <w:r>
              <w:rPr>
                <w:rFonts w:cs="Arial"/>
              </w:rPr>
              <w:t>, 0959</w:t>
            </w:r>
          </w:p>
          <w:p w:rsidR="00BC30E3" w:rsidRDefault="00BC30E3" w:rsidP="00BC30E3">
            <w:pPr>
              <w:rPr>
                <w:rFonts w:cs="Arial"/>
              </w:rPr>
            </w:pPr>
            <w:proofErr w:type="spellStart"/>
            <w:r>
              <w:rPr>
                <w:rFonts w:cs="Arial"/>
              </w:rPr>
              <w:t>Yanchao</w:t>
            </w:r>
            <w:proofErr w:type="spellEnd"/>
            <w:r>
              <w:rPr>
                <w:rFonts w:cs="Arial"/>
              </w:rPr>
              <w:t>, Thu, 1054</w:t>
            </w:r>
          </w:p>
          <w:p w:rsidR="00BC30E3" w:rsidRDefault="00BC30E3" w:rsidP="00BC30E3">
            <w:pPr>
              <w:rPr>
                <w:rFonts w:cs="Arial"/>
              </w:rPr>
            </w:pPr>
            <w:r>
              <w:rPr>
                <w:rFonts w:cs="Arial"/>
              </w:rPr>
              <w:lastRenderedPageBreak/>
              <w:t>Wording improvement</w:t>
            </w:r>
          </w:p>
          <w:p w:rsidR="00BC30E3" w:rsidRDefault="00BC30E3" w:rsidP="00BC30E3">
            <w:pPr>
              <w:rPr>
                <w:rFonts w:cs="Arial"/>
              </w:rPr>
            </w:pPr>
          </w:p>
          <w:p w:rsidR="00BC30E3" w:rsidRDefault="00BC30E3" w:rsidP="00BC30E3">
            <w:pPr>
              <w:rPr>
                <w:rFonts w:cs="Arial"/>
              </w:rPr>
            </w:pPr>
            <w:r>
              <w:rPr>
                <w:rFonts w:cs="Arial"/>
              </w:rPr>
              <w:t>Kaj, Thu, 1104</w:t>
            </w:r>
          </w:p>
          <w:p w:rsidR="00BC30E3" w:rsidRDefault="00BC30E3" w:rsidP="00BC30E3">
            <w:pPr>
              <w:rPr>
                <w:rFonts w:cs="Arial"/>
              </w:rPr>
            </w:pPr>
            <w:r>
              <w:rPr>
                <w:rFonts w:cs="Arial"/>
              </w:rPr>
              <w:t>Acks</w:t>
            </w:r>
          </w:p>
          <w:p w:rsidR="00BC30E3" w:rsidRDefault="00BC30E3" w:rsidP="00BC30E3">
            <w:pPr>
              <w:rPr>
                <w:rFonts w:cs="Arial"/>
              </w:rPr>
            </w:pPr>
          </w:p>
          <w:p w:rsidR="00BC30E3" w:rsidRDefault="00BC30E3" w:rsidP="00BC30E3">
            <w:pPr>
              <w:rPr>
                <w:rFonts w:cs="Arial"/>
              </w:rPr>
            </w:pPr>
            <w:r>
              <w:rPr>
                <w:rFonts w:cs="Arial"/>
              </w:rPr>
              <w:t>Mahmoud, Thu, 1559</w:t>
            </w:r>
          </w:p>
          <w:p w:rsidR="00BC30E3" w:rsidRDefault="00BC30E3" w:rsidP="00BC30E3">
            <w:pPr>
              <w:rPr>
                <w:rFonts w:cs="Arial"/>
              </w:rPr>
            </w:pPr>
            <w:r w:rsidRPr="00B00035">
              <w:rPr>
                <w:rFonts w:cs="Arial"/>
              </w:rPr>
              <w:t>go forward with a revision of C1-205918 and to introduce necessary changes to section 5.3.3, thereby having a merged set of CRs</w:t>
            </w:r>
          </w:p>
          <w:p w:rsidR="00BC30E3" w:rsidRDefault="00BC30E3" w:rsidP="00BC30E3">
            <w:pPr>
              <w:rPr>
                <w:rFonts w:cs="Arial"/>
              </w:rPr>
            </w:pPr>
          </w:p>
          <w:p w:rsidR="00BC30E3" w:rsidRDefault="00BC30E3" w:rsidP="00BC30E3">
            <w:pPr>
              <w:rPr>
                <w:rFonts w:cs="Arial"/>
              </w:rPr>
            </w:pPr>
            <w:r>
              <w:rPr>
                <w:rFonts w:cs="Arial"/>
              </w:rPr>
              <w:t>Amer, Fri, 2032</w:t>
            </w:r>
          </w:p>
          <w:p w:rsidR="00BC30E3" w:rsidRDefault="00BC30E3" w:rsidP="00BC30E3">
            <w:pPr>
              <w:rPr>
                <w:rFonts w:ascii="Calibri" w:hAnsi="Calibri"/>
                <w:lang w:val="en-US" w:eastAsia="en-US"/>
              </w:rPr>
            </w:pPr>
            <w:r>
              <w:rPr>
                <w:lang w:val="en-US" w:eastAsia="en-US"/>
              </w:rPr>
              <w:t>We support merging the CRs. We prefer the wording in the body of C1-206396 as it is more concise. We prefer the wording in the cover sheet of C1-205918.</w:t>
            </w:r>
          </w:p>
          <w:p w:rsidR="00BC30E3" w:rsidRDefault="00BC30E3" w:rsidP="00BC30E3">
            <w:pPr>
              <w:rPr>
                <w:rFonts w:cs="Arial"/>
                <w:lang w:val="en-US"/>
              </w:rPr>
            </w:pPr>
          </w:p>
          <w:p w:rsidR="00BC30E3" w:rsidRDefault="00BC30E3" w:rsidP="00BC30E3">
            <w:pPr>
              <w:rPr>
                <w:rFonts w:cs="Arial"/>
                <w:lang w:val="en-US"/>
              </w:rPr>
            </w:pPr>
            <w:r>
              <w:rPr>
                <w:rFonts w:cs="Arial"/>
                <w:lang w:val="en-US"/>
              </w:rPr>
              <w:t>Lin, Mon, 0457</w:t>
            </w:r>
          </w:p>
          <w:p w:rsidR="00BC30E3" w:rsidRDefault="00BC30E3" w:rsidP="00BC30E3">
            <w:pPr>
              <w:rPr>
                <w:lang w:val="en-US" w:eastAsia="en-US"/>
              </w:rPr>
            </w:pPr>
            <w:r w:rsidRPr="002B4CED">
              <w:rPr>
                <w:lang w:val="en-US" w:eastAsia="en-US"/>
              </w:rPr>
              <w:t xml:space="preserve">This should be merged </w:t>
            </w:r>
            <w:proofErr w:type="gramStart"/>
            <w:r w:rsidRPr="002B4CED">
              <w:rPr>
                <w:lang w:val="en-US" w:eastAsia="en-US"/>
              </w:rPr>
              <w:t>in to</w:t>
            </w:r>
            <w:proofErr w:type="gramEnd"/>
            <w:r w:rsidRPr="002B4CED">
              <w:rPr>
                <w:lang w:val="en-US" w:eastAsia="en-US"/>
              </w:rPr>
              <w:t xml:space="preserve"> the revision of C1-205918</w:t>
            </w:r>
          </w:p>
          <w:p w:rsidR="00BC30E3" w:rsidRDefault="00BC30E3" w:rsidP="00BC30E3">
            <w:pPr>
              <w:rPr>
                <w:lang w:val="en-US" w:eastAsia="en-US"/>
              </w:rPr>
            </w:pPr>
          </w:p>
          <w:p w:rsidR="00BC30E3" w:rsidRDefault="00BC30E3" w:rsidP="00BC30E3">
            <w:pPr>
              <w:rPr>
                <w:lang w:val="en-US" w:eastAsia="en-US"/>
              </w:rPr>
            </w:pPr>
            <w:r>
              <w:rPr>
                <w:lang w:val="en-US" w:eastAsia="en-US"/>
              </w:rPr>
              <w:t>Amer, Tue, 0641</w:t>
            </w:r>
          </w:p>
          <w:p w:rsidR="00BC30E3" w:rsidRPr="002B4CED" w:rsidRDefault="00BC30E3" w:rsidP="00BC30E3">
            <w:pPr>
              <w:rPr>
                <w:lang w:val="en-US" w:eastAsia="en-US"/>
              </w:rPr>
            </w:pPr>
            <w:r>
              <w:rPr>
                <w:lang w:val="en-US" w:eastAsia="en-US"/>
              </w:rPr>
              <w:t>Can accept either of the proposal</w:t>
            </w:r>
          </w:p>
          <w:p w:rsidR="00BC30E3" w:rsidRPr="00D95972" w:rsidRDefault="00BC30E3" w:rsidP="00BC30E3">
            <w:pPr>
              <w:rPr>
                <w:rFonts w:cs="Arial"/>
              </w:rPr>
            </w:pPr>
          </w:p>
        </w:tc>
      </w:tr>
      <w:tr w:rsidR="00BC30E3" w:rsidRPr="00D95972" w:rsidTr="00C01868">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75" w:history="1">
              <w:r w:rsidR="00BC30E3">
                <w:rPr>
                  <w:rStyle w:val="Hyperlink"/>
                </w:rPr>
                <w:t>C1-206398</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C30E3" w:rsidRPr="003C7CDD" w:rsidRDefault="00BC30E3" w:rsidP="00BC30E3">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Pr="00D95972" w:rsidRDefault="00BC30E3" w:rsidP="00BC30E3">
            <w:pPr>
              <w:rPr>
                <w:rFonts w:cs="Arial"/>
              </w:rPr>
            </w:pPr>
            <w:r>
              <w:rPr>
                <w:rFonts w:cs="Arial"/>
              </w:rPr>
              <w:t>As the Rel-17 was requested to be postponed</w:t>
            </w:r>
          </w:p>
        </w:tc>
      </w:tr>
      <w:tr w:rsidR="00BC30E3" w:rsidRPr="00D95972" w:rsidTr="00397B05">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176" w:history="1">
              <w:r w:rsidR="00BC30E3">
                <w:rPr>
                  <w:rStyle w:val="Hyperlink"/>
                </w:rPr>
                <w:t>C1-206426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C30E3" w:rsidRPr="003C7CDD" w:rsidRDefault="00BC30E3" w:rsidP="00BC30E3">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Not pursued</w:t>
            </w:r>
          </w:p>
          <w:p w:rsidR="00BC30E3" w:rsidRDefault="00BC30E3" w:rsidP="00BC30E3">
            <w:pPr>
              <w:rPr>
                <w:rFonts w:cs="Arial"/>
              </w:rPr>
            </w:pPr>
            <w:r>
              <w:rPr>
                <w:rFonts w:cs="Arial"/>
              </w:rPr>
              <w:t>Marko, Fri, 0926</w:t>
            </w:r>
          </w:p>
          <w:p w:rsidR="00BC30E3" w:rsidRDefault="00BC30E3" w:rsidP="00BC30E3">
            <w:pPr>
              <w:rPr>
                <w:rFonts w:cs="Arial"/>
              </w:rPr>
            </w:pPr>
            <w:r>
              <w:rPr>
                <w:rFonts w:cs="Arial"/>
              </w:rPr>
              <w:t xml:space="preserve">Chair: relates to </w:t>
            </w:r>
            <w:r w:rsidRPr="00646655">
              <w:rPr>
                <w:rFonts w:cs="Arial"/>
              </w:rPr>
              <w:t>C1-205906</w:t>
            </w:r>
            <w:r>
              <w:rPr>
                <w:rFonts w:cs="Arial"/>
              </w:rPr>
              <w:t xml:space="preserve"> and </w:t>
            </w:r>
            <w:hyperlink r:id="rId177" w:history="1">
              <w:r w:rsidRPr="00D57F6F">
                <w:rPr>
                  <w:rFonts w:cs="Arial"/>
                </w:rPr>
                <w:t>C1-205964</w:t>
              </w:r>
            </w:hyperlink>
          </w:p>
          <w:p w:rsidR="00BC30E3" w:rsidRDefault="00BC30E3" w:rsidP="00BC30E3">
            <w:pPr>
              <w:rPr>
                <w:rFonts w:cs="Arial"/>
              </w:rPr>
            </w:pPr>
          </w:p>
          <w:p w:rsidR="00BC30E3" w:rsidRDefault="00BC30E3" w:rsidP="00BC30E3">
            <w:pPr>
              <w:rPr>
                <w:rFonts w:cs="Arial"/>
              </w:rPr>
            </w:pPr>
            <w:r>
              <w:rPr>
                <w:rFonts w:cs="Arial"/>
              </w:rPr>
              <w:t>Behrouz, Thu, 1910</w:t>
            </w:r>
          </w:p>
          <w:p w:rsidR="00BC30E3" w:rsidRDefault="00BC30E3" w:rsidP="00BC30E3">
            <w:pPr>
              <w:rPr>
                <w:rFonts w:cs="Arial"/>
              </w:rPr>
            </w:pPr>
            <w:r>
              <w:rPr>
                <w:rFonts w:cs="Arial"/>
              </w:rPr>
              <w:t>Objection, Sees this rather in Rel-17</w:t>
            </w:r>
          </w:p>
          <w:p w:rsidR="00BC30E3" w:rsidRDefault="00BC30E3" w:rsidP="00BC30E3">
            <w:pPr>
              <w:rPr>
                <w:rFonts w:cs="Arial"/>
              </w:rPr>
            </w:pPr>
          </w:p>
          <w:p w:rsidR="00BC30E3" w:rsidRDefault="00BC30E3" w:rsidP="00BC30E3">
            <w:pPr>
              <w:rPr>
                <w:rFonts w:cs="Arial"/>
              </w:rPr>
            </w:pPr>
            <w:r>
              <w:rPr>
                <w:rFonts w:cs="Arial"/>
              </w:rPr>
              <w:t>Mahmoud, Thu, 2138</w:t>
            </w:r>
          </w:p>
          <w:p w:rsidR="00BC30E3" w:rsidRDefault="00BC30E3" w:rsidP="00BC30E3">
            <w:pPr>
              <w:rPr>
                <w:rFonts w:cs="Arial"/>
              </w:rPr>
            </w:pPr>
            <w:r>
              <w:rPr>
                <w:rFonts w:cs="Arial"/>
              </w:rPr>
              <w:t xml:space="preserve">Question for </w:t>
            </w:r>
            <w:proofErr w:type="spellStart"/>
            <w:r>
              <w:rPr>
                <w:rFonts w:cs="Arial"/>
              </w:rPr>
              <w:t>clarificaiton</w:t>
            </w:r>
            <w:proofErr w:type="spellEnd"/>
          </w:p>
          <w:p w:rsidR="00BC30E3" w:rsidRDefault="00BC30E3" w:rsidP="00BC30E3">
            <w:pPr>
              <w:rPr>
                <w:rFonts w:cs="Arial"/>
              </w:rPr>
            </w:pPr>
          </w:p>
          <w:p w:rsidR="00BC30E3" w:rsidRDefault="00BC30E3" w:rsidP="00BC30E3">
            <w:pPr>
              <w:rPr>
                <w:rFonts w:cs="Arial"/>
              </w:rPr>
            </w:pPr>
            <w:r>
              <w:rPr>
                <w:rFonts w:cs="Arial"/>
              </w:rPr>
              <w:t>Amer, Fri, 0001</w:t>
            </w:r>
          </w:p>
          <w:p w:rsidR="00BC30E3" w:rsidRDefault="00BC30E3" w:rsidP="00BC30E3">
            <w:pPr>
              <w:rPr>
                <w:rFonts w:cs="Arial"/>
              </w:rPr>
            </w:pPr>
            <w:r>
              <w:rPr>
                <w:rFonts w:cs="Arial"/>
              </w:rPr>
              <w:t>No FASMO, only Rel-17</w:t>
            </w:r>
          </w:p>
          <w:p w:rsidR="00BC30E3" w:rsidRDefault="00BC30E3" w:rsidP="00BC30E3">
            <w:pPr>
              <w:rPr>
                <w:rFonts w:cs="Arial"/>
              </w:rPr>
            </w:pPr>
          </w:p>
          <w:p w:rsidR="00BC30E3" w:rsidRPr="00D95972" w:rsidRDefault="00BC30E3" w:rsidP="00BC30E3">
            <w:pPr>
              <w:rPr>
                <w:rFonts w:cs="Arial"/>
              </w:rPr>
            </w:pPr>
          </w:p>
        </w:tc>
      </w:tr>
      <w:tr w:rsidR="00BC30E3" w:rsidRPr="00D95972" w:rsidTr="003368F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hyperlink r:id="rId178" w:history="1">
              <w:r w:rsidR="00BC30E3">
                <w:rPr>
                  <w:rStyle w:val="Hyperlink"/>
                </w:rPr>
                <w:t>C1-206239</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r>
              <w:rPr>
                <w:rFonts w:cs="Arial"/>
                <w:color w:val="000000"/>
                <w:lang w:val="en-US"/>
              </w:rPr>
              <w:t>Shifted from 16.2.4.1</w:t>
            </w:r>
          </w:p>
          <w:p w:rsidR="00BC30E3" w:rsidRDefault="00BC30E3" w:rsidP="00BC30E3">
            <w:pPr>
              <w:rPr>
                <w:rFonts w:cs="Arial"/>
                <w:color w:val="000000"/>
                <w:lang w:val="en-US"/>
              </w:rPr>
            </w:pPr>
            <w:r>
              <w:rPr>
                <w:rFonts w:cs="Arial"/>
                <w:color w:val="000000"/>
                <w:lang w:val="en-US"/>
              </w:rPr>
              <w:t>As it is Rel-16, only use 5G_CIoT</w:t>
            </w:r>
          </w:p>
        </w:tc>
      </w:tr>
      <w:tr w:rsidR="00BC30E3" w:rsidRPr="00D95972" w:rsidTr="00B65F38">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rPr>
            </w:pPr>
            <w:hyperlink r:id="rId179" w:history="1">
              <w:r w:rsidR="00BC30E3">
                <w:rPr>
                  <w:rStyle w:val="Hyperlink"/>
                </w:rPr>
                <w:t>C1-206240</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Shifted from 17.2.2.1</w:t>
            </w:r>
          </w:p>
          <w:p w:rsidR="00BC30E3" w:rsidRPr="00D95972" w:rsidRDefault="00BC30E3" w:rsidP="00BC30E3">
            <w:pPr>
              <w:rPr>
                <w:rFonts w:eastAsia="Batang" w:cs="Arial"/>
                <w:lang w:eastAsia="ko-KR"/>
              </w:rPr>
            </w:pPr>
            <w:r>
              <w:rPr>
                <w:rFonts w:eastAsia="Batang" w:cs="Arial"/>
                <w:lang w:eastAsia="ko-KR"/>
              </w:rPr>
              <w:t>As it is CAT A, work item code should by 5G_CIoT</w:t>
            </w:r>
          </w:p>
        </w:tc>
      </w:tr>
      <w:tr w:rsidR="00BC30E3" w:rsidRPr="00D95972" w:rsidTr="00B65F38">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00FFFF"/>
          </w:tcPr>
          <w:p w:rsidR="00BC30E3" w:rsidRDefault="00BC30E3" w:rsidP="00BC30E3">
            <w:pPr>
              <w:rPr>
                <w:rFonts w:cs="Arial"/>
              </w:rPr>
            </w:pPr>
            <w:r w:rsidRPr="00B65F38">
              <w:t>C1-206477</w:t>
            </w:r>
          </w:p>
        </w:tc>
        <w:tc>
          <w:tcPr>
            <w:tcW w:w="4191" w:type="dxa"/>
            <w:gridSpan w:val="3"/>
            <w:tcBorders>
              <w:top w:val="single" w:sz="4" w:space="0" w:color="auto"/>
              <w:bottom w:val="single" w:sz="4" w:space="0" w:color="auto"/>
            </w:tcBorders>
            <w:shd w:val="clear" w:color="auto" w:fill="00FFFF"/>
          </w:tcPr>
          <w:p w:rsidR="00BC30E3" w:rsidRDefault="00BC30E3" w:rsidP="00BC30E3">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00FFFF"/>
          </w:tcPr>
          <w:p w:rsidR="00BC30E3" w:rsidRDefault="00BC30E3" w:rsidP="00BC30E3">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rsidR="00BC30E3" w:rsidRPr="003C7CDD" w:rsidRDefault="00BC30E3" w:rsidP="00BC30E3">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BC30E3" w:rsidRDefault="00BC30E3" w:rsidP="00BC30E3">
            <w:pPr>
              <w:rPr>
                <w:rFonts w:cs="Arial"/>
              </w:rPr>
            </w:pPr>
            <w:ins w:id="340" w:author="Nokia-pre126" w:date="2020-10-20T08:13:00Z">
              <w:r>
                <w:rPr>
                  <w:rFonts w:cs="Arial"/>
                </w:rPr>
                <w:t>Revision of C1-206123</w:t>
              </w:r>
            </w:ins>
          </w:p>
          <w:p w:rsidR="00BC30E3" w:rsidRDefault="00BC30E3" w:rsidP="00BC30E3">
            <w:pPr>
              <w:rPr>
                <w:rFonts w:cs="Arial"/>
              </w:rPr>
            </w:pPr>
            <w:r>
              <w:rPr>
                <w:rFonts w:cs="Arial"/>
              </w:rPr>
              <w:t>Amer, Tue, 0631</w:t>
            </w:r>
          </w:p>
          <w:p w:rsidR="00BC30E3" w:rsidRDefault="00BC30E3" w:rsidP="00BC30E3">
            <w:pPr>
              <w:rPr>
                <w:rFonts w:cs="Arial"/>
              </w:rPr>
            </w:pPr>
            <w:r>
              <w:rPr>
                <w:rFonts w:cs="Arial"/>
              </w:rPr>
              <w:t>CR is not needed</w:t>
            </w:r>
          </w:p>
          <w:p w:rsidR="00BC30E3" w:rsidRDefault="00BC30E3" w:rsidP="00BC30E3">
            <w:pPr>
              <w:rPr>
                <w:rFonts w:cs="Arial"/>
              </w:rPr>
            </w:pPr>
          </w:p>
          <w:p w:rsidR="00BC30E3" w:rsidRDefault="00BC30E3" w:rsidP="00BC30E3">
            <w:pPr>
              <w:rPr>
                <w:rFonts w:cs="Arial"/>
              </w:rPr>
            </w:pPr>
            <w:r>
              <w:rPr>
                <w:rFonts w:cs="Arial"/>
              </w:rPr>
              <w:t>Mikael, Tue, 0830</w:t>
            </w:r>
          </w:p>
          <w:p w:rsidR="00BC30E3" w:rsidRDefault="00BC30E3" w:rsidP="00BC30E3">
            <w:pPr>
              <w:rPr>
                <w:ins w:id="341" w:author="Nokia-pre126" w:date="2020-10-20T08:13:00Z"/>
                <w:rFonts w:cs="Arial"/>
              </w:rPr>
            </w:pPr>
            <w:r>
              <w:rPr>
                <w:rFonts w:cs="Arial"/>
              </w:rPr>
              <w:t>Not needed</w:t>
            </w:r>
          </w:p>
          <w:p w:rsidR="00BC30E3" w:rsidRDefault="00BC30E3" w:rsidP="00BC30E3">
            <w:pPr>
              <w:rPr>
                <w:ins w:id="342" w:author="Nokia-pre126" w:date="2020-10-20T08:13:00Z"/>
                <w:rFonts w:cs="Arial"/>
              </w:rPr>
            </w:pPr>
            <w:ins w:id="343" w:author="Nokia-pre126" w:date="2020-10-20T08:13:00Z">
              <w:r>
                <w:rPr>
                  <w:rFonts w:cs="Arial"/>
                </w:rPr>
                <w:t>_________________________________________</w:t>
              </w:r>
            </w:ins>
          </w:p>
          <w:p w:rsidR="00BC30E3" w:rsidRDefault="00BC30E3" w:rsidP="00BC30E3">
            <w:pPr>
              <w:rPr>
                <w:rFonts w:cs="Arial"/>
              </w:rPr>
            </w:pPr>
            <w:r>
              <w:rPr>
                <w:rFonts w:cs="Arial"/>
              </w:rPr>
              <w:t>Mikael, Thu, 0956</w:t>
            </w:r>
          </w:p>
          <w:p w:rsidR="00BC30E3" w:rsidRDefault="00BC30E3" w:rsidP="00BC30E3">
            <w:pPr>
              <w:rPr>
                <w:lang w:val="en-US"/>
              </w:rPr>
            </w:pPr>
            <w:r>
              <w:rPr>
                <w:lang w:val="en-US"/>
              </w:rPr>
              <w:t>Objection</w:t>
            </w:r>
          </w:p>
          <w:p w:rsidR="00BC30E3" w:rsidRDefault="00BC30E3" w:rsidP="00BC30E3">
            <w:pPr>
              <w:rPr>
                <w:lang w:val="en-US"/>
              </w:rPr>
            </w:pPr>
          </w:p>
          <w:p w:rsidR="00BC30E3" w:rsidRDefault="00BC30E3" w:rsidP="00BC30E3">
            <w:pPr>
              <w:rPr>
                <w:lang w:val="en-US"/>
              </w:rPr>
            </w:pPr>
            <w:r>
              <w:rPr>
                <w:lang w:val="en-US"/>
              </w:rPr>
              <w:t>Amer, Fri, 0132</w:t>
            </w:r>
          </w:p>
          <w:p w:rsidR="00BC30E3" w:rsidRDefault="00BC30E3" w:rsidP="00BC30E3">
            <w:pPr>
              <w:rPr>
                <w:lang w:val="en-US"/>
              </w:rPr>
            </w:pPr>
            <w:r>
              <w:rPr>
                <w:lang w:val="en-US"/>
              </w:rPr>
              <w:t>Not needed</w:t>
            </w:r>
          </w:p>
          <w:p w:rsidR="00BC30E3" w:rsidRDefault="00BC30E3" w:rsidP="00BC30E3">
            <w:pPr>
              <w:rPr>
                <w:lang w:val="en-US"/>
              </w:rPr>
            </w:pPr>
          </w:p>
          <w:p w:rsidR="00BC30E3" w:rsidRDefault="00BC30E3" w:rsidP="00BC30E3">
            <w:pPr>
              <w:rPr>
                <w:lang w:val="en-US"/>
              </w:rPr>
            </w:pPr>
            <w:r>
              <w:rPr>
                <w:lang w:val="en-US"/>
              </w:rPr>
              <w:t>Sung, Fri, 2101</w:t>
            </w:r>
          </w:p>
          <w:p w:rsidR="00BC30E3" w:rsidRDefault="00BC30E3" w:rsidP="00BC30E3">
            <w:pPr>
              <w:rPr>
                <w:lang w:val="en-US"/>
              </w:rPr>
            </w:pPr>
            <w:r>
              <w:rPr>
                <w:lang w:val="en-US"/>
              </w:rPr>
              <w:t>Objection</w:t>
            </w:r>
          </w:p>
          <w:p w:rsidR="00BC30E3" w:rsidRDefault="00BC30E3" w:rsidP="00BC30E3">
            <w:pPr>
              <w:rPr>
                <w:lang w:val="en-US"/>
              </w:rPr>
            </w:pPr>
          </w:p>
          <w:p w:rsidR="00BC30E3" w:rsidRDefault="00BC30E3" w:rsidP="00BC30E3">
            <w:pPr>
              <w:rPr>
                <w:lang w:val="en-US"/>
              </w:rPr>
            </w:pPr>
          </w:p>
          <w:p w:rsidR="00BC30E3" w:rsidRPr="00D95972" w:rsidRDefault="00BC30E3" w:rsidP="00BC30E3">
            <w:pPr>
              <w:rPr>
                <w:rFonts w:cs="Arial"/>
              </w:rPr>
            </w:pPr>
          </w:p>
        </w:tc>
      </w:tr>
      <w:tr w:rsidR="00BC30E3" w:rsidRPr="00D95972" w:rsidTr="00E47FB5">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00FFFF"/>
          </w:tcPr>
          <w:p w:rsidR="00BC30E3" w:rsidRDefault="00BC30E3" w:rsidP="00BC30E3">
            <w:pPr>
              <w:rPr>
                <w:rFonts w:cs="Arial"/>
              </w:rPr>
            </w:pPr>
            <w:r w:rsidRPr="00B65F38">
              <w:t>C1-206478</w:t>
            </w:r>
          </w:p>
        </w:tc>
        <w:tc>
          <w:tcPr>
            <w:tcW w:w="4191" w:type="dxa"/>
            <w:gridSpan w:val="3"/>
            <w:tcBorders>
              <w:top w:val="single" w:sz="4" w:space="0" w:color="auto"/>
              <w:bottom w:val="single" w:sz="4" w:space="0" w:color="auto"/>
            </w:tcBorders>
            <w:shd w:val="clear" w:color="auto" w:fill="00FFFF"/>
          </w:tcPr>
          <w:p w:rsidR="00BC30E3" w:rsidRDefault="00BC30E3" w:rsidP="00BC30E3">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00FFFF"/>
          </w:tcPr>
          <w:p w:rsidR="00BC30E3" w:rsidRDefault="00BC30E3" w:rsidP="00BC30E3">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00FFFF"/>
          </w:tcPr>
          <w:p w:rsidR="00BC30E3" w:rsidRPr="003C7CDD" w:rsidRDefault="00BC30E3" w:rsidP="00BC30E3">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rsidR="00BC30E3" w:rsidRDefault="00BC30E3" w:rsidP="00BC30E3">
            <w:pPr>
              <w:rPr>
                <w:rFonts w:cs="Arial"/>
              </w:rPr>
            </w:pPr>
            <w:ins w:id="344" w:author="Nokia-pre126" w:date="2020-10-20T08:13:00Z">
              <w:r>
                <w:rPr>
                  <w:rFonts w:cs="Arial"/>
                </w:rPr>
                <w:t>Revision of C1-206125</w:t>
              </w:r>
            </w:ins>
          </w:p>
          <w:p w:rsidR="00BC30E3" w:rsidRDefault="00BC30E3" w:rsidP="00BC30E3">
            <w:pPr>
              <w:rPr>
                <w:rFonts w:cs="Arial"/>
              </w:rPr>
            </w:pPr>
            <w:r>
              <w:rPr>
                <w:rFonts w:cs="Arial"/>
              </w:rPr>
              <w:t>Amer, Tue, 0631</w:t>
            </w:r>
          </w:p>
          <w:p w:rsidR="00BC30E3" w:rsidRDefault="00BC30E3" w:rsidP="00BC30E3">
            <w:pPr>
              <w:rPr>
                <w:ins w:id="345" w:author="Nokia-pre126" w:date="2020-10-20T08:13:00Z"/>
                <w:rFonts w:cs="Arial"/>
              </w:rPr>
            </w:pPr>
            <w:r>
              <w:rPr>
                <w:rFonts w:cs="Arial"/>
              </w:rPr>
              <w:t>CR is not needed</w:t>
            </w:r>
          </w:p>
          <w:p w:rsidR="00BC30E3" w:rsidRDefault="00BC30E3" w:rsidP="00BC30E3">
            <w:pPr>
              <w:rPr>
                <w:rFonts w:cs="Arial"/>
              </w:rPr>
            </w:pPr>
          </w:p>
          <w:p w:rsidR="00BC30E3" w:rsidRDefault="00BC30E3" w:rsidP="00BC30E3">
            <w:pPr>
              <w:rPr>
                <w:rFonts w:cs="Arial"/>
              </w:rPr>
            </w:pPr>
            <w:r>
              <w:rPr>
                <w:rFonts w:cs="Arial"/>
              </w:rPr>
              <w:t>Mikael, Tue, 0830</w:t>
            </w:r>
          </w:p>
          <w:p w:rsidR="00BC30E3" w:rsidRDefault="00BC30E3" w:rsidP="00BC30E3">
            <w:pPr>
              <w:rPr>
                <w:ins w:id="346" w:author="Nokia-pre126" w:date="2020-10-20T08:13:00Z"/>
                <w:rFonts w:cs="Arial"/>
              </w:rPr>
            </w:pPr>
            <w:r>
              <w:rPr>
                <w:rFonts w:cs="Arial"/>
              </w:rPr>
              <w:t>Not needed</w:t>
            </w:r>
          </w:p>
          <w:p w:rsidR="00BC30E3" w:rsidRDefault="00BC30E3" w:rsidP="00BC30E3">
            <w:pPr>
              <w:rPr>
                <w:ins w:id="347" w:author="Nokia-pre126" w:date="2020-10-20T08:13:00Z"/>
                <w:rFonts w:cs="Arial"/>
              </w:rPr>
            </w:pPr>
          </w:p>
          <w:p w:rsidR="00BC30E3" w:rsidRDefault="00BC30E3" w:rsidP="00BC30E3">
            <w:pPr>
              <w:rPr>
                <w:ins w:id="348" w:author="Nokia-pre126" w:date="2020-10-20T08:13:00Z"/>
                <w:rFonts w:cs="Arial"/>
              </w:rPr>
            </w:pPr>
            <w:ins w:id="349" w:author="Nokia-pre126" w:date="2020-10-20T08:13:00Z">
              <w:r>
                <w:rPr>
                  <w:rFonts w:cs="Arial"/>
                </w:rPr>
                <w:t>_________________________________________</w:t>
              </w:r>
            </w:ins>
          </w:p>
          <w:p w:rsidR="00BC30E3" w:rsidRDefault="00BC30E3" w:rsidP="00BC30E3">
            <w:pPr>
              <w:rPr>
                <w:rFonts w:cs="Arial"/>
              </w:rPr>
            </w:pPr>
            <w:r>
              <w:rPr>
                <w:rFonts w:cs="Arial"/>
              </w:rPr>
              <w:t>Mikael, Thu, 0956</w:t>
            </w:r>
          </w:p>
          <w:p w:rsidR="00BC30E3" w:rsidRDefault="00BC30E3" w:rsidP="00BC30E3">
            <w:pPr>
              <w:rPr>
                <w:lang w:val="en-US"/>
              </w:rPr>
            </w:pPr>
            <w:r>
              <w:rPr>
                <w:lang w:val="en-US"/>
              </w:rPr>
              <w:t>Objection</w:t>
            </w:r>
          </w:p>
          <w:p w:rsidR="00BC30E3" w:rsidRDefault="00BC30E3" w:rsidP="00BC30E3">
            <w:pPr>
              <w:rPr>
                <w:rFonts w:cs="Arial"/>
              </w:rPr>
            </w:pPr>
          </w:p>
          <w:p w:rsidR="00BC30E3" w:rsidRDefault="00BC30E3" w:rsidP="00BC30E3">
            <w:pPr>
              <w:rPr>
                <w:lang w:val="en-US"/>
              </w:rPr>
            </w:pPr>
            <w:r>
              <w:rPr>
                <w:lang w:val="en-US"/>
              </w:rPr>
              <w:t>Amer, Fri, 0132</w:t>
            </w:r>
          </w:p>
          <w:p w:rsidR="00BC30E3" w:rsidRDefault="00BC30E3" w:rsidP="00BC30E3">
            <w:pPr>
              <w:rPr>
                <w:lang w:val="en-US"/>
              </w:rPr>
            </w:pPr>
            <w:r>
              <w:rPr>
                <w:lang w:val="en-US"/>
              </w:rPr>
              <w:t>Not needed</w:t>
            </w:r>
          </w:p>
          <w:p w:rsidR="00BC30E3" w:rsidRPr="00D95972" w:rsidRDefault="00BC30E3" w:rsidP="00BC30E3">
            <w:pPr>
              <w:rPr>
                <w:rFonts w:cs="Arial"/>
              </w:rPr>
            </w:pPr>
          </w:p>
        </w:tc>
      </w:tr>
      <w:tr w:rsidR="00BC30E3" w:rsidRPr="00D95972" w:rsidTr="00E47FB5">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E47FB5">
              <w:t>C1-206479</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 xml:space="preserve">CR 2538 </w:t>
            </w:r>
            <w:r>
              <w:rPr>
                <w:rFonts w:cs="Arial"/>
                <w:color w:val="000000"/>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50" w:author="Nokia-pre126" w:date="2020-10-20T08:29:00Z"/>
                <w:rFonts w:cs="Arial"/>
              </w:rPr>
            </w:pPr>
            <w:ins w:id="351" w:author="Nokia-pre126" w:date="2020-10-20T08:29:00Z">
              <w:r>
                <w:rPr>
                  <w:rFonts w:cs="Arial"/>
                </w:rPr>
                <w:lastRenderedPageBreak/>
                <w:t>Revision of C1-205906</w:t>
              </w:r>
            </w:ins>
          </w:p>
          <w:p w:rsidR="00BC30E3" w:rsidRDefault="00BC30E3" w:rsidP="00BC30E3">
            <w:pPr>
              <w:rPr>
                <w:ins w:id="352" w:author="Nokia-pre126" w:date="2020-10-20T08:29:00Z"/>
                <w:rFonts w:cs="Arial"/>
              </w:rPr>
            </w:pPr>
            <w:ins w:id="353" w:author="Nokia-pre126" w:date="2020-10-20T08:29:00Z">
              <w:r>
                <w:rPr>
                  <w:rFonts w:cs="Arial"/>
                </w:rPr>
                <w:t>_________________________________________</w:t>
              </w:r>
            </w:ins>
          </w:p>
          <w:p w:rsidR="00BC30E3" w:rsidRDefault="00BC30E3" w:rsidP="00BC30E3">
            <w:pPr>
              <w:rPr>
                <w:rFonts w:cs="Arial"/>
              </w:rPr>
            </w:pPr>
            <w:r>
              <w:rPr>
                <w:rFonts w:cs="Arial"/>
              </w:rPr>
              <w:lastRenderedPageBreak/>
              <w:t>Revision of C1-204986</w:t>
            </w:r>
          </w:p>
          <w:p w:rsidR="00BC30E3" w:rsidRDefault="00BC30E3" w:rsidP="00BC30E3">
            <w:pPr>
              <w:rPr>
                <w:rFonts w:cs="Arial"/>
              </w:rPr>
            </w:pPr>
          </w:p>
          <w:p w:rsidR="00BC30E3" w:rsidRDefault="00BC30E3" w:rsidP="00BC30E3">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rsidR="00BC30E3" w:rsidRDefault="00BC30E3" w:rsidP="00BC30E3">
            <w:pPr>
              <w:rPr>
                <w:rFonts w:cs="Arial"/>
              </w:rPr>
            </w:pPr>
            <w:r>
              <w:rPr>
                <w:rFonts w:cs="Arial"/>
              </w:rPr>
              <w:t>Cover sheet should describe why there is no REl-17</w:t>
            </w:r>
          </w:p>
          <w:p w:rsidR="00BC30E3" w:rsidRDefault="00BC30E3" w:rsidP="00BC30E3">
            <w:pPr>
              <w:rPr>
                <w:rFonts w:cs="Arial"/>
              </w:rPr>
            </w:pPr>
          </w:p>
          <w:p w:rsidR="00BC30E3" w:rsidRDefault="00BC30E3" w:rsidP="00BC30E3">
            <w:pPr>
              <w:rPr>
                <w:rFonts w:cs="Arial"/>
              </w:rPr>
            </w:pPr>
            <w:r>
              <w:rPr>
                <w:rFonts w:cs="Arial"/>
              </w:rPr>
              <w:t>Lin, mon, 0442</w:t>
            </w:r>
          </w:p>
          <w:p w:rsidR="00BC30E3" w:rsidRDefault="00BC30E3" w:rsidP="00BC30E3">
            <w:pPr>
              <w:rPr>
                <w:rFonts w:cs="Arial"/>
              </w:rPr>
            </w:pPr>
            <w:r>
              <w:rPr>
                <w:rFonts w:cs="Arial"/>
              </w:rPr>
              <w:t>Revision required</w:t>
            </w:r>
          </w:p>
          <w:p w:rsidR="00BC30E3" w:rsidRPr="00D95972" w:rsidRDefault="00BC30E3" w:rsidP="00BC30E3">
            <w:pPr>
              <w:rPr>
                <w:rFonts w:cs="Arial"/>
              </w:rPr>
            </w:pP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E47FB5">
              <w:t>C1-206479</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New CR, mirror</w:t>
            </w:r>
          </w:p>
          <w:p w:rsidR="00BC30E3" w:rsidRPr="00D95972" w:rsidRDefault="00BC30E3" w:rsidP="00BC30E3">
            <w:pPr>
              <w:rPr>
                <w:rFonts w:cs="Arial"/>
              </w:rPr>
            </w:pP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5A2660">
              <w:t>C1-206483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54" w:author="Nokia-pre126" w:date="2020-10-20T08:56:00Z"/>
                <w:rFonts w:cs="Arial"/>
              </w:rPr>
            </w:pPr>
            <w:ins w:id="355" w:author="Nokia-pre126" w:date="2020-10-20T08:56:00Z">
              <w:r>
                <w:rPr>
                  <w:rFonts w:cs="Arial"/>
                </w:rPr>
                <w:t>Revision of C1-205918</w:t>
              </w:r>
            </w:ins>
          </w:p>
          <w:p w:rsidR="00BC30E3" w:rsidRDefault="00BC30E3" w:rsidP="00BC30E3">
            <w:pPr>
              <w:rPr>
                <w:ins w:id="356" w:author="Nokia-pre126" w:date="2020-10-20T08:56:00Z"/>
                <w:rFonts w:cs="Arial"/>
              </w:rPr>
            </w:pPr>
            <w:ins w:id="357" w:author="Nokia-pre126" w:date="2020-10-20T08:56:00Z">
              <w:r>
                <w:rPr>
                  <w:rFonts w:cs="Arial"/>
                </w:rPr>
                <w:t>_________________________________________</w:t>
              </w:r>
            </w:ins>
          </w:p>
          <w:p w:rsidR="00BC30E3" w:rsidRDefault="00BC30E3" w:rsidP="00BC30E3">
            <w:pPr>
              <w:rPr>
                <w:rFonts w:cs="Arial"/>
              </w:rPr>
            </w:pPr>
            <w:r>
              <w:rPr>
                <w:rFonts w:cs="Arial"/>
              </w:rPr>
              <w:t>Revision of C1-204736</w:t>
            </w:r>
          </w:p>
          <w:p w:rsidR="00BC30E3" w:rsidRDefault="00BC30E3" w:rsidP="00BC30E3">
            <w:pPr>
              <w:rPr>
                <w:rFonts w:cs="Arial"/>
              </w:rPr>
            </w:pPr>
            <w:r>
              <w:rPr>
                <w:rFonts w:cs="Arial"/>
              </w:rPr>
              <w:t>Kaj, Thu, 09:07</w:t>
            </w:r>
          </w:p>
          <w:p w:rsidR="00BC30E3" w:rsidRDefault="00BC30E3" w:rsidP="00BC30E3">
            <w:pPr>
              <w:rPr>
                <w:rFonts w:cs="Arial"/>
              </w:rPr>
            </w:pPr>
            <w:r>
              <w:rPr>
                <w:rFonts w:cs="Arial"/>
              </w:rPr>
              <w:t>Revision required, incomplete</w:t>
            </w:r>
          </w:p>
          <w:p w:rsidR="00BC30E3" w:rsidRDefault="00BC30E3" w:rsidP="00BC30E3">
            <w:pPr>
              <w:rPr>
                <w:rFonts w:cs="Arial"/>
              </w:rPr>
            </w:pPr>
          </w:p>
          <w:p w:rsidR="00BC30E3" w:rsidRDefault="00BC30E3" w:rsidP="00BC30E3">
            <w:pPr>
              <w:rPr>
                <w:rFonts w:cs="Arial"/>
              </w:rPr>
            </w:pPr>
            <w:r>
              <w:rPr>
                <w:rFonts w:cs="Arial"/>
              </w:rPr>
              <w:t>Mahmoud, Thu, 16003</w:t>
            </w:r>
          </w:p>
          <w:p w:rsidR="00BC30E3" w:rsidRDefault="00BC30E3" w:rsidP="00BC30E3">
            <w:pPr>
              <w:rPr>
                <w:rFonts w:cs="Arial"/>
              </w:rPr>
            </w:pPr>
            <w:r>
              <w:rPr>
                <w:rFonts w:cs="Arial"/>
              </w:rPr>
              <w:t xml:space="preserve">Agrees to modify 5.3.3, but merge </w:t>
            </w:r>
            <w:r w:rsidRPr="00B00035">
              <w:rPr>
                <w:rFonts w:cs="Arial"/>
              </w:rPr>
              <w:t>C1-206396 into 5918</w:t>
            </w:r>
          </w:p>
          <w:p w:rsidR="00BC30E3" w:rsidRDefault="00BC30E3" w:rsidP="00BC30E3">
            <w:pPr>
              <w:rPr>
                <w:rFonts w:cs="Arial"/>
              </w:rPr>
            </w:pPr>
          </w:p>
          <w:p w:rsidR="00BC30E3" w:rsidRDefault="00BC30E3" w:rsidP="00BC30E3">
            <w:pPr>
              <w:rPr>
                <w:rFonts w:cs="Arial"/>
              </w:rPr>
            </w:pPr>
            <w:r>
              <w:rPr>
                <w:rFonts w:cs="Arial"/>
              </w:rPr>
              <w:t>Amer, Fri, 2024</w:t>
            </w:r>
          </w:p>
          <w:p w:rsidR="00BC30E3" w:rsidRDefault="00BC30E3" w:rsidP="00BC30E3">
            <w:pPr>
              <w:rPr>
                <w:rFonts w:cs="Arial"/>
              </w:rPr>
            </w:pPr>
            <w:r>
              <w:rPr>
                <w:rFonts w:cs="Arial"/>
              </w:rPr>
              <w:t>Section 5.3.3 needs to be added, 6396 has more concise wording, should be used as base</w:t>
            </w:r>
          </w:p>
          <w:p w:rsidR="00BC30E3" w:rsidRDefault="00BC30E3" w:rsidP="00BC30E3">
            <w:pPr>
              <w:rPr>
                <w:rFonts w:cs="Arial"/>
              </w:rPr>
            </w:pPr>
          </w:p>
          <w:p w:rsidR="00BC30E3" w:rsidRDefault="00BC30E3" w:rsidP="00BC30E3">
            <w:pPr>
              <w:rPr>
                <w:rFonts w:cs="Arial"/>
              </w:rPr>
            </w:pPr>
            <w:r>
              <w:rPr>
                <w:rFonts w:cs="Arial"/>
              </w:rPr>
              <w:t>Lin, Mon 0455</w:t>
            </w:r>
          </w:p>
          <w:p w:rsidR="00BC30E3" w:rsidRDefault="00BC30E3" w:rsidP="00BC30E3">
            <w:pPr>
              <w:rPr>
                <w:rFonts w:cs="Arial"/>
              </w:rPr>
            </w:pPr>
            <w:r>
              <w:rPr>
                <w:rFonts w:cs="Arial"/>
              </w:rPr>
              <w:t>Prefers this one as base</w:t>
            </w:r>
          </w:p>
          <w:p w:rsidR="00BC30E3" w:rsidRDefault="00BC30E3" w:rsidP="00BC30E3">
            <w:pPr>
              <w:rPr>
                <w:rFonts w:cs="Arial"/>
              </w:rPr>
            </w:pPr>
          </w:p>
          <w:p w:rsidR="00BC30E3" w:rsidRDefault="00BC30E3" w:rsidP="00BC30E3">
            <w:pPr>
              <w:rPr>
                <w:rFonts w:cs="Arial"/>
              </w:rPr>
            </w:pPr>
            <w:r>
              <w:rPr>
                <w:rFonts w:cs="Arial"/>
              </w:rPr>
              <w:t>Amer, Tue, 0551</w:t>
            </w:r>
          </w:p>
          <w:p w:rsidR="00BC30E3" w:rsidRDefault="00BC30E3" w:rsidP="00BC30E3">
            <w:pPr>
              <w:rPr>
                <w:rFonts w:cs="Arial"/>
              </w:rPr>
            </w:pPr>
            <w:r>
              <w:rPr>
                <w:rFonts w:cs="Arial"/>
              </w:rPr>
              <w:t>Can go either way</w:t>
            </w:r>
          </w:p>
          <w:p w:rsidR="00BC30E3" w:rsidRDefault="00BC30E3" w:rsidP="00BC30E3">
            <w:pPr>
              <w:rPr>
                <w:rFonts w:cs="Arial"/>
              </w:rPr>
            </w:pPr>
          </w:p>
          <w:p w:rsidR="00BC30E3" w:rsidRDefault="00BC30E3" w:rsidP="00BC30E3">
            <w:pPr>
              <w:rPr>
                <w:rFonts w:cs="Arial"/>
              </w:rPr>
            </w:pPr>
            <w:r>
              <w:rPr>
                <w:rFonts w:cs="Arial"/>
              </w:rPr>
              <w:t>Behrouz, Tue, 0657</w:t>
            </w:r>
          </w:p>
          <w:p w:rsidR="00BC30E3" w:rsidRDefault="00BC30E3" w:rsidP="00BC30E3">
            <w:pPr>
              <w:rPr>
                <w:rFonts w:cs="Arial"/>
              </w:rPr>
            </w:pPr>
            <w:r>
              <w:rPr>
                <w:rFonts w:cs="Arial"/>
              </w:rPr>
              <w:t>Prefer this one as starting point</w:t>
            </w:r>
          </w:p>
          <w:p w:rsidR="00BC30E3" w:rsidRDefault="00BC30E3" w:rsidP="00BC30E3">
            <w:pPr>
              <w:rPr>
                <w:rFonts w:cs="Arial"/>
              </w:rPr>
            </w:pPr>
          </w:p>
          <w:p w:rsidR="00BC30E3" w:rsidRDefault="00BC30E3" w:rsidP="00BC30E3">
            <w:pPr>
              <w:rPr>
                <w:rFonts w:cs="Arial"/>
              </w:rPr>
            </w:pPr>
            <w:r>
              <w:rPr>
                <w:rFonts w:cs="Arial"/>
              </w:rPr>
              <w:t>Lin, Tue, 1013</w:t>
            </w:r>
          </w:p>
          <w:p w:rsidR="00BC30E3" w:rsidRDefault="00BC30E3" w:rsidP="00BC30E3">
            <w:pPr>
              <w:rPr>
                <w:rFonts w:cs="Arial"/>
              </w:rPr>
            </w:pPr>
            <w:r>
              <w:rPr>
                <w:rFonts w:cs="Arial"/>
              </w:rPr>
              <w:t>Fine</w:t>
            </w:r>
          </w:p>
          <w:p w:rsidR="00BC30E3" w:rsidRDefault="00BC30E3" w:rsidP="00BC30E3">
            <w:pPr>
              <w:rPr>
                <w:rFonts w:cs="Arial"/>
              </w:rPr>
            </w:pPr>
          </w:p>
          <w:p w:rsidR="00BC30E3" w:rsidRDefault="00BC30E3" w:rsidP="00BC30E3">
            <w:pPr>
              <w:rPr>
                <w:rFonts w:cs="Arial"/>
              </w:rPr>
            </w:pPr>
            <w:r>
              <w:rPr>
                <w:rFonts w:cs="Arial"/>
              </w:rPr>
              <w:t>Amer, Tue, 1920</w:t>
            </w:r>
          </w:p>
          <w:p w:rsidR="00BC30E3" w:rsidRDefault="00BC30E3" w:rsidP="00BC30E3">
            <w:pPr>
              <w:rPr>
                <w:rFonts w:cs="Arial"/>
              </w:rPr>
            </w:pPr>
            <w:r>
              <w:rPr>
                <w:rFonts w:cs="Arial"/>
              </w:rPr>
              <w:t>OK</w:t>
            </w:r>
          </w:p>
          <w:p w:rsidR="00BC30E3" w:rsidRPr="00D95972" w:rsidRDefault="00BC30E3" w:rsidP="00BC30E3">
            <w:pPr>
              <w:rPr>
                <w:rFonts w:cs="Arial"/>
              </w:rPr>
            </w:pPr>
          </w:p>
        </w:tc>
      </w:tr>
      <w:tr w:rsidR="00BC30E3" w:rsidRPr="00D95972" w:rsidTr="004F56F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5A2660">
              <w:t>C1-206484</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58" w:author="Nokia-pre126" w:date="2020-10-20T08:57:00Z"/>
                <w:rFonts w:cs="Arial"/>
              </w:rPr>
            </w:pPr>
            <w:ins w:id="359" w:author="Nokia-pre126" w:date="2020-10-20T08:57:00Z">
              <w:r>
                <w:rPr>
                  <w:rFonts w:cs="Arial"/>
                </w:rPr>
                <w:t>Revision of C1-205922</w:t>
              </w:r>
            </w:ins>
          </w:p>
          <w:p w:rsidR="00BC30E3" w:rsidRDefault="00BC30E3" w:rsidP="00BC30E3">
            <w:pPr>
              <w:rPr>
                <w:ins w:id="360" w:author="Nokia-pre126" w:date="2020-10-20T08:57:00Z"/>
                <w:rFonts w:cs="Arial"/>
              </w:rPr>
            </w:pPr>
            <w:ins w:id="361" w:author="Nokia-pre126" w:date="2020-10-20T08:57:00Z">
              <w:r>
                <w:rPr>
                  <w:rFonts w:cs="Arial"/>
                </w:rPr>
                <w:t>_________________________________________</w:t>
              </w:r>
            </w:ins>
          </w:p>
          <w:p w:rsidR="00BC30E3" w:rsidRDefault="00BC30E3" w:rsidP="00BC30E3">
            <w:pPr>
              <w:rPr>
                <w:rFonts w:cs="Arial"/>
              </w:rPr>
            </w:pPr>
            <w:r>
              <w:rPr>
                <w:rFonts w:cs="Arial"/>
              </w:rPr>
              <w:t>Kaj, Thu, 09:07</w:t>
            </w:r>
          </w:p>
          <w:p w:rsidR="00BC30E3" w:rsidRDefault="00BC30E3" w:rsidP="00BC30E3">
            <w:pPr>
              <w:rPr>
                <w:rFonts w:cs="Arial"/>
              </w:rPr>
            </w:pPr>
            <w:r>
              <w:rPr>
                <w:rFonts w:cs="Arial"/>
              </w:rPr>
              <w:t>Revision required, incomplete</w:t>
            </w:r>
          </w:p>
          <w:p w:rsidR="00BC30E3" w:rsidRDefault="00BC30E3" w:rsidP="00BC30E3">
            <w:pPr>
              <w:rPr>
                <w:rFonts w:cs="Arial"/>
              </w:rPr>
            </w:pPr>
          </w:p>
          <w:p w:rsidR="00BC30E3" w:rsidRDefault="00BC30E3" w:rsidP="00BC30E3">
            <w:pPr>
              <w:rPr>
                <w:rFonts w:cs="Arial"/>
              </w:rPr>
            </w:pPr>
            <w:r>
              <w:rPr>
                <w:rFonts w:cs="Arial"/>
              </w:rPr>
              <w:t>Mahmoud, Thu, 16003</w:t>
            </w:r>
          </w:p>
          <w:p w:rsidR="00BC30E3" w:rsidRDefault="00BC30E3" w:rsidP="00BC30E3">
            <w:pPr>
              <w:rPr>
                <w:rFonts w:cs="Arial"/>
              </w:rPr>
            </w:pPr>
            <w:r>
              <w:rPr>
                <w:rFonts w:cs="Arial"/>
              </w:rPr>
              <w:t xml:space="preserve">Agrees to modify 5.3.3, but merge </w:t>
            </w:r>
            <w:r w:rsidRPr="00B00035">
              <w:rPr>
                <w:rFonts w:cs="Arial"/>
              </w:rPr>
              <w:t>C1-20639</w:t>
            </w:r>
            <w:r>
              <w:rPr>
                <w:rFonts w:cs="Arial"/>
              </w:rPr>
              <w:t>8</w:t>
            </w:r>
            <w:r w:rsidRPr="00B00035">
              <w:rPr>
                <w:rFonts w:cs="Arial"/>
              </w:rPr>
              <w:t xml:space="preserve"> into 59</w:t>
            </w:r>
            <w:r>
              <w:rPr>
                <w:rFonts w:cs="Arial"/>
              </w:rPr>
              <w:t>22</w:t>
            </w:r>
          </w:p>
          <w:p w:rsidR="00BC30E3" w:rsidRDefault="00BC30E3" w:rsidP="00BC30E3">
            <w:pPr>
              <w:rPr>
                <w:rFonts w:cs="Arial"/>
              </w:rPr>
            </w:pPr>
          </w:p>
          <w:p w:rsidR="00BC30E3" w:rsidRDefault="00BC30E3" w:rsidP="00BC30E3">
            <w:pPr>
              <w:rPr>
                <w:rFonts w:cs="Arial"/>
              </w:rPr>
            </w:pPr>
            <w:r>
              <w:rPr>
                <w:rFonts w:cs="Arial"/>
              </w:rPr>
              <w:t>Lin, Mon, 0459</w:t>
            </w:r>
          </w:p>
          <w:p w:rsidR="00BC30E3" w:rsidRDefault="00BC30E3" w:rsidP="00BC30E3">
            <w:pPr>
              <w:rPr>
                <w:rFonts w:cs="Arial"/>
              </w:rPr>
            </w:pPr>
            <w:r>
              <w:rPr>
                <w:rFonts w:cs="Arial"/>
              </w:rPr>
              <w:t>Prefers this one over6398</w:t>
            </w:r>
          </w:p>
          <w:p w:rsidR="00BC30E3" w:rsidRDefault="00BC30E3" w:rsidP="00BC30E3">
            <w:pPr>
              <w:rPr>
                <w:rFonts w:cs="Arial"/>
              </w:rPr>
            </w:pPr>
          </w:p>
          <w:p w:rsidR="00BC30E3" w:rsidRDefault="00BC30E3" w:rsidP="00BC30E3">
            <w:pPr>
              <w:rPr>
                <w:rFonts w:cs="Arial"/>
              </w:rPr>
            </w:pPr>
            <w:r>
              <w:rPr>
                <w:rFonts w:cs="Arial"/>
              </w:rPr>
              <w:t>Kaj, Mon, 1209</w:t>
            </w:r>
          </w:p>
          <w:p w:rsidR="00BC30E3" w:rsidRDefault="00BC30E3" w:rsidP="00BC30E3">
            <w:pPr>
              <w:rPr>
                <w:rFonts w:cs="Arial"/>
              </w:rPr>
            </w:pPr>
            <w:r>
              <w:rPr>
                <w:rFonts w:cs="Arial"/>
              </w:rPr>
              <w:t xml:space="preserve">Seems to be fine to go with 5922 as the bases, unclear </w:t>
            </w:r>
            <w:proofErr w:type="spellStart"/>
            <w:r>
              <w:rPr>
                <w:rFonts w:cs="Arial"/>
              </w:rPr>
              <w:t>statemet</w:t>
            </w:r>
            <w:proofErr w:type="spellEnd"/>
            <w:r>
              <w:rPr>
                <w:rFonts w:cs="Arial"/>
              </w:rPr>
              <w:t xml:space="preserve"> on Rel-16</w:t>
            </w:r>
          </w:p>
          <w:p w:rsidR="00BC30E3" w:rsidRDefault="00BC30E3" w:rsidP="00BC30E3">
            <w:pPr>
              <w:rPr>
                <w:rFonts w:cs="Arial"/>
              </w:rPr>
            </w:pPr>
          </w:p>
          <w:p w:rsidR="00BC30E3" w:rsidRDefault="00BC30E3" w:rsidP="00BC30E3">
            <w:pPr>
              <w:rPr>
                <w:rFonts w:cs="Arial"/>
              </w:rPr>
            </w:pPr>
            <w:r>
              <w:rPr>
                <w:rFonts w:cs="Arial"/>
              </w:rPr>
              <w:t>Kaj, Mon, 1433</w:t>
            </w:r>
          </w:p>
          <w:p w:rsidR="00BC30E3" w:rsidRDefault="00BC30E3" w:rsidP="00BC30E3">
            <w:pPr>
              <w:rPr>
                <w:rFonts w:cs="Arial"/>
              </w:rPr>
            </w:pPr>
            <w:r>
              <w:rPr>
                <w:rFonts w:cs="Arial"/>
              </w:rPr>
              <w:t>Withdraws his previous comment</w:t>
            </w:r>
          </w:p>
          <w:p w:rsidR="00BC30E3" w:rsidRPr="00D95972" w:rsidRDefault="00BC30E3" w:rsidP="00BC30E3">
            <w:pPr>
              <w:rPr>
                <w:rFonts w:cs="Arial"/>
              </w:rPr>
            </w:pPr>
          </w:p>
        </w:tc>
      </w:tr>
      <w:tr w:rsidR="00BC30E3" w:rsidRPr="00D95972" w:rsidTr="004F56F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E34AF3">
              <w:t>C1-206511</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ins w:id="362" w:author="Nokia-pre126" w:date="2020-10-21T06:32:00Z">
              <w:r>
                <w:rPr>
                  <w:rFonts w:cs="Arial"/>
                </w:rPr>
                <w:t>Revision of C1-206010</w:t>
              </w:r>
            </w:ins>
          </w:p>
          <w:p w:rsidR="00BC30E3" w:rsidRDefault="00BC30E3" w:rsidP="00BC30E3">
            <w:pPr>
              <w:rPr>
                <w:rFonts w:cs="Arial"/>
              </w:rPr>
            </w:pPr>
          </w:p>
          <w:p w:rsidR="00BC30E3" w:rsidRDefault="00BC30E3" w:rsidP="00BC30E3">
            <w:pPr>
              <w:rPr>
                <w:rFonts w:cs="Arial"/>
              </w:rPr>
            </w:pPr>
            <w:r>
              <w:rPr>
                <w:rFonts w:cs="Arial"/>
              </w:rPr>
              <w:t>Kaj, Thu, 1040</w:t>
            </w:r>
          </w:p>
          <w:p w:rsidR="00BC30E3" w:rsidRDefault="00BC30E3" w:rsidP="00BC30E3">
            <w:pPr>
              <w:rPr>
                <w:rFonts w:cs="Arial"/>
              </w:rPr>
            </w:pPr>
            <w:r>
              <w:rPr>
                <w:rFonts w:cs="Arial"/>
              </w:rPr>
              <w:t>Fine with uploading</w:t>
            </w:r>
          </w:p>
          <w:p w:rsidR="00BC30E3" w:rsidRDefault="00BC30E3" w:rsidP="00BC30E3">
            <w:pPr>
              <w:rPr>
                <w:rFonts w:cs="Arial"/>
              </w:rPr>
            </w:pPr>
            <w:r>
              <w:rPr>
                <w:rFonts w:cs="Arial"/>
              </w:rPr>
              <w:t>Wants to see the whole CR</w:t>
            </w:r>
          </w:p>
          <w:p w:rsidR="00BC30E3" w:rsidRDefault="00BC30E3" w:rsidP="00BC30E3">
            <w:pPr>
              <w:rPr>
                <w:rFonts w:cs="Arial"/>
              </w:rPr>
            </w:pPr>
          </w:p>
          <w:p w:rsidR="00BC30E3" w:rsidRDefault="00BC30E3" w:rsidP="00BC30E3">
            <w:pPr>
              <w:rPr>
                <w:rFonts w:cs="Arial"/>
              </w:rPr>
            </w:pPr>
            <w:proofErr w:type="spellStart"/>
            <w:r>
              <w:rPr>
                <w:rFonts w:cs="Arial"/>
              </w:rPr>
              <w:t>Yanchao</w:t>
            </w:r>
            <w:proofErr w:type="spellEnd"/>
            <w:r>
              <w:rPr>
                <w:rFonts w:cs="Arial"/>
              </w:rPr>
              <w:t>, Thu, 1126</w:t>
            </w:r>
          </w:p>
          <w:p w:rsidR="00BC30E3" w:rsidRDefault="00BC30E3" w:rsidP="00BC30E3">
            <w:pPr>
              <w:rPr>
                <w:rFonts w:cs="Arial"/>
              </w:rPr>
            </w:pPr>
            <w:r>
              <w:rPr>
                <w:rFonts w:cs="Arial"/>
              </w:rPr>
              <w:t>Some issues with the NOTE</w:t>
            </w:r>
          </w:p>
          <w:p w:rsidR="00BC30E3" w:rsidRDefault="00BC30E3" w:rsidP="00BC30E3">
            <w:pPr>
              <w:rPr>
                <w:rFonts w:cs="Arial"/>
              </w:rPr>
            </w:pPr>
          </w:p>
          <w:p w:rsidR="00BC30E3" w:rsidRDefault="00BC30E3" w:rsidP="00BC30E3">
            <w:pPr>
              <w:rPr>
                <w:rFonts w:cs="Arial"/>
              </w:rPr>
            </w:pPr>
            <w:r>
              <w:rPr>
                <w:rFonts w:cs="Arial"/>
              </w:rPr>
              <w:t>Mahmoud, Thu, 1126</w:t>
            </w:r>
          </w:p>
          <w:p w:rsidR="00BC30E3" w:rsidRDefault="00BC30E3" w:rsidP="00BC30E3">
            <w:pPr>
              <w:rPr>
                <w:ins w:id="363" w:author="Nokia-pre126" w:date="2020-10-21T06:32:00Z"/>
                <w:rFonts w:cs="Arial"/>
              </w:rPr>
            </w:pPr>
            <w:r>
              <w:rPr>
                <w:rFonts w:cs="Arial"/>
              </w:rPr>
              <w:t>Explains the NOTE is gone</w:t>
            </w:r>
          </w:p>
          <w:p w:rsidR="00BC30E3" w:rsidRDefault="00BC30E3" w:rsidP="00BC30E3">
            <w:pPr>
              <w:rPr>
                <w:ins w:id="364" w:author="Nokia-pre126" w:date="2020-10-21T06:32:00Z"/>
                <w:rFonts w:cs="Arial"/>
              </w:rPr>
            </w:pPr>
            <w:ins w:id="365" w:author="Nokia-pre126" w:date="2020-10-21T06:32:00Z">
              <w:r>
                <w:rPr>
                  <w:rFonts w:cs="Arial"/>
                </w:rPr>
                <w:t>_________________________________________</w:t>
              </w:r>
            </w:ins>
          </w:p>
          <w:p w:rsidR="00BC30E3" w:rsidRDefault="00BC30E3" w:rsidP="00BC30E3">
            <w:pPr>
              <w:rPr>
                <w:rFonts w:cs="Arial"/>
              </w:rPr>
            </w:pPr>
            <w:r>
              <w:rPr>
                <w:rFonts w:cs="Arial"/>
              </w:rPr>
              <w:t>Kaj, Thu, 0922</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Amer, Thu, 2349</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Mahmoud, Thu, 0012</w:t>
            </w:r>
          </w:p>
          <w:p w:rsidR="00BC30E3" w:rsidRDefault="00BC30E3" w:rsidP="00BC30E3">
            <w:pPr>
              <w:rPr>
                <w:rFonts w:cs="Arial"/>
              </w:rPr>
            </w:pPr>
            <w:r>
              <w:rPr>
                <w:rFonts w:cs="Arial"/>
              </w:rPr>
              <w:t>Discussing</w:t>
            </w:r>
          </w:p>
          <w:p w:rsidR="00BC30E3" w:rsidRDefault="00BC30E3" w:rsidP="00BC30E3">
            <w:pPr>
              <w:rPr>
                <w:rFonts w:cs="Arial"/>
              </w:rPr>
            </w:pPr>
          </w:p>
          <w:p w:rsidR="00BC30E3" w:rsidRDefault="00BC30E3" w:rsidP="00BC30E3">
            <w:pPr>
              <w:rPr>
                <w:rFonts w:cs="Arial"/>
              </w:rPr>
            </w:pPr>
            <w:r>
              <w:rPr>
                <w:rFonts w:cs="Arial"/>
              </w:rPr>
              <w:t>Amer, Mon, 0440</w:t>
            </w:r>
          </w:p>
          <w:p w:rsidR="00BC30E3" w:rsidRDefault="00BC30E3" w:rsidP="00BC30E3">
            <w:pPr>
              <w:rPr>
                <w:rFonts w:cs="Arial"/>
              </w:rPr>
            </w:pPr>
            <w:r>
              <w:rPr>
                <w:rFonts w:cs="Arial"/>
              </w:rPr>
              <w:t>Rev required, explains details</w:t>
            </w:r>
          </w:p>
          <w:p w:rsidR="00BC30E3" w:rsidRDefault="00BC30E3" w:rsidP="00BC30E3">
            <w:pPr>
              <w:rPr>
                <w:rFonts w:cs="Arial"/>
              </w:rPr>
            </w:pPr>
          </w:p>
          <w:p w:rsidR="00BC30E3" w:rsidRDefault="00BC30E3" w:rsidP="00BC30E3">
            <w:pPr>
              <w:rPr>
                <w:rFonts w:cs="Arial"/>
              </w:rPr>
            </w:pPr>
            <w:r>
              <w:rPr>
                <w:rFonts w:cs="Arial"/>
              </w:rPr>
              <w:t>Mahmoud, Tue, 2353</w:t>
            </w:r>
          </w:p>
          <w:p w:rsidR="00BC30E3" w:rsidRDefault="00BC30E3" w:rsidP="00BC30E3">
            <w:pPr>
              <w:rPr>
                <w:rFonts w:cs="Arial"/>
              </w:rPr>
            </w:pPr>
            <w:r>
              <w:rPr>
                <w:rFonts w:cs="Arial"/>
              </w:rPr>
              <w:t>Provides rev</w:t>
            </w:r>
          </w:p>
          <w:p w:rsidR="00BC30E3" w:rsidRDefault="00BC30E3" w:rsidP="00BC30E3">
            <w:pPr>
              <w:rPr>
                <w:rFonts w:cs="Arial"/>
              </w:rPr>
            </w:pPr>
          </w:p>
          <w:p w:rsidR="00BC30E3" w:rsidRDefault="00BC30E3" w:rsidP="00BC30E3">
            <w:pPr>
              <w:rPr>
                <w:rFonts w:cs="Arial"/>
              </w:rPr>
            </w:pPr>
            <w:proofErr w:type="spellStart"/>
            <w:r>
              <w:rPr>
                <w:rFonts w:cs="Arial"/>
              </w:rPr>
              <w:t>Yanchao</w:t>
            </w:r>
            <w:proofErr w:type="spellEnd"/>
            <w:r>
              <w:rPr>
                <w:rFonts w:cs="Arial"/>
              </w:rPr>
              <w:t>, Wed, 1203</w:t>
            </w:r>
          </w:p>
          <w:p w:rsidR="00BC30E3" w:rsidRDefault="00BC30E3" w:rsidP="00BC30E3">
            <w:pPr>
              <w:rPr>
                <w:rFonts w:cs="Arial"/>
              </w:rPr>
            </w:pPr>
            <w:r>
              <w:rPr>
                <w:rFonts w:cs="Arial"/>
              </w:rPr>
              <w:t>Change in Note</w:t>
            </w:r>
          </w:p>
          <w:p w:rsidR="00BC30E3" w:rsidRDefault="00BC30E3" w:rsidP="00BC30E3">
            <w:pPr>
              <w:rPr>
                <w:rFonts w:cs="Arial"/>
              </w:rPr>
            </w:pPr>
          </w:p>
          <w:p w:rsidR="00BC30E3" w:rsidRDefault="00BC30E3" w:rsidP="00BC30E3">
            <w:pPr>
              <w:rPr>
                <w:rFonts w:cs="Arial"/>
              </w:rPr>
            </w:pPr>
            <w:r>
              <w:rPr>
                <w:rFonts w:cs="Arial"/>
              </w:rPr>
              <w:t>Kaj, Wed, 1727</w:t>
            </w:r>
          </w:p>
          <w:p w:rsidR="00BC30E3" w:rsidRDefault="00BC30E3" w:rsidP="00BC30E3">
            <w:pPr>
              <w:rPr>
                <w:rFonts w:cs="Arial"/>
              </w:rPr>
            </w:pPr>
            <w:r>
              <w:rPr>
                <w:rFonts w:cs="Arial"/>
              </w:rPr>
              <w:t>There is a problem with the NOTE</w:t>
            </w:r>
          </w:p>
          <w:p w:rsidR="00BC30E3" w:rsidRDefault="00BC30E3" w:rsidP="00BC30E3">
            <w:pPr>
              <w:rPr>
                <w:rFonts w:cs="Arial"/>
              </w:rPr>
            </w:pPr>
          </w:p>
          <w:p w:rsidR="00BC30E3" w:rsidRDefault="00BC30E3" w:rsidP="00BC30E3">
            <w:pPr>
              <w:rPr>
                <w:rFonts w:cs="Arial"/>
              </w:rPr>
            </w:pPr>
            <w:r>
              <w:rPr>
                <w:rFonts w:cs="Arial"/>
              </w:rPr>
              <w:t>Mahmoud, wed, 1801</w:t>
            </w:r>
          </w:p>
          <w:p w:rsidR="00BC30E3" w:rsidRDefault="00BC30E3" w:rsidP="00BC30E3">
            <w:pPr>
              <w:rPr>
                <w:rFonts w:cs="Arial"/>
              </w:rPr>
            </w:pPr>
            <w:r>
              <w:rPr>
                <w:rFonts w:cs="Arial"/>
              </w:rPr>
              <w:t>Explains</w:t>
            </w:r>
          </w:p>
          <w:p w:rsidR="00BC30E3" w:rsidRDefault="00BC30E3" w:rsidP="00BC30E3">
            <w:pPr>
              <w:rPr>
                <w:rFonts w:cs="Arial"/>
              </w:rPr>
            </w:pPr>
          </w:p>
          <w:p w:rsidR="00BC30E3" w:rsidRDefault="00BC30E3" w:rsidP="00BC30E3">
            <w:pPr>
              <w:rPr>
                <w:rFonts w:cs="Arial"/>
              </w:rPr>
            </w:pPr>
            <w:r>
              <w:rPr>
                <w:rFonts w:cs="Arial"/>
              </w:rPr>
              <w:t>Kaj, wed, 1849</w:t>
            </w:r>
          </w:p>
          <w:p w:rsidR="00BC30E3" w:rsidRDefault="00BC30E3" w:rsidP="00BC30E3">
            <w:pPr>
              <w:rPr>
                <w:rFonts w:cs="Arial"/>
              </w:rPr>
            </w:pPr>
            <w:r>
              <w:rPr>
                <w:rFonts w:cs="Arial"/>
              </w:rPr>
              <w:t>Does not agree</w:t>
            </w:r>
          </w:p>
          <w:p w:rsidR="00BC30E3" w:rsidRDefault="00BC30E3" w:rsidP="00BC30E3">
            <w:pPr>
              <w:rPr>
                <w:rFonts w:cs="Arial"/>
              </w:rPr>
            </w:pPr>
          </w:p>
          <w:p w:rsidR="00BC30E3" w:rsidRDefault="00BC30E3" w:rsidP="00BC30E3">
            <w:pPr>
              <w:rPr>
                <w:rFonts w:cs="Arial"/>
              </w:rPr>
            </w:pPr>
            <w:r>
              <w:rPr>
                <w:rFonts w:cs="Arial"/>
              </w:rPr>
              <w:t>Discussion not captured</w:t>
            </w:r>
          </w:p>
          <w:p w:rsidR="00BC30E3" w:rsidRDefault="00BC30E3" w:rsidP="00BC30E3">
            <w:pPr>
              <w:rPr>
                <w:rFonts w:cs="Arial"/>
              </w:rPr>
            </w:pPr>
          </w:p>
          <w:p w:rsidR="00BC30E3" w:rsidRDefault="00BC30E3" w:rsidP="00BC30E3">
            <w:pPr>
              <w:rPr>
                <w:rFonts w:cs="Arial"/>
              </w:rPr>
            </w:pPr>
            <w:proofErr w:type="spellStart"/>
            <w:r>
              <w:rPr>
                <w:rFonts w:cs="Arial"/>
              </w:rPr>
              <w:t>Mahmour</w:t>
            </w:r>
            <w:proofErr w:type="spellEnd"/>
            <w:r>
              <w:rPr>
                <w:rFonts w:cs="Arial"/>
              </w:rPr>
              <w:t>, Wed, 2245</w:t>
            </w:r>
          </w:p>
          <w:p w:rsidR="00BC30E3" w:rsidRDefault="00BC30E3" w:rsidP="00BC30E3">
            <w:pPr>
              <w:rPr>
                <w:rFonts w:cs="Arial"/>
              </w:rPr>
            </w:pPr>
            <w:r>
              <w:rPr>
                <w:rFonts w:cs="Arial"/>
              </w:rPr>
              <w:t>Asking Kaj which parts of the CR are to be taken out</w:t>
            </w:r>
          </w:p>
          <w:p w:rsidR="00BC30E3" w:rsidRDefault="00BC30E3" w:rsidP="00BC30E3">
            <w:pPr>
              <w:rPr>
                <w:rFonts w:cs="Arial"/>
              </w:rPr>
            </w:pPr>
          </w:p>
          <w:p w:rsidR="00BC30E3" w:rsidRPr="00D95972" w:rsidRDefault="00BC30E3" w:rsidP="00BC30E3">
            <w:pPr>
              <w:rPr>
                <w:rFonts w:cs="Arial"/>
              </w:rPr>
            </w:pP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784D57">
              <w:t>C1-206522</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66" w:author="Nokia-pre126" w:date="2020-10-21T11:44:00Z"/>
                <w:rFonts w:cs="Arial"/>
              </w:rPr>
            </w:pPr>
            <w:ins w:id="367" w:author="Nokia-pre126" w:date="2020-10-21T11:44:00Z">
              <w:r>
                <w:rPr>
                  <w:rFonts w:cs="Arial"/>
                </w:rPr>
                <w:t>Revision of C1-206017</w:t>
              </w:r>
            </w:ins>
          </w:p>
          <w:p w:rsidR="00BC30E3" w:rsidRDefault="00BC30E3" w:rsidP="00BC30E3">
            <w:pPr>
              <w:rPr>
                <w:ins w:id="368" w:author="Nokia-pre126" w:date="2020-10-21T11:44:00Z"/>
                <w:rFonts w:cs="Arial"/>
              </w:rPr>
            </w:pPr>
            <w:ins w:id="369" w:author="Nokia-pre126" w:date="2020-10-21T11:44:00Z">
              <w:r>
                <w:rPr>
                  <w:rFonts w:cs="Arial"/>
                </w:rPr>
                <w:t>_________________________________________</w:t>
              </w:r>
            </w:ins>
          </w:p>
          <w:p w:rsidR="00BC30E3" w:rsidRDefault="00BC30E3" w:rsidP="00BC30E3">
            <w:pPr>
              <w:rPr>
                <w:rFonts w:cs="Arial"/>
              </w:rPr>
            </w:pPr>
            <w:r>
              <w:rPr>
                <w:rFonts w:cs="Arial"/>
              </w:rPr>
              <w:t>Kaj, Thu, 09:08</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Christian, Mon, 0700</w:t>
            </w:r>
          </w:p>
          <w:p w:rsidR="00BC30E3" w:rsidRDefault="00BC30E3" w:rsidP="00BC30E3">
            <w:pPr>
              <w:rPr>
                <w:rFonts w:cs="Arial"/>
              </w:rPr>
            </w:pPr>
            <w:r>
              <w:rPr>
                <w:rFonts w:cs="Arial"/>
              </w:rPr>
              <w:t>Rev</w:t>
            </w:r>
          </w:p>
          <w:p w:rsidR="00BC30E3" w:rsidRDefault="00BC30E3" w:rsidP="00BC30E3">
            <w:pPr>
              <w:rPr>
                <w:rFonts w:cs="Arial"/>
              </w:rPr>
            </w:pPr>
          </w:p>
          <w:p w:rsidR="00BC30E3" w:rsidRDefault="00BC30E3" w:rsidP="00BC30E3">
            <w:pPr>
              <w:rPr>
                <w:rFonts w:cs="Arial"/>
              </w:rPr>
            </w:pPr>
            <w:r>
              <w:rPr>
                <w:rFonts w:cs="Arial"/>
              </w:rPr>
              <w:t>Kaj Mon, 1157</w:t>
            </w:r>
          </w:p>
          <w:p w:rsidR="00BC30E3" w:rsidRDefault="00BC30E3" w:rsidP="00BC30E3">
            <w:pPr>
              <w:rPr>
                <w:rFonts w:cs="Arial"/>
              </w:rPr>
            </w:pPr>
            <w:r>
              <w:rPr>
                <w:rFonts w:cs="Arial"/>
              </w:rPr>
              <w:t>FINE</w:t>
            </w:r>
          </w:p>
          <w:p w:rsidR="00BC30E3" w:rsidRDefault="00BC30E3" w:rsidP="00BC30E3">
            <w:pPr>
              <w:rPr>
                <w:rFonts w:cs="Arial"/>
              </w:rPr>
            </w:pPr>
          </w:p>
          <w:p w:rsidR="00BC30E3" w:rsidRDefault="00BC30E3" w:rsidP="00BC30E3">
            <w:pPr>
              <w:rPr>
                <w:rFonts w:cs="Arial"/>
              </w:rPr>
            </w:pPr>
            <w:r>
              <w:rPr>
                <w:rFonts w:cs="Arial"/>
              </w:rPr>
              <w:t>Christian, Mon, 1631</w:t>
            </w:r>
          </w:p>
          <w:p w:rsidR="00BC30E3" w:rsidRDefault="00BC30E3" w:rsidP="00BC30E3">
            <w:pPr>
              <w:rPr>
                <w:rFonts w:cs="Arial"/>
              </w:rPr>
            </w:pPr>
            <w:r>
              <w:rPr>
                <w:rFonts w:cs="Arial"/>
              </w:rPr>
              <w:t>Asks for confirmation form Kaj that it is ok</w:t>
            </w:r>
          </w:p>
          <w:p w:rsidR="00BC30E3" w:rsidRDefault="00BC30E3" w:rsidP="00BC30E3">
            <w:pPr>
              <w:rPr>
                <w:rFonts w:cs="Arial"/>
              </w:rPr>
            </w:pPr>
          </w:p>
          <w:p w:rsidR="00BC30E3" w:rsidRDefault="00BC30E3" w:rsidP="00BC30E3">
            <w:pPr>
              <w:rPr>
                <w:rFonts w:cs="Arial"/>
              </w:rPr>
            </w:pPr>
            <w:r>
              <w:rPr>
                <w:rFonts w:cs="Arial"/>
              </w:rPr>
              <w:t>Kaj, Tue, 1033</w:t>
            </w:r>
          </w:p>
          <w:p w:rsidR="00BC30E3" w:rsidRDefault="00BC30E3" w:rsidP="00BC30E3">
            <w:pPr>
              <w:rPr>
                <w:rFonts w:cs="Arial"/>
              </w:rPr>
            </w:pPr>
            <w:r>
              <w:rPr>
                <w:rFonts w:cs="Arial"/>
              </w:rPr>
              <w:t>Confirms he is ok with the rev</w:t>
            </w:r>
          </w:p>
          <w:p w:rsidR="00BC30E3" w:rsidRPr="00D95972" w:rsidRDefault="00BC30E3" w:rsidP="00BC30E3">
            <w:pPr>
              <w:rPr>
                <w:rFonts w:cs="Arial"/>
              </w:rPr>
            </w:pPr>
          </w:p>
        </w:tc>
      </w:tr>
      <w:tr w:rsidR="00BC30E3" w:rsidRPr="00D95972" w:rsidTr="007F6EA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784D57">
              <w:t>C1-206523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70" w:author="Nokia-pre126" w:date="2020-10-21T11:44:00Z"/>
                <w:rFonts w:cs="Arial"/>
              </w:rPr>
            </w:pPr>
            <w:ins w:id="371" w:author="Nokia-pre126" w:date="2020-10-21T11:44:00Z">
              <w:r>
                <w:rPr>
                  <w:rFonts w:cs="Arial"/>
                </w:rPr>
                <w:t>Revision of C1-206066</w:t>
              </w:r>
            </w:ins>
          </w:p>
          <w:p w:rsidR="00BC30E3" w:rsidRDefault="00BC30E3" w:rsidP="00BC30E3">
            <w:pPr>
              <w:rPr>
                <w:ins w:id="372" w:author="Nokia-pre126" w:date="2020-10-21T11:44:00Z"/>
                <w:rFonts w:cs="Arial"/>
              </w:rPr>
            </w:pPr>
            <w:ins w:id="373" w:author="Nokia-pre126" w:date="2020-10-21T11:44:00Z">
              <w:r>
                <w:rPr>
                  <w:rFonts w:cs="Arial"/>
                </w:rPr>
                <w:t>_________________________________________</w:t>
              </w:r>
            </w:ins>
          </w:p>
          <w:p w:rsidR="00BC30E3" w:rsidRDefault="00BC30E3" w:rsidP="00BC30E3">
            <w:pPr>
              <w:rPr>
                <w:rFonts w:cs="Arial"/>
              </w:rPr>
            </w:pPr>
            <w:r>
              <w:rPr>
                <w:rFonts w:cs="Arial"/>
              </w:rPr>
              <w:t>Kaj, Thu, 09:08</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Christian, Mon, 0700</w:t>
            </w:r>
          </w:p>
          <w:p w:rsidR="00BC30E3" w:rsidRDefault="00BC30E3" w:rsidP="00BC30E3">
            <w:pPr>
              <w:rPr>
                <w:rFonts w:cs="Arial"/>
              </w:rPr>
            </w:pPr>
            <w:r>
              <w:rPr>
                <w:rFonts w:cs="Arial"/>
              </w:rPr>
              <w:t>Rev</w:t>
            </w:r>
          </w:p>
          <w:p w:rsidR="00BC30E3" w:rsidRDefault="00BC30E3" w:rsidP="00BC30E3">
            <w:pPr>
              <w:rPr>
                <w:rFonts w:cs="Arial"/>
              </w:rPr>
            </w:pPr>
          </w:p>
          <w:p w:rsidR="00BC30E3" w:rsidRDefault="00BC30E3" w:rsidP="00BC30E3">
            <w:pPr>
              <w:rPr>
                <w:rFonts w:cs="Arial"/>
              </w:rPr>
            </w:pPr>
            <w:r>
              <w:rPr>
                <w:rFonts w:cs="Arial"/>
              </w:rPr>
              <w:t>Kaj, Mon, 1158</w:t>
            </w:r>
          </w:p>
          <w:p w:rsidR="00BC30E3" w:rsidRDefault="00BC30E3" w:rsidP="00BC30E3">
            <w:pPr>
              <w:rPr>
                <w:rFonts w:cs="Arial"/>
              </w:rPr>
            </w:pPr>
            <w:r>
              <w:rPr>
                <w:rFonts w:cs="Arial"/>
              </w:rPr>
              <w:t>ok</w:t>
            </w:r>
          </w:p>
          <w:p w:rsidR="00BC30E3" w:rsidRPr="00D95972" w:rsidRDefault="00BC30E3" w:rsidP="00BC30E3">
            <w:pPr>
              <w:rPr>
                <w:rFonts w:cs="Arial"/>
              </w:rPr>
            </w:pPr>
          </w:p>
        </w:tc>
      </w:tr>
      <w:tr w:rsidR="00BC30E3" w:rsidRPr="00D95972" w:rsidTr="00505EE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7F6EA1">
              <w:t>C1-206629</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SHARP</w:t>
            </w: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74" w:author="Nokia-pre126" w:date="2020-10-22T10:28:00Z"/>
                <w:rFonts w:cs="Arial"/>
              </w:rPr>
            </w:pPr>
            <w:ins w:id="375" w:author="Nokia-pre126" w:date="2020-10-22T10:28:00Z">
              <w:r>
                <w:rPr>
                  <w:rFonts w:cs="Arial"/>
                </w:rPr>
                <w:t>Revision of C1-206188</w:t>
              </w:r>
            </w:ins>
          </w:p>
          <w:p w:rsidR="00BC30E3" w:rsidRDefault="00BC30E3" w:rsidP="00BC30E3">
            <w:pPr>
              <w:rPr>
                <w:ins w:id="376" w:author="Nokia-pre126" w:date="2020-10-22T10:28:00Z"/>
                <w:rFonts w:cs="Arial"/>
              </w:rPr>
            </w:pPr>
            <w:ins w:id="377" w:author="Nokia-pre126" w:date="2020-10-22T10:28:00Z">
              <w:r>
                <w:rPr>
                  <w:rFonts w:cs="Arial"/>
                </w:rPr>
                <w:t>_________________________________________</w:t>
              </w:r>
            </w:ins>
          </w:p>
          <w:p w:rsidR="00BC30E3" w:rsidRDefault="00BC30E3" w:rsidP="00BC30E3">
            <w:pPr>
              <w:rPr>
                <w:rFonts w:cs="Arial"/>
              </w:rPr>
            </w:pPr>
            <w:r>
              <w:rPr>
                <w:rFonts w:cs="Arial"/>
              </w:rPr>
              <w:t>Lin, Mon, 0539</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Lin, Mon, 0539</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Lin, Thu, 0625</w:t>
            </w:r>
          </w:p>
          <w:p w:rsidR="00BC30E3" w:rsidRDefault="00BC30E3" w:rsidP="00BC30E3">
            <w:pPr>
              <w:rPr>
                <w:rFonts w:cs="Arial"/>
              </w:rPr>
            </w:pPr>
            <w:r>
              <w:rPr>
                <w:rFonts w:cs="Arial"/>
              </w:rPr>
              <w:t>Fine</w:t>
            </w:r>
          </w:p>
          <w:p w:rsidR="00BC30E3" w:rsidRDefault="00BC30E3" w:rsidP="00BC30E3">
            <w:pPr>
              <w:rPr>
                <w:rFonts w:cs="Arial"/>
              </w:rPr>
            </w:pPr>
          </w:p>
          <w:p w:rsidR="00BC30E3" w:rsidRDefault="00BC30E3" w:rsidP="00BC30E3">
            <w:pPr>
              <w:rPr>
                <w:rFonts w:cs="Arial"/>
              </w:rPr>
            </w:pPr>
          </w:p>
          <w:p w:rsidR="00BC30E3" w:rsidRPr="00D95972" w:rsidRDefault="00BC30E3" w:rsidP="00BC30E3">
            <w:pPr>
              <w:rPr>
                <w:rFonts w:cs="Arial"/>
              </w:rPr>
            </w:pPr>
          </w:p>
        </w:tc>
      </w:tr>
      <w:tr w:rsidR="00BC30E3" w:rsidRPr="00D95972" w:rsidTr="00505EE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7F6EA1">
              <w:t>C1-206630</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SHARP</w:t>
            </w: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ins w:id="378" w:author="Nokia-pre126" w:date="2020-10-22T10:30:00Z">
              <w:r>
                <w:rPr>
                  <w:rFonts w:cs="Arial"/>
                </w:rPr>
                <w:t>Revision of C1-206190</w:t>
              </w:r>
            </w:ins>
          </w:p>
          <w:p w:rsidR="00BC30E3" w:rsidRDefault="00BC30E3" w:rsidP="00BC30E3">
            <w:pPr>
              <w:rPr>
                <w:rFonts w:cs="Arial"/>
              </w:rPr>
            </w:pPr>
          </w:p>
          <w:p w:rsidR="00BC30E3" w:rsidRDefault="00BC30E3" w:rsidP="00BC30E3">
            <w:pPr>
              <w:rPr>
                <w:rFonts w:cs="Arial"/>
              </w:rPr>
            </w:pPr>
            <w:r>
              <w:rPr>
                <w:rFonts w:cs="Arial"/>
              </w:rPr>
              <w:t>Lin, Thu, 0837</w:t>
            </w:r>
          </w:p>
          <w:p w:rsidR="00BC30E3" w:rsidRDefault="00BC30E3" w:rsidP="00BC30E3">
            <w:pPr>
              <w:rPr>
                <w:ins w:id="379" w:author="Nokia-pre126" w:date="2020-10-22T10:30:00Z"/>
                <w:rFonts w:cs="Arial"/>
              </w:rPr>
            </w:pPr>
            <w:r>
              <w:rPr>
                <w:rFonts w:cs="Arial"/>
              </w:rPr>
              <w:t>fine</w:t>
            </w:r>
          </w:p>
          <w:p w:rsidR="00BC30E3" w:rsidRDefault="00BC30E3" w:rsidP="00BC30E3">
            <w:pPr>
              <w:rPr>
                <w:ins w:id="380" w:author="Nokia-pre126" w:date="2020-10-22T10:30:00Z"/>
                <w:rFonts w:cs="Arial"/>
              </w:rPr>
            </w:pPr>
            <w:ins w:id="381" w:author="Nokia-pre126" w:date="2020-10-22T10:30:00Z">
              <w:r>
                <w:rPr>
                  <w:rFonts w:cs="Arial"/>
                </w:rPr>
                <w:t>_________________________________________</w:t>
              </w:r>
            </w:ins>
          </w:p>
          <w:p w:rsidR="00BC30E3" w:rsidRDefault="00BC30E3" w:rsidP="00BC30E3">
            <w:pPr>
              <w:rPr>
                <w:rFonts w:cs="Arial"/>
              </w:rPr>
            </w:pPr>
            <w:r>
              <w:rPr>
                <w:rFonts w:cs="Arial"/>
              </w:rPr>
              <w:t>Lin, Mon, 0539</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proofErr w:type="spellStart"/>
            <w:r>
              <w:rPr>
                <w:rFonts w:cs="Arial"/>
              </w:rPr>
              <w:t>Yudai</w:t>
            </w:r>
            <w:proofErr w:type="spellEnd"/>
            <w:r>
              <w:rPr>
                <w:rFonts w:cs="Arial"/>
              </w:rPr>
              <w:t>, Wed, 1702</w:t>
            </w:r>
          </w:p>
          <w:p w:rsidR="00BC30E3" w:rsidRDefault="00BC30E3" w:rsidP="00BC30E3">
            <w:pPr>
              <w:rPr>
                <w:rFonts w:cs="Arial"/>
              </w:rPr>
            </w:pPr>
            <w:r>
              <w:rPr>
                <w:rFonts w:cs="Arial"/>
              </w:rPr>
              <w:t>New rev</w:t>
            </w:r>
          </w:p>
          <w:p w:rsidR="00BC30E3" w:rsidRPr="00D95972" w:rsidRDefault="00BC30E3" w:rsidP="00BC30E3">
            <w:pPr>
              <w:rPr>
                <w:rFonts w:cs="Arial"/>
              </w:rPr>
            </w:pPr>
          </w:p>
        </w:tc>
      </w:tr>
      <w:tr w:rsidR="00BC30E3" w:rsidRPr="00D95972" w:rsidTr="00900E9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505EED">
              <w:t>C1-206551</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82" w:author="Nokia-pre126" w:date="2020-10-22T10:59:00Z"/>
                <w:rFonts w:cs="Arial"/>
              </w:rPr>
            </w:pPr>
            <w:ins w:id="383" w:author="Nokia-pre126" w:date="2020-10-22T10:59:00Z">
              <w:r>
                <w:rPr>
                  <w:rFonts w:cs="Arial"/>
                </w:rPr>
                <w:t>Revision of C1-206427</w:t>
              </w:r>
            </w:ins>
          </w:p>
          <w:p w:rsidR="00BC30E3" w:rsidRDefault="00BC30E3" w:rsidP="00BC30E3">
            <w:pPr>
              <w:rPr>
                <w:ins w:id="384" w:author="Nokia-pre126" w:date="2020-10-22T10:59:00Z"/>
                <w:rFonts w:cs="Arial"/>
              </w:rPr>
            </w:pPr>
            <w:ins w:id="385" w:author="Nokia-pre126" w:date="2020-10-22T10:59:00Z">
              <w:r>
                <w:rPr>
                  <w:rFonts w:cs="Arial"/>
                </w:rPr>
                <w:t>_________________________________________</w:t>
              </w:r>
            </w:ins>
          </w:p>
          <w:p w:rsidR="00BC30E3" w:rsidRDefault="00BC30E3" w:rsidP="00BC30E3">
            <w:pPr>
              <w:rPr>
                <w:rFonts w:cs="Arial"/>
              </w:rPr>
            </w:pPr>
            <w:r>
              <w:rPr>
                <w:rFonts w:cs="Arial"/>
              </w:rPr>
              <w:t>Marko, Mon, 1154</w:t>
            </w:r>
          </w:p>
          <w:p w:rsidR="00BC30E3" w:rsidRDefault="00BC30E3" w:rsidP="00BC30E3">
            <w:pPr>
              <w:rPr>
                <w:rFonts w:cs="Arial"/>
              </w:rPr>
            </w:pPr>
            <w:r>
              <w:rPr>
                <w:rFonts w:cs="Arial"/>
              </w:rPr>
              <w:t>Chair: if CAT A, then same WIC as CAT F CR</w:t>
            </w:r>
          </w:p>
          <w:p w:rsidR="00BC30E3" w:rsidRDefault="00BC30E3" w:rsidP="00BC30E3">
            <w:pPr>
              <w:rPr>
                <w:rFonts w:cs="Arial"/>
              </w:rPr>
            </w:pPr>
            <w:r>
              <w:rPr>
                <w:rFonts w:cs="Arial"/>
              </w:rPr>
              <w:t>To be shifted to 17.2.2.1</w:t>
            </w:r>
          </w:p>
          <w:p w:rsidR="00BC30E3" w:rsidRDefault="00BC30E3" w:rsidP="00BC30E3">
            <w:pPr>
              <w:rPr>
                <w:rFonts w:cs="Arial"/>
              </w:rPr>
            </w:pPr>
          </w:p>
          <w:p w:rsidR="00BC30E3" w:rsidRDefault="00BC30E3" w:rsidP="00BC30E3">
            <w:pPr>
              <w:rPr>
                <w:rFonts w:cs="Arial"/>
              </w:rPr>
            </w:pPr>
          </w:p>
          <w:p w:rsidR="00BC30E3" w:rsidRDefault="00BC30E3" w:rsidP="00BC30E3">
            <w:pPr>
              <w:rPr>
                <w:rFonts w:cs="Arial"/>
              </w:rPr>
            </w:pPr>
          </w:p>
          <w:p w:rsidR="00BC30E3" w:rsidRDefault="00BC30E3" w:rsidP="00BC30E3">
            <w:pPr>
              <w:rPr>
                <w:rFonts w:cs="Arial"/>
              </w:rPr>
            </w:pPr>
            <w:r>
              <w:rPr>
                <w:rFonts w:cs="Arial"/>
              </w:rPr>
              <w:t>Amer, Fri, 0013</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Marko, Fri, 1237</w:t>
            </w:r>
          </w:p>
          <w:p w:rsidR="00BC30E3" w:rsidRDefault="00BC30E3" w:rsidP="00BC30E3">
            <w:pPr>
              <w:rPr>
                <w:rFonts w:cs="Arial"/>
              </w:rPr>
            </w:pPr>
            <w:r>
              <w:rPr>
                <w:rFonts w:cs="Arial"/>
              </w:rPr>
              <w:t>Provides rev</w:t>
            </w:r>
          </w:p>
          <w:p w:rsidR="00BC30E3" w:rsidRDefault="00BC30E3" w:rsidP="00BC30E3">
            <w:pPr>
              <w:rPr>
                <w:rFonts w:cs="Arial"/>
              </w:rPr>
            </w:pPr>
          </w:p>
          <w:p w:rsidR="00BC30E3" w:rsidRDefault="00BC30E3" w:rsidP="00BC30E3">
            <w:pPr>
              <w:rPr>
                <w:rFonts w:cs="Arial"/>
              </w:rPr>
            </w:pPr>
            <w:r>
              <w:rPr>
                <w:rFonts w:cs="Arial"/>
              </w:rPr>
              <w:t>Lin, Mon, 0512</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Amer, Mon, 0532</w:t>
            </w:r>
          </w:p>
          <w:p w:rsidR="00BC30E3" w:rsidRDefault="00BC30E3" w:rsidP="00BC30E3">
            <w:pPr>
              <w:rPr>
                <w:rFonts w:cs="Arial"/>
              </w:rPr>
            </w:pPr>
            <w:r>
              <w:rPr>
                <w:rFonts w:cs="Arial"/>
              </w:rPr>
              <w:t>Some comments</w:t>
            </w:r>
          </w:p>
          <w:p w:rsidR="00BC30E3" w:rsidRDefault="00BC30E3" w:rsidP="00BC30E3">
            <w:pPr>
              <w:rPr>
                <w:rFonts w:cs="Arial"/>
              </w:rPr>
            </w:pPr>
          </w:p>
          <w:p w:rsidR="00BC30E3" w:rsidRDefault="00BC30E3" w:rsidP="00BC30E3">
            <w:pPr>
              <w:rPr>
                <w:rFonts w:cs="Arial"/>
              </w:rPr>
            </w:pPr>
            <w:r>
              <w:rPr>
                <w:rFonts w:cs="Arial"/>
              </w:rPr>
              <w:t>Marko, Mon, 1156</w:t>
            </w:r>
          </w:p>
          <w:p w:rsidR="00BC30E3" w:rsidRDefault="00BC30E3" w:rsidP="00BC30E3">
            <w:pPr>
              <w:rPr>
                <w:rFonts w:cs="Arial"/>
              </w:rPr>
            </w:pPr>
            <w:r>
              <w:rPr>
                <w:rFonts w:cs="Arial"/>
              </w:rPr>
              <w:t>Revision</w:t>
            </w:r>
          </w:p>
          <w:p w:rsidR="00BC30E3" w:rsidRDefault="00BC30E3" w:rsidP="00BC30E3">
            <w:pPr>
              <w:rPr>
                <w:rFonts w:cs="Arial"/>
              </w:rPr>
            </w:pPr>
          </w:p>
          <w:p w:rsidR="00BC30E3" w:rsidRDefault="00BC30E3" w:rsidP="00BC30E3">
            <w:pPr>
              <w:rPr>
                <w:rFonts w:cs="Arial"/>
              </w:rPr>
            </w:pPr>
            <w:r>
              <w:rPr>
                <w:rFonts w:cs="Arial"/>
              </w:rPr>
              <w:t>Amer, Mon, 0655</w:t>
            </w:r>
          </w:p>
          <w:p w:rsidR="00BC30E3" w:rsidRDefault="00BC30E3" w:rsidP="00BC30E3">
            <w:pPr>
              <w:rPr>
                <w:rFonts w:cs="Arial"/>
              </w:rPr>
            </w:pPr>
            <w:r>
              <w:rPr>
                <w:rFonts w:cs="Arial"/>
              </w:rPr>
              <w:t>Couple of comments</w:t>
            </w:r>
          </w:p>
          <w:p w:rsidR="00BC30E3" w:rsidRDefault="00BC30E3" w:rsidP="00BC30E3">
            <w:pPr>
              <w:rPr>
                <w:rFonts w:cs="Arial"/>
              </w:rPr>
            </w:pPr>
          </w:p>
          <w:p w:rsidR="00BC30E3" w:rsidRDefault="00BC30E3" w:rsidP="00BC30E3">
            <w:pPr>
              <w:rPr>
                <w:rFonts w:cs="Arial"/>
              </w:rPr>
            </w:pPr>
            <w:r>
              <w:rPr>
                <w:rFonts w:cs="Arial"/>
              </w:rPr>
              <w:t>Lin, Wed, 0610</w:t>
            </w:r>
          </w:p>
          <w:p w:rsidR="00BC30E3" w:rsidRDefault="00BC30E3" w:rsidP="00BC30E3">
            <w:pPr>
              <w:rPr>
                <w:rFonts w:cs="Arial"/>
              </w:rPr>
            </w:pPr>
            <w:r>
              <w:rPr>
                <w:rFonts w:cs="Arial"/>
              </w:rPr>
              <w:t>Fine with the rev, ok with Amer’s comments</w:t>
            </w:r>
          </w:p>
          <w:p w:rsidR="00BC30E3" w:rsidRDefault="00BC30E3" w:rsidP="00BC30E3">
            <w:pPr>
              <w:rPr>
                <w:rFonts w:cs="Arial"/>
              </w:rPr>
            </w:pPr>
          </w:p>
          <w:p w:rsidR="00BC30E3" w:rsidRDefault="00BC30E3" w:rsidP="00BC30E3">
            <w:pPr>
              <w:rPr>
                <w:rFonts w:cs="Arial"/>
              </w:rPr>
            </w:pPr>
            <w:r>
              <w:rPr>
                <w:rFonts w:cs="Arial"/>
              </w:rPr>
              <w:t>Marko, Wed, 0850</w:t>
            </w:r>
          </w:p>
          <w:p w:rsidR="00BC30E3" w:rsidRDefault="00BC30E3" w:rsidP="00BC30E3">
            <w:pPr>
              <w:rPr>
                <w:rFonts w:cs="Arial"/>
              </w:rPr>
            </w:pPr>
            <w:r>
              <w:rPr>
                <w:rFonts w:cs="Arial"/>
              </w:rPr>
              <w:t xml:space="preserve">Fine with </w:t>
            </w:r>
            <w:proofErr w:type="spellStart"/>
            <w:r>
              <w:rPr>
                <w:rFonts w:cs="Arial"/>
              </w:rPr>
              <w:t>Amers</w:t>
            </w:r>
            <w:proofErr w:type="spellEnd"/>
            <w:r>
              <w:rPr>
                <w:rFonts w:cs="Arial"/>
              </w:rPr>
              <w:t xml:space="preserve"> proposal</w:t>
            </w:r>
          </w:p>
          <w:p w:rsidR="00BC30E3" w:rsidRDefault="00BC30E3" w:rsidP="00BC30E3">
            <w:pPr>
              <w:rPr>
                <w:rFonts w:cs="Arial"/>
              </w:rPr>
            </w:pPr>
          </w:p>
          <w:p w:rsidR="00BC30E3" w:rsidRDefault="00BC30E3" w:rsidP="00BC30E3">
            <w:pPr>
              <w:rPr>
                <w:rFonts w:cs="Arial"/>
              </w:rPr>
            </w:pPr>
            <w:r>
              <w:rPr>
                <w:rFonts w:cs="Arial"/>
              </w:rPr>
              <w:t>Chen, Wed, 1415</w:t>
            </w:r>
          </w:p>
          <w:p w:rsidR="00BC30E3" w:rsidRDefault="00BC30E3" w:rsidP="00BC30E3">
            <w:pPr>
              <w:rPr>
                <w:rFonts w:cs="Arial"/>
              </w:rPr>
            </w:pPr>
            <w:r>
              <w:rPr>
                <w:rFonts w:cs="Arial"/>
              </w:rPr>
              <w:t>Wants to see more “May”</w:t>
            </w:r>
          </w:p>
          <w:p w:rsidR="00BC30E3" w:rsidRDefault="00BC30E3" w:rsidP="00BC30E3">
            <w:pPr>
              <w:rPr>
                <w:rFonts w:cs="Arial"/>
              </w:rPr>
            </w:pPr>
          </w:p>
          <w:p w:rsidR="00BC30E3" w:rsidRDefault="00BC30E3" w:rsidP="00BC30E3">
            <w:pPr>
              <w:rPr>
                <w:rFonts w:cs="Arial"/>
              </w:rPr>
            </w:pPr>
            <w:r>
              <w:rPr>
                <w:rFonts w:cs="Arial"/>
              </w:rPr>
              <w:t>Marko, Wed, 1423</w:t>
            </w:r>
          </w:p>
          <w:p w:rsidR="00BC30E3" w:rsidRDefault="00BC30E3" w:rsidP="00BC30E3">
            <w:pPr>
              <w:rPr>
                <w:rFonts w:cs="Arial"/>
              </w:rPr>
            </w:pPr>
            <w:r>
              <w:rPr>
                <w:rFonts w:cs="Arial"/>
              </w:rPr>
              <w:t>Can accept Chen comment</w:t>
            </w:r>
          </w:p>
          <w:p w:rsidR="00BC30E3" w:rsidRDefault="00BC30E3" w:rsidP="00BC30E3">
            <w:pPr>
              <w:rPr>
                <w:rFonts w:cs="Arial"/>
              </w:rPr>
            </w:pPr>
          </w:p>
          <w:p w:rsidR="00BC30E3" w:rsidRDefault="00BC30E3" w:rsidP="00BC30E3">
            <w:pPr>
              <w:rPr>
                <w:rFonts w:cs="Arial"/>
              </w:rPr>
            </w:pPr>
            <w:r>
              <w:rPr>
                <w:rFonts w:cs="Arial"/>
              </w:rPr>
              <w:t>Marko, Wed, 1438</w:t>
            </w:r>
          </w:p>
          <w:p w:rsidR="00BC30E3" w:rsidRDefault="00BC30E3" w:rsidP="00BC30E3">
            <w:pPr>
              <w:rPr>
                <w:rFonts w:cs="Arial"/>
              </w:rPr>
            </w:pPr>
            <w:r>
              <w:rPr>
                <w:rFonts w:cs="Arial"/>
              </w:rPr>
              <w:t>Revision</w:t>
            </w:r>
          </w:p>
          <w:p w:rsidR="00BC30E3" w:rsidRDefault="00BC30E3" w:rsidP="00BC30E3">
            <w:pPr>
              <w:rPr>
                <w:rFonts w:cs="Arial"/>
              </w:rPr>
            </w:pPr>
          </w:p>
          <w:p w:rsidR="00BC30E3" w:rsidRDefault="00BC30E3" w:rsidP="00BC30E3">
            <w:pPr>
              <w:rPr>
                <w:rFonts w:cs="Arial"/>
              </w:rPr>
            </w:pPr>
            <w:r>
              <w:rPr>
                <w:rFonts w:cs="Arial"/>
              </w:rPr>
              <w:t>Amer, Thu, 0532</w:t>
            </w:r>
          </w:p>
          <w:p w:rsidR="00BC30E3" w:rsidRDefault="00BC30E3" w:rsidP="00BC30E3">
            <w:pPr>
              <w:rPr>
                <w:rFonts w:cs="Arial"/>
              </w:rPr>
            </w:pPr>
            <w:r>
              <w:rPr>
                <w:rFonts w:cs="Arial"/>
              </w:rPr>
              <w:t>Fine</w:t>
            </w:r>
          </w:p>
          <w:p w:rsidR="00BC30E3" w:rsidRDefault="00BC30E3" w:rsidP="00BC30E3">
            <w:pPr>
              <w:rPr>
                <w:rFonts w:cs="Arial"/>
              </w:rPr>
            </w:pPr>
          </w:p>
          <w:p w:rsidR="00BC30E3" w:rsidRDefault="00BC30E3" w:rsidP="00BC30E3">
            <w:pPr>
              <w:rPr>
                <w:rFonts w:cs="Arial"/>
              </w:rPr>
            </w:pPr>
            <w:r>
              <w:rPr>
                <w:rFonts w:cs="Arial"/>
              </w:rPr>
              <w:t>Lin, Thu, 0928</w:t>
            </w:r>
          </w:p>
          <w:p w:rsidR="00BC30E3" w:rsidRDefault="00BC30E3" w:rsidP="00BC30E3">
            <w:pPr>
              <w:rPr>
                <w:rFonts w:cs="Arial"/>
              </w:rPr>
            </w:pPr>
            <w:r>
              <w:rPr>
                <w:rFonts w:cs="Arial"/>
              </w:rPr>
              <w:t>fine</w:t>
            </w:r>
          </w:p>
          <w:p w:rsidR="00BC30E3" w:rsidRPr="00D95972" w:rsidRDefault="00BC30E3" w:rsidP="00BC30E3">
            <w:pPr>
              <w:rPr>
                <w:rFonts w:cs="Arial"/>
              </w:rPr>
            </w:pPr>
          </w:p>
        </w:tc>
      </w:tr>
      <w:tr w:rsidR="00BC30E3" w:rsidRPr="00D95972" w:rsidTr="00780A8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900E9D">
              <w:t>C1-206681</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86" w:author="Nokia-pre126" w:date="2020-10-22T12:12:00Z"/>
                <w:rFonts w:cs="Arial"/>
              </w:rPr>
            </w:pPr>
            <w:ins w:id="387" w:author="Nokia-pre126" w:date="2020-10-22T12:12:00Z">
              <w:r>
                <w:rPr>
                  <w:rFonts w:cs="Arial"/>
                </w:rPr>
                <w:t>Revision of C1-206115</w:t>
              </w:r>
            </w:ins>
          </w:p>
          <w:p w:rsidR="00BC30E3" w:rsidRDefault="00BC30E3" w:rsidP="00BC30E3">
            <w:pPr>
              <w:rPr>
                <w:ins w:id="388" w:author="Nokia-pre126" w:date="2020-10-22T12:12:00Z"/>
                <w:rFonts w:cs="Arial"/>
              </w:rPr>
            </w:pPr>
            <w:ins w:id="389" w:author="Nokia-pre126" w:date="2020-10-22T12:12:00Z">
              <w:r>
                <w:rPr>
                  <w:rFonts w:cs="Arial"/>
                </w:rPr>
                <w:t>_________________________________________</w:t>
              </w:r>
            </w:ins>
          </w:p>
          <w:p w:rsidR="00BC30E3" w:rsidRDefault="00BC30E3" w:rsidP="00BC30E3">
            <w:pPr>
              <w:rPr>
                <w:rFonts w:cs="Arial"/>
              </w:rPr>
            </w:pPr>
            <w:r>
              <w:rPr>
                <w:rFonts w:cs="Arial"/>
              </w:rPr>
              <w:t>Mahmoud, Thu, 2034</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Lin, Mon, 0539</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Kaj, Wed, 1943</w:t>
            </w:r>
          </w:p>
          <w:p w:rsidR="00BC30E3" w:rsidRDefault="00BC30E3" w:rsidP="00BC30E3">
            <w:pPr>
              <w:rPr>
                <w:rFonts w:cs="Arial"/>
              </w:rPr>
            </w:pPr>
            <w:r>
              <w:rPr>
                <w:rFonts w:cs="Arial"/>
              </w:rPr>
              <w:t>Revision</w:t>
            </w:r>
          </w:p>
          <w:p w:rsidR="00BC30E3" w:rsidRDefault="00BC30E3" w:rsidP="00BC30E3">
            <w:pPr>
              <w:rPr>
                <w:rFonts w:cs="Arial"/>
              </w:rPr>
            </w:pPr>
          </w:p>
          <w:p w:rsidR="00BC30E3" w:rsidRDefault="00BC30E3" w:rsidP="00BC30E3">
            <w:pPr>
              <w:rPr>
                <w:rFonts w:cs="Arial"/>
              </w:rPr>
            </w:pPr>
            <w:r>
              <w:rPr>
                <w:rFonts w:cs="Arial"/>
              </w:rPr>
              <w:t>Lin, Thu, 9518</w:t>
            </w:r>
          </w:p>
          <w:p w:rsidR="00BC30E3" w:rsidRDefault="00BC30E3" w:rsidP="00BC30E3">
            <w:pPr>
              <w:rPr>
                <w:rFonts w:cs="Arial"/>
              </w:rPr>
            </w:pPr>
            <w:r>
              <w:rPr>
                <w:rFonts w:cs="Arial"/>
              </w:rPr>
              <w:t>Fine</w:t>
            </w:r>
          </w:p>
          <w:p w:rsidR="00BC30E3" w:rsidRDefault="00BC30E3" w:rsidP="00BC30E3">
            <w:pPr>
              <w:rPr>
                <w:rFonts w:cs="Arial"/>
              </w:rPr>
            </w:pPr>
          </w:p>
          <w:p w:rsidR="00BC30E3" w:rsidRPr="00D95972" w:rsidRDefault="00BC30E3" w:rsidP="00BC30E3">
            <w:pPr>
              <w:rPr>
                <w:rFonts w:cs="Arial"/>
              </w:rPr>
            </w:pPr>
          </w:p>
        </w:tc>
      </w:tr>
      <w:tr w:rsidR="00BC30E3" w:rsidRPr="00D95972" w:rsidTr="00780A8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t>C1-206702</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90" w:author="Nokia-pre126" w:date="2020-10-22T12:55:00Z"/>
                <w:rFonts w:cs="Arial"/>
              </w:rPr>
            </w:pPr>
            <w:ins w:id="391" w:author="Nokia-pre126" w:date="2020-10-22T12:55:00Z">
              <w:r>
                <w:rPr>
                  <w:rFonts w:cs="Arial"/>
                </w:rPr>
                <w:t>Revision of C1-206482</w:t>
              </w:r>
            </w:ins>
          </w:p>
          <w:p w:rsidR="00BC30E3" w:rsidRDefault="00BC30E3" w:rsidP="00BC30E3">
            <w:pPr>
              <w:rPr>
                <w:ins w:id="392" w:author="Nokia-pre126" w:date="2020-10-22T12:55:00Z"/>
                <w:rFonts w:cs="Arial"/>
              </w:rPr>
            </w:pPr>
            <w:ins w:id="393" w:author="Nokia-pre126" w:date="2020-10-22T12:55:00Z">
              <w:r>
                <w:rPr>
                  <w:rFonts w:cs="Arial"/>
                </w:rPr>
                <w:t>_________________________________________</w:t>
              </w:r>
            </w:ins>
          </w:p>
          <w:p w:rsidR="00BC30E3" w:rsidRDefault="00BC30E3" w:rsidP="00BC30E3">
            <w:pPr>
              <w:rPr>
                <w:rFonts w:cs="Arial"/>
              </w:rPr>
            </w:pPr>
            <w:ins w:id="394" w:author="Nokia-pre126" w:date="2020-10-20T08:53:00Z">
              <w:r>
                <w:rPr>
                  <w:rFonts w:cs="Arial"/>
                </w:rPr>
                <w:t>Revision of C1-206007</w:t>
              </w:r>
            </w:ins>
          </w:p>
          <w:p w:rsidR="00BC30E3" w:rsidRDefault="00BC30E3" w:rsidP="00BC30E3">
            <w:pPr>
              <w:rPr>
                <w:rFonts w:cs="Arial"/>
              </w:rPr>
            </w:pPr>
          </w:p>
          <w:p w:rsidR="00BC30E3" w:rsidRDefault="00BC30E3" w:rsidP="00BC30E3">
            <w:pPr>
              <w:rPr>
                <w:rFonts w:cs="Arial"/>
              </w:rPr>
            </w:pPr>
            <w:proofErr w:type="spellStart"/>
            <w:r>
              <w:rPr>
                <w:rFonts w:cs="Arial"/>
              </w:rPr>
              <w:t>Yanchao</w:t>
            </w:r>
            <w:proofErr w:type="spellEnd"/>
            <w:r>
              <w:rPr>
                <w:rFonts w:cs="Arial"/>
              </w:rPr>
              <w:t>, Thu, 1016</w:t>
            </w:r>
          </w:p>
          <w:p w:rsidR="00BC30E3" w:rsidRDefault="00BC30E3" w:rsidP="00BC30E3">
            <w:pPr>
              <w:rPr>
                <w:ins w:id="395" w:author="Nokia-pre126" w:date="2020-10-20T08:53:00Z"/>
                <w:rFonts w:cs="Arial"/>
              </w:rPr>
            </w:pPr>
            <w:r>
              <w:rPr>
                <w:rFonts w:cs="Arial"/>
              </w:rPr>
              <w:t>editorial</w:t>
            </w:r>
          </w:p>
          <w:p w:rsidR="00BC30E3" w:rsidRDefault="00BC30E3" w:rsidP="00BC30E3">
            <w:pPr>
              <w:rPr>
                <w:ins w:id="396" w:author="Nokia-pre126" w:date="2020-10-20T08:53:00Z"/>
                <w:rFonts w:cs="Arial"/>
              </w:rPr>
            </w:pPr>
            <w:ins w:id="397" w:author="Nokia-pre126" w:date="2020-10-20T08:53:00Z">
              <w:r>
                <w:rPr>
                  <w:rFonts w:cs="Arial"/>
                </w:rPr>
                <w:t>_________________________________________</w:t>
              </w:r>
            </w:ins>
          </w:p>
          <w:p w:rsidR="00BC30E3" w:rsidRDefault="00BC30E3" w:rsidP="00BC30E3">
            <w:pPr>
              <w:rPr>
                <w:rFonts w:cs="Arial"/>
              </w:rPr>
            </w:pPr>
            <w:r>
              <w:rPr>
                <w:rFonts w:cs="Arial"/>
              </w:rPr>
              <w:t>Amer, Thu, 2330</w:t>
            </w:r>
          </w:p>
          <w:p w:rsidR="00BC30E3" w:rsidRDefault="00BC30E3" w:rsidP="00BC30E3">
            <w:pPr>
              <w:rPr>
                <w:rFonts w:cs="Arial"/>
              </w:rPr>
            </w:pPr>
            <w:r>
              <w:rPr>
                <w:rFonts w:cs="Arial"/>
              </w:rPr>
              <w:t>Requests changes</w:t>
            </w:r>
          </w:p>
          <w:p w:rsidR="00BC30E3" w:rsidRDefault="00BC30E3" w:rsidP="00BC30E3">
            <w:pPr>
              <w:rPr>
                <w:rFonts w:cs="Arial"/>
              </w:rPr>
            </w:pPr>
          </w:p>
          <w:p w:rsidR="00BC30E3" w:rsidRDefault="00BC30E3" w:rsidP="00BC30E3">
            <w:pPr>
              <w:rPr>
                <w:rFonts w:cs="Arial"/>
              </w:rPr>
            </w:pPr>
            <w:r>
              <w:rPr>
                <w:rFonts w:cs="Arial"/>
              </w:rPr>
              <w:t>Mahmoud, Mon, 1533</w:t>
            </w:r>
          </w:p>
          <w:p w:rsidR="00BC30E3" w:rsidRDefault="00BC30E3" w:rsidP="00BC30E3">
            <w:pPr>
              <w:rPr>
                <w:rFonts w:cs="Arial"/>
              </w:rPr>
            </w:pPr>
            <w:r>
              <w:rPr>
                <w:rFonts w:cs="Arial"/>
              </w:rPr>
              <w:t>Revision</w:t>
            </w:r>
          </w:p>
          <w:p w:rsidR="00BC30E3" w:rsidRDefault="00BC30E3" w:rsidP="00BC30E3">
            <w:pPr>
              <w:rPr>
                <w:rFonts w:cs="Arial"/>
              </w:rPr>
            </w:pPr>
          </w:p>
          <w:p w:rsidR="00BC30E3" w:rsidRDefault="00BC30E3" w:rsidP="00BC30E3">
            <w:pPr>
              <w:rPr>
                <w:rFonts w:cs="Arial"/>
              </w:rPr>
            </w:pPr>
            <w:r>
              <w:rPr>
                <w:rFonts w:cs="Arial"/>
              </w:rPr>
              <w:t>Amer, Tue, 0606</w:t>
            </w:r>
          </w:p>
          <w:p w:rsidR="00BC30E3" w:rsidRDefault="00BC30E3" w:rsidP="00BC30E3">
            <w:pPr>
              <w:rPr>
                <w:rFonts w:cs="Arial"/>
              </w:rPr>
            </w:pPr>
            <w:r>
              <w:rPr>
                <w:rFonts w:cs="Arial"/>
              </w:rPr>
              <w:t>Some changes needed</w:t>
            </w:r>
          </w:p>
          <w:p w:rsidR="00BC30E3" w:rsidRDefault="00BC30E3" w:rsidP="00BC30E3">
            <w:pPr>
              <w:rPr>
                <w:rFonts w:cs="Arial"/>
              </w:rPr>
            </w:pPr>
          </w:p>
          <w:p w:rsidR="00BC30E3" w:rsidRDefault="00BC30E3" w:rsidP="00BC30E3">
            <w:pPr>
              <w:rPr>
                <w:rFonts w:cs="Arial"/>
              </w:rPr>
            </w:pPr>
            <w:r>
              <w:rPr>
                <w:rFonts w:cs="Arial"/>
              </w:rPr>
              <w:t>Mahmoud, Tue, 0659</w:t>
            </w:r>
          </w:p>
          <w:p w:rsidR="00BC30E3" w:rsidRDefault="00BC30E3" w:rsidP="00BC30E3">
            <w:pPr>
              <w:rPr>
                <w:rFonts w:cs="Arial"/>
              </w:rPr>
            </w:pPr>
            <w:r>
              <w:rPr>
                <w:rFonts w:cs="Arial"/>
              </w:rPr>
              <w:t>acks</w:t>
            </w:r>
          </w:p>
          <w:p w:rsidR="00BC30E3" w:rsidRPr="00D95972" w:rsidRDefault="00BC30E3" w:rsidP="00BC30E3">
            <w:pPr>
              <w:rPr>
                <w:rFonts w:cs="Arial"/>
              </w:rPr>
            </w:pP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p>
        </w:tc>
        <w:tc>
          <w:tcPr>
            <w:tcW w:w="826" w:type="dxa"/>
            <w:tcBorders>
              <w:top w:val="single" w:sz="4" w:space="0" w:color="auto"/>
              <w:bottom w:val="single" w:sz="4" w:space="0" w:color="auto"/>
            </w:tcBorders>
            <w:shd w:val="clear" w:color="auto" w:fill="FFFF00"/>
          </w:tcPr>
          <w:p w:rsidR="00BC30E3" w:rsidRPr="003C7CDD"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4778CA">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5069F3" w:rsidRDefault="00BC30E3" w:rsidP="00BC30E3">
            <w:pPr>
              <w:rPr>
                <w:rFonts w:cs="Arial"/>
                <w:lang w:val="en-US"/>
              </w:rPr>
            </w:pPr>
            <w:r>
              <w:t>5WWC</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t>CT aspects on wireless and wireline c</w:t>
            </w:r>
            <w:r w:rsidRPr="005F42B7">
              <w:t>onvergence for the 5G system architecture</w:t>
            </w:r>
          </w:p>
          <w:p w:rsidR="00BC30E3" w:rsidRDefault="00BC30E3" w:rsidP="00BC30E3">
            <w:pPr>
              <w:rPr>
                <w:rFonts w:cs="Arial"/>
                <w:color w:val="000000"/>
              </w:rPr>
            </w:pPr>
          </w:p>
          <w:p w:rsidR="00BC30E3" w:rsidRPr="00D95972" w:rsidRDefault="00BC30E3" w:rsidP="00BC30E3">
            <w:pPr>
              <w:rPr>
                <w:rFonts w:eastAsia="Batang" w:cs="Arial"/>
                <w:color w:val="000000"/>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180" w:history="1">
              <w:r w:rsidR="00BC30E3">
                <w:rPr>
                  <w:rStyle w:val="Hyperlink"/>
                </w:rPr>
                <w:t>C1-205895</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0412A1" w:rsidRDefault="00BC30E3" w:rsidP="00BC30E3">
            <w:pPr>
              <w:rPr>
                <w:rFonts w:cs="Arial"/>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181" w:history="1">
              <w:r w:rsidR="00BC30E3">
                <w:rPr>
                  <w:rStyle w:val="Hyperlink"/>
                </w:rPr>
                <w:t>C1-205896</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0412A1" w:rsidRDefault="00BC30E3" w:rsidP="00BC30E3">
            <w:pPr>
              <w:rPr>
                <w:rFonts w:cs="Arial"/>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182" w:history="1">
              <w:r w:rsidR="00BC30E3">
                <w:rPr>
                  <w:rStyle w:val="Hyperlink"/>
                </w:rPr>
                <w:t>C1-205930</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0412A1" w:rsidRDefault="00BC30E3" w:rsidP="00BC30E3">
            <w:pPr>
              <w:rPr>
                <w:rFonts w:cs="Arial"/>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183" w:history="1">
              <w:r w:rsidR="00BC30E3">
                <w:rPr>
                  <w:rStyle w:val="Hyperlink"/>
                </w:rPr>
                <w:t>C1-205931</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0412A1" w:rsidRDefault="00BC30E3" w:rsidP="00BC30E3">
            <w:pPr>
              <w:rPr>
                <w:rFonts w:cs="Arial"/>
              </w:rPr>
            </w:pPr>
          </w:p>
        </w:tc>
      </w:tr>
      <w:tr w:rsidR="00BC30E3" w:rsidRPr="00D95972" w:rsidTr="00BA442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0412A1" w:rsidRDefault="00A2118C" w:rsidP="00BC30E3">
            <w:pPr>
              <w:rPr>
                <w:rFonts w:cs="Arial"/>
              </w:rPr>
            </w:pPr>
            <w:hyperlink r:id="rId184" w:history="1">
              <w:r w:rsidR="00BC30E3">
                <w:rPr>
                  <w:rStyle w:val="Hyperlink"/>
                </w:rPr>
                <w:t>C1-205979</w:t>
              </w:r>
            </w:hyperlink>
          </w:p>
        </w:tc>
        <w:tc>
          <w:tcPr>
            <w:tcW w:w="4191" w:type="dxa"/>
            <w:gridSpan w:val="3"/>
            <w:tcBorders>
              <w:top w:val="single" w:sz="4" w:space="0" w:color="auto"/>
              <w:bottom w:val="single" w:sz="4" w:space="0" w:color="auto"/>
            </w:tcBorders>
            <w:shd w:val="clear" w:color="auto" w:fill="auto"/>
          </w:tcPr>
          <w:p w:rsidR="00BC30E3" w:rsidRPr="000412A1" w:rsidRDefault="00BC30E3" w:rsidP="00BC30E3">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auto"/>
          </w:tcPr>
          <w:p w:rsidR="00BC30E3" w:rsidRPr="000412A1"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C30E3" w:rsidRPr="000412A1" w:rsidRDefault="00BC30E3" w:rsidP="00BC30E3">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Merged into C1-205897 and its revisions</w:t>
            </w:r>
          </w:p>
          <w:p w:rsidR="00BC30E3" w:rsidRDefault="00BC30E3" w:rsidP="00BC30E3">
            <w:pPr>
              <w:rPr>
                <w:rFonts w:cs="Arial"/>
              </w:rPr>
            </w:pPr>
            <w:r>
              <w:rPr>
                <w:rFonts w:cs="Arial"/>
              </w:rPr>
              <w:t>Roozbeh, Thu, 0912</w:t>
            </w:r>
          </w:p>
          <w:p w:rsidR="00BC30E3" w:rsidRDefault="00BC30E3" w:rsidP="00BC30E3">
            <w:pPr>
              <w:rPr>
                <w:lang w:val="en-US"/>
              </w:rPr>
            </w:pPr>
            <w:r>
              <w:rPr>
                <w:lang w:val="en-US"/>
              </w:rPr>
              <w:t>merge to C1-205897.</w:t>
            </w:r>
          </w:p>
          <w:p w:rsidR="00BC30E3" w:rsidRDefault="00BC30E3" w:rsidP="00BC30E3">
            <w:pPr>
              <w:rPr>
                <w:lang w:val="en-US"/>
              </w:rPr>
            </w:pPr>
          </w:p>
          <w:p w:rsidR="00BC30E3" w:rsidRDefault="00BC30E3" w:rsidP="00BC30E3">
            <w:pPr>
              <w:rPr>
                <w:lang w:val="en-US"/>
              </w:rPr>
            </w:pPr>
            <w:r>
              <w:rPr>
                <w:lang w:val="en-US"/>
              </w:rPr>
              <w:t>Ivo, Thu, 0930</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Christian, Mon, 1342</w:t>
            </w:r>
          </w:p>
          <w:p w:rsidR="00BC30E3" w:rsidRDefault="00BC30E3" w:rsidP="00BC30E3">
            <w:pPr>
              <w:rPr>
                <w:lang w:val="en-US"/>
              </w:rPr>
            </w:pPr>
            <w:r>
              <w:rPr>
                <w:lang w:val="en-US"/>
              </w:rPr>
              <w:t>Does not agree</w:t>
            </w:r>
          </w:p>
          <w:p w:rsidR="00BC30E3" w:rsidRDefault="00BC30E3" w:rsidP="00BC30E3">
            <w:pPr>
              <w:rPr>
                <w:lang w:val="en-US"/>
              </w:rPr>
            </w:pPr>
          </w:p>
          <w:p w:rsidR="00BC30E3" w:rsidRDefault="00BC30E3" w:rsidP="00BC30E3">
            <w:pPr>
              <w:rPr>
                <w:lang w:val="en-US"/>
              </w:rPr>
            </w:pPr>
            <w:r>
              <w:rPr>
                <w:lang w:val="en-US"/>
              </w:rPr>
              <w:t>Ivo, Mon, 1434</w:t>
            </w:r>
          </w:p>
          <w:p w:rsidR="00BC30E3" w:rsidRDefault="00BC30E3" w:rsidP="00BC30E3">
            <w:pPr>
              <w:rPr>
                <w:lang w:val="en-US"/>
              </w:rPr>
            </w:pPr>
            <w:r>
              <w:rPr>
                <w:lang w:val="en-US"/>
              </w:rPr>
              <w:t>Discussing</w:t>
            </w:r>
          </w:p>
          <w:p w:rsidR="00BC30E3" w:rsidRDefault="00BC30E3" w:rsidP="00BC30E3">
            <w:pPr>
              <w:rPr>
                <w:lang w:val="en-US"/>
              </w:rPr>
            </w:pPr>
          </w:p>
          <w:p w:rsidR="00BC30E3" w:rsidRDefault="00BC30E3" w:rsidP="00BC30E3">
            <w:pPr>
              <w:rPr>
                <w:lang w:val="en-US"/>
              </w:rPr>
            </w:pPr>
            <w:r>
              <w:rPr>
                <w:lang w:val="en-US"/>
              </w:rPr>
              <w:t>Christian, Mon, 1453</w:t>
            </w:r>
          </w:p>
          <w:p w:rsidR="00BC30E3" w:rsidRDefault="00BC30E3" w:rsidP="00BC30E3">
            <w:pPr>
              <w:rPr>
                <w:lang w:val="en-US"/>
              </w:rPr>
            </w:pPr>
            <w:r>
              <w:rPr>
                <w:lang w:val="en-US"/>
              </w:rPr>
              <w:t>New rev</w:t>
            </w:r>
          </w:p>
          <w:p w:rsidR="00BC30E3" w:rsidRDefault="00BC30E3" w:rsidP="00BC30E3">
            <w:pPr>
              <w:rPr>
                <w:lang w:val="en-US"/>
              </w:rPr>
            </w:pPr>
          </w:p>
          <w:p w:rsidR="00BC30E3" w:rsidRDefault="00BC30E3" w:rsidP="00BC30E3">
            <w:pPr>
              <w:rPr>
                <w:lang w:val="en-US"/>
              </w:rPr>
            </w:pPr>
            <w:r>
              <w:rPr>
                <w:lang w:val="en-US"/>
              </w:rPr>
              <w:t>Ivo, Tue, 1133</w:t>
            </w:r>
          </w:p>
          <w:p w:rsidR="00BC30E3" w:rsidRDefault="00BC30E3" w:rsidP="00BC30E3">
            <w:pPr>
              <w:rPr>
                <w:lang w:val="en-US"/>
              </w:rPr>
            </w:pPr>
            <w:r>
              <w:rPr>
                <w:lang w:val="en-US"/>
              </w:rPr>
              <w:t>ok</w:t>
            </w:r>
          </w:p>
          <w:p w:rsidR="00BC30E3" w:rsidRPr="000412A1" w:rsidRDefault="00BC30E3" w:rsidP="00BC30E3">
            <w:pPr>
              <w:rPr>
                <w:rFonts w:cs="Arial"/>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0412A1" w:rsidRDefault="00A2118C" w:rsidP="00BC30E3">
            <w:pPr>
              <w:rPr>
                <w:rFonts w:cs="Arial"/>
              </w:rPr>
            </w:pPr>
            <w:hyperlink r:id="rId185" w:history="1">
              <w:r w:rsidR="00BC30E3">
                <w:rPr>
                  <w:rStyle w:val="Hyperlink"/>
                </w:rPr>
                <w:t>C1-205980</w:t>
              </w:r>
            </w:hyperlink>
          </w:p>
        </w:tc>
        <w:tc>
          <w:tcPr>
            <w:tcW w:w="4191" w:type="dxa"/>
            <w:gridSpan w:val="3"/>
            <w:tcBorders>
              <w:top w:val="single" w:sz="4" w:space="0" w:color="auto"/>
              <w:bottom w:val="single" w:sz="4" w:space="0" w:color="auto"/>
            </w:tcBorders>
            <w:shd w:val="clear" w:color="auto" w:fill="auto"/>
          </w:tcPr>
          <w:p w:rsidR="00BC30E3" w:rsidRPr="000412A1" w:rsidRDefault="00BC30E3" w:rsidP="00BC30E3">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auto"/>
          </w:tcPr>
          <w:p w:rsidR="00BC30E3" w:rsidRPr="000412A1"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C30E3" w:rsidRPr="000412A1" w:rsidRDefault="00BC30E3" w:rsidP="00BC30E3">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Merged into C1-205897 and its revisions</w:t>
            </w:r>
          </w:p>
          <w:p w:rsidR="00BC30E3" w:rsidRDefault="00BC30E3" w:rsidP="00BC30E3">
            <w:pPr>
              <w:rPr>
                <w:rFonts w:cs="Arial"/>
              </w:rPr>
            </w:pPr>
            <w:r>
              <w:rPr>
                <w:rFonts w:cs="Arial"/>
              </w:rPr>
              <w:t>Roozbeh, Thu, 0912</w:t>
            </w:r>
          </w:p>
          <w:p w:rsidR="00BC30E3" w:rsidRDefault="00BC30E3" w:rsidP="00BC30E3">
            <w:pPr>
              <w:rPr>
                <w:lang w:val="en-US"/>
              </w:rPr>
            </w:pPr>
            <w:r>
              <w:rPr>
                <w:rFonts w:cs="Arial"/>
              </w:rPr>
              <w:t xml:space="preserve">Should be merged with </w:t>
            </w:r>
            <w:r>
              <w:rPr>
                <w:lang w:val="en-US"/>
              </w:rPr>
              <w:t>C1-205897</w:t>
            </w:r>
          </w:p>
          <w:p w:rsidR="00BC30E3" w:rsidRDefault="00BC30E3" w:rsidP="00BC30E3">
            <w:pPr>
              <w:rPr>
                <w:lang w:val="en-US"/>
              </w:rPr>
            </w:pPr>
          </w:p>
          <w:p w:rsidR="00BC30E3" w:rsidRDefault="00BC30E3" w:rsidP="00BC30E3">
            <w:pPr>
              <w:rPr>
                <w:lang w:val="en-US"/>
              </w:rPr>
            </w:pPr>
            <w:r>
              <w:rPr>
                <w:lang w:val="en-US"/>
              </w:rPr>
              <w:t>Ivo, Thu, 0930</w:t>
            </w:r>
          </w:p>
          <w:p w:rsidR="00BC30E3" w:rsidRDefault="00BC30E3" w:rsidP="00BC30E3">
            <w:pPr>
              <w:rPr>
                <w:lang w:val="en-US"/>
              </w:rPr>
            </w:pPr>
            <w:r>
              <w:rPr>
                <w:lang w:val="en-US"/>
              </w:rPr>
              <w:t>conflicting changes with 5879</w:t>
            </w:r>
          </w:p>
          <w:p w:rsidR="00BC30E3" w:rsidRPr="000412A1" w:rsidRDefault="00BC30E3" w:rsidP="00BC30E3">
            <w:pPr>
              <w:rPr>
                <w:rFonts w:cs="Arial"/>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186" w:history="1">
              <w:r w:rsidR="00BC30E3">
                <w:rPr>
                  <w:rStyle w:val="Hyperlink"/>
                </w:rPr>
                <w:t>C1-205981</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0412A1" w:rsidRDefault="00BC30E3" w:rsidP="00BC30E3">
            <w:pPr>
              <w:rPr>
                <w:rFonts w:cs="Arial"/>
              </w:rPr>
            </w:pPr>
          </w:p>
        </w:tc>
      </w:tr>
      <w:tr w:rsidR="00BC30E3" w:rsidRPr="00D95972" w:rsidTr="00BA442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0412A1" w:rsidRDefault="00A2118C" w:rsidP="00BC30E3">
            <w:pPr>
              <w:rPr>
                <w:rFonts w:cs="Arial"/>
              </w:rPr>
            </w:pPr>
            <w:hyperlink r:id="rId187" w:history="1">
              <w:r w:rsidR="00BC30E3">
                <w:rPr>
                  <w:rStyle w:val="Hyperlink"/>
                </w:rPr>
                <w:t>C1-205982</w:t>
              </w:r>
            </w:hyperlink>
          </w:p>
        </w:tc>
        <w:tc>
          <w:tcPr>
            <w:tcW w:w="4191" w:type="dxa"/>
            <w:gridSpan w:val="3"/>
            <w:tcBorders>
              <w:top w:val="single" w:sz="4" w:space="0" w:color="auto"/>
              <w:bottom w:val="single" w:sz="4" w:space="0" w:color="auto"/>
            </w:tcBorders>
            <w:shd w:val="clear" w:color="auto" w:fill="auto"/>
          </w:tcPr>
          <w:p w:rsidR="00BC30E3" w:rsidRPr="000412A1" w:rsidRDefault="00BC30E3" w:rsidP="00BC30E3">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auto"/>
          </w:tcPr>
          <w:p w:rsidR="00BC30E3" w:rsidRPr="000412A1"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C30E3" w:rsidRPr="000412A1" w:rsidRDefault="00BC30E3" w:rsidP="00BC30E3">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Merged into C1-205897 and its revisions</w:t>
            </w:r>
          </w:p>
          <w:p w:rsidR="00BC30E3" w:rsidRDefault="00BC30E3" w:rsidP="00BC30E3">
            <w:pPr>
              <w:rPr>
                <w:rFonts w:cs="Arial"/>
              </w:rPr>
            </w:pPr>
          </w:p>
          <w:p w:rsidR="00BC30E3" w:rsidRDefault="00BC30E3" w:rsidP="00BC30E3">
            <w:pPr>
              <w:rPr>
                <w:rFonts w:cs="Arial"/>
              </w:rPr>
            </w:pPr>
            <w:r>
              <w:rPr>
                <w:rFonts w:cs="Arial"/>
              </w:rPr>
              <w:t>Roozbeh, Thu, 0915</w:t>
            </w:r>
          </w:p>
          <w:p w:rsidR="00BC30E3" w:rsidRPr="000412A1" w:rsidRDefault="00BC30E3" w:rsidP="00BC30E3">
            <w:pPr>
              <w:rPr>
                <w:rFonts w:cs="Arial"/>
              </w:rPr>
            </w:pPr>
            <w:r>
              <w:rPr>
                <w:rFonts w:cs="Arial"/>
              </w:rPr>
              <w:t>Merged with 5897</w:t>
            </w:r>
          </w:p>
        </w:tc>
      </w:tr>
      <w:tr w:rsidR="00BC30E3" w:rsidRPr="00D95972" w:rsidTr="00BA442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0412A1" w:rsidRDefault="00A2118C" w:rsidP="00BC30E3">
            <w:pPr>
              <w:rPr>
                <w:rFonts w:cs="Arial"/>
              </w:rPr>
            </w:pPr>
            <w:hyperlink r:id="rId188" w:history="1">
              <w:r w:rsidR="00BC30E3">
                <w:rPr>
                  <w:rStyle w:val="Hyperlink"/>
                </w:rPr>
                <w:t>C1-206180</w:t>
              </w:r>
            </w:hyperlink>
          </w:p>
        </w:tc>
        <w:tc>
          <w:tcPr>
            <w:tcW w:w="4191" w:type="dxa"/>
            <w:gridSpan w:val="3"/>
            <w:tcBorders>
              <w:top w:val="single" w:sz="4" w:space="0" w:color="auto"/>
              <w:bottom w:val="single" w:sz="4" w:space="0" w:color="auto"/>
            </w:tcBorders>
            <w:shd w:val="clear" w:color="auto" w:fill="auto"/>
          </w:tcPr>
          <w:p w:rsidR="00BC30E3" w:rsidRPr="000412A1" w:rsidRDefault="00BC30E3" w:rsidP="00BC30E3">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auto"/>
          </w:tcPr>
          <w:p w:rsidR="00BC30E3" w:rsidRPr="000412A1"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C30E3" w:rsidRPr="000412A1" w:rsidRDefault="00BC30E3" w:rsidP="00BC30E3">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Merged into C1-205898 and its revisions</w:t>
            </w:r>
          </w:p>
          <w:p w:rsidR="00BC30E3" w:rsidRDefault="00BC30E3" w:rsidP="00BC30E3">
            <w:pPr>
              <w:rPr>
                <w:rFonts w:cs="Arial"/>
              </w:rPr>
            </w:pPr>
            <w:r>
              <w:rPr>
                <w:rFonts w:cs="Arial"/>
              </w:rPr>
              <w:t>Roozbeh, Thu, 0910</w:t>
            </w:r>
          </w:p>
          <w:p w:rsidR="00BC30E3" w:rsidRPr="000412A1" w:rsidRDefault="00BC30E3" w:rsidP="00BC30E3">
            <w:pPr>
              <w:rPr>
                <w:rFonts w:cs="Arial"/>
              </w:rPr>
            </w:pPr>
            <w:r>
              <w:rPr>
                <w:rFonts w:cs="Arial"/>
              </w:rPr>
              <w:t xml:space="preserve">Should be merged with </w:t>
            </w:r>
            <w:r>
              <w:rPr>
                <w:lang w:val="en-US"/>
              </w:rPr>
              <w:t>C1-205898.</w:t>
            </w: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0412A1" w:rsidRDefault="00A2118C" w:rsidP="00BC30E3">
            <w:pPr>
              <w:rPr>
                <w:rFonts w:cs="Arial"/>
              </w:rPr>
            </w:pPr>
            <w:hyperlink r:id="rId189" w:history="1">
              <w:r w:rsidR="00BC30E3">
                <w:rPr>
                  <w:rStyle w:val="Hyperlink"/>
                </w:rPr>
                <w:t>C1-206181</w:t>
              </w:r>
            </w:hyperlink>
          </w:p>
        </w:tc>
        <w:tc>
          <w:tcPr>
            <w:tcW w:w="4191" w:type="dxa"/>
            <w:gridSpan w:val="3"/>
            <w:tcBorders>
              <w:top w:val="single" w:sz="4" w:space="0" w:color="auto"/>
              <w:bottom w:val="single" w:sz="4" w:space="0" w:color="auto"/>
            </w:tcBorders>
            <w:shd w:val="clear" w:color="auto" w:fill="auto"/>
          </w:tcPr>
          <w:p w:rsidR="00BC30E3" w:rsidRPr="000412A1" w:rsidRDefault="00BC30E3" w:rsidP="00BC30E3">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auto"/>
          </w:tcPr>
          <w:p w:rsidR="00BC30E3" w:rsidRPr="000412A1"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C30E3" w:rsidRPr="000412A1" w:rsidRDefault="00BC30E3" w:rsidP="00BC30E3">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Merged into C1-205898 and its revisions</w:t>
            </w:r>
          </w:p>
          <w:p w:rsidR="00BC30E3" w:rsidRDefault="00BC30E3" w:rsidP="00BC30E3">
            <w:pPr>
              <w:rPr>
                <w:rFonts w:cs="Arial"/>
              </w:rPr>
            </w:pPr>
            <w:r>
              <w:rPr>
                <w:rFonts w:cs="Arial"/>
              </w:rPr>
              <w:t xml:space="preserve">Roozbeh, </w:t>
            </w:r>
            <w:proofErr w:type="spellStart"/>
            <w:r>
              <w:rPr>
                <w:rFonts w:cs="Arial"/>
              </w:rPr>
              <w:t>thu</w:t>
            </w:r>
            <w:proofErr w:type="spellEnd"/>
            <w:r>
              <w:rPr>
                <w:rFonts w:cs="Arial"/>
              </w:rPr>
              <w:t>, 0910ß</w:t>
            </w:r>
          </w:p>
          <w:p w:rsidR="00BC30E3" w:rsidRDefault="00BC30E3" w:rsidP="00BC30E3">
            <w:pPr>
              <w:rPr>
                <w:lang w:val="en-US"/>
              </w:rPr>
            </w:pPr>
            <w:r>
              <w:rPr>
                <w:lang w:val="en-US"/>
              </w:rPr>
              <w:t>C1-205898</w:t>
            </w:r>
          </w:p>
          <w:p w:rsidR="00BC30E3" w:rsidRDefault="00BC30E3" w:rsidP="00BC30E3">
            <w:pPr>
              <w:rPr>
                <w:lang w:val="en-US"/>
              </w:rPr>
            </w:pPr>
          </w:p>
          <w:p w:rsidR="00BC30E3" w:rsidRDefault="00BC30E3" w:rsidP="00BC30E3">
            <w:pPr>
              <w:rPr>
                <w:lang w:val="en-US"/>
              </w:rPr>
            </w:pPr>
            <w:r>
              <w:rPr>
                <w:lang w:val="en-US"/>
              </w:rPr>
              <w:t>Ivo, Thu, 0930</w:t>
            </w:r>
          </w:p>
          <w:p w:rsidR="00BC30E3" w:rsidRPr="000412A1" w:rsidRDefault="00BC30E3" w:rsidP="00BC30E3">
            <w:pPr>
              <w:rPr>
                <w:rFonts w:cs="Arial"/>
              </w:rPr>
            </w:pPr>
            <w:r>
              <w:rPr>
                <w:lang w:val="en-US"/>
              </w:rPr>
              <w:t>conflicting changes with C1-206180</w:t>
            </w: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190" w:history="1">
              <w:r w:rsidR="00BC30E3">
                <w:rPr>
                  <w:rStyle w:val="Hyperlink"/>
                </w:rPr>
                <w:t>C1-206182</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0412A1" w:rsidRDefault="00BC30E3" w:rsidP="00BC30E3">
            <w:pPr>
              <w:rPr>
                <w:rFonts w:cs="Arial"/>
              </w:rPr>
            </w:pPr>
          </w:p>
        </w:tc>
      </w:tr>
      <w:tr w:rsidR="00BC30E3" w:rsidRPr="00D95972" w:rsidTr="002555E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191" w:history="1">
              <w:r w:rsidR="00BC30E3">
                <w:rPr>
                  <w:rStyle w:val="Hyperlink"/>
                </w:rPr>
                <w:t>C1-206183</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Merged into C1-205898</w:t>
            </w:r>
          </w:p>
          <w:p w:rsidR="00BC30E3" w:rsidRDefault="00BC30E3" w:rsidP="00BC30E3">
            <w:pPr>
              <w:rPr>
                <w:rFonts w:cs="Arial"/>
              </w:rPr>
            </w:pPr>
            <w:r>
              <w:rPr>
                <w:rFonts w:cs="Arial"/>
              </w:rPr>
              <w:t>Roozbeh, Thu, 0908</w:t>
            </w:r>
          </w:p>
          <w:p w:rsidR="00BC30E3" w:rsidRPr="000412A1" w:rsidRDefault="00BC30E3" w:rsidP="00BC30E3">
            <w:pPr>
              <w:rPr>
                <w:rFonts w:cs="Arial"/>
              </w:rPr>
            </w:pPr>
            <w:r>
              <w:rPr>
                <w:rFonts w:cs="Arial"/>
              </w:rPr>
              <w:t xml:space="preserve">Should be merged with </w:t>
            </w:r>
            <w:r>
              <w:rPr>
                <w:lang w:val="en-US"/>
              </w:rPr>
              <w:t>C1-205898</w:t>
            </w:r>
          </w:p>
        </w:tc>
      </w:tr>
      <w:tr w:rsidR="00BC30E3" w:rsidRPr="00D95972" w:rsidTr="002555E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0412A1" w:rsidRDefault="00BC30E3" w:rsidP="00BC30E3">
            <w:pPr>
              <w:rPr>
                <w:rFonts w:cs="Arial"/>
              </w:rPr>
            </w:pPr>
            <w:r w:rsidRPr="00B6569D">
              <w:t>C1-206525</w:t>
            </w:r>
          </w:p>
        </w:tc>
        <w:tc>
          <w:tcPr>
            <w:tcW w:w="4191" w:type="dxa"/>
            <w:gridSpan w:val="3"/>
            <w:tcBorders>
              <w:top w:val="single" w:sz="4" w:space="0" w:color="auto"/>
              <w:bottom w:val="single" w:sz="4" w:space="0" w:color="auto"/>
            </w:tcBorders>
            <w:shd w:val="clear" w:color="auto" w:fill="FFFF00"/>
          </w:tcPr>
          <w:p w:rsidR="00BC30E3" w:rsidRPr="000412A1" w:rsidRDefault="00BC30E3" w:rsidP="00BC30E3">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BC30E3" w:rsidRPr="000412A1"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BC30E3" w:rsidRPr="000412A1" w:rsidRDefault="00BC30E3" w:rsidP="00BC30E3">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398" w:author="Nokia-pre126" w:date="2020-10-21T10:19:00Z"/>
                <w:rFonts w:cs="Arial"/>
              </w:rPr>
            </w:pPr>
            <w:ins w:id="399" w:author="Nokia-pre126" w:date="2020-10-21T10:19:00Z">
              <w:r>
                <w:rPr>
                  <w:rFonts w:cs="Arial"/>
                </w:rPr>
                <w:t>Revision of C1-205897</w:t>
              </w:r>
            </w:ins>
          </w:p>
          <w:p w:rsidR="00BC30E3" w:rsidRDefault="00BC30E3" w:rsidP="00BC30E3">
            <w:pPr>
              <w:rPr>
                <w:rFonts w:cs="Arial"/>
              </w:rPr>
            </w:pPr>
          </w:p>
          <w:p w:rsidR="00BC30E3" w:rsidRDefault="00BC30E3" w:rsidP="00BC30E3">
            <w:pPr>
              <w:rPr>
                <w:rFonts w:cs="Arial"/>
              </w:rPr>
            </w:pPr>
            <w:r>
              <w:rPr>
                <w:rFonts w:cs="Arial"/>
              </w:rPr>
              <w:t>JLB, Thu, 0030</w:t>
            </w:r>
          </w:p>
          <w:p w:rsidR="00BC30E3" w:rsidRDefault="00BC30E3" w:rsidP="00BC30E3">
            <w:pPr>
              <w:rPr>
                <w:rFonts w:cs="Arial"/>
              </w:rPr>
            </w:pPr>
            <w:r>
              <w:rPr>
                <w:rFonts w:cs="Arial"/>
              </w:rPr>
              <w:t>Co-sign</w:t>
            </w:r>
          </w:p>
          <w:p w:rsidR="00BC30E3" w:rsidRDefault="00BC30E3" w:rsidP="00BC30E3">
            <w:pPr>
              <w:rPr>
                <w:rFonts w:cs="Arial"/>
              </w:rPr>
            </w:pPr>
          </w:p>
          <w:p w:rsidR="00BC30E3" w:rsidRDefault="00BC30E3" w:rsidP="00BC30E3">
            <w:pPr>
              <w:rPr>
                <w:ins w:id="400" w:author="Nokia-pre126" w:date="2020-10-21T10:19:00Z"/>
                <w:rFonts w:cs="Arial"/>
              </w:rPr>
            </w:pPr>
            <w:ins w:id="401" w:author="Nokia-pre126" w:date="2020-10-21T10:19:00Z">
              <w:r>
                <w:rPr>
                  <w:rFonts w:cs="Arial"/>
                </w:rPr>
                <w:t>_________________________________________</w:t>
              </w:r>
            </w:ins>
          </w:p>
          <w:p w:rsidR="00BC30E3" w:rsidRDefault="00BC30E3" w:rsidP="00BC30E3">
            <w:pPr>
              <w:rPr>
                <w:rFonts w:cs="Arial"/>
              </w:rPr>
            </w:pPr>
            <w:r>
              <w:rPr>
                <w:rFonts w:cs="Arial"/>
              </w:rPr>
              <w:t>Roozbeh, Thu, 0912</w:t>
            </w:r>
          </w:p>
          <w:p w:rsidR="00BC30E3" w:rsidRDefault="00BC30E3" w:rsidP="00BC30E3">
            <w:pPr>
              <w:rPr>
                <w:rFonts w:cs="Arial"/>
              </w:rPr>
            </w:pPr>
            <w:r>
              <w:rPr>
                <w:rFonts w:cs="Arial"/>
              </w:rPr>
              <w:t>Co-sign</w:t>
            </w:r>
          </w:p>
          <w:p w:rsidR="00BC30E3" w:rsidRDefault="00BC30E3" w:rsidP="00BC30E3">
            <w:pPr>
              <w:rPr>
                <w:rFonts w:cs="Arial"/>
              </w:rPr>
            </w:pPr>
          </w:p>
          <w:p w:rsidR="00BC30E3" w:rsidRDefault="00BC30E3" w:rsidP="00BC30E3">
            <w:pPr>
              <w:rPr>
                <w:lang w:val="en-US"/>
              </w:rPr>
            </w:pPr>
            <w:r>
              <w:rPr>
                <w:lang w:val="en-US"/>
              </w:rPr>
              <w:t>Ivo, Thu, 0930</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Joy, Thu, 1735</w:t>
            </w:r>
          </w:p>
          <w:p w:rsidR="00BC30E3" w:rsidRDefault="00BC30E3" w:rsidP="00BC30E3">
            <w:pPr>
              <w:rPr>
                <w:lang w:val="en-US"/>
              </w:rPr>
            </w:pPr>
            <w:r>
              <w:rPr>
                <w:lang w:val="en-US"/>
              </w:rPr>
              <w:t>Asking back from Ivo</w:t>
            </w:r>
          </w:p>
          <w:p w:rsidR="00BC30E3" w:rsidRDefault="00BC30E3" w:rsidP="00BC30E3">
            <w:pPr>
              <w:rPr>
                <w:lang w:val="en-US"/>
              </w:rPr>
            </w:pPr>
          </w:p>
          <w:p w:rsidR="00BC30E3" w:rsidRDefault="00BC30E3" w:rsidP="00BC30E3">
            <w:pPr>
              <w:rPr>
                <w:lang w:val="en-US"/>
              </w:rPr>
            </w:pPr>
            <w:r>
              <w:rPr>
                <w:lang w:val="en-US"/>
              </w:rPr>
              <w:t>Joy, Thu1740</w:t>
            </w:r>
          </w:p>
          <w:p w:rsidR="00BC30E3" w:rsidRDefault="00BC30E3" w:rsidP="00BC30E3">
            <w:pPr>
              <w:rPr>
                <w:lang w:val="en-US"/>
              </w:rPr>
            </w:pPr>
            <w:r>
              <w:rPr>
                <w:lang w:val="en-US"/>
              </w:rPr>
              <w:t>Will add Lenovo</w:t>
            </w:r>
          </w:p>
          <w:p w:rsidR="00BC30E3" w:rsidRDefault="00BC30E3" w:rsidP="00BC30E3">
            <w:pPr>
              <w:rPr>
                <w:lang w:val="en-US"/>
              </w:rPr>
            </w:pPr>
          </w:p>
          <w:p w:rsidR="00BC30E3" w:rsidRDefault="00BC30E3" w:rsidP="00BC30E3">
            <w:pPr>
              <w:rPr>
                <w:lang w:val="en-US"/>
              </w:rPr>
            </w:pPr>
            <w:r>
              <w:rPr>
                <w:lang w:val="en-US"/>
              </w:rPr>
              <w:t>Ivo, Fri, 1330</w:t>
            </w:r>
          </w:p>
          <w:p w:rsidR="00BC30E3" w:rsidRDefault="00BC30E3" w:rsidP="00BC30E3">
            <w:pPr>
              <w:rPr>
                <w:lang w:val="en-US"/>
              </w:rPr>
            </w:pPr>
            <w:r>
              <w:rPr>
                <w:lang w:val="en-US"/>
              </w:rPr>
              <w:t>Proposes rewording</w:t>
            </w:r>
          </w:p>
          <w:p w:rsidR="00BC30E3" w:rsidRDefault="00BC30E3" w:rsidP="00BC30E3">
            <w:pPr>
              <w:rPr>
                <w:lang w:val="en-US"/>
              </w:rPr>
            </w:pPr>
          </w:p>
          <w:p w:rsidR="00BC30E3" w:rsidRDefault="00BC30E3" w:rsidP="00BC30E3">
            <w:pPr>
              <w:rPr>
                <w:lang w:val="en-US"/>
              </w:rPr>
            </w:pPr>
            <w:r>
              <w:rPr>
                <w:lang w:val="en-US"/>
              </w:rPr>
              <w:t>Joy, Mon, 0309</w:t>
            </w:r>
          </w:p>
          <w:p w:rsidR="00BC30E3" w:rsidRDefault="00BC30E3" w:rsidP="00BC30E3">
            <w:pPr>
              <w:rPr>
                <w:lang w:val="en-US"/>
              </w:rPr>
            </w:pPr>
            <w:r>
              <w:rPr>
                <w:lang w:val="en-US"/>
              </w:rPr>
              <w:t>Discussing</w:t>
            </w:r>
          </w:p>
          <w:p w:rsidR="00BC30E3" w:rsidRDefault="00BC30E3" w:rsidP="00BC30E3">
            <w:pPr>
              <w:rPr>
                <w:lang w:val="en-US"/>
              </w:rPr>
            </w:pPr>
          </w:p>
          <w:p w:rsidR="00BC30E3" w:rsidRDefault="00BC30E3" w:rsidP="00BC30E3">
            <w:pPr>
              <w:rPr>
                <w:lang w:val="en-US"/>
              </w:rPr>
            </w:pPr>
            <w:r>
              <w:rPr>
                <w:lang w:val="en-US"/>
              </w:rPr>
              <w:t>Christian, Mon, 1418</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Ivo, Mon, 1431</w:t>
            </w:r>
          </w:p>
          <w:p w:rsidR="00BC30E3" w:rsidRDefault="00BC30E3" w:rsidP="00BC30E3">
            <w:pPr>
              <w:rPr>
                <w:lang w:val="en-US"/>
              </w:rPr>
            </w:pPr>
            <w:r>
              <w:rPr>
                <w:lang w:val="en-US"/>
              </w:rPr>
              <w:t>Further comments</w:t>
            </w:r>
          </w:p>
          <w:p w:rsidR="00BC30E3" w:rsidRDefault="00BC30E3" w:rsidP="00BC30E3">
            <w:pPr>
              <w:rPr>
                <w:lang w:val="en-US"/>
              </w:rPr>
            </w:pPr>
          </w:p>
          <w:p w:rsidR="00BC30E3" w:rsidRDefault="00BC30E3" w:rsidP="00BC30E3">
            <w:pPr>
              <w:rPr>
                <w:lang w:val="en-US"/>
              </w:rPr>
            </w:pPr>
            <w:r>
              <w:rPr>
                <w:lang w:val="en-US"/>
              </w:rPr>
              <w:t>Joy, Mon, 1504</w:t>
            </w:r>
          </w:p>
          <w:p w:rsidR="00BC30E3" w:rsidRDefault="00BC30E3" w:rsidP="00BC30E3">
            <w:pPr>
              <w:rPr>
                <w:lang w:val="en-US"/>
              </w:rPr>
            </w:pPr>
            <w:r>
              <w:rPr>
                <w:lang w:val="en-US"/>
              </w:rPr>
              <w:t>explains</w:t>
            </w:r>
          </w:p>
          <w:p w:rsidR="00BC30E3" w:rsidRDefault="00BC30E3" w:rsidP="00BC30E3">
            <w:pPr>
              <w:rPr>
                <w:lang w:val="en-US"/>
              </w:rPr>
            </w:pPr>
          </w:p>
          <w:p w:rsidR="00BC30E3" w:rsidRDefault="00BC30E3" w:rsidP="00BC30E3">
            <w:pPr>
              <w:rPr>
                <w:lang w:val="en-US"/>
              </w:rPr>
            </w:pPr>
            <w:r>
              <w:rPr>
                <w:lang w:val="en-US"/>
              </w:rPr>
              <w:t>Joy, Mon, 1818</w:t>
            </w:r>
          </w:p>
          <w:p w:rsidR="00BC30E3" w:rsidRDefault="00BC30E3" w:rsidP="00BC30E3">
            <w:pPr>
              <w:rPr>
                <w:lang w:val="en-US"/>
              </w:rPr>
            </w:pPr>
            <w:r>
              <w:rPr>
                <w:lang w:val="en-US"/>
              </w:rPr>
              <w:t>explains</w:t>
            </w:r>
          </w:p>
          <w:p w:rsidR="00BC30E3" w:rsidRDefault="00BC30E3" w:rsidP="00BC30E3">
            <w:pPr>
              <w:rPr>
                <w:lang w:val="en-US"/>
              </w:rPr>
            </w:pPr>
          </w:p>
          <w:p w:rsidR="00BC30E3" w:rsidRDefault="00BC30E3" w:rsidP="00BC30E3">
            <w:pPr>
              <w:rPr>
                <w:lang w:val="en-US"/>
              </w:rPr>
            </w:pPr>
            <w:r>
              <w:rPr>
                <w:lang w:val="en-US"/>
              </w:rPr>
              <w:t>Christian, Tue, 1140</w:t>
            </w:r>
          </w:p>
          <w:p w:rsidR="00BC30E3" w:rsidRDefault="00BC30E3" w:rsidP="00BC30E3">
            <w:pPr>
              <w:rPr>
                <w:lang w:val="en-US"/>
              </w:rPr>
            </w:pPr>
            <w:r>
              <w:rPr>
                <w:lang w:val="en-US"/>
              </w:rPr>
              <w:t>Revisions need</w:t>
            </w:r>
          </w:p>
          <w:p w:rsidR="00BC30E3" w:rsidRDefault="00BC30E3" w:rsidP="00BC30E3">
            <w:pPr>
              <w:rPr>
                <w:lang w:val="en-US"/>
              </w:rPr>
            </w:pPr>
          </w:p>
          <w:p w:rsidR="00BC30E3" w:rsidRDefault="00BC30E3" w:rsidP="00BC30E3">
            <w:pPr>
              <w:rPr>
                <w:lang w:val="en-US"/>
              </w:rPr>
            </w:pPr>
            <w:r>
              <w:rPr>
                <w:lang w:val="en-US"/>
              </w:rPr>
              <w:t>Christian, Tue, 1206</w:t>
            </w:r>
          </w:p>
          <w:p w:rsidR="00BC30E3" w:rsidRDefault="00BC30E3" w:rsidP="00BC30E3">
            <w:pPr>
              <w:rPr>
                <w:lang w:val="en-US"/>
              </w:rPr>
            </w:pPr>
            <w:r>
              <w:rPr>
                <w:lang w:val="en-US"/>
              </w:rPr>
              <w:t>Provides a rev of 5892 to show his view</w:t>
            </w:r>
          </w:p>
          <w:p w:rsidR="00BC30E3" w:rsidRDefault="00BC30E3" w:rsidP="00BC30E3">
            <w:pPr>
              <w:rPr>
                <w:lang w:val="en-US"/>
              </w:rPr>
            </w:pPr>
          </w:p>
          <w:p w:rsidR="00BC30E3" w:rsidRDefault="00BC30E3" w:rsidP="00BC30E3">
            <w:pPr>
              <w:rPr>
                <w:lang w:val="en-US"/>
              </w:rPr>
            </w:pPr>
            <w:r>
              <w:rPr>
                <w:lang w:val="en-US"/>
              </w:rPr>
              <w:t>Joy, Tue, 1305</w:t>
            </w:r>
          </w:p>
          <w:p w:rsidR="00BC30E3" w:rsidRDefault="00BC30E3" w:rsidP="00BC30E3">
            <w:pPr>
              <w:rPr>
                <w:lang w:val="en-US"/>
              </w:rPr>
            </w:pPr>
            <w:r>
              <w:rPr>
                <w:lang w:val="en-US"/>
              </w:rPr>
              <w:t>Provides a rev</w:t>
            </w:r>
          </w:p>
          <w:p w:rsidR="00BC30E3" w:rsidRDefault="00BC30E3" w:rsidP="00BC30E3">
            <w:pPr>
              <w:rPr>
                <w:lang w:val="en-US"/>
              </w:rPr>
            </w:pPr>
          </w:p>
          <w:p w:rsidR="00BC30E3" w:rsidRDefault="00BC30E3" w:rsidP="00BC30E3">
            <w:pPr>
              <w:rPr>
                <w:lang w:val="en-US"/>
              </w:rPr>
            </w:pPr>
            <w:r>
              <w:rPr>
                <w:lang w:val="en-US"/>
              </w:rPr>
              <w:t>Christian, Tue, 1422</w:t>
            </w:r>
          </w:p>
          <w:p w:rsidR="00BC30E3" w:rsidRDefault="00BC30E3" w:rsidP="00BC30E3">
            <w:pPr>
              <w:rPr>
                <w:lang w:val="en-US"/>
              </w:rPr>
            </w:pPr>
            <w:r>
              <w:rPr>
                <w:lang w:val="en-US"/>
              </w:rPr>
              <w:t>Some comments</w:t>
            </w:r>
          </w:p>
          <w:p w:rsidR="00BC30E3" w:rsidRDefault="00BC30E3" w:rsidP="00BC30E3">
            <w:pPr>
              <w:rPr>
                <w:lang w:val="en-US"/>
              </w:rPr>
            </w:pPr>
          </w:p>
          <w:p w:rsidR="00BC30E3" w:rsidRDefault="00BC30E3" w:rsidP="00BC30E3">
            <w:pPr>
              <w:rPr>
                <w:lang w:val="en-US"/>
              </w:rPr>
            </w:pPr>
            <w:r>
              <w:rPr>
                <w:lang w:val="en-US"/>
              </w:rPr>
              <w:t>Ivo, Wed, 1217</w:t>
            </w:r>
          </w:p>
          <w:p w:rsidR="00BC30E3" w:rsidRDefault="00BC30E3" w:rsidP="00BC30E3">
            <w:pPr>
              <w:rPr>
                <w:lang w:val="en-US"/>
              </w:rPr>
            </w:pPr>
            <w:r>
              <w:rPr>
                <w:lang w:val="en-US"/>
              </w:rPr>
              <w:t>cosign</w:t>
            </w:r>
          </w:p>
          <w:p w:rsidR="00BC30E3" w:rsidRPr="000412A1" w:rsidRDefault="00BC30E3" w:rsidP="00BC30E3">
            <w:pPr>
              <w:rPr>
                <w:rFonts w:cs="Arial"/>
              </w:rPr>
            </w:pPr>
          </w:p>
        </w:tc>
      </w:tr>
      <w:tr w:rsidR="00BC30E3" w:rsidRPr="00D95972" w:rsidTr="002555E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0412A1" w:rsidRDefault="00BC30E3" w:rsidP="00BC30E3">
            <w:pPr>
              <w:rPr>
                <w:rFonts w:cs="Arial"/>
              </w:rPr>
            </w:pPr>
            <w:r w:rsidRPr="00B6569D">
              <w:t>C1-206526</w:t>
            </w:r>
          </w:p>
        </w:tc>
        <w:tc>
          <w:tcPr>
            <w:tcW w:w="4191" w:type="dxa"/>
            <w:gridSpan w:val="3"/>
            <w:tcBorders>
              <w:top w:val="single" w:sz="4" w:space="0" w:color="auto"/>
              <w:bottom w:val="single" w:sz="4" w:space="0" w:color="auto"/>
            </w:tcBorders>
            <w:shd w:val="clear" w:color="auto" w:fill="FFFF00"/>
          </w:tcPr>
          <w:p w:rsidR="00BC30E3" w:rsidRPr="000412A1" w:rsidRDefault="00BC30E3" w:rsidP="00BC30E3">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rsidR="00BC30E3" w:rsidRPr="000412A1"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BC30E3" w:rsidRPr="000412A1" w:rsidRDefault="00BC30E3" w:rsidP="00BC30E3">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402" w:author="Nokia-pre126" w:date="2020-10-21T10:21:00Z"/>
                <w:rFonts w:cs="Arial"/>
              </w:rPr>
            </w:pPr>
            <w:ins w:id="403" w:author="Nokia-pre126" w:date="2020-10-21T10:21:00Z">
              <w:r>
                <w:rPr>
                  <w:rFonts w:cs="Arial"/>
                </w:rPr>
                <w:t>Revision of C1-205898</w:t>
              </w:r>
            </w:ins>
          </w:p>
          <w:p w:rsidR="00BC30E3" w:rsidRDefault="00BC30E3" w:rsidP="00BC30E3">
            <w:pPr>
              <w:rPr>
                <w:ins w:id="404" w:author="Nokia-pre126" w:date="2020-10-21T10:21:00Z"/>
                <w:rFonts w:cs="Arial"/>
              </w:rPr>
            </w:pPr>
            <w:ins w:id="405" w:author="Nokia-pre126" w:date="2020-10-21T10:21:00Z">
              <w:r>
                <w:rPr>
                  <w:rFonts w:cs="Arial"/>
                </w:rPr>
                <w:t>_________________________________________</w:t>
              </w:r>
            </w:ins>
          </w:p>
          <w:p w:rsidR="00BC30E3" w:rsidRDefault="00BC30E3" w:rsidP="00BC30E3">
            <w:pPr>
              <w:rPr>
                <w:rFonts w:cs="Arial"/>
              </w:rPr>
            </w:pPr>
            <w:r>
              <w:rPr>
                <w:rFonts w:cs="Arial"/>
              </w:rPr>
              <w:t>Roozbeh, Thu, 0912</w:t>
            </w:r>
          </w:p>
          <w:p w:rsidR="00BC30E3" w:rsidRDefault="00BC30E3" w:rsidP="00BC30E3">
            <w:pPr>
              <w:rPr>
                <w:rFonts w:cs="Arial"/>
              </w:rPr>
            </w:pPr>
            <w:r>
              <w:rPr>
                <w:rFonts w:cs="Arial"/>
              </w:rPr>
              <w:t>Co-sign</w:t>
            </w:r>
          </w:p>
          <w:p w:rsidR="00BC30E3" w:rsidRDefault="00BC30E3" w:rsidP="00BC30E3">
            <w:pPr>
              <w:rPr>
                <w:rFonts w:cs="Arial"/>
              </w:rPr>
            </w:pPr>
          </w:p>
          <w:p w:rsidR="00BC30E3" w:rsidRDefault="00BC30E3" w:rsidP="00BC30E3">
            <w:pPr>
              <w:rPr>
                <w:lang w:val="en-US"/>
              </w:rPr>
            </w:pPr>
            <w:r>
              <w:rPr>
                <w:lang w:val="en-US"/>
              </w:rPr>
              <w:t>Ivo, Thu, 0930</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Christian, Mon, 1418</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Christian, Tue, 1140</w:t>
            </w:r>
          </w:p>
          <w:p w:rsidR="00BC30E3" w:rsidRDefault="00BC30E3" w:rsidP="00BC30E3">
            <w:pPr>
              <w:rPr>
                <w:lang w:val="en-US"/>
              </w:rPr>
            </w:pPr>
            <w:r>
              <w:rPr>
                <w:lang w:val="en-US"/>
              </w:rPr>
              <w:t>Revisions need</w:t>
            </w:r>
          </w:p>
          <w:p w:rsidR="00BC30E3" w:rsidRDefault="00BC30E3" w:rsidP="00BC30E3">
            <w:pPr>
              <w:rPr>
                <w:lang w:val="en-US"/>
              </w:rPr>
            </w:pPr>
          </w:p>
          <w:p w:rsidR="00BC30E3" w:rsidRDefault="00BC30E3" w:rsidP="00BC30E3">
            <w:pPr>
              <w:rPr>
                <w:lang w:val="en-US"/>
              </w:rPr>
            </w:pPr>
            <w:r>
              <w:rPr>
                <w:lang w:val="en-US"/>
              </w:rPr>
              <w:t>Ivo, Wed, 1217</w:t>
            </w:r>
          </w:p>
          <w:p w:rsidR="00BC30E3" w:rsidRDefault="00BC30E3" w:rsidP="00BC30E3">
            <w:pPr>
              <w:rPr>
                <w:lang w:val="en-US"/>
              </w:rPr>
            </w:pPr>
            <w:r>
              <w:rPr>
                <w:lang w:val="en-US"/>
              </w:rPr>
              <w:t>cosign</w:t>
            </w:r>
          </w:p>
          <w:p w:rsidR="00BC30E3" w:rsidRDefault="00BC30E3" w:rsidP="00BC30E3">
            <w:pPr>
              <w:rPr>
                <w:lang w:val="en-US"/>
              </w:rPr>
            </w:pPr>
          </w:p>
          <w:p w:rsidR="00BC30E3" w:rsidRPr="000412A1"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171112">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t>PARLOS</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t xml:space="preserve">CT aspects of </w:t>
            </w:r>
            <w:r w:rsidRPr="007628A3">
              <w:t>System enhancements for Provision of Access to Restricted Local Operator Services by Unauthenticated UEs</w:t>
            </w:r>
          </w:p>
          <w:p w:rsidR="00BC30E3" w:rsidRDefault="00BC30E3" w:rsidP="00BC30E3"/>
          <w:p w:rsidR="00BC30E3" w:rsidRPr="00D95972" w:rsidRDefault="00BC30E3" w:rsidP="00BC30E3">
            <w:pPr>
              <w:rPr>
                <w:rFonts w:cs="Arial"/>
              </w:rPr>
            </w:pPr>
          </w:p>
        </w:tc>
      </w:tr>
      <w:tr w:rsidR="00BC30E3" w:rsidRPr="00D95972" w:rsidTr="0017111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862F53" w:rsidRDefault="00A2118C" w:rsidP="00BC30E3">
            <w:pPr>
              <w:rPr>
                <w:rFonts w:cs="Arial"/>
              </w:rPr>
            </w:pPr>
            <w:hyperlink r:id="rId192" w:history="1">
              <w:r w:rsidR="00BC30E3">
                <w:rPr>
                  <w:rStyle w:val="Hyperlink"/>
                </w:rPr>
                <w:t>C1-205858</w:t>
              </w:r>
            </w:hyperlink>
          </w:p>
        </w:tc>
        <w:tc>
          <w:tcPr>
            <w:tcW w:w="4191" w:type="dxa"/>
            <w:gridSpan w:val="3"/>
            <w:tcBorders>
              <w:top w:val="single" w:sz="4" w:space="0" w:color="auto"/>
              <w:bottom w:val="single" w:sz="4" w:space="0" w:color="auto"/>
            </w:tcBorders>
            <w:shd w:val="clear" w:color="auto" w:fill="FFFFFF"/>
          </w:tcPr>
          <w:p w:rsidR="00BC30E3" w:rsidRPr="00862F53" w:rsidRDefault="00BC30E3" w:rsidP="00BC30E3">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FF"/>
          </w:tcPr>
          <w:p w:rsidR="00BC30E3" w:rsidRPr="00862F5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Pr="00862F53" w:rsidRDefault="00BC30E3" w:rsidP="00BC30E3">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71112" w:rsidRDefault="00171112" w:rsidP="00BC30E3">
            <w:pPr>
              <w:rPr>
                <w:rFonts w:cs="Arial"/>
              </w:rPr>
            </w:pPr>
            <w:r>
              <w:rPr>
                <w:rFonts w:cs="Arial"/>
              </w:rPr>
              <w:t>Agreed</w:t>
            </w:r>
          </w:p>
          <w:p w:rsidR="00BC30E3" w:rsidRPr="00862F53" w:rsidRDefault="00BC30E3" w:rsidP="00BC30E3">
            <w:pPr>
              <w:rPr>
                <w:rFonts w:cs="Arial"/>
              </w:rPr>
            </w:pPr>
          </w:p>
        </w:tc>
      </w:tr>
      <w:tr w:rsidR="00BC30E3" w:rsidRPr="00D95972" w:rsidTr="0017111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862F53" w:rsidRDefault="00A2118C" w:rsidP="00BC30E3">
            <w:pPr>
              <w:rPr>
                <w:rFonts w:cs="Arial"/>
              </w:rPr>
            </w:pPr>
            <w:hyperlink r:id="rId193" w:history="1">
              <w:r w:rsidR="00BC30E3">
                <w:rPr>
                  <w:rStyle w:val="Hyperlink"/>
                </w:rPr>
                <w:t>C1-205859</w:t>
              </w:r>
            </w:hyperlink>
          </w:p>
        </w:tc>
        <w:tc>
          <w:tcPr>
            <w:tcW w:w="4191" w:type="dxa"/>
            <w:gridSpan w:val="3"/>
            <w:tcBorders>
              <w:top w:val="single" w:sz="4" w:space="0" w:color="auto"/>
              <w:bottom w:val="single" w:sz="4" w:space="0" w:color="auto"/>
            </w:tcBorders>
            <w:shd w:val="clear" w:color="auto" w:fill="FFFFFF"/>
          </w:tcPr>
          <w:p w:rsidR="00BC30E3" w:rsidRPr="00862F53" w:rsidRDefault="00BC30E3" w:rsidP="00BC30E3">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FF"/>
          </w:tcPr>
          <w:p w:rsidR="00BC30E3" w:rsidRPr="00862F5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Pr="00862F53" w:rsidRDefault="00BC30E3" w:rsidP="00BC30E3">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71112" w:rsidRDefault="00171112" w:rsidP="00BC30E3">
            <w:pPr>
              <w:rPr>
                <w:rFonts w:cs="Arial"/>
              </w:rPr>
            </w:pPr>
            <w:r>
              <w:rPr>
                <w:rFonts w:cs="Arial"/>
              </w:rPr>
              <w:t>Agreed</w:t>
            </w:r>
          </w:p>
          <w:p w:rsidR="00BC30E3" w:rsidRPr="00862F53"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862F5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862F5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862F5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862F5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862F53"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862F5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862F5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862F5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862F5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862F53"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862F5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862F5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862F5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862F5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862F53"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bookmarkStart w:id="406" w:name="_Hlk42849210"/>
            <w:r>
              <w:t>5G_</w:t>
            </w:r>
            <w:r>
              <w:rPr>
                <w:rFonts w:hint="eastAsia"/>
                <w:lang w:eastAsia="zh-CN"/>
              </w:rPr>
              <w:t>eLCS</w:t>
            </w:r>
            <w:r>
              <w:rPr>
                <w:lang w:eastAsia="zh-CN"/>
              </w:rPr>
              <w:t xml:space="preserve"> </w:t>
            </w:r>
            <w:bookmarkEnd w:id="406"/>
            <w:r>
              <w:rPr>
                <w:lang w:eastAsia="zh-CN"/>
              </w:rPr>
              <w:t>(CT4)</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rsidRPr="006A24DD">
              <w:t xml:space="preserve">CT aspects of Enhancement to the 5GC </w:t>
            </w:r>
            <w:proofErr w:type="spellStart"/>
            <w:r w:rsidRPr="006A24DD">
              <w:t>LoCation</w:t>
            </w:r>
            <w:proofErr w:type="spellEnd"/>
            <w:r w:rsidRPr="006A24DD">
              <w:t xml:space="preserve"> Services</w:t>
            </w:r>
          </w:p>
          <w:p w:rsidR="00BC30E3" w:rsidRDefault="00BC30E3" w:rsidP="00BC30E3"/>
          <w:p w:rsidR="00BC30E3" w:rsidRDefault="00BC30E3" w:rsidP="00BC30E3"/>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B33814" w:rsidRDefault="00BC30E3" w:rsidP="00BC30E3">
            <w:pPr>
              <w:rPr>
                <w:rFonts w:cs="Arial"/>
                <w:color w:val="FF0000"/>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241142">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t>V2XAPP</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rsidRPr="00BF5B89">
              <w:t>CT aspects of V2XAPP</w:t>
            </w:r>
          </w:p>
          <w:p w:rsidR="00BC30E3" w:rsidRDefault="00BC30E3" w:rsidP="00BC30E3"/>
          <w:p w:rsidR="00BC30E3" w:rsidRPr="00D95972" w:rsidRDefault="00BC30E3" w:rsidP="00BC30E3">
            <w:pPr>
              <w:rPr>
                <w:rFonts w:cs="Arial"/>
                <w:color w:val="000000"/>
              </w:rPr>
            </w:pPr>
          </w:p>
          <w:p w:rsidR="00BC30E3" w:rsidRPr="00D95972" w:rsidRDefault="00BC30E3" w:rsidP="00BC30E3">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194" w:history="1">
              <w:r w:rsidR="00171112">
                <w:rPr>
                  <w:rStyle w:val="Hyperlink"/>
                </w:rPr>
                <w:t>C1-205993</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Default="00171112" w:rsidP="00171112">
            <w:pPr>
              <w:rPr>
                <w:rFonts w:cs="Arial"/>
              </w:rPr>
            </w:pPr>
            <w:r>
              <w:rPr>
                <w:rFonts w:cs="Arial"/>
              </w:rPr>
              <w:t>Merged into C1-206295 and its revisions</w:t>
            </w:r>
          </w:p>
          <w:p w:rsidR="00171112" w:rsidRDefault="00171112" w:rsidP="00171112">
            <w:pPr>
              <w:rPr>
                <w:rFonts w:cs="Arial"/>
              </w:rPr>
            </w:pPr>
          </w:p>
          <w:p w:rsidR="00171112" w:rsidRDefault="00171112" w:rsidP="00171112">
            <w:pPr>
              <w:rPr>
                <w:rFonts w:cs="Arial"/>
              </w:rPr>
            </w:pPr>
            <w:r>
              <w:rPr>
                <w:rFonts w:cs="Arial"/>
              </w:rPr>
              <w:t>Sapan, Friday, 23:44</w:t>
            </w:r>
          </w:p>
          <w:p w:rsidR="00171112" w:rsidRDefault="00171112" w:rsidP="00171112">
            <w:pPr>
              <w:rPr>
                <w:rFonts w:cs="Arial"/>
              </w:rPr>
            </w:pPr>
            <w:r>
              <w:rPr>
                <w:rFonts w:cs="Arial"/>
              </w:rPr>
              <w:t>Revision of merge required:</w:t>
            </w:r>
          </w:p>
          <w:p w:rsidR="00171112" w:rsidRDefault="00171112" w:rsidP="00171112">
            <w:pPr>
              <w:adjustRightInd/>
              <w:textAlignment w:val="auto"/>
              <w:rPr>
                <w:rFonts w:ascii="Calibri" w:hAnsi="Calibri"/>
                <w:lang w:val="en-IN"/>
              </w:rPr>
            </w:pPr>
            <w:r>
              <w:rPr>
                <w:lang w:val="en-IN"/>
              </w:rPr>
              <w:t>I think there is an overlap with Ericsson’s proposal C1-206295. This proposal can be merged into C1-206295.</w:t>
            </w:r>
          </w:p>
          <w:p w:rsidR="00171112" w:rsidRDefault="00171112" w:rsidP="00171112">
            <w:pPr>
              <w:rPr>
                <w:rFonts w:cs="Arial"/>
              </w:rPr>
            </w:pPr>
          </w:p>
          <w:p w:rsidR="00171112" w:rsidRDefault="00171112" w:rsidP="00171112">
            <w:pPr>
              <w:rPr>
                <w:rFonts w:cs="Arial"/>
              </w:rPr>
            </w:pPr>
            <w:r>
              <w:rPr>
                <w:rFonts w:cs="Arial"/>
              </w:rPr>
              <w:t>Chen, Monday, 10:00</w:t>
            </w:r>
          </w:p>
          <w:p w:rsidR="00171112" w:rsidRPr="00006C51" w:rsidRDefault="00171112" w:rsidP="00171112">
            <w:pPr>
              <w:rPr>
                <w:rFonts w:cs="Arial"/>
              </w:rPr>
            </w:pPr>
            <w:r w:rsidRPr="00006C51">
              <w:rPr>
                <w:rFonts w:cs="Arial"/>
              </w:rPr>
              <w:t>I agree this proposal can be merged, but I find another problem is that the VAE-C should send the message to the VAE-S at the end. Therefore, I remove the &lt;identity&gt; related and add a last step that the VAE-C should send the message to the VAE-S. A draft revision is available.</w:t>
            </w:r>
          </w:p>
          <w:p w:rsidR="00171112" w:rsidRDefault="00171112" w:rsidP="00171112">
            <w:pPr>
              <w:rPr>
                <w:rFonts w:cs="Arial"/>
              </w:rPr>
            </w:pPr>
          </w:p>
          <w:p w:rsidR="00171112" w:rsidRDefault="00171112" w:rsidP="00171112">
            <w:pPr>
              <w:rPr>
                <w:rFonts w:cs="Arial"/>
              </w:rPr>
            </w:pPr>
          </w:p>
          <w:p w:rsidR="00171112" w:rsidRDefault="00171112" w:rsidP="00171112">
            <w:pPr>
              <w:rPr>
                <w:rFonts w:cs="Arial"/>
              </w:rPr>
            </w:pPr>
            <w:r>
              <w:rPr>
                <w:rFonts w:cs="Arial"/>
              </w:rPr>
              <w:t>Sapan, Monday, 16:08</w:t>
            </w:r>
          </w:p>
          <w:p w:rsidR="00171112" w:rsidRPr="005C0F75" w:rsidRDefault="00171112" w:rsidP="00171112">
            <w:pPr>
              <w:rPr>
                <w:rFonts w:ascii="Calibri" w:hAnsi="Calibri"/>
                <w:lang w:val="en-IN"/>
              </w:rPr>
            </w:pPr>
            <w:r w:rsidRPr="005C0F75">
              <w:rPr>
                <w:lang w:val="en-IN"/>
              </w:rPr>
              <w:t xml:space="preserve">In clause 6.6.1 – following text is already present: </w:t>
            </w:r>
          </w:p>
          <w:p w:rsidR="00171112" w:rsidRPr="005C0F75" w:rsidRDefault="00171112" w:rsidP="00171112">
            <w:pPr>
              <w:rPr>
                <w:lang w:val="en-IN"/>
              </w:rPr>
            </w:pPr>
            <w:r w:rsidRPr="005C0F75">
              <w:rPr>
                <w:lang w:val="en-IN"/>
              </w:rPr>
              <w:t>“the VAE-C shall send an HTTP POST request according to procedures specified in IETF RFC 2616 [19]”</w:t>
            </w:r>
          </w:p>
          <w:p w:rsidR="00171112" w:rsidRPr="005C0F75" w:rsidRDefault="00171112" w:rsidP="00171112">
            <w:pPr>
              <w:rPr>
                <w:lang w:val="en-IN"/>
              </w:rPr>
            </w:pPr>
            <w:r w:rsidRPr="005C0F75">
              <w:rPr>
                <w:lang w:val="en-IN"/>
              </w:rPr>
              <w:t xml:space="preserve">New step is not required =&gt; </w:t>
            </w:r>
          </w:p>
          <w:p w:rsidR="00171112" w:rsidRPr="005C0F75" w:rsidRDefault="00171112" w:rsidP="00171112">
            <w:pPr>
              <w:rPr>
                <w:lang w:val="en-IN"/>
              </w:rPr>
            </w:pPr>
            <w:r w:rsidRPr="005C0F75">
              <w:rPr>
                <w:lang w:val="en-IN"/>
              </w:rPr>
              <w:t>“d)          shall send the HTTP POST request towards the VAE-S according to IETF RFC 2616 [19].”</w:t>
            </w:r>
          </w:p>
          <w:p w:rsidR="00171112" w:rsidRDefault="00171112" w:rsidP="00171112">
            <w:pPr>
              <w:rPr>
                <w:rFonts w:cs="Arial"/>
              </w:rPr>
            </w:pPr>
          </w:p>
          <w:p w:rsidR="00171112" w:rsidRDefault="00171112" w:rsidP="00171112">
            <w:pPr>
              <w:rPr>
                <w:rFonts w:cs="Arial"/>
              </w:rPr>
            </w:pPr>
            <w:r>
              <w:rPr>
                <w:rFonts w:cs="Arial"/>
              </w:rPr>
              <w:t>Chen, Tuesday, 3:13</w:t>
            </w:r>
          </w:p>
          <w:p w:rsidR="00171112" w:rsidRDefault="00171112" w:rsidP="00171112">
            <w:pPr>
              <w:rPr>
                <w:rFonts w:cs="Arial"/>
              </w:rPr>
            </w:pPr>
            <w:r>
              <w:rPr>
                <w:rFonts w:cs="Arial"/>
              </w:rPr>
              <w:t xml:space="preserve">@Sapan: </w:t>
            </w:r>
            <w:r w:rsidRPr="00A539B9">
              <w:rPr>
                <w:rFonts w:cs="Arial"/>
              </w:rPr>
              <w:t>Thanks for pointing out this. Then C1-205993 can be merged into C1-206295 totally.</w:t>
            </w:r>
          </w:p>
          <w:p w:rsidR="00171112" w:rsidRDefault="00171112" w:rsidP="00171112">
            <w:pPr>
              <w:rPr>
                <w:rFonts w:cs="Arial"/>
              </w:rPr>
            </w:pPr>
          </w:p>
          <w:p w:rsidR="00171112" w:rsidRDefault="00171112" w:rsidP="00171112">
            <w:pPr>
              <w:rPr>
                <w:rFonts w:cs="Arial"/>
              </w:rPr>
            </w:pPr>
            <w:r>
              <w:rPr>
                <w:rFonts w:cs="Arial"/>
              </w:rPr>
              <w:t>Mikael, Tuesday, 20:41</w:t>
            </w:r>
          </w:p>
          <w:p w:rsidR="00171112" w:rsidRDefault="00171112" w:rsidP="00171112">
            <w:r>
              <w:t xml:space="preserve">Ok, then I will revise C1-206295 and add “Huawei, </w:t>
            </w:r>
            <w:proofErr w:type="spellStart"/>
            <w:r>
              <w:t>Hisilicon</w:t>
            </w:r>
            <w:proofErr w:type="spellEnd"/>
            <w:r>
              <w:t xml:space="preserve">” as source. I am not aware of any other </w:t>
            </w:r>
            <w:proofErr w:type="gramStart"/>
            <w:r>
              <w:t>changes, but</w:t>
            </w:r>
            <w:proofErr w:type="gramEnd"/>
            <w:r>
              <w:t xml:space="preserve"> let me know if there is something.</w:t>
            </w:r>
          </w:p>
          <w:p w:rsidR="00171112" w:rsidRDefault="00171112" w:rsidP="00171112">
            <w:pPr>
              <w:rPr>
                <w:rFonts w:cs="Arial"/>
              </w:rPr>
            </w:pPr>
          </w:p>
          <w:p w:rsidR="00171112" w:rsidRDefault="00171112" w:rsidP="00171112">
            <w:pPr>
              <w:rPr>
                <w:rFonts w:cs="Arial"/>
              </w:rPr>
            </w:pPr>
            <w:r>
              <w:rPr>
                <w:rFonts w:cs="Arial"/>
              </w:rPr>
              <w:t>Chen, Wednesday, 7:01</w:t>
            </w:r>
          </w:p>
          <w:p w:rsidR="00171112" w:rsidRPr="00576C6C" w:rsidRDefault="00171112" w:rsidP="00171112">
            <w:pPr>
              <w:rPr>
                <w:rFonts w:ascii="Calibri" w:hAnsi="Calibri"/>
                <w:sz w:val="21"/>
                <w:szCs w:val="21"/>
                <w:lang w:val="en-US" w:eastAsia="zh-CN"/>
              </w:rPr>
            </w:pPr>
            <w:r w:rsidRPr="00576C6C">
              <w:rPr>
                <w:sz w:val="21"/>
                <w:szCs w:val="21"/>
                <w:lang w:eastAsia="zh-CN"/>
              </w:rPr>
              <w:t xml:space="preserve">OK, please add </w:t>
            </w:r>
            <w:r w:rsidRPr="00576C6C">
              <w:rPr>
                <w:rFonts w:ascii="SimSun" w:eastAsia="SimSun" w:hAnsi="SimSun" w:hint="eastAsia"/>
                <w:sz w:val="21"/>
                <w:szCs w:val="21"/>
                <w:lang w:eastAsia="zh-CN"/>
              </w:rPr>
              <w:t>“</w:t>
            </w:r>
            <w:r w:rsidRPr="00576C6C">
              <w:rPr>
                <w:sz w:val="21"/>
                <w:szCs w:val="21"/>
                <w:lang w:eastAsia="zh-CN"/>
              </w:rPr>
              <w:t xml:space="preserve">Huawei, </w:t>
            </w:r>
            <w:proofErr w:type="spellStart"/>
            <w:r w:rsidRPr="00576C6C">
              <w:rPr>
                <w:sz w:val="21"/>
                <w:szCs w:val="21"/>
                <w:lang w:eastAsia="zh-CN"/>
              </w:rPr>
              <w:t>Hisilicon</w:t>
            </w:r>
            <w:proofErr w:type="spellEnd"/>
            <w:r w:rsidRPr="00576C6C">
              <w:rPr>
                <w:sz w:val="21"/>
                <w:szCs w:val="21"/>
                <w:lang w:eastAsia="zh-CN"/>
              </w:rPr>
              <w:t>” as source.</w:t>
            </w:r>
          </w:p>
          <w:p w:rsidR="00171112" w:rsidRPr="00576C6C" w:rsidRDefault="00171112" w:rsidP="00171112">
            <w:pPr>
              <w:rPr>
                <w:sz w:val="21"/>
                <w:szCs w:val="21"/>
                <w:lang w:eastAsia="zh-CN"/>
              </w:rPr>
            </w:pPr>
            <w:r w:rsidRPr="00576C6C">
              <w:rPr>
                <w:sz w:val="21"/>
                <w:szCs w:val="21"/>
                <w:lang w:eastAsia="zh-CN"/>
              </w:rPr>
              <w:lastRenderedPageBreak/>
              <w:t>Just minor comments for C1-206295:</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in the Structure should also be deleted;</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under the &lt;subscription-request&gt; in the Semantics should be changed to &lt;V2X-UE-id&gt;;</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In the 3</w:t>
            </w:r>
            <w:r w:rsidRPr="00576C6C">
              <w:rPr>
                <w:rFonts w:eastAsia="SimSun"/>
                <w:sz w:val="21"/>
                <w:szCs w:val="21"/>
                <w:vertAlign w:val="superscript"/>
                <w:lang w:eastAsia="zh-CN"/>
              </w:rPr>
              <w:t>rd</w:t>
            </w:r>
            <w:r w:rsidRPr="00576C6C">
              <w:rPr>
                <w:rFonts w:eastAsia="SimSun"/>
                <w:sz w:val="21"/>
                <w:szCs w:val="21"/>
                <w:lang w:eastAsia="zh-CN"/>
              </w:rPr>
              <w:t xml:space="preserve"> bullet b) of clause 6.4.2, </w:t>
            </w:r>
            <w:r w:rsidRPr="00576C6C">
              <w:rPr>
                <w:rFonts w:eastAsia="SimSun"/>
                <w:sz w:val="21"/>
                <w:szCs w:val="21"/>
                <w:highlight w:val="yellow"/>
                <w:lang w:eastAsia="zh-CN"/>
              </w:rPr>
              <w:t>an</w:t>
            </w:r>
            <w:r w:rsidRPr="00576C6C">
              <w:rPr>
                <w:rFonts w:eastAsia="SimSun"/>
                <w:sz w:val="21"/>
                <w:szCs w:val="21"/>
                <w:lang w:eastAsia="zh-CN"/>
              </w:rPr>
              <w:t xml:space="preserve"> &lt;V2X-UE-id&gt; element -&gt; a;</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Bullet b) of clause 6.7.2, the same as above;</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clause 6.8.2.1, the same as above;</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in the structure clause, there are 3 above </w:t>
            </w:r>
            <w:proofErr w:type="spellStart"/>
            <w:r w:rsidRPr="00576C6C">
              <w:rPr>
                <w:rFonts w:eastAsia="SimSun"/>
                <w:sz w:val="21"/>
                <w:szCs w:val="21"/>
                <w:lang w:eastAsia="zh-CN"/>
              </w:rPr>
              <w:t>proplems</w:t>
            </w:r>
            <w:proofErr w:type="spellEnd"/>
            <w:r w:rsidRPr="00576C6C">
              <w:rPr>
                <w:rFonts w:eastAsia="SimSun"/>
                <w:sz w:val="21"/>
                <w:szCs w:val="21"/>
                <w:lang w:eastAsia="zh-CN"/>
              </w:rPr>
              <w:t>;</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proofErr w:type="gramStart"/>
            <w:r w:rsidRPr="00576C6C">
              <w:rPr>
                <w:rFonts w:eastAsia="SimSun"/>
                <w:sz w:val="21"/>
                <w:szCs w:val="21"/>
                <w:lang w:eastAsia="zh-CN"/>
              </w:rPr>
              <w:t>also</w:t>
            </w:r>
            <w:proofErr w:type="gramEnd"/>
            <w:r w:rsidRPr="00576C6C">
              <w:rPr>
                <w:rFonts w:eastAsia="SimSun"/>
                <w:sz w:val="21"/>
                <w:szCs w:val="21"/>
                <w:lang w:eastAsia="zh-CN"/>
              </w:rPr>
              <w:t xml:space="preserve"> in the semantics clause.</w:t>
            </w:r>
          </w:p>
          <w:p w:rsidR="00171112" w:rsidRDefault="00171112" w:rsidP="00171112">
            <w:pPr>
              <w:rPr>
                <w:rFonts w:eastAsiaTheme="minorHAnsi"/>
                <w:color w:val="1F497D"/>
                <w:sz w:val="21"/>
                <w:szCs w:val="21"/>
                <w:lang w:eastAsia="zh-CN"/>
              </w:rPr>
            </w:pPr>
            <w:r w:rsidRPr="00576C6C">
              <w:rPr>
                <w:sz w:val="21"/>
                <w:szCs w:val="21"/>
                <w:lang w:eastAsia="zh-CN"/>
              </w:rPr>
              <w:t>Please make sure before the &lt;V2X-UE-id&gt; is “a</w:t>
            </w:r>
            <w:r>
              <w:rPr>
                <w:color w:val="1F497D"/>
                <w:sz w:val="21"/>
                <w:szCs w:val="21"/>
                <w:lang w:eastAsia="zh-CN"/>
              </w:rPr>
              <w:t>”</w:t>
            </w:r>
          </w:p>
          <w:p w:rsidR="00171112" w:rsidRPr="00A539B9" w:rsidRDefault="00171112" w:rsidP="00171112">
            <w:pPr>
              <w:rPr>
                <w:rFonts w:cs="Arial"/>
              </w:rPr>
            </w:pP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195" w:history="1">
              <w:r w:rsidR="00171112">
                <w:rPr>
                  <w:rStyle w:val="Hyperlink"/>
                </w:rPr>
                <w:t>C1-206005</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196" w:history="1">
              <w:r w:rsidR="00171112">
                <w:rPr>
                  <w:rStyle w:val="Hyperlink"/>
                </w:rPr>
                <w:t>C1-206012</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Default="00171112" w:rsidP="00171112">
            <w:pPr>
              <w:rPr>
                <w:rFonts w:cs="Arial"/>
              </w:rPr>
            </w:pPr>
            <w:r>
              <w:rPr>
                <w:rFonts w:cs="Arial"/>
              </w:rPr>
              <w:t xml:space="preserve">Agreed </w:t>
            </w:r>
          </w:p>
          <w:p w:rsidR="00171112" w:rsidRPr="00D95972" w:rsidRDefault="00171112" w:rsidP="00171112">
            <w:pPr>
              <w:rPr>
                <w:rFonts w:cs="Arial"/>
              </w:rPr>
            </w:pPr>
            <w:r>
              <w:rPr>
                <w:rFonts w:cs="Arial"/>
              </w:rPr>
              <w:t>Revision of C1-203951</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197" w:history="1">
              <w:r w:rsidR="00171112">
                <w:rPr>
                  <w:rStyle w:val="Hyperlink"/>
                </w:rPr>
                <w:t>C1-206013</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Default="00171112" w:rsidP="00171112">
            <w:pPr>
              <w:rPr>
                <w:rFonts w:cs="Arial"/>
              </w:rPr>
            </w:pPr>
            <w:r>
              <w:rPr>
                <w:rFonts w:cs="Arial"/>
              </w:rPr>
              <w:t xml:space="preserve">Agreed </w:t>
            </w:r>
          </w:p>
          <w:p w:rsidR="00171112" w:rsidRPr="00D95972" w:rsidRDefault="00171112" w:rsidP="00171112">
            <w:pPr>
              <w:rPr>
                <w:rFonts w:cs="Arial"/>
              </w:rPr>
            </w:pPr>
            <w:r>
              <w:rPr>
                <w:rFonts w:cs="Arial"/>
              </w:rPr>
              <w:t>Revision of C1-203952</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198" w:history="1">
              <w:r w:rsidR="00171112">
                <w:rPr>
                  <w:rStyle w:val="Hyperlink"/>
                </w:rPr>
                <w:t>C1-206287</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Default="00171112" w:rsidP="00171112">
            <w:pPr>
              <w:rPr>
                <w:rFonts w:cs="Arial"/>
              </w:rPr>
            </w:pPr>
            <w:r>
              <w:rPr>
                <w:rFonts w:cs="Arial"/>
              </w:rPr>
              <w:t>Merged into C1-206341 and its revisions</w:t>
            </w:r>
          </w:p>
          <w:p w:rsidR="00171112" w:rsidRDefault="00171112" w:rsidP="00171112">
            <w:pPr>
              <w:rPr>
                <w:rFonts w:cs="Arial"/>
              </w:rPr>
            </w:pPr>
          </w:p>
          <w:p w:rsidR="00171112" w:rsidRDefault="00171112" w:rsidP="00171112">
            <w:pPr>
              <w:rPr>
                <w:rFonts w:cs="Arial"/>
              </w:rPr>
            </w:pPr>
            <w:r>
              <w:rPr>
                <w:rFonts w:cs="Arial"/>
              </w:rPr>
              <w:t>Mohamed, Thursday, 9:04</w:t>
            </w:r>
          </w:p>
          <w:p w:rsidR="00171112" w:rsidRDefault="00171112" w:rsidP="00171112">
            <w:r>
              <w:t>Both C1-206341 and C1-206287 are addressing the same issue, right? So kindly check and if this is true, then only one CR from both shall proceed.</w:t>
            </w:r>
          </w:p>
          <w:p w:rsidR="00171112" w:rsidRDefault="00171112" w:rsidP="00171112"/>
          <w:p w:rsidR="00171112" w:rsidRDefault="00171112" w:rsidP="00171112">
            <w:r>
              <w:t>Sapan, Thursday, 9:09</w:t>
            </w:r>
          </w:p>
          <w:p w:rsidR="00171112" w:rsidRDefault="00171112" w:rsidP="00171112">
            <w:pPr>
              <w:rPr>
                <w:lang w:val="en-IN" w:eastAsia="ja-JP"/>
              </w:rPr>
            </w:pPr>
            <w:r>
              <w:t>@</w:t>
            </w:r>
            <w:r w:rsidRPr="001C64B7">
              <w:t xml:space="preserve">Mohamed: </w:t>
            </w:r>
            <w:r w:rsidRPr="001C64B7">
              <w:rPr>
                <w:lang w:val="en-IN" w:eastAsia="ja-JP"/>
              </w:rPr>
              <w:t xml:space="preserve">Yes, you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rsidR="00171112" w:rsidRDefault="00171112" w:rsidP="00171112">
            <w:pPr>
              <w:rPr>
                <w:lang w:val="en-IN" w:eastAsia="ja-JP"/>
              </w:rPr>
            </w:pPr>
          </w:p>
          <w:p w:rsidR="00171112" w:rsidRDefault="00171112" w:rsidP="00171112">
            <w:pPr>
              <w:rPr>
                <w:lang w:val="en-IN" w:eastAsia="ja-JP"/>
              </w:rPr>
            </w:pPr>
            <w:r>
              <w:rPr>
                <w:lang w:val="en-IN" w:eastAsia="ja-JP"/>
              </w:rPr>
              <w:lastRenderedPageBreak/>
              <w:t>Mikael, Thursday, 11:15</w:t>
            </w:r>
          </w:p>
          <w:p w:rsidR="00171112" w:rsidRDefault="00171112" w:rsidP="00171112">
            <w:r>
              <w:t>I agree both CRs address the same issue.</w:t>
            </w:r>
          </w:p>
          <w:p w:rsidR="00171112" w:rsidRDefault="00171112" w:rsidP="00171112">
            <w:pPr>
              <w:rPr>
                <w:lang w:val="en-IN" w:eastAsia="ja-JP"/>
              </w:rPr>
            </w:pPr>
            <w:r>
              <w:t xml:space="preserve">My comments on </w:t>
            </w:r>
            <w:r>
              <w:rPr>
                <w:lang w:val="en-IN" w:eastAsia="ja-JP"/>
              </w:rPr>
              <w:t>C1-206287:</w:t>
            </w:r>
          </w:p>
          <w:p w:rsidR="00171112" w:rsidRDefault="00171112" w:rsidP="00E26DA1">
            <w:pPr>
              <w:pStyle w:val="ListParagraph"/>
              <w:numPr>
                <w:ilvl w:val="0"/>
                <w:numId w:val="12"/>
              </w:numPr>
              <w:overflowPunct/>
              <w:autoSpaceDE/>
              <w:autoSpaceDN/>
              <w:adjustRightInd/>
              <w:contextualSpacing w:val="0"/>
              <w:textAlignment w:val="auto"/>
              <w:rPr>
                <w:lang w:val="en-US" w:eastAsia="en-US"/>
              </w:rPr>
            </w:pPr>
            <w:r>
              <w:rPr>
                <w:lang w:val="en-IN" w:eastAsia="ja-JP"/>
              </w:rPr>
              <w:t xml:space="preserve">The definition of </w:t>
            </w:r>
            <w:r>
              <w:t>&lt;endpoint-info&gt; element is unclear. Better to follow the style of the existing &lt;message-reception-</w:t>
            </w:r>
            <w:proofErr w:type="spellStart"/>
            <w:r>
              <w:t>uri</w:t>
            </w:r>
            <w:proofErr w:type="spellEnd"/>
            <w:r>
              <w:t>&gt; element as the content of the element shall be used for setting Request-URI.</w:t>
            </w:r>
          </w:p>
          <w:p w:rsidR="00171112" w:rsidRDefault="00171112" w:rsidP="00E26DA1">
            <w:pPr>
              <w:pStyle w:val="ListParagraph"/>
              <w:numPr>
                <w:ilvl w:val="0"/>
                <w:numId w:val="12"/>
              </w:numPr>
              <w:overflowPunct/>
              <w:autoSpaceDE/>
              <w:autoSpaceDN/>
              <w:adjustRightInd/>
              <w:contextualSpacing w:val="0"/>
              <w:textAlignment w:val="auto"/>
            </w:pPr>
            <w:r>
              <w:t xml:space="preserve">Changes to 7.2.3 and 7.3.3 not needed. There is a requirement on the server in registration procedure to “store the received registration information”, thus the UE V2X id and reception URI of the UE are known to the server. So existing requirements for setting Request-URI in 7.2.3 and 7.3.3 are correct and </w:t>
            </w:r>
            <w:proofErr w:type="gramStart"/>
            <w:r>
              <w:t>sufficient</w:t>
            </w:r>
            <w:proofErr w:type="gramEnd"/>
            <w:r>
              <w:t>.</w:t>
            </w:r>
          </w:p>
          <w:p w:rsidR="00171112" w:rsidRDefault="00171112" w:rsidP="00171112">
            <w:r>
              <w:t>I therefore propose to merge C1-206287 into C1-206341.</w:t>
            </w:r>
          </w:p>
          <w:p w:rsidR="00171112" w:rsidRDefault="00171112" w:rsidP="00171112"/>
          <w:p w:rsidR="00171112" w:rsidRPr="00E53955" w:rsidRDefault="00171112" w:rsidP="00171112">
            <w:r>
              <w:t>Sapan, Tuesday</w:t>
            </w:r>
            <w:r w:rsidRPr="00E53955">
              <w:t>, 10:52</w:t>
            </w:r>
          </w:p>
          <w:p w:rsidR="00171112" w:rsidRPr="00E53955" w:rsidRDefault="00171112" w:rsidP="00E26DA1">
            <w:pPr>
              <w:pStyle w:val="ListParagraph"/>
              <w:numPr>
                <w:ilvl w:val="0"/>
                <w:numId w:val="26"/>
              </w:numPr>
              <w:overflowPunct/>
              <w:autoSpaceDE/>
              <w:autoSpaceDN/>
              <w:adjustRightInd/>
              <w:contextualSpacing w:val="0"/>
              <w:textAlignment w:val="auto"/>
              <w:rPr>
                <w:rFonts w:ascii="Calibri" w:hAnsi="Calibri"/>
                <w:lang w:val="en-IN" w:eastAsia="ja-JP"/>
              </w:rPr>
            </w:pPr>
            <w:r w:rsidRPr="00E53955">
              <w:rPr>
                <w:lang w:val="en-IN" w:eastAsia="ja-JP"/>
              </w:rPr>
              <w:t>I am fine to use term &lt;endpoint-info&gt; or &lt;message-reception-</w:t>
            </w:r>
            <w:proofErr w:type="spellStart"/>
            <w:r w:rsidRPr="00E53955">
              <w:rPr>
                <w:lang w:val="en-IN" w:eastAsia="ja-JP"/>
              </w:rPr>
              <w:t>uri</w:t>
            </w:r>
            <w:proofErr w:type="spellEnd"/>
            <w:r w:rsidRPr="00E53955">
              <w:rPr>
                <w:lang w:val="en-IN" w:eastAsia="ja-JP"/>
              </w:rPr>
              <w:t>&gt;.</w:t>
            </w:r>
          </w:p>
          <w:p w:rsidR="00171112" w:rsidRPr="00E53955" w:rsidRDefault="00171112" w:rsidP="00E26DA1">
            <w:pPr>
              <w:pStyle w:val="ListParagraph"/>
              <w:numPr>
                <w:ilvl w:val="0"/>
                <w:numId w:val="26"/>
              </w:numPr>
              <w:overflowPunct/>
              <w:autoSpaceDE/>
              <w:autoSpaceDN/>
              <w:adjustRightInd/>
              <w:contextualSpacing w:val="0"/>
              <w:textAlignment w:val="auto"/>
              <w:rPr>
                <w:lang w:val="en-IN" w:eastAsia="ja-JP"/>
              </w:rPr>
            </w:pPr>
            <w:r w:rsidRPr="00E53955">
              <w:rPr>
                <w:lang w:val="en-IN" w:eastAsia="ja-JP"/>
              </w:rPr>
              <w:t>I believe changes I clause 7.2.3 and 7.3.3 are needed. Without any change – the text would be: “</w:t>
            </w:r>
            <w:r w:rsidRPr="00E53955">
              <w:rPr>
                <w:lang w:val="en-IN"/>
              </w:rPr>
              <w:t xml:space="preserve">shall set the Request-URI to the URI corresponding to </w:t>
            </w:r>
            <w:r w:rsidRPr="00E53955">
              <w:rPr>
                <w:highlight w:val="yellow"/>
                <w:lang w:val="en-IN"/>
              </w:rPr>
              <w:t xml:space="preserve">the identity of the </w:t>
            </w:r>
            <w:r w:rsidRPr="00E53955">
              <w:rPr>
                <w:highlight w:val="yellow"/>
              </w:rPr>
              <w:t>V2X UE</w:t>
            </w:r>
            <w:r w:rsidRPr="00E53955">
              <w:t xml:space="preserve">”. </w:t>
            </w:r>
            <w:r w:rsidRPr="00E53955">
              <w:rPr>
                <w:lang w:val="en-IN" w:eastAsia="ja-JP"/>
              </w:rPr>
              <w:t>As we discussed in last meeting also, request-URI cannot be set to V2X UE identity.</w:t>
            </w:r>
            <w:r w:rsidRPr="00E53955">
              <w:rPr>
                <w:lang w:val="en-IN"/>
              </w:rPr>
              <w:t xml:space="preserve"> </w:t>
            </w:r>
          </w:p>
          <w:p w:rsidR="00171112" w:rsidRPr="00E53955" w:rsidRDefault="00171112" w:rsidP="00171112">
            <w:pPr>
              <w:rPr>
                <w:lang w:val="en-IN" w:eastAsia="ja-JP"/>
              </w:rPr>
            </w:pPr>
            <w:r w:rsidRPr="00E53955">
              <w:rPr>
                <w:lang w:val="en-IN" w:eastAsia="ja-JP"/>
              </w:rPr>
              <w:t>So, I again propose to merge C1-206341 into C1-206287. If you want to rephrase text in 7.2.3 or 7.3.3 – we can discuss on that.</w:t>
            </w:r>
          </w:p>
          <w:p w:rsidR="00171112" w:rsidRDefault="00171112" w:rsidP="00171112"/>
          <w:p w:rsidR="00171112" w:rsidRDefault="00171112" w:rsidP="00171112">
            <w:r>
              <w:t>Mikael, Tuesday, 12:19</w:t>
            </w:r>
          </w:p>
          <w:p w:rsidR="00171112" w:rsidRDefault="00171112" w:rsidP="00171112">
            <w:r>
              <w:t>But the text says</w:t>
            </w:r>
            <w:proofErr w:type="gramStart"/>
            <w:r>
              <w:t>: ”</w:t>
            </w:r>
            <w:proofErr w:type="gramEnd"/>
            <w:r>
              <w:t xml:space="preserve">... </w:t>
            </w:r>
            <w:r>
              <w:rPr>
                <w:i/>
                <w:iCs/>
              </w:rPr>
              <w:t>to the URI corresponding to</w:t>
            </w:r>
            <w:r>
              <w:t xml:space="preserve"> the identity of the V2X UE” and not just “…to the identity of the V2X UE”.</w:t>
            </w:r>
          </w:p>
          <w:p w:rsidR="00171112" w:rsidRDefault="00171112" w:rsidP="00171112">
            <w:r>
              <w:t>To me that is clear, and the reason I chose not to change this clause when drafting the CR. I guess it is not a major issue, just explaining my conclusion based on the discussions in last meeting.</w:t>
            </w:r>
          </w:p>
          <w:p w:rsidR="00171112" w:rsidRPr="001C64B7" w:rsidRDefault="00171112" w:rsidP="00171112"/>
          <w:p w:rsidR="00171112" w:rsidRDefault="00171112" w:rsidP="00171112">
            <w:pPr>
              <w:rPr>
                <w:rFonts w:cs="Arial"/>
              </w:rPr>
            </w:pPr>
            <w:r>
              <w:rPr>
                <w:rFonts w:cs="Arial"/>
              </w:rPr>
              <w:t>Sapan, Tuesday, 13:15</w:t>
            </w:r>
          </w:p>
          <w:p w:rsidR="00171112" w:rsidRDefault="00171112" w:rsidP="00171112">
            <w:pPr>
              <w:rPr>
                <w:rFonts w:cs="Arial"/>
              </w:rPr>
            </w:pPr>
            <w:r w:rsidRPr="005F17E5">
              <w:rPr>
                <w:rFonts w:cs="Arial"/>
              </w:rPr>
              <w:t>I am fine to merge C1-206287 into C1-206341.</w:t>
            </w:r>
          </w:p>
          <w:p w:rsidR="00171112" w:rsidRDefault="00171112" w:rsidP="00171112">
            <w:pPr>
              <w:rPr>
                <w:rFonts w:cs="Arial"/>
              </w:rPr>
            </w:pPr>
          </w:p>
          <w:p w:rsidR="00171112" w:rsidRDefault="00171112" w:rsidP="00171112">
            <w:pPr>
              <w:rPr>
                <w:rFonts w:cs="Arial"/>
              </w:rPr>
            </w:pPr>
            <w:r>
              <w:rPr>
                <w:rFonts w:cs="Arial"/>
              </w:rPr>
              <w:t>Mikael, Tuesday, 21:02</w:t>
            </w:r>
          </w:p>
          <w:p w:rsidR="00171112" w:rsidRDefault="00171112" w:rsidP="00171112">
            <w:r>
              <w:rPr>
                <w:rFonts w:cs="Arial"/>
              </w:rPr>
              <w:t>@Sapan: I will revise</w:t>
            </w:r>
            <w:r>
              <w:t xml:space="preserve"> C1-206341 and add “Samsung” as source. Any other changes you wish to see in the revision?</w:t>
            </w:r>
          </w:p>
          <w:p w:rsidR="00171112" w:rsidRDefault="00171112" w:rsidP="00171112">
            <w:pPr>
              <w:rPr>
                <w:rFonts w:cs="Arial"/>
              </w:rPr>
            </w:pPr>
          </w:p>
          <w:p w:rsidR="00171112" w:rsidRDefault="00171112" w:rsidP="00171112">
            <w:pPr>
              <w:rPr>
                <w:rFonts w:cs="Arial"/>
              </w:rPr>
            </w:pPr>
            <w:r>
              <w:rPr>
                <w:rFonts w:cs="Arial"/>
              </w:rPr>
              <w:t>Sapan, Wednesday, 6:30</w:t>
            </w:r>
          </w:p>
          <w:p w:rsidR="00171112" w:rsidRPr="005F17E5" w:rsidRDefault="00171112" w:rsidP="00171112">
            <w:pPr>
              <w:rPr>
                <w:rFonts w:cs="Arial"/>
              </w:rPr>
            </w:pPr>
            <w:r>
              <w:rPr>
                <w:rFonts w:cs="Arial"/>
              </w:rPr>
              <w:t>Ok with Mikael’s plan.</w:t>
            </w: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199" w:history="1">
              <w:r w:rsidR="00171112">
                <w:rPr>
                  <w:rStyle w:val="Hyperlink"/>
                </w:rPr>
                <w:t>C1-206294</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00" w:history="1">
              <w:r w:rsidR="00171112">
                <w:rPr>
                  <w:rStyle w:val="Hyperlink"/>
                </w:rPr>
                <w:t>C1-206296</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01" w:history="1">
              <w:r w:rsidR="00171112">
                <w:rPr>
                  <w:rStyle w:val="Hyperlink"/>
                </w:rPr>
                <w:t>C1-206360</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272F3F" w:rsidRDefault="00171112" w:rsidP="00171112">
            <w:r w:rsidRPr="0029495B">
              <w:t>C1-206604</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C1-205989</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13:59</w:t>
            </w:r>
          </w:p>
          <w:p w:rsidR="00171112" w:rsidRDefault="00171112" w:rsidP="00171112">
            <w:pPr>
              <w:rPr>
                <w:rFonts w:cs="Arial"/>
              </w:rPr>
            </w:pPr>
            <w:r>
              <w:rPr>
                <w:rFonts w:cs="Arial"/>
              </w:rPr>
              <w:t>Revision request:</w:t>
            </w:r>
          </w:p>
          <w:p w:rsidR="00171112" w:rsidRPr="00F06C9A" w:rsidRDefault="00171112" w:rsidP="00171112">
            <w:pPr>
              <w:pStyle w:val="ListParagraph"/>
              <w:numPr>
                <w:ilvl w:val="0"/>
                <w:numId w:val="10"/>
              </w:numPr>
              <w:rPr>
                <w:rFonts w:cs="Arial"/>
              </w:rPr>
            </w:pPr>
            <w:r>
              <w:t xml:space="preserve">file name in the zip-file is incorrect. Needs to start with the </w:t>
            </w:r>
            <w:proofErr w:type="spellStart"/>
            <w:r>
              <w:t>TDoc</w:t>
            </w:r>
            <w:proofErr w:type="spellEnd"/>
          </w:p>
          <w:p w:rsidR="00171112" w:rsidRPr="00F06C9A" w:rsidRDefault="00171112" w:rsidP="00171112">
            <w:pPr>
              <w:pStyle w:val="ListParagraph"/>
              <w:numPr>
                <w:ilvl w:val="0"/>
                <w:numId w:val="10"/>
              </w:num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rsidR="00171112" w:rsidRDefault="00171112" w:rsidP="00171112">
            <w:pPr>
              <w:rPr>
                <w:rFonts w:cs="Arial"/>
              </w:rPr>
            </w:pPr>
          </w:p>
          <w:p w:rsidR="00171112" w:rsidRDefault="00171112" w:rsidP="00171112">
            <w:pPr>
              <w:rPr>
                <w:rFonts w:cs="Arial"/>
              </w:rPr>
            </w:pPr>
            <w:r>
              <w:rPr>
                <w:rFonts w:cs="Arial"/>
              </w:rPr>
              <w:t>Sapan, Friday, 14:20</w:t>
            </w:r>
          </w:p>
          <w:p w:rsidR="00171112" w:rsidRDefault="00171112" w:rsidP="00171112">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171112" w:rsidRDefault="00171112" w:rsidP="00171112">
            <w:pPr>
              <w:rPr>
                <w:rFonts w:cs="Arial"/>
              </w:rPr>
            </w:pPr>
          </w:p>
          <w:p w:rsidR="00171112" w:rsidRDefault="00171112" w:rsidP="00171112">
            <w:pPr>
              <w:rPr>
                <w:rFonts w:cs="Arial"/>
              </w:rPr>
            </w:pPr>
            <w:r>
              <w:rPr>
                <w:rFonts w:cs="Arial"/>
              </w:rPr>
              <w:t>Chen, Monday, 10:04</w:t>
            </w:r>
          </w:p>
          <w:p w:rsidR="00171112" w:rsidRPr="00006C51" w:rsidRDefault="00171112" w:rsidP="00171112">
            <w:pPr>
              <w:rPr>
                <w:rFonts w:cs="Arial"/>
              </w:rPr>
            </w:pPr>
            <w:r w:rsidRPr="00006C51">
              <w:rPr>
                <w:rFonts w:cs="Arial"/>
              </w:rPr>
              <w:t>I added the suffix “-info” wherever applicable.</w:t>
            </w:r>
          </w:p>
          <w:p w:rsidR="00171112" w:rsidRPr="00006C51" w:rsidRDefault="00171112" w:rsidP="00171112">
            <w:pPr>
              <w:rPr>
                <w:rFonts w:cs="Arial"/>
              </w:rPr>
            </w:pPr>
            <w:r w:rsidRPr="00006C51">
              <w:rPr>
                <w:rFonts w:cs="Arial"/>
              </w:rPr>
              <w:t>@</w:t>
            </w:r>
            <w:proofErr w:type="gramStart"/>
            <w:r w:rsidRPr="00006C51">
              <w:rPr>
                <w:rFonts w:cs="Arial"/>
              </w:rPr>
              <w:t>Mikael,  usually</w:t>
            </w:r>
            <w:proofErr w:type="gramEnd"/>
            <w:r w:rsidRPr="00006C51">
              <w:rPr>
                <w:rFonts w:cs="Arial"/>
              </w:rPr>
              <w:t>, XML schema uses the first letter capitalized between the words instead of “-“, so I use “</w:t>
            </w:r>
            <w:proofErr w:type="spellStart"/>
            <w:r w:rsidRPr="00006C51">
              <w:rPr>
                <w:rFonts w:cs="Arial"/>
              </w:rPr>
              <w:t>RegistationInfo</w:t>
            </w:r>
            <w:proofErr w:type="spellEnd"/>
            <w:r w:rsidRPr="00006C51">
              <w:rPr>
                <w:rFonts w:cs="Arial"/>
              </w:rPr>
              <w:t>” instead of “registration-info” for example.</w:t>
            </w:r>
          </w:p>
          <w:p w:rsidR="00171112" w:rsidRPr="00006C51" w:rsidRDefault="00171112" w:rsidP="00171112">
            <w:pPr>
              <w:rPr>
                <w:rFonts w:cs="Arial"/>
              </w:rPr>
            </w:pPr>
            <w:r w:rsidRPr="00006C51">
              <w:rPr>
                <w:rFonts w:cs="Arial"/>
              </w:rPr>
              <w:t>@Sapan, for the contributions (C1-205989, C1-205991, C1-205992, C1-205995, C1-205998, C1-205999, C1-206002, C1-206003, C1-206004), please see the each other related email thread.</w:t>
            </w:r>
          </w:p>
          <w:p w:rsidR="00171112" w:rsidRDefault="00171112" w:rsidP="00171112">
            <w:pPr>
              <w:rPr>
                <w:rFonts w:cs="Arial"/>
              </w:rPr>
            </w:pPr>
            <w:r w:rsidRPr="00006C51">
              <w:rPr>
                <w:rFonts w:cs="Arial"/>
              </w:rPr>
              <w:t>From my side, the suffix “info” makes no sense and the name of “Registration”</w:t>
            </w:r>
            <w:proofErr w:type="gramStart"/>
            <w:r w:rsidRPr="00006C51">
              <w:rPr>
                <w:rFonts w:cs="Arial"/>
              </w:rPr>
              <w:t>/”Deregistration</w:t>
            </w:r>
            <w:proofErr w:type="gramEnd"/>
            <w:r w:rsidRPr="00006C51">
              <w:rPr>
                <w:rFonts w:cs="Arial"/>
              </w:rPr>
              <w:t>” is enough and simple. Unlike the root element, e.g., “Location” and “</w:t>
            </w:r>
            <w:proofErr w:type="spellStart"/>
            <w:r w:rsidRPr="00006C51">
              <w:rPr>
                <w:rFonts w:cs="Arial"/>
              </w:rPr>
              <w:t>LocationInfo</w:t>
            </w:r>
            <w:proofErr w:type="spellEnd"/>
            <w:r w:rsidRPr="00006C51">
              <w:rPr>
                <w:rFonts w:cs="Arial"/>
              </w:rPr>
              <w:t>”, “VAE” and “</w:t>
            </w:r>
            <w:proofErr w:type="spellStart"/>
            <w:r w:rsidRPr="00006C51">
              <w:rPr>
                <w:rFonts w:cs="Arial"/>
              </w:rPr>
              <w:t>VAEInfo</w:t>
            </w:r>
            <w:proofErr w:type="spellEnd"/>
            <w:r w:rsidRPr="00006C51">
              <w:rPr>
                <w:rFonts w:cs="Arial"/>
              </w:rPr>
              <w:t>”, etc., there’s no discrimination between “Registration” and “</w:t>
            </w:r>
            <w:proofErr w:type="spellStart"/>
            <w:r w:rsidRPr="00006C51">
              <w:rPr>
                <w:rFonts w:cs="Arial"/>
              </w:rPr>
              <w:t>RegistrationInfo</w:t>
            </w:r>
            <w:proofErr w:type="spellEnd"/>
            <w:r w:rsidRPr="00006C51">
              <w:rPr>
                <w:rFonts w:cs="Arial"/>
              </w:rPr>
              <w:t xml:space="preserve">” in the spec. The original purpose from my side is to make the XML schema slimmer. </w:t>
            </w:r>
          </w:p>
          <w:p w:rsidR="00171112" w:rsidRDefault="00171112" w:rsidP="00171112">
            <w:pPr>
              <w:rPr>
                <w:rFonts w:cs="Arial"/>
              </w:rPr>
            </w:pPr>
          </w:p>
          <w:p w:rsidR="00171112" w:rsidRDefault="00171112" w:rsidP="00171112">
            <w:pPr>
              <w:rPr>
                <w:rFonts w:cs="Arial"/>
              </w:rPr>
            </w:pPr>
            <w:r>
              <w:rPr>
                <w:rFonts w:cs="Arial"/>
              </w:rPr>
              <w:t>Mikael, Monday, 10:38</w:t>
            </w:r>
          </w:p>
          <w:p w:rsidR="00171112" w:rsidRDefault="00171112" w:rsidP="00171112">
            <w:r>
              <w:t xml:space="preserve">Checking other </w:t>
            </w:r>
            <w:proofErr w:type="gramStart"/>
            <w:r>
              <w:t>specs</w:t>
            </w:r>
            <w:proofErr w:type="gramEnd"/>
            <w:r>
              <w:t xml:space="preserve"> it is clear that there is no consistent way here. Some do what I indicated as a preference, i.e. elements in procedures are used in XML schema </w:t>
            </w:r>
            <w:proofErr w:type="gramStart"/>
            <w:r>
              <w:t>exactly the same</w:t>
            </w:r>
            <w:proofErr w:type="gramEnd"/>
            <w:r>
              <w:t xml:space="preserve"> (e.g. 24.548, 24.544). There are examples of your way as well.</w:t>
            </w:r>
          </w:p>
          <w:p w:rsidR="00171112" w:rsidRDefault="00171112" w:rsidP="00171112">
            <w:r>
              <w:t>Maybe we need to come to an agreement for 24.486.</w:t>
            </w:r>
          </w:p>
          <w:p w:rsidR="00171112" w:rsidRDefault="00171112" w:rsidP="00171112">
            <w:r>
              <w:t>I find it very odd to introduce elements in the Schema using a “remapping principle”. Especially as it is not consistent. E.g. You add the top-level elements using this principle (under the assumption that such remapping principle is obvious), whereas other elements are used as in procedures/structure/semantics.</w:t>
            </w:r>
          </w:p>
          <w:p w:rsidR="00171112" w:rsidRDefault="00171112" w:rsidP="00171112">
            <w:pPr>
              <w:rPr>
                <w:rFonts w:ascii="Calibri" w:hAnsi="Calibri"/>
                <w:lang w:val="en-US"/>
              </w:rPr>
            </w:pPr>
            <w:r>
              <w:t xml:space="preserve">I can agree that the remapping principle normally should not be very problematic, but there are cases that are unclear as in V2X service continuity procedure where &lt;local-service-info&gt; element and &lt;local-service-info-content&gt; element </w:t>
            </w:r>
            <w:r>
              <w:lastRenderedPageBreak/>
              <w:t>are mapped to "</w:t>
            </w:r>
            <w:proofErr w:type="spellStart"/>
            <w:r>
              <w:rPr>
                <w:lang w:eastAsia="zh-CN"/>
              </w:rPr>
              <w:t>LocalService</w:t>
            </w:r>
            <w:proofErr w:type="spellEnd"/>
            <w:r>
              <w:t>" and “</w:t>
            </w:r>
            <w:proofErr w:type="spellStart"/>
            <w:r>
              <w:t>LocalServiceInfo</w:t>
            </w:r>
            <w:proofErr w:type="spellEnd"/>
            <w:r>
              <w:t>”.</w:t>
            </w:r>
          </w:p>
          <w:p w:rsidR="00171112" w:rsidRDefault="00171112" w:rsidP="00171112">
            <w:proofErr w:type="gramStart"/>
            <w:r>
              <w:t>So</w:t>
            </w:r>
            <w:proofErr w:type="gramEnd"/>
            <w:r>
              <w:t xml:space="preserve"> to conclude, I see no point in remapping element names for XML schema. I cannot see that it adds value. Thus, my preference is to be clear and consistent, and therefore propose that we use elements from procedures/structure/semantics also in the same way in schema.</w:t>
            </w:r>
          </w:p>
          <w:p w:rsidR="00171112" w:rsidRDefault="00171112" w:rsidP="00171112"/>
          <w:p w:rsidR="00171112" w:rsidRDefault="00171112" w:rsidP="00171112">
            <w:r>
              <w:t>Chen, Monday, 14:24</w:t>
            </w:r>
          </w:p>
          <w:p w:rsidR="00171112" w:rsidRPr="003069BA" w:rsidRDefault="00171112" w:rsidP="00171112">
            <w:r>
              <w:t xml:space="preserve">@Mikael: </w:t>
            </w:r>
            <w:r w:rsidRPr="003069BA">
              <w:t xml:space="preserve">I know your concern. I checked with TS 24.379 of MCPTT and with some experts in XML schema. XML schema engineers prefer the first letter capitalized between the words. </w:t>
            </w:r>
          </w:p>
          <w:p w:rsidR="00171112" w:rsidRPr="003069BA" w:rsidRDefault="00171112" w:rsidP="00171112">
            <w:r w:rsidRPr="003069BA">
              <w:t>From my side, it is our job to link the elements of XML schema with the procedures. The XML schema engineers don’t care about the procedures. Therefore, it is better to use the way XML schema engineers get used to.</w:t>
            </w:r>
          </w:p>
          <w:p w:rsidR="00171112" w:rsidRPr="003069BA" w:rsidRDefault="00171112" w:rsidP="00171112">
            <w:r w:rsidRPr="003069BA">
              <w:t>For V2X UE ID, &lt;V2xUeId&gt; looks strange. TS 24.379 uses &lt;user-id&gt; in the XML schema.</w:t>
            </w:r>
          </w:p>
          <w:p w:rsidR="00171112" w:rsidRDefault="00171112" w:rsidP="00171112"/>
          <w:p w:rsidR="00171112" w:rsidRDefault="00171112" w:rsidP="00171112">
            <w:pPr>
              <w:rPr>
                <w:rFonts w:cs="Arial"/>
              </w:rPr>
            </w:pPr>
            <w:r>
              <w:rPr>
                <w:rFonts w:cs="Arial"/>
              </w:rPr>
              <w:t>Sapan, Monday, 16:25</w:t>
            </w:r>
          </w:p>
          <w:p w:rsidR="00171112" w:rsidRPr="009515E0" w:rsidRDefault="00171112" w:rsidP="00171112">
            <w:pPr>
              <w:rPr>
                <w:rFonts w:cs="Arial"/>
              </w:rPr>
            </w:pPr>
            <w:r w:rsidRPr="009515E0">
              <w:rPr>
                <w:rFonts w:cs="Arial"/>
              </w:rPr>
              <w:t>I do not have any preference whether we need first letter capitalized or have “</w:t>
            </w:r>
            <w:proofErr w:type="gramStart"/>
            <w:r w:rsidRPr="009515E0">
              <w:rPr>
                <w:rFonts w:cs="Arial"/>
              </w:rPr>
              <w:t>-“ in</w:t>
            </w:r>
            <w:proofErr w:type="gramEnd"/>
            <w:r w:rsidRPr="009515E0">
              <w:rPr>
                <w:rFonts w:cs="Arial"/>
              </w:rPr>
              <w:t xml:space="preserve"> between words. If you prefer first letter </w:t>
            </w:r>
            <w:proofErr w:type="gramStart"/>
            <w:r w:rsidRPr="009515E0">
              <w:rPr>
                <w:rFonts w:cs="Arial"/>
              </w:rPr>
              <w:t>capitalized</w:t>
            </w:r>
            <w:proofErr w:type="gramEnd"/>
            <w:r w:rsidRPr="009515E0">
              <w:rPr>
                <w:rFonts w:cs="Arial"/>
              </w:rPr>
              <w:t xml:space="preserve"> then I am fine with it. </w:t>
            </w:r>
          </w:p>
          <w:p w:rsidR="00171112" w:rsidRPr="009515E0" w:rsidRDefault="00171112" w:rsidP="00171112">
            <w:pPr>
              <w:rPr>
                <w:rFonts w:cs="Arial"/>
              </w:rPr>
            </w:pPr>
            <w:r w:rsidRPr="009515E0">
              <w:rPr>
                <w:rFonts w:cs="Arial"/>
              </w:rPr>
              <w:t xml:space="preserve">My main concern is XML element names need to be consistent with procedure and defined XML schema. </w:t>
            </w:r>
          </w:p>
          <w:p w:rsidR="00171112" w:rsidRPr="009515E0" w:rsidRDefault="00171112" w:rsidP="00171112">
            <w:pPr>
              <w:rPr>
                <w:rFonts w:cs="Arial"/>
              </w:rPr>
            </w:pPr>
            <w:r w:rsidRPr="009515E0">
              <w:rPr>
                <w:rFonts w:cs="Arial"/>
              </w:rPr>
              <w:t>Whichever approach you select (either first letter capitalized or having “</w:t>
            </w:r>
            <w:proofErr w:type="gramStart"/>
            <w:r w:rsidRPr="009515E0">
              <w:rPr>
                <w:rFonts w:cs="Arial"/>
              </w:rPr>
              <w:t>-“ in</w:t>
            </w:r>
            <w:proofErr w:type="gramEnd"/>
            <w:r w:rsidRPr="009515E0">
              <w:rPr>
                <w:rFonts w:cs="Arial"/>
              </w:rPr>
              <w:t xml:space="preserve"> between words) – please make sure you use same format for all elements and also names are consistent with procedures.</w:t>
            </w:r>
          </w:p>
          <w:p w:rsidR="00171112" w:rsidRDefault="00171112" w:rsidP="00171112">
            <w:pPr>
              <w:rPr>
                <w:rFonts w:cs="Arial"/>
              </w:rPr>
            </w:pPr>
          </w:p>
          <w:p w:rsidR="00171112" w:rsidRDefault="00171112" w:rsidP="00171112">
            <w:pPr>
              <w:rPr>
                <w:rFonts w:cs="Arial"/>
              </w:rPr>
            </w:pPr>
            <w:r>
              <w:rPr>
                <w:rFonts w:cs="Arial"/>
              </w:rPr>
              <w:t>Mikael, Tuesday, 9:50</w:t>
            </w:r>
          </w:p>
          <w:p w:rsidR="00171112" w:rsidRDefault="00171112" w:rsidP="00171112">
            <w:r>
              <w:t xml:space="preserve">As I interpret </w:t>
            </w:r>
            <w:proofErr w:type="spellStart"/>
            <w:r>
              <w:t>Sapan’s</w:t>
            </w:r>
            <w:proofErr w:type="spellEnd"/>
            <w:r>
              <w:t xml:space="preserve"> comment (correct if wrong), it reflects the same position as I </w:t>
            </w:r>
            <w:proofErr w:type="gramStart"/>
            <w:r>
              <w:t>have</w:t>
            </w:r>
            <w:proofErr w:type="gramEnd"/>
            <w:r>
              <w:t xml:space="preserve"> and the main concern is the consistency within XML schema. As of now the proposal is to use a mix of the two styles.</w:t>
            </w:r>
          </w:p>
          <w:p w:rsidR="00171112" w:rsidRDefault="00171112" w:rsidP="00171112">
            <w:r>
              <w:t xml:space="preserve">The main reason I argue to use the style also used in procedures is that I think it is easier to </w:t>
            </w:r>
            <w:r>
              <w:lastRenderedPageBreak/>
              <w:t>achieve consistency going that direction. A consistent use of the capitalized style could also be acceptable it you manage to implement that.</w:t>
            </w:r>
          </w:p>
          <w:p w:rsidR="00171112" w:rsidRDefault="00171112" w:rsidP="00171112"/>
          <w:p w:rsidR="00171112" w:rsidRDefault="00171112" w:rsidP="00171112">
            <w:r>
              <w:t>Chen, Tuesday, 11:51</w:t>
            </w:r>
          </w:p>
          <w:p w:rsidR="00171112" w:rsidRPr="00196869" w:rsidRDefault="00171112" w:rsidP="00171112">
            <w:r w:rsidRPr="00196869">
              <w:t xml:space="preserve">I will align the </w:t>
            </w:r>
            <w:r>
              <w:t>elements</w:t>
            </w:r>
            <w:r w:rsidRPr="00196869">
              <w:t xml:space="preserve"> names with the procedures and use the “</w:t>
            </w:r>
            <w:proofErr w:type="gramStart"/>
            <w:r w:rsidRPr="00196869">
              <w:t>-“</w:t>
            </w:r>
            <w:proofErr w:type="gramEnd"/>
            <w:r w:rsidRPr="00196869">
              <w:t>. I will prepare the revisions soon.</w:t>
            </w:r>
          </w:p>
          <w:p w:rsidR="00171112" w:rsidRDefault="00171112" w:rsidP="00171112">
            <w:pPr>
              <w:rPr>
                <w:rFonts w:cs="Arial"/>
              </w:rPr>
            </w:pPr>
          </w:p>
          <w:p w:rsidR="00171112" w:rsidRDefault="00171112" w:rsidP="00171112">
            <w:pPr>
              <w:rPr>
                <w:rFonts w:cs="Arial"/>
              </w:rPr>
            </w:pPr>
            <w:r>
              <w:rPr>
                <w:rFonts w:cs="Arial"/>
              </w:rPr>
              <w:t>Chen, Wednesday, 7:01</w:t>
            </w:r>
          </w:p>
          <w:p w:rsidR="00171112" w:rsidRPr="00576C6C" w:rsidRDefault="00171112" w:rsidP="00171112">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rsidR="00171112" w:rsidRDefault="00171112" w:rsidP="00171112">
            <w:pPr>
              <w:rPr>
                <w:rFonts w:cs="Arial"/>
              </w:rPr>
            </w:pPr>
          </w:p>
          <w:p w:rsidR="00171112" w:rsidRDefault="00171112" w:rsidP="00171112">
            <w:pPr>
              <w:rPr>
                <w:rFonts w:cs="Arial"/>
              </w:rPr>
            </w:pPr>
            <w:r>
              <w:rPr>
                <w:rFonts w:cs="Arial"/>
              </w:rPr>
              <w:t>Mikael, Thursday, 7:58</w:t>
            </w:r>
          </w:p>
          <w:p w:rsidR="00171112" w:rsidRDefault="00171112" w:rsidP="00171112">
            <w:r>
              <w:rPr>
                <w:rFonts w:cs="Arial"/>
              </w:rPr>
              <w:t xml:space="preserve">@Chen: </w:t>
            </w:r>
            <w:r>
              <w:t>I have checked all revisions of XML schema CRs now and confirm that my comments have been addressed.</w:t>
            </w:r>
          </w:p>
          <w:p w:rsidR="00171112" w:rsidRDefault="00171112" w:rsidP="00171112">
            <w:r>
              <w:t>As we already concluded, further updates and corrections will be needed to procedures/structure/semantics but the present XML CRs form a good basis for such work.</w:t>
            </w:r>
          </w:p>
          <w:p w:rsidR="00171112" w:rsidRDefault="00171112" w:rsidP="00171112">
            <w:r>
              <w:t>Thanks for your effort.</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272F3F" w:rsidRDefault="00171112" w:rsidP="00171112">
            <w:r w:rsidRPr="00272F3F">
              <w:t>C1-206605</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C1-205990</w:t>
            </w:r>
          </w:p>
          <w:p w:rsidR="00171112" w:rsidRDefault="00171112" w:rsidP="00171112">
            <w:pPr>
              <w:rPr>
                <w:rFonts w:cs="Arial"/>
              </w:rPr>
            </w:pPr>
          </w:p>
          <w:p w:rsidR="00291AD9" w:rsidRDefault="00291AD9" w:rsidP="00171112">
            <w:pPr>
              <w:rPr>
                <w:rFonts w:cs="Arial"/>
              </w:rPr>
            </w:pPr>
            <w:r>
              <w:rPr>
                <w:rFonts w:cs="Arial"/>
              </w:rPr>
              <w:t>Mikael, FINE</w:t>
            </w:r>
          </w:p>
          <w:p w:rsidR="00171112" w:rsidRDefault="00171112" w:rsidP="00171112">
            <w:pPr>
              <w:rPr>
                <w:rFonts w:cs="Arial"/>
              </w:rPr>
            </w:pPr>
            <w:r>
              <w:rPr>
                <w:rFonts w:cs="Arial"/>
              </w:rPr>
              <w:t>-------------------------------------------------------</w:t>
            </w:r>
          </w:p>
          <w:p w:rsidR="00171112" w:rsidRDefault="00171112" w:rsidP="00171112">
            <w:pPr>
              <w:rPr>
                <w:rFonts w:cs="Arial"/>
              </w:rPr>
            </w:pPr>
            <w:r>
              <w:rPr>
                <w:rFonts w:cs="Arial"/>
              </w:rPr>
              <w:t>Mikael, Friday, 14:10</w:t>
            </w:r>
          </w:p>
          <w:p w:rsidR="00171112" w:rsidRDefault="00171112" w:rsidP="00171112">
            <w:pPr>
              <w:rPr>
                <w:rFonts w:cs="Arial"/>
              </w:rPr>
            </w:pPr>
            <w:r>
              <w:rPr>
                <w:rFonts w:cs="Arial"/>
              </w:rPr>
              <w:t>Revision required:</w:t>
            </w:r>
          </w:p>
          <w:p w:rsidR="00171112" w:rsidRDefault="00171112" w:rsidP="00E26DA1">
            <w:pPr>
              <w:pStyle w:val="ListParagraph"/>
              <w:numPr>
                <w:ilvl w:val="0"/>
                <w:numId w:val="13"/>
              </w:numPr>
              <w:overflowPunct/>
              <w:autoSpaceDE/>
              <w:autoSpaceDN/>
              <w:adjustRightInd/>
              <w:contextualSpacing w:val="0"/>
              <w:textAlignment w:val="auto"/>
              <w:rPr>
                <w:rFonts w:ascii="Calibri" w:hAnsi="Calibri"/>
                <w:lang w:val="en-US"/>
              </w:rPr>
            </w:pPr>
            <w:r>
              <w:t>Partly overlap with C1-206295 (removing &lt;identity&gt; middle level element)</w:t>
            </w:r>
          </w:p>
          <w:p w:rsidR="00171112" w:rsidRDefault="00171112" w:rsidP="00E26DA1">
            <w:pPr>
              <w:pStyle w:val="ListParagraph"/>
              <w:numPr>
                <w:ilvl w:val="0"/>
                <w:numId w:val="13"/>
              </w:numPr>
              <w:overflowPunct/>
              <w:autoSpaceDE/>
              <w:autoSpaceDN/>
              <w:adjustRightInd/>
              <w:contextualSpacing w:val="0"/>
              <w:textAlignment w:val="auto"/>
            </w:pPr>
            <w:r>
              <w:t>&lt;location-tracking</w:t>
            </w:r>
            <w:r>
              <w:rPr>
                <w:color w:val="FF0000"/>
              </w:rPr>
              <w:t>.</w:t>
            </w:r>
            <w:r>
              <w:t>info&gt; is used instead of &lt;location-tracking-info&gt; (one new and one existing occurrence)</w:t>
            </w:r>
          </w:p>
          <w:p w:rsidR="00171112" w:rsidRPr="004B5080" w:rsidRDefault="00171112" w:rsidP="00E26DA1">
            <w:pPr>
              <w:pStyle w:val="ListParagraph"/>
              <w:numPr>
                <w:ilvl w:val="0"/>
                <w:numId w:val="13"/>
              </w:numPr>
              <w:overflowPunct/>
              <w:autoSpaceDE/>
              <w:autoSpaceDN/>
              <w:adjustRightInd/>
              <w:contextualSpacing w:val="0"/>
              <w:textAlignment w:val="auto"/>
              <w:rPr>
                <w:rFonts w:eastAsiaTheme="minorHAnsi"/>
              </w:rPr>
            </w:pPr>
            <w:r>
              <w:t>Server unsubscribe procedure uses “subscribe” in operation element and procedure function:</w:t>
            </w:r>
          </w:p>
          <w:p w:rsidR="00171112" w:rsidRDefault="00171112" w:rsidP="00171112">
            <w:pPr>
              <w:pStyle w:val="B3"/>
            </w:pPr>
            <w:proofErr w:type="spellStart"/>
            <w:r>
              <w:t>i</w:t>
            </w:r>
            <w:proofErr w:type="spellEnd"/>
            <w:r>
              <w:t xml:space="preserve">)   shall include a &lt;result&gt; child element set to the value </w:t>
            </w:r>
            <w:r>
              <w:rPr>
                <w:lang w:eastAsia="zh-CN"/>
              </w:rPr>
              <w:t>"</w:t>
            </w:r>
            <w:r>
              <w:t>success</w:t>
            </w:r>
            <w:r>
              <w:rPr>
                <w:lang w:eastAsia="zh-CN"/>
              </w:rPr>
              <w:t>"</w:t>
            </w:r>
            <w:r>
              <w:t xml:space="preserve"> or </w:t>
            </w:r>
            <w:r>
              <w:rPr>
                <w:lang w:eastAsia="zh-CN"/>
              </w:rPr>
              <w:t>"</w:t>
            </w:r>
            <w:r>
              <w:t>failure</w:t>
            </w:r>
            <w:r>
              <w:rPr>
                <w:lang w:eastAsia="zh-CN"/>
              </w:rPr>
              <w:t>"</w:t>
            </w:r>
            <w:r>
              <w:t xml:space="preserve"> indicating success or failure of the </w:t>
            </w:r>
            <w:r>
              <w:rPr>
                <w:color w:val="FF0000"/>
              </w:rPr>
              <w:t>subscription</w:t>
            </w:r>
            <w:r>
              <w:t>; and</w:t>
            </w:r>
          </w:p>
          <w:p w:rsidR="00171112" w:rsidRDefault="00171112" w:rsidP="00171112">
            <w:pPr>
              <w:pStyle w:val="B3"/>
            </w:pPr>
            <w:r>
              <w:lastRenderedPageBreak/>
              <w:t>ii)  shall include an &lt;operation&gt; element set to "</w:t>
            </w:r>
            <w:r>
              <w:rPr>
                <w:color w:val="FF0000"/>
              </w:rPr>
              <w:t>subscribe</w:t>
            </w:r>
            <w:r>
              <w:t>"; and</w:t>
            </w:r>
          </w:p>
          <w:p w:rsidR="00171112" w:rsidRDefault="00171112" w:rsidP="00171112">
            <w:pPr>
              <w:rPr>
                <w:rFonts w:cs="Arial"/>
              </w:rPr>
            </w:pPr>
          </w:p>
          <w:p w:rsidR="00171112" w:rsidRDefault="00171112" w:rsidP="00171112">
            <w:pPr>
              <w:rPr>
                <w:rFonts w:cs="Arial"/>
              </w:rPr>
            </w:pPr>
            <w:r>
              <w:rPr>
                <w:rFonts w:cs="Arial"/>
              </w:rPr>
              <w:t>Chen, Monday, 10:00</w:t>
            </w:r>
          </w:p>
          <w:p w:rsidR="00171112"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Mikael, Tuesday, 10:45</w:t>
            </w:r>
          </w:p>
          <w:p w:rsidR="00171112" w:rsidRDefault="00171112" w:rsidP="00171112">
            <w:pPr>
              <w:rPr>
                <w:rFonts w:cs="Arial"/>
              </w:rPr>
            </w:pPr>
            <w:r>
              <w:rPr>
                <w:rFonts w:cs="Arial"/>
              </w:rPr>
              <w:t>Revision looks good. Editorials:</w:t>
            </w:r>
          </w:p>
          <w:p w:rsidR="00171112" w:rsidRDefault="00171112" w:rsidP="00E26DA1">
            <w:pPr>
              <w:pStyle w:val="ListParagraph"/>
              <w:numPr>
                <w:ilvl w:val="0"/>
                <w:numId w:val="25"/>
              </w:numPr>
              <w:overflowPunct/>
              <w:autoSpaceDE/>
              <w:autoSpaceDN/>
              <w:adjustRightInd/>
              <w:contextualSpacing w:val="0"/>
              <w:textAlignment w:val="auto"/>
              <w:rPr>
                <w:rFonts w:ascii="Calibri" w:hAnsi="Calibri"/>
                <w:lang w:val="en-US"/>
              </w:rPr>
            </w:pPr>
            <w:r>
              <w:t xml:space="preserve">Bullet lists for &lt;location-tracking-info&gt; element structure </w:t>
            </w:r>
            <w:proofErr w:type="gramStart"/>
            <w:r>
              <w:t>are</w:t>
            </w:r>
            <w:proofErr w:type="gramEnd"/>
            <w:r>
              <w:t xml:space="preserve"> added using “automatic bullets”, change this to manual bullet numbering</w:t>
            </w:r>
          </w:p>
          <w:p w:rsidR="00171112" w:rsidRPr="00AF0E08" w:rsidRDefault="00171112" w:rsidP="00E26DA1">
            <w:pPr>
              <w:pStyle w:val="ListParagraph"/>
              <w:numPr>
                <w:ilvl w:val="0"/>
                <w:numId w:val="25"/>
              </w:numPr>
              <w:rPr>
                <w:rFonts w:cs="Arial"/>
              </w:rPr>
            </w:pPr>
            <w:r>
              <w:t>The final bullet of this structure ends with “;”, shall be full stop</w:t>
            </w:r>
          </w:p>
          <w:p w:rsidR="00171112" w:rsidRDefault="00171112" w:rsidP="00171112">
            <w:pPr>
              <w:rPr>
                <w:rFonts w:cs="Arial"/>
              </w:rPr>
            </w:pPr>
          </w:p>
          <w:p w:rsidR="00171112" w:rsidRDefault="00171112" w:rsidP="00171112">
            <w:pPr>
              <w:rPr>
                <w:rFonts w:cs="Arial"/>
              </w:rPr>
            </w:pPr>
            <w:r>
              <w:rPr>
                <w:rFonts w:cs="Arial"/>
              </w:rPr>
              <w:t>Chen, Wednesday, 7:01</w:t>
            </w:r>
          </w:p>
          <w:p w:rsidR="00171112" w:rsidRDefault="00171112" w:rsidP="00171112">
            <w:pPr>
              <w:rPr>
                <w:rFonts w:cs="Arial"/>
              </w:rPr>
            </w:pPr>
            <w:r>
              <w:rPr>
                <w:rFonts w:cs="Arial"/>
              </w:rPr>
              <w:t>An updated draft revision is available.</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272F3F" w:rsidRDefault="00171112" w:rsidP="00171112">
            <w:r w:rsidRPr="0029495B">
              <w:t>C1-206606</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C1-205991</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13:59</w:t>
            </w:r>
          </w:p>
          <w:p w:rsidR="00171112" w:rsidRPr="004B5080" w:rsidRDefault="00171112" w:rsidP="00171112">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rsidR="00171112" w:rsidRDefault="00171112" w:rsidP="00171112">
            <w:pPr>
              <w:rPr>
                <w:rFonts w:cs="Arial"/>
              </w:rPr>
            </w:pPr>
          </w:p>
          <w:p w:rsidR="00171112" w:rsidRDefault="00171112" w:rsidP="00171112">
            <w:pPr>
              <w:rPr>
                <w:rFonts w:cs="Arial"/>
              </w:rPr>
            </w:pPr>
            <w:r>
              <w:rPr>
                <w:rFonts w:cs="Arial"/>
              </w:rPr>
              <w:t>Sapan, Friday, 14:20</w:t>
            </w:r>
          </w:p>
          <w:p w:rsidR="00171112" w:rsidRDefault="00171112" w:rsidP="00171112">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171112" w:rsidRDefault="00171112" w:rsidP="00171112">
            <w:pPr>
              <w:rPr>
                <w:rFonts w:cs="Arial"/>
              </w:rPr>
            </w:pPr>
          </w:p>
          <w:p w:rsidR="00171112" w:rsidRDefault="00171112" w:rsidP="00171112">
            <w:pPr>
              <w:rPr>
                <w:rFonts w:cs="Arial"/>
              </w:rPr>
            </w:pPr>
            <w:r>
              <w:rPr>
                <w:rFonts w:cs="Arial"/>
              </w:rPr>
              <w:t>Chen, Wednesday, 7:01</w:t>
            </w:r>
          </w:p>
          <w:p w:rsidR="00171112" w:rsidRPr="00576C6C" w:rsidRDefault="00171112" w:rsidP="00171112">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rsidR="00171112" w:rsidRDefault="00171112" w:rsidP="00171112">
            <w:pPr>
              <w:rPr>
                <w:rFonts w:cs="Arial"/>
              </w:rPr>
            </w:pPr>
          </w:p>
          <w:p w:rsidR="00171112" w:rsidRDefault="00171112" w:rsidP="00171112">
            <w:pPr>
              <w:rPr>
                <w:rFonts w:cs="Arial"/>
              </w:rPr>
            </w:pPr>
            <w:r>
              <w:rPr>
                <w:rFonts w:cs="Arial"/>
              </w:rPr>
              <w:t>Mikael, Thursday, 7:58</w:t>
            </w:r>
          </w:p>
          <w:p w:rsidR="00171112" w:rsidRDefault="00171112" w:rsidP="00171112">
            <w:r>
              <w:rPr>
                <w:rFonts w:cs="Arial"/>
              </w:rPr>
              <w:t xml:space="preserve">@Chen: </w:t>
            </w:r>
            <w:r>
              <w:t>I have checked all revisions of XML schema CRs now and confirm that my comments have been addressed.</w:t>
            </w:r>
          </w:p>
          <w:p w:rsidR="00171112" w:rsidRDefault="00171112" w:rsidP="00171112">
            <w:r>
              <w:lastRenderedPageBreak/>
              <w:t>As we already concluded, further updates and corrections will be needed to procedures/structure/semantics but the present XML CRs form a good basis for such work.</w:t>
            </w:r>
          </w:p>
          <w:p w:rsidR="00171112" w:rsidRDefault="00171112" w:rsidP="00171112">
            <w:r>
              <w:t>Thanks for your effort.</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272F3F" w:rsidRDefault="00171112" w:rsidP="00171112">
            <w:r w:rsidRPr="0029495B">
              <w:t>C1-206607</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C1-205992</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13:59</w:t>
            </w:r>
          </w:p>
          <w:p w:rsidR="00171112" w:rsidRPr="004B5080" w:rsidRDefault="00171112" w:rsidP="00171112">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rsidR="00171112" w:rsidRDefault="00171112" w:rsidP="00171112">
            <w:pPr>
              <w:rPr>
                <w:rFonts w:cs="Arial"/>
              </w:rPr>
            </w:pPr>
          </w:p>
          <w:p w:rsidR="00171112" w:rsidRDefault="00171112" w:rsidP="00171112">
            <w:pPr>
              <w:rPr>
                <w:rFonts w:cs="Arial"/>
              </w:rPr>
            </w:pPr>
            <w:r>
              <w:rPr>
                <w:rFonts w:cs="Arial"/>
              </w:rPr>
              <w:t>Sapan, Friday, 14:20</w:t>
            </w:r>
          </w:p>
          <w:p w:rsidR="00171112" w:rsidRDefault="00171112" w:rsidP="00171112">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171112" w:rsidRDefault="00171112" w:rsidP="00171112">
            <w:pPr>
              <w:rPr>
                <w:rFonts w:cs="Arial"/>
              </w:rPr>
            </w:pPr>
          </w:p>
          <w:p w:rsidR="00171112" w:rsidRDefault="00171112" w:rsidP="00171112">
            <w:pPr>
              <w:rPr>
                <w:rFonts w:cs="Arial"/>
              </w:rPr>
            </w:pPr>
            <w:r>
              <w:rPr>
                <w:rFonts w:cs="Arial"/>
              </w:rPr>
              <w:t>Mikael, Friday, 14:25</w:t>
            </w:r>
          </w:p>
          <w:p w:rsidR="00171112" w:rsidRDefault="00171112" w:rsidP="00171112">
            <w:pPr>
              <w:rPr>
                <w:rFonts w:cs="Arial"/>
              </w:rPr>
            </w:pPr>
            <w:r>
              <w:rPr>
                <w:rFonts w:cs="Arial"/>
              </w:rPr>
              <w:t xml:space="preserve">Revision required: </w:t>
            </w:r>
          </w:p>
          <w:p w:rsidR="00171112" w:rsidRDefault="00171112" w:rsidP="00E26DA1">
            <w:pPr>
              <w:pStyle w:val="ListParagraph"/>
              <w:numPr>
                <w:ilvl w:val="0"/>
                <w:numId w:val="14"/>
              </w:numPr>
              <w:overflowPunct/>
              <w:autoSpaceDE/>
              <w:autoSpaceDN/>
              <w:adjustRightInd/>
              <w:contextualSpacing w:val="0"/>
              <w:textAlignment w:val="auto"/>
              <w:rPr>
                <w:lang w:val="en-US"/>
              </w:rPr>
            </w:pPr>
            <w:r>
              <w:t xml:space="preserve">Missing elements in </w:t>
            </w:r>
            <w:proofErr w:type="spellStart"/>
            <w:r>
              <w:t>MessageType</w:t>
            </w:r>
            <w:proofErr w:type="spellEnd"/>
            <w:r>
              <w:t>: &lt;message-reception-</w:t>
            </w:r>
            <w:proofErr w:type="spellStart"/>
            <w:r>
              <w:t>ind</w:t>
            </w:r>
            <w:proofErr w:type="spellEnd"/>
            <w:r>
              <w:t>&gt; and &lt;message-reception-</w:t>
            </w:r>
            <w:proofErr w:type="spellStart"/>
            <w:r>
              <w:t>uri</w:t>
            </w:r>
            <w:proofErr w:type="spellEnd"/>
            <w:r>
              <w:t>&gt;</w:t>
            </w:r>
          </w:p>
          <w:p w:rsidR="00171112" w:rsidRDefault="00171112" w:rsidP="00E26DA1">
            <w:pPr>
              <w:pStyle w:val="ListParagraph"/>
              <w:numPr>
                <w:ilvl w:val="0"/>
                <w:numId w:val="14"/>
              </w:numPr>
              <w:overflowPunct/>
              <w:autoSpaceDE/>
              <w:autoSpaceDN/>
              <w:adjustRightInd/>
              <w:contextualSpacing w:val="0"/>
              <w:textAlignment w:val="auto"/>
            </w:pPr>
            <w:r>
              <w:t>What is the added element "</w:t>
            </w:r>
            <w:proofErr w:type="spellStart"/>
            <w:r>
              <w:t>ReceptionReport</w:t>
            </w:r>
            <w:proofErr w:type="spellEnd"/>
            <w:r>
              <w:t>"?</w:t>
            </w:r>
          </w:p>
          <w:p w:rsidR="00171112" w:rsidRDefault="00171112" w:rsidP="00171112">
            <w:pPr>
              <w:rPr>
                <w:rFonts w:cs="Arial"/>
              </w:rPr>
            </w:pPr>
          </w:p>
          <w:p w:rsidR="00171112" w:rsidRDefault="00171112" w:rsidP="00171112">
            <w:pPr>
              <w:rPr>
                <w:rFonts w:cs="Arial"/>
              </w:rPr>
            </w:pPr>
            <w:r>
              <w:rPr>
                <w:rFonts w:cs="Arial"/>
              </w:rPr>
              <w:t>Chen, Monday, 10:00</w:t>
            </w:r>
          </w:p>
          <w:p w:rsidR="00171112" w:rsidRDefault="00171112" w:rsidP="00171112">
            <w:pPr>
              <w:rPr>
                <w:rFonts w:cs="Arial"/>
              </w:rPr>
            </w:pPr>
            <w:r>
              <w:rPr>
                <w:rFonts w:cs="Arial"/>
              </w:rPr>
              <w:t xml:space="preserve">The missing elements are added. </w:t>
            </w:r>
            <w:r w:rsidRPr="00A93A46">
              <w:rPr>
                <w:rFonts w:cs="Arial"/>
              </w:rPr>
              <w:t>The element “</w:t>
            </w:r>
            <w:proofErr w:type="spellStart"/>
            <w:r w:rsidRPr="00A93A46">
              <w:rPr>
                <w:rFonts w:cs="Arial"/>
              </w:rPr>
              <w:t>ReceptionReport</w:t>
            </w:r>
            <w:proofErr w:type="spellEnd"/>
            <w:r w:rsidRPr="00A93A46">
              <w:rPr>
                <w:rFonts w:cs="Arial"/>
              </w:rPr>
              <w:t>” is based on the Stage 2. A draft revision is available.</w:t>
            </w:r>
          </w:p>
          <w:p w:rsidR="00171112" w:rsidRDefault="00171112" w:rsidP="00171112">
            <w:pPr>
              <w:rPr>
                <w:rFonts w:cs="Arial"/>
              </w:rPr>
            </w:pPr>
          </w:p>
          <w:p w:rsidR="00171112" w:rsidRDefault="00171112" w:rsidP="00171112">
            <w:pPr>
              <w:rPr>
                <w:rFonts w:cs="Arial"/>
              </w:rPr>
            </w:pPr>
            <w:r>
              <w:rPr>
                <w:rFonts w:cs="Arial"/>
              </w:rPr>
              <w:t>Chen, Wednesday, 7:01</w:t>
            </w:r>
          </w:p>
          <w:p w:rsidR="00171112" w:rsidRPr="00576C6C" w:rsidRDefault="00171112" w:rsidP="00171112">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rsidR="00171112" w:rsidRPr="00A93A46" w:rsidRDefault="00171112" w:rsidP="00171112">
            <w:pPr>
              <w:rPr>
                <w:rFonts w:cs="Arial"/>
              </w:rPr>
            </w:pPr>
          </w:p>
          <w:p w:rsidR="00171112" w:rsidRDefault="00171112" w:rsidP="00171112">
            <w:pPr>
              <w:rPr>
                <w:rFonts w:cs="Arial"/>
              </w:rPr>
            </w:pPr>
            <w:r>
              <w:rPr>
                <w:rFonts w:cs="Arial"/>
              </w:rPr>
              <w:t>Mikael, Thursday, 7:58</w:t>
            </w:r>
          </w:p>
          <w:p w:rsidR="00171112" w:rsidRDefault="00171112" w:rsidP="00171112">
            <w:r>
              <w:rPr>
                <w:rFonts w:cs="Arial"/>
              </w:rPr>
              <w:lastRenderedPageBreak/>
              <w:t xml:space="preserve">@Chen: </w:t>
            </w:r>
            <w:r>
              <w:t>I have checked all revisions of XML schema CRs now and confirm that my comments have been addressed.</w:t>
            </w:r>
          </w:p>
          <w:p w:rsidR="00171112" w:rsidRDefault="00171112" w:rsidP="00171112">
            <w:r>
              <w:t>As we already concluded, further updates and corrections will be needed to procedures/structure/semantics but the present XML CRs form a good basis for such work.</w:t>
            </w:r>
          </w:p>
          <w:p w:rsidR="00171112" w:rsidRDefault="00171112" w:rsidP="00171112">
            <w:r>
              <w:t>Thanks for your effort.</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E8470F" w:rsidRDefault="00171112" w:rsidP="00171112">
            <w:r w:rsidRPr="00272F3F">
              <w:t>C1-206609</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C1-205994</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Sapan, Friday, 23:46</w:t>
            </w:r>
          </w:p>
          <w:p w:rsidR="00171112" w:rsidRDefault="00171112" w:rsidP="00171112">
            <w:pPr>
              <w:rPr>
                <w:rFonts w:cs="Arial"/>
              </w:rPr>
            </w:pPr>
            <w:r>
              <w:rPr>
                <w:rFonts w:cs="Arial"/>
              </w:rPr>
              <w:t>Revision required:</w:t>
            </w:r>
          </w:p>
          <w:p w:rsidR="00171112" w:rsidRPr="00006C51" w:rsidRDefault="00171112" w:rsidP="00E26DA1">
            <w:pPr>
              <w:numPr>
                <w:ilvl w:val="0"/>
                <w:numId w:val="23"/>
              </w:numPr>
              <w:adjustRightInd/>
              <w:textAlignment w:val="auto"/>
              <w:rPr>
                <w:rFonts w:ascii="Calibri" w:hAnsi="Calibri"/>
                <w:lang w:val="en-IN"/>
              </w:rPr>
            </w:pPr>
            <w:r>
              <w:rPr>
                <w:lang w:val="en-IN"/>
              </w:rPr>
              <w:t>Can you please reword in step a) 2) ii) as follows? – “</w:t>
            </w:r>
            <w:r>
              <w:rPr>
                <w:strike/>
                <w:color w:val="FF0000"/>
                <w:lang w:val="en-IN"/>
              </w:rPr>
              <w:t>may</w:t>
            </w:r>
            <w:r>
              <w:rPr>
                <w:lang w:val="en-IN"/>
              </w:rPr>
              <w:t xml:space="preserve"> </w:t>
            </w:r>
            <w:r>
              <w:rPr>
                <w:color w:val="FF0000"/>
                <w:lang w:val="en-IN"/>
              </w:rPr>
              <w:t xml:space="preserve">if &lt;result&gt; element is set to "success", shall </w:t>
            </w:r>
            <w:r>
              <w:rPr>
                <w:lang w:val="en-IN"/>
              </w:rPr>
              <w:t>include a &lt;service-discovery-data&gt;”</w:t>
            </w:r>
          </w:p>
          <w:p w:rsidR="00171112" w:rsidRDefault="00171112" w:rsidP="00171112">
            <w:pPr>
              <w:adjustRightInd/>
              <w:textAlignment w:val="auto"/>
              <w:rPr>
                <w:lang w:val="en-IN"/>
              </w:rPr>
            </w:pPr>
          </w:p>
          <w:p w:rsidR="00171112" w:rsidRDefault="00171112" w:rsidP="00171112">
            <w:pPr>
              <w:adjustRightInd/>
              <w:textAlignment w:val="auto"/>
              <w:rPr>
                <w:lang w:val="en-IN"/>
              </w:rPr>
            </w:pPr>
            <w:r>
              <w:rPr>
                <w:lang w:val="en-IN"/>
              </w:rPr>
              <w:t>Chen, Monday, 10:00</w:t>
            </w:r>
          </w:p>
          <w:p w:rsidR="00171112" w:rsidRDefault="00171112" w:rsidP="00171112">
            <w:pPr>
              <w:adjustRightInd/>
              <w:textAlignment w:val="auto"/>
              <w:rPr>
                <w:rFonts w:ascii="Calibri" w:hAnsi="Calibri"/>
                <w:lang w:val="en-IN"/>
              </w:rPr>
            </w:pPr>
            <w:r>
              <w:rPr>
                <w:lang w:val="en-IN"/>
              </w:rPr>
              <w:t>A draft revision is available.</w:t>
            </w:r>
          </w:p>
          <w:p w:rsidR="00171112" w:rsidRDefault="00171112" w:rsidP="00171112">
            <w:pPr>
              <w:rPr>
                <w:rFonts w:cs="Arial"/>
              </w:rPr>
            </w:pPr>
          </w:p>
          <w:p w:rsidR="00171112" w:rsidRDefault="00171112" w:rsidP="00171112">
            <w:pPr>
              <w:rPr>
                <w:rFonts w:cs="Arial"/>
              </w:rPr>
            </w:pPr>
            <w:r>
              <w:rPr>
                <w:rFonts w:cs="Arial"/>
              </w:rPr>
              <w:t>Sapan, Monday, 16:16</w:t>
            </w:r>
          </w:p>
          <w:p w:rsidR="00171112" w:rsidRDefault="00171112" w:rsidP="00171112">
            <w:pPr>
              <w:rPr>
                <w:rFonts w:cs="Arial"/>
              </w:rPr>
            </w:pPr>
            <w:r>
              <w:rPr>
                <w:rFonts w:cs="Arial"/>
              </w:rPr>
              <w:t>I am Ok with the draft revision.</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E8470F" w:rsidRDefault="00171112" w:rsidP="00171112">
            <w:r w:rsidRPr="0029495B">
              <w:t>C1-206610</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C1-205995</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13:59</w:t>
            </w:r>
          </w:p>
          <w:p w:rsidR="00171112" w:rsidRPr="004B5080" w:rsidRDefault="00171112" w:rsidP="00171112">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rsidR="00171112" w:rsidRDefault="00171112" w:rsidP="00171112">
            <w:pPr>
              <w:rPr>
                <w:rFonts w:cs="Arial"/>
              </w:rPr>
            </w:pPr>
          </w:p>
          <w:p w:rsidR="00171112" w:rsidRDefault="00171112" w:rsidP="00171112">
            <w:pPr>
              <w:rPr>
                <w:rFonts w:cs="Arial"/>
              </w:rPr>
            </w:pPr>
            <w:r>
              <w:rPr>
                <w:rFonts w:cs="Arial"/>
              </w:rPr>
              <w:t>Sapan, Friday, 14:20</w:t>
            </w:r>
          </w:p>
          <w:p w:rsidR="00171112" w:rsidRDefault="00171112" w:rsidP="00171112">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171112" w:rsidRDefault="00171112" w:rsidP="00171112">
            <w:pPr>
              <w:rPr>
                <w:rFonts w:cs="Arial"/>
              </w:rPr>
            </w:pPr>
          </w:p>
          <w:p w:rsidR="00171112" w:rsidRDefault="00171112" w:rsidP="00171112">
            <w:pPr>
              <w:rPr>
                <w:rFonts w:cs="Arial"/>
              </w:rPr>
            </w:pPr>
            <w:r>
              <w:rPr>
                <w:rFonts w:cs="Arial"/>
              </w:rPr>
              <w:t>Mikael, Friday, 14:43</w:t>
            </w:r>
          </w:p>
          <w:p w:rsidR="00171112" w:rsidRDefault="00171112" w:rsidP="00171112">
            <w:pPr>
              <w:rPr>
                <w:lang w:val="sv-SE"/>
              </w:rPr>
            </w:pPr>
            <w:r>
              <w:rPr>
                <w:lang w:val="sv-SE"/>
              </w:rPr>
              <w:lastRenderedPageBreak/>
              <w:t xml:space="preserve">Revision </w:t>
            </w:r>
            <w:proofErr w:type="spellStart"/>
            <w:r>
              <w:rPr>
                <w:lang w:val="sv-SE"/>
              </w:rPr>
              <w:t>required</w:t>
            </w:r>
            <w:proofErr w:type="spellEnd"/>
            <w:r>
              <w:rPr>
                <w:lang w:val="sv-SE"/>
              </w:rPr>
              <w:t>:</w:t>
            </w:r>
          </w:p>
          <w:p w:rsidR="00171112" w:rsidRDefault="00171112" w:rsidP="00171112">
            <w:r>
              <w:t xml:space="preserve">Misalignment between elements in procedures and the proposed schema: </w:t>
            </w:r>
            <w:proofErr w:type="spellStart"/>
            <w:r>
              <w:t>ServiceDiscoveryInfo</w:t>
            </w:r>
            <w:proofErr w:type="spellEnd"/>
            <w:r>
              <w:t xml:space="preserve">, </w:t>
            </w:r>
            <w:proofErr w:type="spellStart"/>
            <w:r>
              <w:t>ServiceDiscoveryData</w:t>
            </w:r>
            <w:proofErr w:type="spellEnd"/>
            <w:r>
              <w:t>, v2xServiceMap and v2xASAddress</w:t>
            </w:r>
          </w:p>
          <w:p w:rsidR="00171112" w:rsidRDefault="00171112" w:rsidP="00171112"/>
          <w:p w:rsidR="00171112" w:rsidRDefault="00171112" w:rsidP="00171112">
            <w:r>
              <w:t>Chen, Monday, 10:00</w:t>
            </w:r>
          </w:p>
          <w:p w:rsidR="00171112" w:rsidRDefault="00171112" w:rsidP="00171112">
            <w:r>
              <w:t xml:space="preserve">@Mikael: </w:t>
            </w:r>
            <w:r w:rsidRPr="00006C51">
              <w:t>The XML schema is aligned with the Structure and the Semantics and Stage 2. The elements in procedure are changed by C1-205994.</w:t>
            </w:r>
          </w:p>
          <w:p w:rsidR="00171112" w:rsidRDefault="00171112" w:rsidP="00171112"/>
          <w:p w:rsidR="00171112" w:rsidRDefault="00171112" w:rsidP="00171112">
            <w:pPr>
              <w:rPr>
                <w:rFonts w:cs="Arial"/>
              </w:rPr>
            </w:pPr>
            <w:r>
              <w:rPr>
                <w:rFonts w:cs="Arial"/>
              </w:rPr>
              <w:t>Chen, Wednesday, 7:01</w:t>
            </w:r>
          </w:p>
          <w:p w:rsidR="00171112" w:rsidRPr="00576C6C" w:rsidRDefault="00171112" w:rsidP="00171112">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rsidR="00171112" w:rsidRPr="00006C51" w:rsidRDefault="00171112" w:rsidP="00171112"/>
          <w:p w:rsidR="00171112" w:rsidRDefault="00171112" w:rsidP="00171112">
            <w:pPr>
              <w:rPr>
                <w:rFonts w:cs="Arial"/>
              </w:rPr>
            </w:pPr>
            <w:r>
              <w:rPr>
                <w:rFonts w:cs="Arial"/>
              </w:rPr>
              <w:t>Mikael, Thursday, 7:58</w:t>
            </w:r>
          </w:p>
          <w:p w:rsidR="00171112" w:rsidRDefault="00171112" w:rsidP="00171112">
            <w:r>
              <w:rPr>
                <w:rFonts w:cs="Arial"/>
              </w:rPr>
              <w:t xml:space="preserve">@Chen: </w:t>
            </w:r>
            <w:r>
              <w:t>I have checked all revisions of XML schema CRs now and confirm that my comments have been addressed.</w:t>
            </w:r>
          </w:p>
          <w:p w:rsidR="00171112" w:rsidRDefault="00171112" w:rsidP="00171112">
            <w:r>
              <w:t>As we already concluded, further updates and corrections will be needed to procedures/structure/semantics but the present XML CRs form a good basis for such work.</w:t>
            </w:r>
          </w:p>
          <w:p w:rsidR="00171112" w:rsidRDefault="00171112" w:rsidP="00171112">
            <w:r>
              <w:t>Thanks for your effort.</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9841E0" w:rsidRDefault="00171112" w:rsidP="00171112">
            <w:r w:rsidRPr="00E8470F">
              <w:t>C1-206611</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C1-205996</w:t>
            </w:r>
          </w:p>
          <w:p w:rsidR="00876B4B" w:rsidRDefault="00876B4B" w:rsidP="00171112">
            <w:pPr>
              <w:rPr>
                <w:rFonts w:cs="Arial"/>
              </w:rPr>
            </w:pPr>
          </w:p>
          <w:p w:rsidR="00876B4B" w:rsidRDefault="00876B4B" w:rsidP="00171112">
            <w:pPr>
              <w:rPr>
                <w:rFonts w:cs="Arial"/>
              </w:rPr>
            </w:pPr>
            <w:r>
              <w:rPr>
                <w:rFonts w:cs="Arial"/>
              </w:rPr>
              <w:t>Mikael, Fri</w:t>
            </w:r>
          </w:p>
          <w:p w:rsidR="00876B4B" w:rsidRDefault="00876B4B" w:rsidP="00171112">
            <w:pPr>
              <w:rPr>
                <w:rFonts w:cs="Arial"/>
              </w:rPr>
            </w:pPr>
            <w:r>
              <w:rPr>
                <w:rFonts w:cs="Arial"/>
              </w:rPr>
              <w:t>FINE</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15:37</w:t>
            </w:r>
          </w:p>
          <w:p w:rsidR="00171112" w:rsidRDefault="00171112" w:rsidP="00171112">
            <w:pPr>
              <w:rPr>
                <w:lang w:val="sv-SE"/>
              </w:rPr>
            </w:pPr>
            <w:r>
              <w:rPr>
                <w:lang w:val="sv-SE"/>
              </w:rPr>
              <w:t xml:space="preserve">Revision </w:t>
            </w:r>
            <w:proofErr w:type="spellStart"/>
            <w:r>
              <w:rPr>
                <w:lang w:val="sv-SE"/>
              </w:rPr>
              <w:t>request</w:t>
            </w:r>
            <w:proofErr w:type="spellEnd"/>
            <w:r>
              <w:rPr>
                <w:lang w:val="sv-SE"/>
              </w:rPr>
              <w:t>:</w:t>
            </w:r>
          </w:p>
          <w:p w:rsidR="00171112" w:rsidRDefault="00171112" w:rsidP="00E26DA1">
            <w:pPr>
              <w:pStyle w:val="ListParagraph"/>
              <w:numPr>
                <w:ilvl w:val="0"/>
                <w:numId w:val="15"/>
              </w:numPr>
              <w:overflowPunct/>
              <w:autoSpaceDE/>
              <w:autoSpaceDN/>
              <w:adjustRightInd/>
              <w:contextualSpacing w:val="0"/>
              <w:textAlignment w:val="auto"/>
              <w:rPr>
                <w:lang w:val="en-US"/>
              </w:rPr>
            </w:pPr>
            <w:r>
              <w:t>Partly overlap with C1-206295, for removing &lt;identity&gt; element middle level</w:t>
            </w:r>
          </w:p>
          <w:p w:rsidR="00171112" w:rsidRDefault="00171112" w:rsidP="00E26DA1">
            <w:pPr>
              <w:pStyle w:val="ListParagraph"/>
              <w:numPr>
                <w:ilvl w:val="0"/>
                <w:numId w:val="15"/>
              </w:numPr>
              <w:overflowPunct/>
              <w:autoSpaceDE/>
              <w:autoSpaceDN/>
              <w:adjustRightInd/>
              <w:contextualSpacing w:val="0"/>
              <w:textAlignment w:val="auto"/>
            </w:pPr>
            <w:r>
              <w:t xml:space="preserve">In 6.7.1 </w:t>
            </w:r>
            <w:proofErr w:type="gramStart"/>
            <w:r>
              <w:t>the ”child</w:t>
            </w:r>
            <w:proofErr w:type="gramEnd"/>
            <w:r>
              <w:t>” for &lt;geo-id&gt; element should be deleted (to be consistent with &lt;V2X-UE-id&gt; element</w:t>
            </w:r>
          </w:p>
          <w:p w:rsidR="00171112" w:rsidRDefault="00171112" w:rsidP="00E26DA1">
            <w:pPr>
              <w:pStyle w:val="ListParagraph"/>
              <w:numPr>
                <w:ilvl w:val="0"/>
                <w:numId w:val="15"/>
              </w:numPr>
              <w:overflowPunct/>
              <w:autoSpaceDE/>
              <w:autoSpaceDN/>
              <w:adjustRightInd/>
              <w:contextualSpacing w:val="0"/>
              <w:textAlignment w:val="auto"/>
            </w:pPr>
            <w:r>
              <w:t xml:space="preserve">The content of &lt;local-service-info-content&gt; element is not specified (except </w:t>
            </w:r>
            <w:r>
              <w:lastRenderedPageBreak/>
              <w:t>than in a very high-level generic way). Don’t we need to specify in more detail the content and possibly coding?</w:t>
            </w:r>
          </w:p>
          <w:p w:rsidR="00171112" w:rsidRDefault="00171112" w:rsidP="00171112">
            <w:pPr>
              <w:rPr>
                <w:rFonts w:cs="Arial"/>
              </w:rPr>
            </w:pPr>
          </w:p>
          <w:p w:rsidR="00171112" w:rsidRDefault="00171112" w:rsidP="00171112">
            <w:pPr>
              <w:rPr>
                <w:rFonts w:cs="Arial"/>
              </w:rPr>
            </w:pPr>
            <w:r>
              <w:rPr>
                <w:rFonts w:cs="Arial"/>
              </w:rPr>
              <w:t>Chen, Monday, 10:00</w:t>
            </w:r>
          </w:p>
          <w:p w:rsidR="00171112"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Mikael, Tuesday, 20:49</w:t>
            </w:r>
          </w:p>
          <w:p w:rsidR="00171112" w:rsidRDefault="00171112" w:rsidP="00171112">
            <w:r>
              <w:rPr>
                <w:rFonts w:cs="Arial"/>
              </w:rPr>
              <w:t>Th</w:t>
            </w:r>
            <w:r>
              <w:t>e draft revision looks good. Please just fix the automatic bullets of &lt;local-service-info&gt; element in semantics when you create the actual revision.</w:t>
            </w:r>
          </w:p>
          <w:p w:rsidR="00171112" w:rsidRDefault="00171112" w:rsidP="00171112">
            <w:pPr>
              <w:rPr>
                <w:rFonts w:cs="Arial"/>
              </w:rPr>
            </w:pP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9841E0" w:rsidRDefault="00171112" w:rsidP="00171112">
            <w:r w:rsidRPr="00272F3F">
              <w:t>C1-206612</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C1-205997</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15:48</w:t>
            </w:r>
          </w:p>
          <w:p w:rsidR="00171112" w:rsidRDefault="00171112" w:rsidP="00171112">
            <w:pPr>
              <w:rPr>
                <w:lang w:val="sv-SE"/>
              </w:rPr>
            </w:pPr>
            <w:r>
              <w:rPr>
                <w:lang w:val="sv-SE"/>
              </w:rPr>
              <w:t xml:space="preserve">Revision </w:t>
            </w:r>
            <w:proofErr w:type="spellStart"/>
            <w:r>
              <w:rPr>
                <w:lang w:val="sv-SE"/>
              </w:rPr>
              <w:t>suggested</w:t>
            </w:r>
            <w:proofErr w:type="spellEnd"/>
            <w:r>
              <w:rPr>
                <w:lang w:val="sv-SE"/>
              </w:rPr>
              <w:t>:</w:t>
            </w:r>
          </w:p>
          <w:p w:rsidR="00171112" w:rsidRDefault="00171112" w:rsidP="00E26DA1">
            <w:pPr>
              <w:pStyle w:val="ListParagraph"/>
              <w:numPr>
                <w:ilvl w:val="0"/>
                <w:numId w:val="16"/>
              </w:numPr>
              <w:overflowPunct/>
              <w:autoSpaceDE/>
              <w:autoSpaceDN/>
              <w:adjustRightInd/>
              <w:contextualSpacing w:val="0"/>
              <w:textAlignment w:val="auto"/>
              <w:rPr>
                <w:lang w:val="en-US"/>
              </w:rPr>
            </w:pPr>
            <w:r>
              <w:t>a minor editorial that you may fix if you want; the spaces on the RFC reference should be “hard spaces” (IETF RFC 2616 [19]).</w:t>
            </w:r>
          </w:p>
          <w:p w:rsidR="00171112" w:rsidRDefault="00171112" w:rsidP="00E26DA1">
            <w:pPr>
              <w:pStyle w:val="ListParagraph"/>
              <w:numPr>
                <w:ilvl w:val="0"/>
                <w:numId w:val="16"/>
              </w:numPr>
              <w:overflowPunct/>
              <w:autoSpaceDE/>
              <w:autoSpaceDN/>
              <w:adjustRightInd/>
              <w:contextualSpacing w:val="0"/>
              <w:textAlignment w:val="auto"/>
            </w:pPr>
            <w:r>
              <w:t>Bullet a) in VAE-S actions still uses &lt;geographical-identifier&gt; whereas it is changed to &lt;geo-id&gt; in C1-205996. Fix either in this CR or 5996, whichever you prefer.</w:t>
            </w:r>
          </w:p>
          <w:p w:rsidR="00171112" w:rsidRDefault="00171112" w:rsidP="00171112">
            <w:pPr>
              <w:rPr>
                <w:rFonts w:cs="Arial"/>
              </w:rPr>
            </w:pPr>
          </w:p>
          <w:p w:rsidR="00171112" w:rsidRDefault="00171112" w:rsidP="00171112">
            <w:pPr>
              <w:rPr>
                <w:rFonts w:cs="Arial"/>
              </w:rPr>
            </w:pPr>
            <w:r>
              <w:rPr>
                <w:rFonts w:cs="Arial"/>
              </w:rPr>
              <w:t>Chen, Monday, 10:00</w:t>
            </w:r>
          </w:p>
          <w:p w:rsidR="00171112"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Mikael, Tuesday, 20:51</w:t>
            </w:r>
          </w:p>
          <w:p w:rsidR="00171112" w:rsidRDefault="00171112" w:rsidP="00171112">
            <w:pPr>
              <w:rPr>
                <w:rFonts w:cs="Arial"/>
              </w:rPr>
            </w:pPr>
            <w:r>
              <w:rPr>
                <w:rFonts w:cs="Arial"/>
              </w:rPr>
              <w:t>I am Ok with the draft revision.</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9841E0" w:rsidRDefault="00171112" w:rsidP="00171112">
            <w:r w:rsidRPr="0029495B">
              <w:t>C1-206613</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C1-205998</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13:59</w:t>
            </w:r>
          </w:p>
          <w:p w:rsidR="00171112" w:rsidRPr="004B5080" w:rsidRDefault="00171112" w:rsidP="00171112">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w:t>
            </w:r>
            <w:r>
              <w:lastRenderedPageBreak/>
              <w:t>procedures part to be used. Can you explain and justify why you do like this?</w:t>
            </w:r>
          </w:p>
          <w:p w:rsidR="00171112" w:rsidRDefault="00171112" w:rsidP="00171112">
            <w:pPr>
              <w:rPr>
                <w:rFonts w:cs="Arial"/>
              </w:rPr>
            </w:pPr>
          </w:p>
          <w:p w:rsidR="00171112" w:rsidRDefault="00171112" w:rsidP="00171112">
            <w:pPr>
              <w:rPr>
                <w:rFonts w:cs="Arial"/>
              </w:rPr>
            </w:pPr>
            <w:r>
              <w:rPr>
                <w:rFonts w:cs="Arial"/>
              </w:rPr>
              <w:t>Sapan, Friday, 14:20</w:t>
            </w:r>
          </w:p>
          <w:p w:rsidR="00171112" w:rsidRDefault="00171112" w:rsidP="00171112">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171112" w:rsidRDefault="00171112" w:rsidP="00171112">
            <w:pPr>
              <w:rPr>
                <w:rFonts w:cs="Arial"/>
              </w:rPr>
            </w:pPr>
          </w:p>
          <w:p w:rsidR="00171112" w:rsidRDefault="00171112" w:rsidP="00171112">
            <w:pPr>
              <w:rPr>
                <w:rFonts w:cs="Arial"/>
              </w:rPr>
            </w:pPr>
            <w:r>
              <w:rPr>
                <w:rFonts w:cs="Arial"/>
              </w:rPr>
              <w:t>Mikael, Friday, 16:04</w:t>
            </w:r>
          </w:p>
          <w:p w:rsidR="00171112" w:rsidRDefault="00171112" w:rsidP="00171112">
            <w:pPr>
              <w:rPr>
                <w:lang w:val="sv-SE"/>
              </w:rPr>
            </w:pPr>
            <w:r>
              <w:rPr>
                <w:lang w:val="sv-SE"/>
              </w:rPr>
              <w:t xml:space="preserve">Revision </w:t>
            </w:r>
            <w:proofErr w:type="spellStart"/>
            <w:r>
              <w:rPr>
                <w:lang w:val="sv-SE"/>
              </w:rPr>
              <w:t>required</w:t>
            </w:r>
            <w:proofErr w:type="spellEnd"/>
            <w:r>
              <w:rPr>
                <w:lang w:val="sv-SE"/>
              </w:rPr>
              <w:t>:</w:t>
            </w:r>
          </w:p>
          <w:p w:rsidR="00171112" w:rsidRDefault="00171112" w:rsidP="00E26DA1">
            <w:pPr>
              <w:pStyle w:val="ListParagraph"/>
              <w:numPr>
                <w:ilvl w:val="0"/>
                <w:numId w:val="17"/>
              </w:numPr>
              <w:overflowPunct/>
              <w:autoSpaceDE/>
              <w:autoSpaceDN/>
              <w:adjustRightInd/>
              <w:contextualSpacing w:val="0"/>
              <w:textAlignment w:val="auto"/>
              <w:rPr>
                <w:lang w:val="en-US"/>
              </w:rPr>
            </w:pPr>
            <w:r>
              <w:t>Element naming differs between procedures and the proposed schema:  </w:t>
            </w:r>
            <w:proofErr w:type="spellStart"/>
            <w:r>
              <w:rPr>
                <w:lang w:eastAsia="zh-CN"/>
              </w:rPr>
              <w:t>LocalService</w:t>
            </w:r>
            <w:proofErr w:type="spellEnd"/>
            <w:r>
              <w:rPr>
                <w:lang w:eastAsia="zh-CN"/>
              </w:rPr>
              <w:t xml:space="preserve">, </w:t>
            </w:r>
            <w:proofErr w:type="spellStart"/>
            <w:r>
              <w:t>LocalServiceInfo</w:t>
            </w:r>
            <w:proofErr w:type="spellEnd"/>
            <w:r>
              <w:t>.</w:t>
            </w:r>
          </w:p>
          <w:p w:rsidR="00171112" w:rsidRDefault="00171112" w:rsidP="00E26DA1">
            <w:pPr>
              <w:pStyle w:val="ListParagraph"/>
              <w:numPr>
                <w:ilvl w:val="0"/>
                <w:numId w:val="17"/>
              </w:numPr>
              <w:overflowPunct/>
              <w:autoSpaceDE/>
              <w:autoSpaceDN/>
              <w:adjustRightInd/>
              <w:contextualSpacing w:val="0"/>
              <w:textAlignment w:val="auto"/>
            </w:pPr>
            <w:r>
              <w:t>The contents of &lt;local-service-info-content&gt;/</w:t>
            </w:r>
            <w:proofErr w:type="spellStart"/>
            <w:r>
              <w:t>LocalServiceInfo</w:t>
            </w:r>
            <w:proofErr w:type="spellEnd"/>
            <w:r>
              <w:t xml:space="preserve"> are not reflected in 8.5 Data semantics. Should probably be added in a revision of C1-205996.</w:t>
            </w:r>
          </w:p>
          <w:p w:rsidR="00171112" w:rsidRDefault="00171112" w:rsidP="00171112">
            <w:pPr>
              <w:overflowPunct/>
              <w:autoSpaceDE/>
              <w:autoSpaceDN/>
              <w:adjustRightInd/>
              <w:textAlignment w:val="auto"/>
            </w:pPr>
          </w:p>
          <w:p w:rsidR="00171112" w:rsidRDefault="00171112" w:rsidP="00171112">
            <w:pPr>
              <w:overflowPunct/>
              <w:autoSpaceDE/>
              <w:autoSpaceDN/>
              <w:adjustRightInd/>
              <w:textAlignment w:val="auto"/>
            </w:pPr>
            <w:r>
              <w:t>Chen, Monday, 10:00</w:t>
            </w:r>
          </w:p>
          <w:p w:rsidR="00171112" w:rsidRDefault="00171112" w:rsidP="00171112">
            <w:pPr>
              <w:overflowPunct/>
              <w:autoSpaceDE/>
              <w:autoSpaceDN/>
              <w:adjustRightInd/>
              <w:textAlignment w:val="auto"/>
            </w:pPr>
            <w:r>
              <w:t>A draft revision is available.</w:t>
            </w:r>
          </w:p>
          <w:p w:rsidR="00171112" w:rsidRDefault="00171112" w:rsidP="00171112">
            <w:pPr>
              <w:rPr>
                <w:rFonts w:cs="Arial"/>
              </w:rPr>
            </w:pPr>
          </w:p>
          <w:p w:rsidR="00171112" w:rsidRDefault="00171112" w:rsidP="00171112">
            <w:pPr>
              <w:rPr>
                <w:rFonts w:cs="Arial"/>
              </w:rPr>
            </w:pPr>
            <w:r>
              <w:rPr>
                <w:rFonts w:cs="Arial"/>
              </w:rPr>
              <w:t>Chen, Wednesday, 7:01</w:t>
            </w:r>
          </w:p>
          <w:p w:rsidR="00171112" w:rsidRPr="00576C6C" w:rsidRDefault="00171112" w:rsidP="00171112">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rsidR="00171112" w:rsidRDefault="00171112" w:rsidP="00171112">
            <w:pPr>
              <w:rPr>
                <w:rFonts w:cs="Arial"/>
              </w:rPr>
            </w:pPr>
          </w:p>
          <w:p w:rsidR="00171112" w:rsidRDefault="00171112" w:rsidP="00171112">
            <w:pPr>
              <w:rPr>
                <w:rFonts w:cs="Arial"/>
              </w:rPr>
            </w:pPr>
            <w:r>
              <w:rPr>
                <w:rFonts w:cs="Arial"/>
              </w:rPr>
              <w:t>Mikael, Thursday, 7:58</w:t>
            </w:r>
          </w:p>
          <w:p w:rsidR="00171112" w:rsidRDefault="00171112" w:rsidP="00171112">
            <w:r>
              <w:rPr>
                <w:rFonts w:cs="Arial"/>
              </w:rPr>
              <w:t xml:space="preserve">@Chen: </w:t>
            </w:r>
            <w:r>
              <w:t>I have checked all revisions of XML schema CRs now and confirm that my comments have been addressed.</w:t>
            </w:r>
          </w:p>
          <w:p w:rsidR="00171112" w:rsidRDefault="00171112" w:rsidP="00171112">
            <w:r>
              <w:t>As we already concluded, further updates and corrections will be needed to procedures/structure/semantics but the present XML CRs form a good basis for such work.</w:t>
            </w:r>
          </w:p>
          <w:p w:rsidR="00171112" w:rsidRDefault="00171112" w:rsidP="00171112">
            <w:r>
              <w:t>Thanks for your effort.</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9841E0" w:rsidRDefault="00171112" w:rsidP="00171112">
            <w:r w:rsidRPr="00372A81">
              <w:t>C1-206614</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C1-205999</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13:59</w:t>
            </w:r>
          </w:p>
          <w:p w:rsidR="00171112" w:rsidRPr="004B5080" w:rsidRDefault="00171112" w:rsidP="00171112">
            <w:pPr>
              <w:rPr>
                <w:rFonts w:ascii="Calibri" w:hAnsi="Calibri"/>
                <w:lang w:val="en-US"/>
              </w:rPr>
            </w:pPr>
            <w:r>
              <w:lastRenderedPageBreak/>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rsidR="00171112" w:rsidRDefault="00171112" w:rsidP="00171112">
            <w:pPr>
              <w:rPr>
                <w:rFonts w:cs="Arial"/>
              </w:rPr>
            </w:pPr>
          </w:p>
          <w:p w:rsidR="00171112" w:rsidRDefault="00171112" w:rsidP="00171112">
            <w:pPr>
              <w:rPr>
                <w:rFonts w:cs="Arial"/>
              </w:rPr>
            </w:pPr>
            <w:r>
              <w:rPr>
                <w:rFonts w:cs="Arial"/>
              </w:rPr>
              <w:t>Sapan, Friday, 14:20</w:t>
            </w:r>
          </w:p>
          <w:p w:rsidR="00171112" w:rsidRDefault="00171112" w:rsidP="00171112">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171112" w:rsidRDefault="00171112" w:rsidP="00171112">
            <w:pPr>
              <w:rPr>
                <w:rFonts w:cs="Arial"/>
              </w:rPr>
            </w:pPr>
          </w:p>
          <w:p w:rsidR="00171112" w:rsidRDefault="00171112" w:rsidP="00171112">
            <w:pPr>
              <w:rPr>
                <w:rFonts w:cs="Arial"/>
              </w:rPr>
            </w:pPr>
            <w:r>
              <w:rPr>
                <w:rFonts w:cs="Arial"/>
              </w:rPr>
              <w:t>Mikael, Friday, 16:12</w:t>
            </w:r>
          </w:p>
          <w:p w:rsidR="00171112" w:rsidRDefault="00171112" w:rsidP="00171112">
            <w:pPr>
              <w:rPr>
                <w:lang w:val="sv-SE"/>
              </w:rPr>
            </w:pPr>
            <w:r>
              <w:rPr>
                <w:lang w:val="sv-SE"/>
              </w:rPr>
              <w:t xml:space="preserve">Revision </w:t>
            </w:r>
            <w:proofErr w:type="spellStart"/>
            <w:r>
              <w:rPr>
                <w:lang w:val="sv-SE"/>
              </w:rPr>
              <w:t>required</w:t>
            </w:r>
            <w:proofErr w:type="spellEnd"/>
            <w:r>
              <w:rPr>
                <w:lang w:val="sv-SE"/>
              </w:rPr>
              <w:t>:</w:t>
            </w:r>
          </w:p>
          <w:p w:rsidR="00171112" w:rsidRDefault="00171112" w:rsidP="00E26DA1">
            <w:pPr>
              <w:pStyle w:val="ListParagraph"/>
              <w:numPr>
                <w:ilvl w:val="0"/>
                <w:numId w:val="17"/>
              </w:numPr>
              <w:overflowPunct/>
              <w:autoSpaceDE/>
              <w:autoSpaceDN/>
              <w:adjustRightInd/>
              <w:contextualSpacing w:val="0"/>
              <w:textAlignment w:val="auto"/>
              <w:rPr>
                <w:lang w:val="en-US"/>
              </w:rPr>
            </w:pPr>
            <w:r>
              <w:t>Element naming differs between procedures/structure/semantics and the proposed schema (all elements added in the CR)</w:t>
            </w:r>
          </w:p>
          <w:p w:rsidR="00171112" w:rsidRDefault="00171112" w:rsidP="00171112">
            <w:pPr>
              <w:rPr>
                <w:rFonts w:cs="Arial"/>
              </w:rPr>
            </w:pPr>
          </w:p>
          <w:p w:rsidR="00171112" w:rsidRDefault="00171112" w:rsidP="00171112">
            <w:pPr>
              <w:rPr>
                <w:rFonts w:cs="Arial"/>
              </w:rPr>
            </w:pPr>
            <w:r>
              <w:rPr>
                <w:rFonts w:cs="Arial"/>
              </w:rPr>
              <w:t>Chen, Monday, 10:00</w:t>
            </w:r>
          </w:p>
          <w:p w:rsidR="00171112" w:rsidRDefault="00171112" w:rsidP="00171112">
            <w:pPr>
              <w:rPr>
                <w:rFonts w:cs="Arial"/>
              </w:rPr>
            </w:pPr>
            <w:r w:rsidRPr="00A93A46">
              <w:rPr>
                <w:rFonts w:cs="Arial"/>
              </w:rPr>
              <w:t>@Mikael: XML schema usually uses the first letter capitalized between the words instead of “</w:t>
            </w:r>
            <w:proofErr w:type="gramStart"/>
            <w:r w:rsidRPr="00A93A46">
              <w:rPr>
                <w:rFonts w:cs="Arial"/>
              </w:rPr>
              <w:t>-“</w:t>
            </w:r>
            <w:proofErr w:type="gramEnd"/>
            <w:r w:rsidRPr="00A93A46">
              <w:rPr>
                <w:rFonts w:cs="Arial"/>
              </w:rPr>
              <w:t>. Therefore, from my side, the element naming was aligned.</w:t>
            </w:r>
          </w:p>
          <w:p w:rsidR="00171112" w:rsidRDefault="00171112" w:rsidP="00171112">
            <w:pPr>
              <w:rPr>
                <w:rFonts w:cs="Arial"/>
              </w:rPr>
            </w:pPr>
          </w:p>
          <w:p w:rsidR="00171112" w:rsidRDefault="00171112" w:rsidP="00171112">
            <w:pPr>
              <w:rPr>
                <w:rFonts w:cs="Arial"/>
              </w:rPr>
            </w:pPr>
            <w:r>
              <w:rPr>
                <w:rFonts w:cs="Arial"/>
              </w:rPr>
              <w:t>Chen, Wednesday, 7:01</w:t>
            </w:r>
          </w:p>
          <w:p w:rsidR="00171112" w:rsidRPr="00576C6C" w:rsidRDefault="00171112" w:rsidP="00171112">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rsidR="00171112" w:rsidRDefault="00171112" w:rsidP="00171112">
            <w:pPr>
              <w:rPr>
                <w:rFonts w:cs="Arial"/>
              </w:rPr>
            </w:pPr>
          </w:p>
          <w:p w:rsidR="00171112" w:rsidRDefault="00171112" w:rsidP="00171112">
            <w:pPr>
              <w:rPr>
                <w:rFonts w:cs="Arial"/>
              </w:rPr>
            </w:pPr>
            <w:r>
              <w:rPr>
                <w:rFonts w:cs="Arial"/>
              </w:rPr>
              <w:t>Mikael, Thursday, 7:58</w:t>
            </w:r>
          </w:p>
          <w:p w:rsidR="00171112" w:rsidRDefault="00171112" w:rsidP="00171112">
            <w:r>
              <w:rPr>
                <w:rFonts w:cs="Arial"/>
              </w:rPr>
              <w:t xml:space="preserve">@Chen: </w:t>
            </w:r>
            <w:r>
              <w:t>I have checked all revisions of XML schema CRs now and confirm that my comments have been addressed.</w:t>
            </w:r>
          </w:p>
          <w:p w:rsidR="00171112" w:rsidRDefault="00171112" w:rsidP="00171112">
            <w:r>
              <w:t>As we already concluded, further updates and corrections will be needed to procedures/structure/semantics but the present XML CRs form a good basis for such work.</w:t>
            </w:r>
          </w:p>
          <w:p w:rsidR="00171112" w:rsidRDefault="00171112" w:rsidP="00171112">
            <w:r>
              <w:t>Thanks for your effort.</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pPr>
              <w:rPr>
                <w:rFonts w:cs="Arial"/>
              </w:rPr>
            </w:pPr>
            <w:r w:rsidRPr="009841E0">
              <w:t>C1-206615</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C1-206000</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16:18</w:t>
            </w:r>
          </w:p>
          <w:p w:rsidR="00171112" w:rsidRDefault="00171112" w:rsidP="00171112">
            <w:pPr>
              <w:rPr>
                <w:lang w:val="sv-SE"/>
              </w:rPr>
            </w:pPr>
            <w:r>
              <w:rPr>
                <w:lang w:val="sv-SE"/>
              </w:rPr>
              <w:lastRenderedPageBreak/>
              <w:t xml:space="preserve">Revision </w:t>
            </w:r>
            <w:proofErr w:type="spellStart"/>
            <w:r>
              <w:rPr>
                <w:lang w:val="sv-SE"/>
              </w:rPr>
              <w:t>required</w:t>
            </w:r>
            <w:proofErr w:type="spellEnd"/>
            <w:r>
              <w:rPr>
                <w:lang w:val="sv-SE"/>
              </w:rPr>
              <w:t>:</w:t>
            </w:r>
          </w:p>
          <w:p w:rsidR="00171112" w:rsidRDefault="00171112" w:rsidP="00E26DA1">
            <w:pPr>
              <w:pStyle w:val="ListParagraph"/>
              <w:numPr>
                <w:ilvl w:val="0"/>
                <w:numId w:val="15"/>
              </w:numPr>
              <w:overflowPunct/>
              <w:autoSpaceDE/>
              <w:autoSpaceDN/>
              <w:adjustRightInd/>
              <w:contextualSpacing w:val="0"/>
              <w:textAlignment w:val="auto"/>
              <w:rPr>
                <w:lang w:val="en-US"/>
              </w:rPr>
            </w:pPr>
            <w:r>
              <w:t>Partly overlap with C1-206295, for removing &lt;identity&gt; element middle level</w:t>
            </w:r>
          </w:p>
          <w:p w:rsidR="00171112" w:rsidRDefault="00171112" w:rsidP="00E26DA1">
            <w:pPr>
              <w:pStyle w:val="ListParagraph"/>
              <w:numPr>
                <w:ilvl w:val="0"/>
                <w:numId w:val="18"/>
              </w:numPr>
              <w:overflowPunct/>
              <w:autoSpaceDE/>
              <w:autoSpaceDN/>
              <w:adjustRightInd/>
              <w:contextualSpacing w:val="0"/>
              <w:textAlignment w:val="auto"/>
            </w:pPr>
            <w:r>
              <w:t xml:space="preserve">In all other procedures the </w:t>
            </w:r>
            <w:proofErr w:type="gramStart"/>
            <w:r>
              <w:t>top level</w:t>
            </w:r>
            <w:proofErr w:type="gramEnd"/>
            <w:r>
              <w:t xml:space="preserve"> element is named with “-info” suffix. I prefer to stick to that principle also for this procedure. </w:t>
            </w:r>
          </w:p>
          <w:p w:rsidR="00171112" w:rsidRDefault="00171112" w:rsidP="00171112">
            <w:pPr>
              <w:rPr>
                <w:rFonts w:cs="Arial"/>
              </w:rPr>
            </w:pPr>
          </w:p>
          <w:p w:rsidR="00171112" w:rsidRDefault="00171112" w:rsidP="00171112">
            <w:pPr>
              <w:rPr>
                <w:rFonts w:cs="Arial"/>
              </w:rPr>
            </w:pPr>
            <w:r>
              <w:rPr>
                <w:rFonts w:cs="Arial"/>
              </w:rPr>
              <w:t>Sapan, Friday, 23:49</w:t>
            </w:r>
          </w:p>
          <w:p w:rsidR="00171112" w:rsidRDefault="00171112" w:rsidP="00171112">
            <w:pPr>
              <w:rPr>
                <w:rFonts w:cs="Arial"/>
              </w:rPr>
            </w:pPr>
            <w:r>
              <w:rPr>
                <w:rFonts w:cs="Arial"/>
              </w:rPr>
              <w:t>Revision required:</w:t>
            </w:r>
          </w:p>
          <w:p w:rsidR="00171112" w:rsidRDefault="00171112" w:rsidP="00171112">
            <w:pPr>
              <w:adjustRightInd/>
              <w:textAlignment w:val="auto"/>
              <w:rPr>
                <w:lang w:val="en-IN"/>
              </w:rPr>
            </w:pPr>
            <w:r>
              <w:rPr>
                <w:lang w:val="en-IN"/>
              </w:rPr>
              <w:t xml:space="preserve">Overlaps with Ericsson’s proposal C1-206295 regarding &lt;identity&gt; element removal in clause </w:t>
            </w:r>
            <w:r>
              <w:rPr>
                <w:lang w:val="en-IN" w:eastAsia="zh-CN"/>
              </w:rPr>
              <w:t>6.9.1.1</w:t>
            </w:r>
            <w:r>
              <w:rPr>
                <w:lang w:val="en-IN"/>
              </w:rPr>
              <w:t>.</w:t>
            </w:r>
          </w:p>
          <w:p w:rsidR="00171112" w:rsidRDefault="00171112" w:rsidP="00171112">
            <w:pPr>
              <w:adjustRightInd/>
              <w:textAlignment w:val="auto"/>
              <w:rPr>
                <w:lang w:val="en-IN"/>
              </w:rPr>
            </w:pPr>
          </w:p>
          <w:p w:rsidR="00171112" w:rsidRDefault="00171112" w:rsidP="00171112">
            <w:pPr>
              <w:adjustRightInd/>
              <w:textAlignment w:val="auto"/>
              <w:rPr>
                <w:lang w:val="en-IN"/>
              </w:rPr>
            </w:pPr>
            <w:r>
              <w:rPr>
                <w:lang w:val="en-IN"/>
              </w:rPr>
              <w:t>Chen, Monday, 10:00</w:t>
            </w:r>
          </w:p>
          <w:p w:rsidR="00171112" w:rsidRDefault="00171112" w:rsidP="00171112">
            <w:pPr>
              <w:adjustRightInd/>
              <w:textAlignment w:val="auto"/>
              <w:rPr>
                <w:rFonts w:ascii="Calibri" w:hAnsi="Calibri"/>
                <w:lang w:val="en-IN"/>
              </w:rPr>
            </w:pPr>
            <w:r>
              <w:rPr>
                <w:lang w:val="en-IN"/>
              </w:rPr>
              <w:t>A draft revision is available.</w:t>
            </w:r>
          </w:p>
          <w:p w:rsidR="00171112" w:rsidRDefault="00171112" w:rsidP="00171112">
            <w:pPr>
              <w:rPr>
                <w:rFonts w:cs="Arial"/>
              </w:rPr>
            </w:pPr>
          </w:p>
          <w:p w:rsidR="00171112" w:rsidRDefault="00171112" w:rsidP="00171112">
            <w:pPr>
              <w:rPr>
                <w:rFonts w:cs="Arial"/>
              </w:rPr>
            </w:pPr>
            <w:r>
              <w:rPr>
                <w:rFonts w:cs="Arial"/>
              </w:rPr>
              <w:t>Mikael, Tuesday, 20:54</w:t>
            </w:r>
          </w:p>
          <w:p w:rsidR="00171112" w:rsidRDefault="00171112" w:rsidP="00171112">
            <w:pPr>
              <w:rPr>
                <w:rFonts w:cs="Arial"/>
              </w:rPr>
            </w:pPr>
            <w:r>
              <w:rPr>
                <w:rFonts w:cs="Arial"/>
              </w:rPr>
              <w:t>I am Ok with the draft revision.</w:t>
            </w: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pPr>
              <w:rPr>
                <w:rFonts w:cs="Arial"/>
              </w:rPr>
            </w:pPr>
            <w:r w:rsidRPr="00E8470F">
              <w:t>C1-206616</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C1-206001</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16:24</w:t>
            </w:r>
          </w:p>
          <w:p w:rsidR="00171112" w:rsidRDefault="00171112" w:rsidP="00171112">
            <w:pPr>
              <w:rPr>
                <w:lang w:val="sv-SE"/>
              </w:rPr>
            </w:pPr>
            <w:r>
              <w:rPr>
                <w:lang w:val="sv-SE"/>
              </w:rPr>
              <w:t xml:space="preserve">Revision </w:t>
            </w:r>
            <w:proofErr w:type="spellStart"/>
            <w:r>
              <w:rPr>
                <w:lang w:val="sv-SE"/>
              </w:rPr>
              <w:t>required</w:t>
            </w:r>
            <w:proofErr w:type="spellEnd"/>
            <w:r>
              <w:rPr>
                <w:lang w:val="sv-SE"/>
              </w:rPr>
              <w:t>:</w:t>
            </w:r>
          </w:p>
          <w:p w:rsidR="00171112" w:rsidRDefault="00171112" w:rsidP="00E26DA1">
            <w:pPr>
              <w:pStyle w:val="ListParagraph"/>
              <w:numPr>
                <w:ilvl w:val="0"/>
                <w:numId w:val="19"/>
              </w:numPr>
              <w:overflowPunct/>
              <w:autoSpaceDE/>
              <w:autoSpaceDN/>
              <w:adjustRightInd/>
              <w:contextualSpacing w:val="0"/>
              <w:textAlignment w:val="auto"/>
              <w:rPr>
                <w:lang w:val="en-US"/>
              </w:rPr>
            </w:pPr>
            <w:r>
              <w:t>Align to the principle of naming top level element …-info.</w:t>
            </w:r>
          </w:p>
          <w:p w:rsidR="00171112" w:rsidRDefault="00171112" w:rsidP="00171112">
            <w:pPr>
              <w:rPr>
                <w:rFonts w:cs="Arial"/>
              </w:rPr>
            </w:pPr>
          </w:p>
          <w:p w:rsidR="00171112" w:rsidRDefault="00171112" w:rsidP="00171112">
            <w:pPr>
              <w:rPr>
                <w:rFonts w:cs="Arial"/>
              </w:rPr>
            </w:pPr>
            <w:r>
              <w:rPr>
                <w:rFonts w:cs="Arial"/>
              </w:rPr>
              <w:t>Chen, Monday, 10:00</w:t>
            </w:r>
          </w:p>
          <w:p w:rsidR="00171112"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Mikael, Tuesday, 20:57</w:t>
            </w:r>
          </w:p>
          <w:p w:rsidR="00171112" w:rsidRDefault="00171112" w:rsidP="00171112">
            <w:pPr>
              <w:rPr>
                <w:rFonts w:cs="Arial"/>
              </w:rPr>
            </w:pPr>
            <w:r>
              <w:rPr>
                <w:rFonts w:cs="Arial"/>
              </w:rPr>
              <w:t>I am Ok with the draft revision.</w:t>
            </w:r>
          </w:p>
          <w:p w:rsidR="00171112" w:rsidRPr="006268CF"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19225F" w:rsidRDefault="00171112" w:rsidP="00171112">
            <w:r w:rsidRPr="00372A81">
              <w:t>C1-206617</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C1-206002</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13:59</w:t>
            </w:r>
          </w:p>
          <w:p w:rsidR="00171112" w:rsidRPr="004B5080" w:rsidRDefault="00171112" w:rsidP="00171112">
            <w:pPr>
              <w:rPr>
                <w:rFonts w:ascii="Calibri" w:hAnsi="Calibri"/>
                <w:lang w:val="en-US"/>
              </w:rPr>
            </w:pPr>
            <w:r>
              <w:t xml:space="preserve">A general comment/question that applies to all the CRs adding schema information: I notice that you </w:t>
            </w:r>
            <w:r>
              <w:lastRenderedPageBreak/>
              <w:t xml:space="preserve">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rsidR="00171112" w:rsidRDefault="00171112" w:rsidP="00171112">
            <w:pPr>
              <w:rPr>
                <w:rFonts w:cs="Arial"/>
              </w:rPr>
            </w:pPr>
          </w:p>
          <w:p w:rsidR="00171112" w:rsidRDefault="00171112" w:rsidP="00171112">
            <w:pPr>
              <w:rPr>
                <w:rFonts w:cs="Arial"/>
              </w:rPr>
            </w:pPr>
            <w:r>
              <w:rPr>
                <w:rFonts w:cs="Arial"/>
              </w:rPr>
              <w:t>Sapan, Friday, 14:20</w:t>
            </w:r>
          </w:p>
          <w:p w:rsidR="00171112" w:rsidRDefault="00171112" w:rsidP="00171112">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171112" w:rsidRDefault="00171112" w:rsidP="00171112">
            <w:pPr>
              <w:rPr>
                <w:rFonts w:cs="Arial"/>
              </w:rPr>
            </w:pPr>
          </w:p>
          <w:p w:rsidR="00171112" w:rsidRDefault="00171112" w:rsidP="00171112">
            <w:pPr>
              <w:rPr>
                <w:rFonts w:cs="Arial"/>
              </w:rPr>
            </w:pPr>
            <w:r>
              <w:rPr>
                <w:rFonts w:cs="Arial"/>
              </w:rPr>
              <w:t>Mikael, Friday, 16:46</w:t>
            </w:r>
          </w:p>
          <w:p w:rsidR="00171112" w:rsidRDefault="00171112" w:rsidP="00171112">
            <w:pPr>
              <w:rPr>
                <w:rFonts w:cs="Arial"/>
              </w:rPr>
            </w:pPr>
            <w:r>
              <w:rPr>
                <w:lang w:val="sv-SE"/>
              </w:rPr>
              <w:t xml:space="preserve">Revision </w:t>
            </w:r>
            <w:proofErr w:type="spellStart"/>
            <w:r>
              <w:rPr>
                <w:lang w:val="sv-SE"/>
              </w:rPr>
              <w:t>required</w:t>
            </w:r>
            <w:proofErr w:type="spellEnd"/>
            <w:r>
              <w:rPr>
                <w:lang w:val="sv-SE"/>
              </w:rPr>
              <w:t>:</w:t>
            </w:r>
          </w:p>
          <w:p w:rsidR="00171112" w:rsidRPr="00006C51" w:rsidRDefault="00171112" w:rsidP="00E26DA1">
            <w:pPr>
              <w:pStyle w:val="ListParagraph"/>
              <w:numPr>
                <w:ilvl w:val="0"/>
                <w:numId w:val="20"/>
              </w:numPr>
              <w:overflowPunct/>
              <w:autoSpaceDE/>
              <w:autoSpaceDN/>
              <w:adjustRightInd/>
              <w:contextualSpacing w:val="0"/>
              <w:textAlignment w:val="auto"/>
              <w:rPr>
                <w:rFonts w:ascii="Calibri" w:hAnsi="Calibri"/>
                <w:lang w:val="en-US"/>
              </w:rPr>
            </w:pPr>
            <w:r>
              <w:t>As for other schema CRs, element naming alignment needed.</w:t>
            </w:r>
          </w:p>
          <w:p w:rsidR="00171112" w:rsidRDefault="00171112" w:rsidP="00171112">
            <w:pPr>
              <w:overflowPunct/>
              <w:autoSpaceDE/>
              <w:autoSpaceDN/>
              <w:adjustRightInd/>
              <w:textAlignment w:val="auto"/>
              <w:rPr>
                <w:rFonts w:ascii="Calibri" w:hAnsi="Calibri"/>
                <w:lang w:val="en-US"/>
              </w:rPr>
            </w:pPr>
          </w:p>
          <w:p w:rsidR="00171112" w:rsidRPr="00006C51" w:rsidRDefault="00171112" w:rsidP="00171112">
            <w:pPr>
              <w:rPr>
                <w:lang w:val="sv-SE"/>
              </w:rPr>
            </w:pPr>
            <w:r w:rsidRPr="00006C51">
              <w:rPr>
                <w:lang w:val="sv-SE"/>
              </w:rPr>
              <w:t xml:space="preserve">Chen, </w:t>
            </w:r>
            <w:proofErr w:type="spellStart"/>
            <w:r w:rsidRPr="00006C51">
              <w:rPr>
                <w:lang w:val="sv-SE"/>
              </w:rPr>
              <w:t>Monday</w:t>
            </w:r>
            <w:proofErr w:type="spellEnd"/>
            <w:r w:rsidRPr="00006C51">
              <w:rPr>
                <w:lang w:val="sv-SE"/>
              </w:rPr>
              <w:t>, 10:00</w:t>
            </w:r>
          </w:p>
          <w:p w:rsidR="00171112" w:rsidRPr="00006C51" w:rsidRDefault="00171112" w:rsidP="00171112">
            <w:pPr>
              <w:rPr>
                <w:lang w:val="sv-SE"/>
              </w:rPr>
            </w:pPr>
            <w:r w:rsidRPr="00006C51">
              <w:rPr>
                <w:lang w:val="sv-SE"/>
              </w:rPr>
              <w:t xml:space="preserve">A draft revision is </w:t>
            </w:r>
            <w:proofErr w:type="spellStart"/>
            <w:r w:rsidRPr="00006C51">
              <w:rPr>
                <w:lang w:val="sv-SE"/>
              </w:rPr>
              <w:t>available</w:t>
            </w:r>
            <w:proofErr w:type="spellEnd"/>
            <w:r w:rsidRPr="00006C51">
              <w:rPr>
                <w:lang w:val="sv-SE"/>
              </w:rPr>
              <w:t>.</w:t>
            </w:r>
          </w:p>
          <w:p w:rsidR="00171112" w:rsidRDefault="00171112" w:rsidP="00171112">
            <w:pPr>
              <w:rPr>
                <w:rFonts w:cs="Arial"/>
              </w:rPr>
            </w:pPr>
          </w:p>
          <w:p w:rsidR="00171112" w:rsidRDefault="00171112" w:rsidP="00171112">
            <w:pPr>
              <w:rPr>
                <w:rFonts w:cs="Arial"/>
              </w:rPr>
            </w:pPr>
            <w:r>
              <w:rPr>
                <w:rFonts w:cs="Arial"/>
              </w:rPr>
              <w:t>Chen, Wednesday, 7:01</w:t>
            </w:r>
          </w:p>
          <w:p w:rsidR="00171112" w:rsidRPr="00576C6C" w:rsidRDefault="00171112" w:rsidP="00171112">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rsidR="00171112" w:rsidRDefault="00171112" w:rsidP="00171112">
            <w:pPr>
              <w:rPr>
                <w:rFonts w:cs="Arial"/>
              </w:rPr>
            </w:pPr>
          </w:p>
          <w:p w:rsidR="00171112" w:rsidRDefault="00171112" w:rsidP="00171112">
            <w:pPr>
              <w:rPr>
                <w:rFonts w:cs="Arial"/>
              </w:rPr>
            </w:pPr>
            <w:r>
              <w:rPr>
                <w:rFonts w:cs="Arial"/>
              </w:rPr>
              <w:t>Mikael, Thursday, 7:58</w:t>
            </w:r>
          </w:p>
          <w:p w:rsidR="00171112" w:rsidRDefault="00171112" w:rsidP="00171112">
            <w:r>
              <w:rPr>
                <w:rFonts w:cs="Arial"/>
              </w:rPr>
              <w:t xml:space="preserve">@Chen: </w:t>
            </w:r>
            <w:r>
              <w:t>I have checked all revisions of XML schema CRs now and confirm that my comments have been addressed.</w:t>
            </w:r>
          </w:p>
          <w:p w:rsidR="00171112" w:rsidRDefault="00171112" w:rsidP="00171112">
            <w:r>
              <w:t>As we already concluded, further updates and corrections will be needed to procedures/structure/semantics but the present XML CRs form a good basis for such work.</w:t>
            </w:r>
          </w:p>
          <w:p w:rsidR="00171112" w:rsidRDefault="00171112" w:rsidP="00171112">
            <w:r>
              <w:t>Thanks for your effort.</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19225F" w:rsidRDefault="00171112" w:rsidP="00171112">
            <w:r w:rsidRPr="000A76D6">
              <w:t>C1-206618</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C1-206003</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13:59</w:t>
            </w:r>
          </w:p>
          <w:p w:rsidR="00171112" w:rsidRPr="004B5080" w:rsidRDefault="00171112" w:rsidP="00171112">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rsidR="00171112" w:rsidRDefault="00171112" w:rsidP="00171112">
            <w:pPr>
              <w:rPr>
                <w:rFonts w:cs="Arial"/>
              </w:rPr>
            </w:pPr>
          </w:p>
          <w:p w:rsidR="00171112" w:rsidRDefault="00171112" w:rsidP="00171112">
            <w:pPr>
              <w:rPr>
                <w:rFonts w:cs="Arial"/>
              </w:rPr>
            </w:pPr>
            <w:r>
              <w:rPr>
                <w:rFonts w:cs="Arial"/>
              </w:rPr>
              <w:t>Sapan, Friday, 14:20</w:t>
            </w:r>
          </w:p>
          <w:p w:rsidR="00171112" w:rsidRDefault="00171112" w:rsidP="00171112">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171112" w:rsidRDefault="00171112" w:rsidP="00171112">
            <w:pPr>
              <w:rPr>
                <w:rFonts w:cs="Arial"/>
              </w:rPr>
            </w:pPr>
          </w:p>
          <w:p w:rsidR="00171112" w:rsidRDefault="00171112" w:rsidP="00171112">
            <w:pPr>
              <w:rPr>
                <w:rFonts w:cs="Arial"/>
              </w:rPr>
            </w:pPr>
            <w:r>
              <w:rPr>
                <w:rFonts w:cs="Arial"/>
              </w:rPr>
              <w:t>Mikael, Friday, 16:53</w:t>
            </w:r>
          </w:p>
          <w:p w:rsidR="00171112" w:rsidRDefault="00171112" w:rsidP="00171112">
            <w:pPr>
              <w:rPr>
                <w:lang w:val="sv-SE"/>
              </w:rPr>
            </w:pPr>
            <w:r>
              <w:rPr>
                <w:lang w:val="sv-SE"/>
              </w:rPr>
              <w:t xml:space="preserve">Revision </w:t>
            </w:r>
            <w:proofErr w:type="spellStart"/>
            <w:r>
              <w:rPr>
                <w:lang w:val="sv-SE"/>
              </w:rPr>
              <w:t>required</w:t>
            </w:r>
            <w:proofErr w:type="spellEnd"/>
            <w:r>
              <w:rPr>
                <w:lang w:val="sv-SE"/>
              </w:rPr>
              <w:t>:</w:t>
            </w:r>
          </w:p>
          <w:p w:rsidR="00171112" w:rsidRDefault="00171112" w:rsidP="00E26DA1">
            <w:pPr>
              <w:pStyle w:val="ListParagraph"/>
              <w:numPr>
                <w:ilvl w:val="0"/>
                <w:numId w:val="20"/>
              </w:numPr>
              <w:overflowPunct/>
              <w:autoSpaceDE/>
              <w:autoSpaceDN/>
              <w:adjustRightInd/>
              <w:contextualSpacing w:val="0"/>
              <w:textAlignment w:val="auto"/>
              <w:rPr>
                <w:lang w:val="en-US"/>
              </w:rPr>
            </w:pPr>
            <w:r>
              <w:t>As for other schema CRs, element naming alignment needed.</w:t>
            </w:r>
          </w:p>
          <w:p w:rsidR="00171112" w:rsidRDefault="00171112" w:rsidP="00E26DA1">
            <w:pPr>
              <w:pStyle w:val="ListParagraph"/>
              <w:numPr>
                <w:ilvl w:val="0"/>
                <w:numId w:val="21"/>
              </w:numPr>
              <w:overflowPunct/>
              <w:autoSpaceDE/>
              <w:autoSpaceDN/>
              <w:adjustRightInd/>
              <w:contextualSpacing w:val="0"/>
              <w:textAlignment w:val="auto"/>
            </w:pPr>
            <w:r>
              <w:t xml:space="preserve">The definition of </w:t>
            </w:r>
            <w:proofErr w:type="spellStart"/>
            <w:r>
              <w:t>USDAnouncementType</w:t>
            </w:r>
            <w:proofErr w:type="spellEnd"/>
            <w:r>
              <w:t xml:space="preserve"> does not seem aligned to what is specified in procedures/structure/semantics</w:t>
            </w:r>
          </w:p>
          <w:p w:rsidR="00171112" w:rsidRDefault="00171112" w:rsidP="00171112">
            <w:pPr>
              <w:overflowPunct/>
              <w:autoSpaceDE/>
              <w:autoSpaceDN/>
              <w:adjustRightInd/>
              <w:textAlignment w:val="auto"/>
            </w:pPr>
          </w:p>
          <w:p w:rsidR="00171112" w:rsidRDefault="00171112" w:rsidP="00171112">
            <w:pPr>
              <w:overflowPunct/>
              <w:autoSpaceDE/>
              <w:autoSpaceDN/>
              <w:adjustRightInd/>
              <w:textAlignment w:val="auto"/>
            </w:pPr>
            <w:r>
              <w:t>Chen, Monday, 10:00</w:t>
            </w:r>
          </w:p>
          <w:p w:rsidR="00171112" w:rsidRDefault="00171112" w:rsidP="00171112">
            <w:pPr>
              <w:overflowPunct/>
              <w:autoSpaceDE/>
              <w:autoSpaceDN/>
              <w:adjustRightInd/>
              <w:textAlignment w:val="auto"/>
            </w:pPr>
            <w:r>
              <w:t>@Mikael:</w:t>
            </w:r>
          </w:p>
          <w:p w:rsidR="00171112" w:rsidRPr="00D245F1" w:rsidRDefault="00171112" w:rsidP="00E26DA1">
            <w:pPr>
              <w:pStyle w:val="ListParagraph"/>
              <w:numPr>
                <w:ilvl w:val="0"/>
                <w:numId w:val="24"/>
              </w:numPr>
              <w:overflowPunct/>
              <w:autoSpaceDE/>
              <w:autoSpaceDN/>
              <w:adjustRightInd/>
              <w:contextualSpacing w:val="0"/>
              <w:textAlignment w:val="auto"/>
              <w:rPr>
                <w:rFonts w:ascii="Calibri" w:hAnsi="Calibri"/>
                <w:lang w:val="en-US" w:eastAsia="zh-CN"/>
              </w:rPr>
            </w:pPr>
            <w:r w:rsidRPr="00D245F1">
              <w:rPr>
                <w:lang w:eastAsia="zh-CN"/>
              </w:rPr>
              <w:t>I checked the TS 23.286 and rename them to be aligned with Stage 2. The name &lt;Announcement&gt; is too general and it needs to be updated according to Stage 2. Therefore, I change the name “Announcement” -&gt; "V2XUSDAnouncement"</w:t>
            </w:r>
          </w:p>
          <w:p w:rsidR="00171112" w:rsidRPr="00D245F1" w:rsidRDefault="00171112" w:rsidP="00E26DA1">
            <w:pPr>
              <w:pStyle w:val="ListParagraph"/>
              <w:numPr>
                <w:ilvl w:val="0"/>
                <w:numId w:val="24"/>
              </w:numPr>
              <w:overflowPunct/>
              <w:autoSpaceDE/>
              <w:autoSpaceDN/>
              <w:adjustRightInd/>
              <w:contextualSpacing w:val="0"/>
              <w:textAlignment w:val="auto"/>
              <w:rPr>
                <w:lang w:eastAsia="zh-CN"/>
              </w:rPr>
            </w:pPr>
            <w:r w:rsidRPr="00D245F1">
              <w:rPr>
                <w:lang w:eastAsia="zh-CN"/>
              </w:rPr>
              <w:t>After checking Stage 2, I believe the elements of procedures need to be updated in next meeting.</w:t>
            </w:r>
          </w:p>
          <w:p w:rsidR="00171112" w:rsidRDefault="00171112" w:rsidP="00171112">
            <w:pPr>
              <w:overflowPunct/>
              <w:autoSpaceDE/>
              <w:autoSpaceDN/>
              <w:adjustRightInd/>
              <w:textAlignment w:val="auto"/>
            </w:pPr>
            <w:r>
              <w:t>A draft revision is available.</w:t>
            </w:r>
          </w:p>
          <w:p w:rsidR="00171112" w:rsidRDefault="00171112" w:rsidP="00171112">
            <w:pPr>
              <w:rPr>
                <w:rFonts w:cs="Arial"/>
              </w:rPr>
            </w:pPr>
          </w:p>
          <w:p w:rsidR="00171112" w:rsidRDefault="00171112" w:rsidP="00171112">
            <w:pPr>
              <w:rPr>
                <w:rFonts w:cs="Arial"/>
              </w:rPr>
            </w:pPr>
            <w:r>
              <w:rPr>
                <w:rFonts w:cs="Arial"/>
              </w:rPr>
              <w:t>Chen, Wednesday, 7:01</w:t>
            </w:r>
          </w:p>
          <w:p w:rsidR="00171112" w:rsidRPr="00576C6C" w:rsidRDefault="00171112" w:rsidP="00171112">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rsidR="00171112" w:rsidRDefault="00171112" w:rsidP="00171112">
            <w:pPr>
              <w:rPr>
                <w:rFonts w:cs="Arial"/>
              </w:rPr>
            </w:pPr>
          </w:p>
          <w:p w:rsidR="00171112" w:rsidRDefault="00171112" w:rsidP="00171112">
            <w:pPr>
              <w:rPr>
                <w:rFonts w:cs="Arial"/>
              </w:rPr>
            </w:pPr>
            <w:r>
              <w:rPr>
                <w:rFonts w:cs="Arial"/>
              </w:rPr>
              <w:t>Mikael, Thursday, 7:58</w:t>
            </w:r>
          </w:p>
          <w:p w:rsidR="00171112" w:rsidRDefault="00171112" w:rsidP="00171112">
            <w:r>
              <w:rPr>
                <w:rFonts w:cs="Arial"/>
              </w:rPr>
              <w:t xml:space="preserve">@Chen: </w:t>
            </w:r>
            <w:r>
              <w:t>I have checked all revisions of XML schema CRs now and confirm that my comments have been addressed.</w:t>
            </w:r>
          </w:p>
          <w:p w:rsidR="00171112" w:rsidRDefault="00171112" w:rsidP="00171112">
            <w:r>
              <w:t>As we already concluded, further updates and corrections will be needed to procedures/structure/semantics but the present XML CRs form a good basis for such work.</w:t>
            </w:r>
          </w:p>
          <w:p w:rsidR="00171112" w:rsidRDefault="00171112" w:rsidP="00171112">
            <w:r>
              <w:t>Thanks for your effort.</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19225F" w:rsidRDefault="00171112" w:rsidP="00171112">
            <w:r w:rsidRPr="0099359A">
              <w:t>C1-206619</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C1-206004</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Friday, 13:59</w:t>
            </w:r>
          </w:p>
          <w:p w:rsidR="00171112" w:rsidRPr="004B5080" w:rsidRDefault="00171112" w:rsidP="00171112">
            <w:pPr>
              <w:rPr>
                <w:rFonts w:ascii="Calibri" w:hAnsi="Calibri"/>
                <w:lang w:val="en-US"/>
              </w:rPr>
            </w:pPr>
            <w:r>
              <w:t xml:space="preserve">A general comment/question that applies to all the CRs adding schema information: I notice that you change the naming convention of the </w:t>
            </w:r>
            <w:proofErr w:type="gramStart"/>
            <w:r>
              <w:t>top level</w:t>
            </w:r>
            <w:proofErr w:type="gramEnd"/>
            <w:r>
              <w:t xml:space="preserve"> procedure element when defining the types. I would expect the same naming as in the procedures part to be used. Can you explain and justify why you do like this?</w:t>
            </w:r>
          </w:p>
          <w:p w:rsidR="00171112" w:rsidRDefault="00171112" w:rsidP="00171112">
            <w:pPr>
              <w:rPr>
                <w:rFonts w:cs="Arial"/>
              </w:rPr>
            </w:pPr>
          </w:p>
          <w:p w:rsidR="00171112" w:rsidRDefault="00171112" w:rsidP="00171112">
            <w:pPr>
              <w:rPr>
                <w:rFonts w:cs="Arial"/>
              </w:rPr>
            </w:pPr>
            <w:r>
              <w:rPr>
                <w:rFonts w:cs="Arial"/>
              </w:rPr>
              <w:t>Sapan, Friday, 14:20</w:t>
            </w:r>
          </w:p>
          <w:p w:rsidR="00171112" w:rsidRDefault="00171112" w:rsidP="00171112">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171112" w:rsidRDefault="00171112" w:rsidP="00171112">
            <w:pPr>
              <w:rPr>
                <w:rFonts w:cs="Arial"/>
              </w:rPr>
            </w:pPr>
          </w:p>
          <w:p w:rsidR="00171112" w:rsidRDefault="00171112" w:rsidP="00171112">
            <w:pPr>
              <w:rPr>
                <w:rFonts w:cs="Arial"/>
              </w:rPr>
            </w:pPr>
            <w:r>
              <w:rPr>
                <w:rFonts w:cs="Arial"/>
              </w:rPr>
              <w:t>Mikael, Friday, 17:11</w:t>
            </w:r>
          </w:p>
          <w:p w:rsidR="00171112" w:rsidRDefault="00171112" w:rsidP="00171112">
            <w:pPr>
              <w:rPr>
                <w:lang w:val="sv-SE"/>
              </w:rPr>
            </w:pPr>
            <w:r>
              <w:rPr>
                <w:lang w:val="sv-SE"/>
              </w:rPr>
              <w:t xml:space="preserve">Revision </w:t>
            </w:r>
            <w:proofErr w:type="spellStart"/>
            <w:r>
              <w:rPr>
                <w:lang w:val="sv-SE"/>
              </w:rPr>
              <w:t>required</w:t>
            </w:r>
            <w:proofErr w:type="spellEnd"/>
            <w:r>
              <w:rPr>
                <w:lang w:val="sv-SE"/>
              </w:rPr>
              <w:t>:</w:t>
            </w:r>
          </w:p>
          <w:p w:rsidR="00171112" w:rsidRDefault="00171112" w:rsidP="00E26DA1">
            <w:pPr>
              <w:pStyle w:val="ListParagraph"/>
              <w:numPr>
                <w:ilvl w:val="0"/>
                <w:numId w:val="20"/>
              </w:numPr>
              <w:overflowPunct/>
              <w:autoSpaceDE/>
              <w:autoSpaceDN/>
              <w:adjustRightInd/>
              <w:contextualSpacing w:val="0"/>
              <w:textAlignment w:val="auto"/>
              <w:rPr>
                <w:lang w:val="en-US"/>
              </w:rPr>
            </w:pPr>
            <w:r>
              <w:t>As for other schema CRs, element naming alignment needed.</w:t>
            </w:r>
          </w:p>
          <w:p w:rsidR="00171112" w:rsidRDefault="00171112" w:rsidP="00E26DA1">
            <w:pPr>
              <w:pStyle w:val="ListParagraph"/>
              <w:numPr>
                <w:ilvl w:val="0"/>
                <w:numId w:val="22"/>
              </w:numPr>
              <w:overflowPunct/>
              <w:autoSpaceDE/>
              <w:autoSpaceDN/>
              <w:adjustRightInd/>
              <w:contextualSpacing w:val="0"/>
              <w:textAlignment w:val="auto"/>
            </w:pPr>
            <w:r>
              <w:t xml:space="preserve">In procedures/structure/semantics this procedure still uses a request/response element structure, that we agreed in last meeting to align to the common top level …-info structure covering both directions. This should be </w:t>
            </w:r>
            <w:proofErr w:type="gramStart"/>
            <w:r>
              <w:t>updated</w:t>
            </w:r>
            <w:proofErr w:type="gramEnd"/>
            <w:r>
              <w:t xml:space="preserve"> and schema aligned to such update, as needed</w:t>
            </w:r>
          </w:p>
          <w:p w:rsidR="00171112" w:rsidRDefault="00171112" w:rsidP="00E26DA1">
            <w:pPr>
              <w:pStyle w:val="ListParagraph"/>
              <w:numPr>
                <w:ilvl w:val="0"/>
                <w:numId w:val="22"/>
              </w:numPr>
              <w:overflowPunct/>
              <w:autoSpaceDE/>
              <w:autoSpaceDN/>
              <w:adjustRightInd/>
              <w:contextualSpacing w:val="0"/>
              <w:textAlignment w:val="auto"/>
            </w:pPr>
            <w:r>
              <w:t>The proposed schema includes an v2x-ue-id element, that I cannot find in procedures/structure/semantics</w:t>
            </w:r>
          </w:p>
          <w:p w:rsidR="00171112" w:rsidRDefault="00171112" w:rsidP="00171112">
            <w:pPr>
              <w:rPr>
                <w:rFonts w:cs="Arial"/>
              </w:rPr>
            </w:pPr>
          </w:p>
          <w:p w:rsidR="00171112" w:rsidRDefault="00171112" w:rsidP="00171112">
            <w:pPr>
              <w:rPr>
                <w:rFonts w:cs="Arial"/>
              </w:rPr>
            </w:pPr>
            <w:r>
              <w:rPr>
                <w:rFonts w:cs="Arial"/>
              </w:rPr>
              <w:t>Chen, Monday, 10:01</w:t>
            </w:r>
          </w:p>
          <w:p w:rsidR="00171112"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Chen, Wednesday, 7:01</w:t>
            </w:r>
          </w:p>
          <w:p w:rsidR="00171112" w:rsidRPr="00576C6C" w:rsidRDefault="00171112" w:rsidP="00171112">
            <w:pPr>
              <w:rPr>
                <w:rFonts w:cs="Arial"/>
              </w:rPr>
            </w:pPr>
            <w:r w:rsidRPr="00576C6C">
              <w:rPr>
                <w:rFonts w:cs="Arial"/>
              </w:rPr>
              <w:t>A draft revision with “</w:t>
            </w:r>
            <w:proofErr w:type="gramStart"/>
            <w:r w:rsidRPr="00576C6C">
              <w:rPr>
                <w:rFonts w:cs="Arial"/>
              </w:rPr>
              <w:t>-“ in</w:t>
            </w:r>
            <w:proofErr w:type="gramEnd"/>
            <w:r w:rsidRPr="00576C6C">
              <w:rPr>
                <w:rFonts w:cs="Arial"/>
              </w:rPr>
              <w:t xml:space="preserve"> the XML schema is now available.</w:t>
            </w:r>
          </w:p>
          <w:p w:rsidR="00171112" w:rsidRDefault="00171112" w:rsidP="00171112">
            <w:pPr>
              <w:rPr>
                <w:rFonts w:cs="Arial"/>
              </w:rPr>
            </w:pPr>
          </w:p>
          <w:p w:rsidR="00171112" w:rsidRDefault="00171112" w:rsidP="00171112">
            <w:pPr>
              <w:rPr>
                <w:rFonts w:cs="Arial"/>
              </w:rPr>
            </w:pPr>
            <w:r>
              <w:rPr>
                <w:rFonts w:cs="Arial"/>
              </w:rPr>
              <w:t>Mikael, Thursday, 7:58</w:t>
            </w:r>
          </w:p>
          <w:p w:rsidR="00171112" w:rsidRDefault="00171112" w:rsidP="00171112">
            <w:r>
              <w:rPr>
                <w:rFonts w:cs="Arial"/>
              </w:rPr>
              <w:t xml:space="preserve">@Chen: </w:t>
            </w:r>
            <w:r>
              <w:t>I have checked all revisions of XML schema CRs now and confirm that my comments have been addressed.</w:t>
            </w:r>
          </w:p>
          <w:p w:rsidR="00171112" w:rsidRDefault="00171112" w:rsidP="00171112">
            <w:r>
              <w:lastRenderedPageBreak/>
              <w:t>As we already concluded, further updates and corrections will be needed to procedures/structure/semantics but the present XML CRs form a good basis for such work.</w:t>
            </w:r>
          </w:p>
          <w:p w:rsidR="00171112" w:rsidRDefault="00171112" w:rsidP="00171112">
            <w:r>
              <w:t>Thanks for your effort.</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19225F" w:rsidRDefault="00171112" w:rsidP="00171112">
            <w:r w:rsidRPr="0019225F">
              <w:t>C1-206666</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C1-206295</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Mikael, Tuesday, 20:41</w:t>
            </w:r>
          </w:p>
          <w:p w:rsidR="00171112" w:rsidRDefault="00171112" w:rsidP="00171112">
            <w:r>
              <w:t xml:space="preserve">I will revise C1-206295 and add “Huawei, </w:t>
            </w:r>
            <w:proofErr w:type="spellStart"/>
            <w:r>
              <w:t>Hisilicon</w:t>
            </w:r>
            <w:proofErr w:type="spellEnd"/>
            <w:r>
              <w:t xml:space="preserve">” as source since C1-205993 is merged into C1-206295. I am not aware of any other </w:t>
            </w:r>
            <w:proofErr w:type="gramStart"/>
            <w:r>
              <w:t>changes, but</w:t>
            </w:r>
            <w:proofErr w:type="gramEnd"/>
            <w:r>
              <w:t xml:space="preserve"> let me know if there is something.</w:t>
            </w:r>
          </w:p>
          <w:p w:rsidR="00171112" w:rsidRDefault="00171112" w:rsidP="00171112">
            <w:pPr>
              <w:rPr>
                <w:rFonts w:cs="Arial"/>
              </w:rPr>
            </w:pPr>
          </w:p>
          <w:p w:rsidR="00171112" w:rsidRDefault="00171112" w:rsidP="00171112">
            <w:pPr>
              <w:rPr>
                <w:rFonts w:cs="Arial"/>
              </w:rPr>
            </w:pPr>
            <w:r>
              <w:rPr>
                <w:rFonts w:cs="Arial"/>
              </w:rPr>
              <w:t>Chen, Wednesday, 7:01</w:t>
            </w:r>
          </w:p>
          <w:p w:rsidR="00171112" w:rsidRPr="00576C6C" w:rsidRDefault="00171112" w:rsidP="00171112">
            <w:pPr>
              <w:rPr>
                <w:rFonts w:ascii="Calibri" w:hAnsi="Calibri"/>
                <w:sz w:val="21"/>
                <w:szCs w:val="21"/>
                <w:lang w:val="en-US" w:eastAsia="zh-CN"/>
              </w:rPr>
            </w:pPr>
            <w:r w:rsidRPr="00576C6C">
              <w:rPr>
                <w:sz w:val="21"/>
                <w:szCs w:val="21"/>
                <w:lang w:eastAsia="zh-CN"/>
              </w:rPr>
              <w:t xml:space="preserve">OK, please add </w:t>
            </w:r>
            <w:r w:rsidRPr="00576C6C">
              <w:rPr>
                <w:rFonts w:ascii="SimSun" w:eastAsia="SimSun" w:hAnsi="SimSun" w:hint="eastAsia"/>
                <w:sz w:val="21"/>
                <w:szCs w:val="21"/>
                <w:lang w:eastAsia="zh-CN"/>
              </w:rPr>
              <w:t>“</w:t>
            </w:r>
            <w:r w:rsidRPr="00576C6C">
              <w:rPr>
                <w:sz w:val="21"/>
                <w:szCs w:val="21"/>
                <w:lang w:eastAsia="zh-CN"/>
              </w:rPr>
              <w:t xml:space="preserve">Huawei, </w:t>
            </w:r>
            <w:proofErr w:type="spellStart"/>
            <w:r w:rsidRPr="00576C6C">
              <w:rPr>
                <w:sz w:val="21"/>
                <w:szCs w:val="21"/>
                <w:lang w:eastAsia="zh-CN"/>
              </w:rPr>
              <w:t>Hisilicon</w:t>
            </w:r>
            <w:proofErr w:type="spellEnd"/>
            <w:r w:rsidRPr="00576C6C">
              <w:rPr>
                <w:sz w:val="21"/>
                <w:szCs w:val="21"/>
                <w:lang w:eastAsia="zh-CN"/>
              </w:rPr>
              <w:t>” as source.</w:t>
            </w:r>
          </w:p>
          <w:p w:rsidR="00171112" w:rsidRPr="00576C6C" w:rsidRDefault="00171112" w:rsidP="00171112">
            <w:pPr>
              <w:rPr>
                <w:sz w:val="21"/>
                <w:szCs w:val="21"/>
                <w:lang w:eastAsia="zh-CN"/>
              </w:rPr>
            </w:pPr>
            <w:r w:rsidRPr="00576C6C">
              <w:rPr>
                <w:sz w:val="21"/>
                <w:szCs w:val="21"/>
                <w:lang w:eastAsia="zh-CN"/>
              </w:rPr>
              <w:t>Just minor comments for C1-206295:</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in the Structure should also be deleted;</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under the &lt;subscription-request&gt; in the Semantics should be changed to &lt;V2X-UE-id&gt;;</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In the 3</w:t>
            </w:r>
            <w:r w:rsidRPr="00576C6C">
              <w:rPr>
                <w:rFonts w:eastAsia="SimSun"/>
                <w:sz w:val="21"/>
                <w:szCs w:val="21"/>
                <w:vertAlign w:val="superscript"/>
                <w:lang w:eastAsia="zh-CN"/>
              </w:rPr>
              <w:t>rd</w:t>
            </w:r>
            <w:r w:rsidRPr="00576C6C">
              <w:rPr>
                <w:rFonts w:eastAsia="SimSun"/>
                <w:sz w:val="21"/>
                <w:szCs w:val="21"/>
                <w:lang w:eastAsia="zh-CN"/>
              </w:rPr>
              <w:t xml:space="preserve"> bullet b) of clause 6.4.2, </w:t>
            </w:r>
            <w:r w:rsidRPr="00576C6C">
              <w:rPr>
                <w:rFonts w:eastAsia="SimSun"/>
                <w:sz w:val="21"/>
                <w:szCs w:val="21"/>
                <w:highlight w:val="yellow"/>
                <w:lang w:eastAsia="zh-CN"/>
              </w:rPr>
              <w:t>an</w:t>
            </w:r>
            <w:r w:rsidRPr="00576C6C">
              <w:rPr>
                <w:rFonts w:eastAsia="SimSun"/>
                <w:sz w:val="21"/>
                <w:szCs w:val="21"/>
                <w:lang w:eastAsia="zh-CN"/>
              </w:rPr>
              <w:t xml:space="preserve"> &lt;V2X-UE-id&gt; element -&gt; a;</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Bullet b) of clause 6.7.2, the same as above;</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clause 6.8.2.1, the same as above;</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in the structure clause, there are 3 above </w:t>
            </w:r>
            <w:proofErr w:type="spellStart"/>
            <w:r w:rsidRPr="00576C6C">
              <w:rPr>
                <w:rFonts w:eastAsia="SimSun"/>
                <w:sz w:val="21"/>
                <w:szCs w:val="21"/>
                <w:lang w:eastAsia="zh-CN"/>
              </w:rPr>
              <w:t>proplems</w:t>
            </w:r>
            <w:proofErr w:type="spellEnd"/>
            <w:r w:rsidRPr="00576C6C">
              <w:rPr>
                <w:rFonts w:eastAsia="SimSun"/>
                <w:sz w:val="21"/>
                <w:szCs w:val="21"/>
                <w:lang w:eastAsia="zh-CN"/>
              </w:rPr>
              <w:t>;</w:t>
            </w:r>
          </w:p>
          <w:p w:rsidR="00171112" w:rsidRPr="00576C6C" w:rsidRDefault="00171112" w:rsidP="00E26DA1">
            <w:pPr>
              <w:pStyle w:val="ListParagraph"/>
              <w:numPr>
                <w:ilvl w:val="0"/>
                <w:numId w:val="27"/>
              </w:numPr>
              <w:overflowPunct/>
              <w:autoSpaceDE/>
              <w:autoSpaceDN/>
              <w:adjustRightInd/>
              <w:contextualSpacing w:val="0"/>
              <w:textAlignment w:val="auto"/>
              <w:rPr>
                <w:rFonts w:eastAsia="SimSun"/>
                <w:sz w:val="21"/>
                <w:szCs w:val="21"/>
                <w:lang w:eastAsia="zh-CN"/>
              </w:rPr>
            </w:pPr>
            <w:proofErr w:type="gramStart"/>
            <w:r w:rsidRPr="00576C6C">
              <w:rPr>
                <w:rFonts w:eastAsia="SimSun"/>
                <w:sz w:val="21"/>
                <w:szCs w:val="21"/>
                <w:lang w:eastAsia="zh-CN"/>
              </w:rPr>
              <w:t>also</w:t>
            </w:r>
            <w:proofErr w:type="gramEnd"/>
            <w:r w:rsidRPr="00576C6C">
              <w:rPr>
                <w:rFonts w:eastAsia="SimSun"/>
                <w:sz w:val="21"/>
                <w:szCs w:val="21"/>
                <w:lang w:eastAsia="zh-CN"/>
              </w:rPr>
              <w:t xml:space="preserve"> in the semantics clause.</w:t>
            </w:r>
          </w:p>
          <w:p w:rsidR="00171112" w:rsidRDefault="00171112" w:rsidP="00171112">
            <w:pPr>
              <w:rPr>
                <w:rFonts w:eastAsiaTheme="minorHAnsi"/>
                <w:color w:val="1F497D"/>
                <w:sz w:val="21"/>
                <w:szCs w:val="21"/>
                <w:lang w:eastAsia="zh-CN"/>
              </w:rPr>
            </w:pPr>
            <w:r w:rsidRPr="00576C6C">
              <w:rPr>
                <w:sz w:val="21"/>
                <w:szCs w:val="21"/>
                <w:lang w:eastAsia="zh-CN"/>
              </w:rPr>
              <w:t>Please make sure before the &lt;V2X-UE-id&gt; is “a</w:t>
            </w:r>
            <w:r>
              <w:rPr>
                <w:color w:val="1F497D"/>
                <w:sz w:val="21"/>
                <w:szCs w:val="21"/>
                <w:lang w:eastAsia="zh-CN"/>
              </w:rPr>
              <w:t>”</w:t>
            </w:r>
          </w:p>
          <w:p w:rsidR="00171112" w:rsidRDefault="00171112" w:rsidP="00171112">
            <w:pPr>
              <w:rPr>
                <w:rFonts w:cs="Arial"/>
              </w:rPr>
            </w:pPr>
          </w:p>
          <w:p w:rsidR="00171112" w:rsidRDefault="00171112" w:rsidP="00171112">
            <w:pPr>
              <w:rPr>
                <w:rFonts w:cs="Arial"/>
              </w:rPr>
            </w:pPr>
            <w:r>
              <w:rPr>
                <w:rFonts w:cs="Arial"/>
              </w:rPr>
              <w:t>Mikael, Wednesday, 8:05</w:t>
            </w:r>
          </w:p>
          <w:p w:rsidR="00171112"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Chen, Wednesday, 8:18</w:t>
            </w:r>
          </w:p>
          <w:p w:rsidR="00171112" w:rsidRDefault="00171112" w:rsidP="00171112">
            <w:pPr>
              <w:rPr>
                <w:rFonts w:cs="Arial"/>
              </w:rPr>
            </w:pPr>
            <w:r>
              <w:rPr>
                <w:rFonts w:cs="Arial"/>
              </w:rPr>
              <w:t>I am Ok with the draft revision.</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pPr>
              <w:rPr>
                <w:rFonts w:cs="Arial"/>
              </w:rPr>
            </w:pPr>
            <w:r w:rsidRPr="0019225F">
              <w:t>C1-206668</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C1-206341</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Mohamed, Thursday, 9:04</w:t>
            </w:r>
          </w:p>
          <w:p w:rsidR="00171112" w:rsidRDefault="00171112" w:rsidP="00171112">
            <w:r>
              <w:t xml:space="preserve">Both C1-206341 and C1-206287 are addressing the same issue, </w:t>
            </w:r>
            <w:proofErr w:type="gramStart"/>
            <w:r>
              <w:t>right ?</w:t>
            </w:r>
            <w:proofErr w:type="gramEnd"/>
            <w:r>
              <w:t xml:space="preserve"> So kindly check and if this is true, then only one CR from both shall proceed.</w:t>
            </w:r>
          </w:p>
          <w:p w:rsidR="00171112" w:rsidRDefault="00171112" w:rsidP="00171112"/>
          <w:p w:rsidR="00171112" w:rsidRDefault="00171112" w:rsidP="00171112">
            <w:r>
              <w:t>Sapan, Thursday, 9:09</w:t>
            </w:r>
          </w:p>
          <w:p w:rsidR="00171112" w:rsidRPr="001C64B7" w:rsidRDefault="00171112" w:rsidP="00171112">
            <w:r>
              <w:t>@</w:t>
            </w:r>
            <w:r w:rsidRPr="001C64B7">
              <w:t xml:space="preserve">Mohamed: </w:t>
            </w:r>
            <w:r w:rsidRPr="001C64B7">
              <w:rPr>
                <w:lang w:val="en-IN" w:eastAsia="ja-JP"/>
              </w:rPr>
              <w:t xml:space="preserve">Yes, you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rsidR="00171112" w:rsidRDefault="00171112" w:rsidP="00171112">
            <w:pPr>
              <w:rPr>
                <w:rFonts w:cs="Arial"/>
              </w:rPr>
            </w:pPr>
          </w:p>
          <w:p w:rsidR="00171112" w:rsidRDefault="00171112" w:rsidP="00171112">
            <w:pPr>
              <w:rPr>
                <w:rFonts w:cs="Arial"/>
              </w:rPr>
            </w:pPr>
            <w:r>
              <w:rPr>
                <w:rFonts w:cs="Arial"/>
              </w:rPr>
              <w:t>Mikael, Thursday, 11:17</w:t>
            </w:r>
          </w:p>
          <w:p w:rsidR="00171112" w:rsidRDefault="00171112" w:rsidP="00171112">
            <w:r>
              <w:t xml:space="preserve">I agree on the overlap. </w:t>
            </w:r>
          </w:p>
          <w:p w:rsidR="00171112" w:rsidRDefault="00171112" w:rsidP="00171112">
            <w:r>
              <w:t>For reasons given in comments to C1-206287, I think C1-206341 is a better baseline to progress.</w:t>
            </w:r>
          </w:p>
          <w:p w:rsidR="00171112" w:rsidRDefault="00171112" w:rsidP="00171112"/>
          <w:p w:rsidR="00171112" w:rsidRDefault="00171112" w:rsidP="00171112">
            <w:pPr>
              <w:rPr>
                <w:rFonts w:cs="Arial"/>
              </w:rPr>
            </w:pPr>
            <w:r>
              <w:rPr>
                <w:rFonts w:cs="Arial"/>
              </w:rPr>
              <w:t>Mikael, Tuesday, 21:02</w:t>
            </w:r>
          </w:p>
          <w:p w:rsidR="00171112" w:rsidRDefault="00171112" w:rsidP="00171112">
            <w:r>
              <w:rPr>
                <w:rFonts w:cs="Arial"/>
              </w:rPr>
              <w:t>@Sapan: I will revise</w:t>
            </w:r>
            <w:r>
              <w:t xml:space="preserve"> C1-206341 and add “Samsung” as source since C1-206287 is merged into C1-206341. Any other changes you wish to see in the revision?</w:t>
            </w:r>
          </w:p>
          <w:p w:rsidR="00171112" w:rsidRDefault="00171112" w:rsidP="00171112"/>
          <w:p w:rsidR="00171112" w:rsidRDefault="00171112" w:rsidP="00171112">
            <w:pPr>
              <w:rPr>
                <w:rFonts w:cs="Arial"/>
              </w:rPr>
            </w:pPr>
            <w:r>
              <w:rPr>
                <w:rFonts w:cs="Arial"/>
              </w:rPr>
              <w:t>Sapan, Wednesday, 6:30</w:t>
            </w:r>
          </w:p>
          <w:p w:rsidR="00171112" w:rsidRPr="005F17E5" w:rsidRDefault="00171112" w:rsidP="00171112">
            <w:pPr>
              <w:rPr>
                <w:rFonts w:cs="Arial"/>
              </w:rPr>
            </w:pPr>
            <w:r>
              <w:rPr>
                <w:rFonts w:cs="Arial"/>
              </w:rPr>
              <w:t>Ok with Mikael’s plan.</w:t>
            </w:r>
          </w:p>
          <w:p w:rsidR="00171112" w:rsidRPr="00D95972" w:rsidRDefault="00171112" w:rsidP="00171112">
            <w:pPr>
              <w:rPr>
                <w:rFonts w:cs="Arial"/>
              </w:rPr>
            </w:pPr>
          </w:p>
        </w:tc>
      </w:tr>
      <w:tr w:rsidR="00171112" w:rsidRPr="00D95972" w:rsidTr="00976D40">
        <w:tc>
          <w:tcPr>
            <w:tcW w:w="976" w:type="dxa"/>
            <w:tcBorders>
              <w:top w:val="nil"/>
              <w:left w:val="thinThickThinSmallGap" w:sz="24" w:space="0" w:color="auto"/>
              <w:bottom w:val="nil"/>
            </w:tcBorders>
            <w:shd w:val="clear" w:color="auto" w:fill="auto"/>
          </w:tcPr>
          <w:p w:rsidR="00171112" w:rsidRPr="00D95972" w:rsidRDefault="00171112" w:rsidP="00BC30E3">
            <w:pPr>
              <w:rPr>
                <w:rFonts w:cs="Arial"/>
              </w:rPr>
            </w:pPr>
          </w:p>
        </w:tc>
        <w:tc>
          <w:tcPr>
            <w:tcW w:w="1317" w:type="dxa"/>
            <w:gridSpan w:val="2"/>
            <w:tcBorders>
              <w:top w:val="nil"/>
              <w:bottom w:val="nil"/>
            </w:tcBorders>
            <w:shd w:val="clear" w:color="auto" w:fill="auto"/>
          </w:tcPr>
          <w:p w:rsidR="00171112" w:rsidRPr="00D95972" w:rsidRDefault="00171112" w:rsidP="00BC30E3">
            <w:pPr>
              <w:rPr>
                <w:rFonts w:cs="Arial"/>
              </w:rPr>
            </w:pPr>
          </w:p>
        </w:tc>
        <w:tc>
          <w:tcPr>
            <w:tcW w:w="1088" w:type="dxa"/>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4191" w:type="dxa"/>
            <w:gridSpan w:val="3"/>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1767" w:type="dxa"/>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826" w:type="dxa"/>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BC30E3">
            <w:pPr>
              <w:rPr>
                <w:rFonts w:cs="Arial"/>
              </w:rPr>
            </w:pPr>
          </w:p>
        </w:tc>
      </w:tr>
      <w:tr w:rsidR="00171112" w:rsidRPr="00D95972" w:rsidTr="00976D40">
        <w:tc>
          <w:tcPr>
            <w:tcW w:w="976" w:type="dxa"/>
            <w:tcBorders>
              <w:top w:val="nil"/>
              <w:left w:val="thinThickThinSmallGap" w:sz="24" w:space="0" w:color="auto"/>
              <w:bottom w:val="nil"/>
            </w:tcBorders>
            <w:shd w:val="clear" w:color="auto" w:fill="auto"/>
          </w:tcPr>
          <w:p w:rsidR="00171112" w:rsidRPr="00D95972" w:rsidRDefault="00171112" w:rsidP="00BC30E3">
            <w:pPr>
              <w:rPr>
                <w:rFonts w:cs="Arial"/>
              </w:rPr>
            </w:pPr>
          </w:p>
        </w:tc>
        <w:tc>
          <w:tcPr>
            <w:tcW w:w="1317" w:type="dxa"/>
            <w:gridSpan w:val="2"/>
            <w:tcBorders>
              <w:top w:val="nil"/>
              <w:bottom w:val="nil"/>
            </w:tcBorders>
            <w:shd w:val="clear" w:color="auto" w:fill="auto"/>
          </w:tcPr>
          <w:p w:rsidR="00171112" w:rsidRPr="00D95972" w:rsidRDefault="00171112" w:rsidP="00BC30E3">
            <w:pPr>
              <w:rPr>
                <w:rFonts w:cs="Arial"/>
              </w:rPr>
            </w:pPr>
          </w:p>
        </w:tc>
        <w:tc>
          <w:tcPr>
            <w:tcW w:w="1088" w:type="dxa"/>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4191" w:type="dxa"/>
            <w:gridSpan w:val="3"/>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1767" w:type="dxa"/>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826" w:type="dxa"/>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BC30E3">
            <w:pPr>
              <w:rPr>
                <w:rFonts w:cs="Arial"/>
              </w:rPr>
            </w:pPr>
          </w:p>
        </w:tc>
      </w:tr>
      <w:tr w:rsidR="00171112" w:rsidRPr="00D95972" w:rsidTr="00976D40">
        <w:tc>
          <w:tcPr>
            <w:tcW w:w="976" w:type="dxa"/>
            <w:tcBorders>
              <w:top w:val="nil"/>
              <w:left w:val="thinThickThinSmallGap" w:sz="24" w:space="0" w:color="auto"/>
              <w:bottom w:val="nil"/>
            </w:tcBorders>
            <w:shd w:val="clear" w:color="auto" w:fill="auto"/>
          </w:tcPr>
          <w:p w:rsidR="00171112" w:rsidRPr="00D95972" w:rsidRDefault="00171112" w:rsidP="00BC30E3">
            <w:pPr>
              <w:rPr>
                <w:rFonts w:cs="Arial"/>
              </w:rPr>
            </w:pPr>
          </w:p>
        </w:tc>
        <w:tc>
          <w:tcPr>
            <w:tcW w:w="1317" w:type="dxa"/>
            <w:gridSpan w:val="2"/>
            <w:tcBorders>
              <w:top w:val="nil"/>
              <w:bottom w:val="nil"/>
            </w:tcBorders>
            <w:shd w:val="clear" w:color="auto" w:fill="auto"/>
          </w:tcPr>
          <w:p w:rsidR="00171112" w:rsidRPr="00D95972" w:rsidRDefault="00171112" w:rsidP="00BC30E3">
            <w:pPr>
              <w:rPr>
                <w:rFonts w:cs="Arial"/>
              </w:rPr>
            </w:pPr>
          </w:p>
        </w:tc>
        <w:tc>
          <w:tcPr>
            <w:tcW w:w="1088" w:type="dxa"/>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4191" w:type="dxa"/>
            <w:gridSpan w:val="3"/>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1767" w:type="dxa"/>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826" w:type="dxa"/>
            <w:tcBorders>
              <w:top w:val="single" w:sz="4" w:space="0" w:color="auto"/>
              <w:bottom w:val="single" w:sz="4" w:space="0" w:color="auto"/>
            </w:tcBorders>
            <w:shd w:val="clear" w:color="auto" w:fill="auto"/>
          </w:tcPr>
          <w:p w:rsidR="00171112" w:rsidRPr="00D95972" w:rsidRDefault="00171112"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171112">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t>eV2XARC</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rsidRPr="00BF5B89">
              <w:t>CT aspects of eV2XARC</w:t>
            </w:r>
          </w:p>
          <w:p w:rsidR="00BC30E3" w:rsidRDefault="00BC30E3" w:rsidP="00BC30E3"/>
          <w:p w:rsidR="00BC30E3" w:rsidRDefault="00BC30E3" w:rsidP="00BC30E3"/>
          <w:p w:rsidR="00BC30E3" w:rsidRPr="00D95972" w:rsidRDefault="00BC30E3" w:rsidP="00BC30E3">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FF"/>
          </w:tcPr>
          <w:p w:rsidR="00171112" w:rsidRPr="00D95972" w:rsidRDefault="00A2118C" w:rsidP="00171112">
            <w:pPr>
              <w:rPr>
                <w:rFonts w:cs="Arial"/>
              </w:rPr>
            </w:pPr>
            <w:hyperlink r:id="rId202" w:history="1">
              <w:r w:rsidR="00171112">
                <w:rPr>
                  <w:rStyle w:val="Hyperlink"/>
                </w:rPr>
                <w:t>C1-206015</w:t>
              </w:r>
            </w:hyperlink>
          </w:p>
        </w:tc>
        <w:tc>
          <w:tcPr>
            <w:tcW w:w="4191" w:type="dxa"/>
            <w:gridSpan w:val="3"/>
            <w:tcBorders>
              <w:top w:val="single" w:sz="4" w:space="0" w:color="auto"/>
              <w:bottom w:val="single" w:sz="4" w:space="0" w:color="auto"/>
            </w:tcBorders>
            <w:shd w:val="clear" w:color="auto" w:fill="FFFFFF"/>
          </w:tcPr>
          <w:p w:rsidR="00171112" w:rsidRPr="00D95972" w:rsidRDefault="00171112" w:rsidP="00171112">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FF"/>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171112" w:rsidRPr="00D95972" w:rsidRDefault="00171112" w:rsidP="00171112">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03" w:history="1">
              <w:r w:rsidR="00171112">
                <w:rPr>
                  <w:rStyle w:val="Hyperlink"/>
                </w:rPr>
                <w:t>C1-206019</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Noted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A2118C" w:rsidP="00171112">
            <w:pPr>
              <w:rPr>
                <w:rFonts w:cs="Arial"/>
              </w:rPr>
            </w:pPr>
            <w:hyperlink r:id="rId204" w:history="1">
              <w:r w:rsidR="00171112">
                <w:rPr>
                  <w:rStyle w:val="Hyperlink"/>
                </w:rPr>
                <w:t>C1-206041</w:t>
              </w:r>
            </w:hyperlink>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p>
          <w:p w:rsidR="00171112" w:rsidRDefault="00171112" w:rsidP="00171112">
            <w:pPr>
              <w:rPr>
                <w:rFonts w:cs="Arial"/>
              </w:rPr>
            </w:pPr>
            <w:r>
              <w:rPr>
                <w:rFonts w:cs="Arial"/>
              </w:rPr>
              <w:t>Mohamed, Thursday, 9:04</w:t>
            </w:r>
          </w:p>
          <w:p w:rsidR="00171112" w:rsidRDefault="00171112" w:rsidP="00171112">
            <w:r>
              <w:t>I am ok with this change in Rel-16, but it needs a mirror CR for Rel-17.</w:t>
            </w:r>
          </w:p>
          <w:p w:rsidR="00171112" w:rsidRDefault="00171112" w:rsidP="00171112"/>
          <w:p w:rsidR="00171112" w:rsidRDefault="00171112" w:rsidP="00171112">
            <w:r>
              <w:t>Rae, Monday, 16:03</w:t>
            </w:r>
          </w:p>
          <w:p w:rsidR="00171112" w:rsidRDefault="00171112" w:rsidP="00171112">
            <w:r>
              <w:t>I will submit a Rel-17 Cat A CR.</w:t>
            </w: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A2118C" w:rsidP="00171112">
            <w:pPr>
              <w:rPr>
                <w:rFonts w:cs="Arial"/>
              </w:rPr>
            </w:pPr>
            <w:hyperlink r:id="rId205" w:history="1">
              <w:r w:rsidR="00171112">
                <w:rPr>
                  <w:rStyle w:val="Hyperlink"/>
                </w:rPr>
                <w:t>C1-206096</w:t>
              </w:r>
            </w:hyperlink>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p>
          <w:p w:rsidR="00171112" w:rsidRDefault="00171112" w:rsidP="00171112">
            <w:pPr>
              <w:rPr>
                <w:rFonts w:cs="Arial"/>
              </w:rPr>
            </w:pPr>
            <w:r>
              <w:rPr>
                <w:rFonts w:cs="Arial"/>
              </w:rPr>
              <w:t>Mohamed, Thursday, 9:04</w:t>
            </w:r>
          </w:p>
          <w:p w:rsidR="00171112" w:rsidRDefault="00171112" w:rsidP="00171112">
            <w:r>
              <w:t>I am ok with this CR, but don't you think we need to add references to TS 24.386 as well into TS 24.007? If you agree, then kindly extend the CR with this change.</w:t>
            </w:r>
          </w:p>
          <w:p w:rsidR="00171112" w:rsidRDefault="00171112" w:rsidP="00171112"/>
          <w:p w:rsidR="00171112" w:rsidRDefault="00171112" w:rsidP="00171112">
            <w:r>
              <w:t>Christian, Monday, 16:13</w:t>
            </w:r>
          </w:p>
          <w:p w:rsidR="00171112" w:rsidRPr="005C0F75" w:rsidRDefault="00171112" w:rsidP="00171112">
            <w:r w:rsidRPr="005C0F75">
              <w:t>Present TS 24.386 is not based on TS 24.007. Note that, for example, for transmission of V2X messages over PC5 (E-UTRAN), the UE places V2X messages in protocol data units which are passed to lower layers for transmission. Hence, the UE receives V2X message from upper layers (application), requests radio resources (using PC5 interface) and lower layers transmit the V2X messages.</w:t>
            </w:r>
          </w:p>
          <w:p w:rsidR="00171112" w:rsidRDefault="00171112" w:rsidP="00171112">
            <w:pPr>
              <w:rPr>
                <w:rFonts w:cs="Arial"/>
              </w:rPr>
            </w:pPr>
          </w:p>
          <w:p w:rsidR="00171112" w:rsidRDefault="00171112" w:rsidP="00171112">
            <w:pPr>
              <w:rPr>
                <w:rFonts w:cs="Arial"/>
              </w:rPr>
            </w:pPr>
            <w:r>
              <w:rPr>
                <w:rFonts w:cs="Arial"/>
              </w:rPr>
              <w:t>Mohamed, Monday, 16:43</w:t>
            </w:r>
          </w:p>
          <w:p w:rsidR="00171112" w:rsidRDefault="00171112" w:rsidP="00171112">
            <w:pPr>
              <w:rPr>
                <w:rFonts w:cs="Arial"/>
              </w:rPr>
            </w:pPr>
            <w:r>
              <w:rPr>
                <w:rFonts w:cs="Arial"/>
              </w:rPr>
              <w:t xml:space="preserve">@ Christian: </w:t>
            </w:r>
            <w:r w:rsidRPr="009515E0">
              <w:rPr>
                <w:rFonts w:cs="Arial"/>
              </w:rPr>
              <w:t xml:space="preserve">I agree with you that TS 24.386 itself is not based on TS 24.007. But what about TS </w:t>
            </w:r>
            <w:proofErr w:type="gramStart"/>
            <w:r w:rsidRPr="009515E0">
              <w:rPr>
                <w:rFonts w:cs="Arial"/>
              </w:rPr>
              <w:t>24.334 ?</w:t>
            </w:r>
            <w:proofErr w:type="gramEnd"/>
            <w:r w:rsidRPr="009515E0">
              <w:rPr>
                <w:rFonts w:cs="Arial"/>
              </w:rPr>
              <w:t xml:space="preserve"> Shouldn’t we include a </w:t>
            </w:r>
            <w:proofErr w:type="gramStart"/>
            <w:r w:rsidRPr="009515E0">
              <w:rPr>
                <w:rFonts w:cs="Arial"/>
              </w:rPr>
              <w:t>references</w:t>
            </w:r>
            <w:proofErr w:type="gramEnd"/>
            <w:r w:rsidRPr="009515E0">
              <w:rPr>
                <w:rFonts w:cs="Arial"/>
              </w:rPr>
              <w:t xml:space="preserve"> to TS 24.334 into TS 24.007?</w:t>
            </w:r>
          </w:p>
          <w:p w:rsidR="00171112" w:rsidRPr="009515E0" w:rsidRDefault="00171112" w:rsidP="00171112">
            <w:pPr>
              <w:rPr>
                <w:rFonts w:cs="Arial"/>
              </w:rPr>
            </w:pPr>
          </w:p>
          <w:p w:rsidR="00171112" w:rsidRPr="009515E0" w:rsidRDefault="00171112" w:rsidP="00171112">
            <w:pPr>
              <w:rPr>
                <w:rFonts w:cs="Arial"/>
              </w:rPr>
            </w:pPr>
            <w:r w:rsidRPr="009515E0">
              <w:rPr>
                <w:rFonts w:cs="Arial"/>
              </w:rPr>
              <w:t>Christian, Monday, 17:04</w:t>
            </w:r>
          </w:p>
          <w:p w:rsidR="00171112" w:rsidRPr="009515E0" w:rsidRDefault="00171112" w:rsidP="00171112">
            <w:r w:rsidRPr="009515E0">
              <w:t xml:space="preserve">TS 24.334 is a different story than TS 24.386 as we know. TS 24.334 defines a protocol based on TS 24.007. No doubt on this as it is clear and known by all us. Hence, we should update TS </w:t>
            </w:r>
            <w:r w:rsidRPr="009515E0">
              <w:lastRenderedPageBreak/>
              <w:t>24.007 to add TS 24.334 which is currently missing. I can volunteer to table that CR for the upcoming meeting but note that the CR we are talking about now in this meeting is on eV2XARC which scope is to add TS 24.587.</w:t>
            </w:r>
          </w:p>
          <w:p w:rsidR="00171112" w:rsidRPr="009515E0" w:rsidRDefault="00171112" w:rsidP="00171112">
            <w:r w:rsidRPr="009515E0">
              <w:t>In short, my proposal is to progress with the CR on the table and I promise to table a new CR on TS 24.334 for the upcoming meeting and we can co-work together on it.</w:t>
            </w:r>
          </w:p>
          <w:p w:rsidR="00171112" w:rsidRDefault="00171112" w:rsidP="00171112">
            <w:pPr>
              <w:rPr>
                <w:rFonts w:cs="Arial"/>
              </w:rPr>
            </w:pPr>
          </w:p>
          <w:p w:rsidR="00171112" w:rsidRDefault="00171112" w:rsidP="00171112">
            <w:pPr>
              <w:rPr>
                <w:rFonts w:cs="Arial"/>
              </w:rPr>
            </w:pPr>
            <w:r>
              <w:rPr>
                <w:rFonts w:cs="Arial"/>
              </w:rPr>
              <w:t>Mohamed, Monday, 17:22</w:t>
            </w:r>
          </w:p>
          <w:p w:rsidR="00171112" w:rsidRPr="009515E0" w:rsidRDefault="00171112" w:rsidP="00171112">
            <w:pPr>
              <w:rPr>
                <w:rFonts w:cs="Arial"/>
              </w:rPr>
            </w:pPr>
            <w:r w:rsidRPr="009515E0">
              <w:rPr>
                <w:rFonts w:cs="Arial"/>
              </w:rPr>
              <w:t>Ok fine with me.</w:t>
            </w:r>
          </w:p>
          <w:p w:rsidR="00171112" w:rsidRDefault="00171112" w:rsidP="00171112">
            <w:pPr>
              <w:rPr>
                <w:rFonts w:cs="Arial"/>
              </w:rPr>
            </w:pPr>
            <w:r w:rsidRPr="009515E0">
              <w:rPr>
                <w:rFonts w:cs="Arial"/>
              </w:rPr>
              <w:t>Then I am ok with C1-206096 as it is, without change.</w:t>
            </w:r>
          </w:p>
          <w:p w:rsidR="00171112" w:rsidRDefault="00171112" w:rsidP="00171112">
            <w:pPr>
              <w:rPr>
                <w:rFonts w:cs="Arial"/>
              </w:rPr>
            </w:pPr>
          </w:p>
          <w:p w:rsidR="00171112" w:rsidRDefault="00171112" w:rsidP="00171112">
            <w:pPr>
              <w:rPr>
                <w:rFonts w:cs="Arial"/>
              </w:rPr>
            </w:pPr>
            <w:r>
              <w:rPr>
                <w:rFonts w:cs="Arial"/>
              </w:rPr>
              <w:t>Christian, Monday, 19:00</w:t>
            </w:r>
          </w:p>
          <w:p w:rsidR="00171112" w:rsidRPr="00A539B9" w:rsidRDefault="00171112" w:rsidP="00171112">
            <w:pPr>
              <w:rPr>
                <w:rFonts w:cs="Arial"/>
              </w:rPr>
            </w:pPr>
            <w:r>
              <w:rPr>
                <w:rFonts w:cs="Arial"/>
              </w:rPr>
              <w:t>@Mohamed: Thanks, t</w:t>
            </w:r>
            <w:r w:rsidRPr="00A539B9">
              <w:rPr>
                <w:rFonts w:cs="Arial"/>
              </w:rPr>
              <w:t>hen, we will do that way.</w:t>
            </w:r>
          </w:p>
          <w:p w:rsidR="00171112" w:rsidRPr="00A539B9" w:rsidRDefault="00171112" w:rsidP="00171112">
            <w:pPr>
              <w:rPr>
                <w:rFonts w:cs="Arial"/>
              </w:rPr>
            </w:pPr>
            <w:r w:rsidRPr="00A539B9">
              <w:rPr>
                <w:rFonts w:cs="Arial"/>
              </w:rPr>
              <w:t>Please, note that TS 24.587 does not use TS 24.334 while TS 24.386 (V2X in EPS) does. Hence, there is a difference (two separate things).</w:t>
            </w: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FF"/>
          </w:tcPr>
          <w:p w:rsidR="00171112" w:rsidRPr="00D95972" w:rsidRDefault="00A2118C" w:rsidP="00171112">
            <w:pPr>
              <w:rPr>
                <w:rFonts w:cs="Arial"/>
              </w:rPr>
            </w:pPr>
            <w:hyperlink r:id="rId206" w:history="1">
              <w:r w:rsidR="00171112">
                <w:rPr>
                  <w:rStyle w:val="Hyperlink"/>
                </w:rPr>
                <w:t>C1-206139</w:t>
              </w:r>
            </w:hyperlink>
          </w:p>
        </w:tc>
        <w:tc>
          <w:tcPr>
            <w:tcW w:w="4191" w:type="dxa"/>
            <w:gridSpan w:val="3"/>
            <w:tcBorders>
              <w:top w:val="single" w:sz="4" w:space="0" w:color="auto"/>
              <w:bottom w:val="single" w:sz="4" w:space="0" w:color="auto"/>
            </w:tcBorders>
            <w:shd w:val="clear" w:color="auto" w:fill="FFFFFF"/>
          </w:tcPr>
          <w:p w:rsidR="00171112" w:rsidRPr="00D95972" w:rsidRDefault="00171112" w:rsidP="00171112">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FF"/>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171112" w:rsidRPr="00D95972" w:rsidRDefault="00171112" w:rsidP="00171112">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07" w:history="1">
              <w:r w:rsidR="00171112">
                <w:rPr>
                  <w:rStyle w:val="Hyperlink"/>
                </w:rPr>
                <w:t>C1-206187</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Default="00171112" w:rsidP="00171112">
            <w:pPr>
              <w:rPr>
                <w:rFonts w:cs="Arial"/>
              </w:rPr>
            </w:pPr>
            <w:r>
              <w:rPr>
                <w:rFonts w:cs="Arial"/>
              </w:rPr>
              <w:t>Postponed</w:t>
            </w:r>
          </w:p>
          <w:p w:rsidR="00171112" w:rsidRDefault="00171112" w:rsidP="00171112">
            <w:pPr>
              <w:rPr>
                <w:rFonts w:cs="Arial"/>
              </w:rPr>
            </w:pPr>
            <w:r>
              <w:rPr>
                <w:rFonts w:cs="Arial"/>
              </w:rPr>
              <w:t>Requested by author</w:t>
            </w:r>
          </w:p>
          <w:p w:rsidR="00171112" w:rsidRDefault="00171112" w:rsidP="00171112">
            <w:pPr>
              <w:rPr>
                <w:rFonts w:cs="Arial"/>
              </w:rPr>
            </w:pPr>
          </w:p>
          <w:p w:rsidR="00171112" w:rsidRDefault="00171112" w:rsidP="00171112">
            <w:pPr>
              <w:rPr>
                <w:rFonts w:cs="Arial"/>
              </w:rPr>
            </w:pPr>
            <w:r>
              <w:rPr>
                <w:rFonts w:cs="Arial"/>
              </w:rPr>
              <w:t>Mohamed, Thursday, 9:04</w:t>
            </w:r>
          </w:p>
          <w:p w:rsidR="00171112" w:rsidRDefault="00171112" w:rsidP="00171112">
            <w:r>
              <w:t>Following the changes done in this CR, then in subclause 6.1.2.5.5 the following statement in shall be removed: “</w:t>
            </w:r>
            <w:r>
              <w:rPr>
                <w:i/>
                <w:iCs/>
                <w:highlight w:val="yellow"/>
              </w:rPr>
              <w:t>pass the new layer-2 IDs</w:t>
            </w:r>
            <w:r>
              <w:rPr>
                <w:i/>
                <w:iCs/>
              </w:rPr>
              <w:t xml:space="preserve"> </w:t>
            </w:r>
            <w:r>
              <w:rPr>
                <w:i/>
                <w:iCs/>
                <w:highlight w:val="yellow"/>
              </w:rPr>
              <w:t>down to the lower layer</w:t>
            </w:r>
            <w:r>
              <w:rPr>
                <w:i/>
                <w:iCs/>
              </w:rPr>
              <w:t xml:space="preserve">” </w:t>
            </w:r>
            <w:r>
              <w:t>because the new L2 IDs were already provided to lower layer in an earlier step, as per the changes you did in subclause 6.1.2.5.3.</w:t>
            </w:r>
          </w:p>
          <w:p w:rsidR="00171112" w:rsidRDefault="00171112" w:rsidP="00171112"/>
          <w:p w:rsidR="00171112" w:rsidRDefault="00171112" w:rsidP="00171112">
            <w:r>
              <w:t>Ivo, Thursday, 9:45</w:t>
            </w:r>
          </w:p>
          <w:p w:rsidR="00171112" w:rsidRDefault="00171112" w:rsidP="00171112">
            <w:r>
              <w:t>Revision required:</w:t>
            </w:r>
            <w:r>
              <w:br/>
              <w:t>- "down " is not needed</w:t>
            </w:r>
            <w:r>
              <w:br/>
              <w:t xml:space="preserve">- "upon" is better than "after". "after" allows for a delay between condition </w:t>
            </w:r>
            <w:proofErr w:type="spellStart"/>
            <w:r>
              <w:t>fulfillment</w:t>
            </w:r>
            <w:proofErr w:type="spellEnd"/>
            <w:r>
              <w:t xml:space="preserve"> and the action execution. "upon" describes immediate action execution if the condition is fulfilled.</w:t>
            </w:r>
          </w:p>
          <w:p w:rsidR="00171112" w:rsidRDefault="00171112" w:rsidP="00171112"/>
          <w:p w:rsidR="00171112" w:rsidRDefault="00171112" w:rsidP="00171112">
            <w:r>
              <w:lastRenderedPageBreak/>
              <w:t>Wen, Thursday, 10:09</w:t>
            </w:r>
          </w:p>
          <w:p w:rsidR="00171112" w:rsidRPr="00316A3D" w:rsidRDefault="00171112" w:rsidP="00171112">
            <w:r>
              <w:t>T</w:t>
            </w:r>
            <w:r w:rsidRPr="00316A3D">
              <w:rPr>
                <w:rFonts w:hint="eastAsia"/>
              </w:rPr>
              <w:t xml:space="preserve">o keep alignment, it is proposed to take the following description: </w:t>
            </w:r>
          </w:p>
          <w:p w:rsidR="00171112" w:rsidRDefault="00171112" w:rsidP="00171112">
            <w:pPr>
              <w:rPr>
                <w:rFonts w:ascii="DengXian" w:eastAsia="DengXian"/>
                <w:color w:val="1F497D"/>
                <w:sz w:val="21"/>
                <w:szCs w:val="21"/>
                <w:lang w:eastAsia="zh-CN"/>
              </w:rPr>
            </w:pPr>
            <w:r>
              <w:rPr>
                <w:i/>
                <w:iCs/>
                <w:lang w:eastAsia="zh-CN"/>
              </w:rPr>
              <w:t xml:space="preserve">The target UE shall pass the new layer-2 IDs (i.e. initiating UE's new layer-2 ID and target UE's new layer-2 ID if changed) </w:t>
            </w:r>
            <w:r>
              <w:rPr>
                <w:i/>
                <w:iCs/>
                <w:highlight w:val="green"/>
                <w:lang w:eastAsia="zh-CN"/>
              </w:rPr>
              <w:t>along with the PC5 link identifier</w:t>
            </w:r>
            <w:r>
              <w:rPr>
                <w:i/>
                <w:iCs/>
                <w:lang w:eastAsia="zh-CN"/>
              </w:rPr>
              <w:t xml:space="preserve"> down to the lower layer to receive the traffic.</w:t>
            </w:r>
          </w:p>
          <w:p w:rsidR="00171112" w:rsidRDefault="00171112" w:rsidP="00171112"/>
          <w:p w:rsidR="00171112" w:rsidRDefault="00171112" w:rsidP="00171112">
            <w:pPr>
              <w:rPr>
                <w:rFonts w:cs="Arial"/>
              </w:rPr>
            </w:pPr>
            <w:r>
              <w:rPr>
                <w:rFonts w:cs="Arial"/>
              </w:rPr>
              <w:t>Sunghoon, Thursday, 13:05</w:t>
            </w:r>
          </w:p>
          <w:p w:rsidR="00171112" w:rsidRDefault="00171112" w:rsidP="00171112">
            <w:pPr>
              <w:rPr>
                <w:rFonts w:cs="Arial"/>
              </w:rPr>
            </w:pPr>
            <w:r>
              <w:rPr>
                <w:rFonts w:cs="Arial"/>
              </w:rPr>
              <w:t>Objection:</w:t>
            </w:r>
          </w:p>
          <w:p w:rsidR="00171112" w:rsidRDefault="00171112" w:rsidP="00E26DA1">
            <w:pPr>
              <w:pStyle w:val="ListParagraph"/>
              <w:numPr>
                <w:ilvl w:val="0"/>
                <w:numId w:val="34"/>
              </w:numPr>
              <w:overflowPunct/>
              <w:autoSpaceDE/>
              <w:autoSpaceDN/>
              <w:adjustRightInd/>
              <w:contextualSpacing w:val="0"/>
              <w:textAlignment w:val="auto"/>
              <w:rPr>
                <w:rFonts w:ascii="Calibri" w:hAnsi="Calibri"/>
                <w:lang w:val="en-US"/>
              </w:rPr>
            </w:pPr>
            <w:r>
              <w:t xml:space="preserve">Peer UEs shall be able to receive old L2 ID until the procedure completed, based on SA2 agreement. </w:t>
            </w:r>
          </w:p>
          <w:p w:rsidR="00171112" w:rsidRDefault="00171112" w:rsidP="00E26DA1">
            <w:pPr>
              <w:pStyle w:val="ListParagraph"/>
              <w:numPr>
                <w:ilvl w:val="0"/>
                <w:numId w:val="34"/>
              </w:numPr>
              <w:overflowPunct/>
              <w:autoSpaceDE/>
              <w:autoSpaceDN/>
              <w:adjustRightInd/>
              <w:contextualSpacing w:val="0"/>
              <w:textAlignment w:val="auto"/>
            </w:pPr>
            <w:r>
              <w:t>'start' and 'restart' make no difference. Not FASMO</w:t>
            </w:r>
          </w:p>
          <w:p w:rsidR="00171112" w:rsidRDefault="00171112" w:rsidP="00171112">
            <w:pPr>
              <w:rPr>
                <w:rFonts w:cs="Arial"/>
              </w:rPr>
            </w:pPr>
          </w:p>
          <w:p w:rsidR="00171112" w:rsidRDefault="00171112" w:rsidP="00171112">
            <w:pPr>
              <w:rPr>
                <w:rFonts w:cs="Arial"/>
              </w:rPr>
            </w:pPr>
            <w:proofErr w:type="spellStart"/>
            <w:r>
              <w:rPr>
                <w:rFonts w:cs="Arial"/>
              </w:rPr>
              <w:t>Lider</w:t>
            </w:r>
            <w:proofErr w:type="spellEnd"/>
            <w:r>
              <w:rPr>
                <w:rFonts w:cs="Arial"/>
              </w:rPr>
              <w:t>, Friday, 11:48</w:t>
            </w:r>
          </w:p>
          <w:p w:rsidR="00171112" w:rsidRPr="004200B3" w:rsidRDefault="00171112" w:rsidP="00171112">
            <w:pPr>
              <w:rPr>
                <w:rFonts w:cs="Arial"/>
              </w:rPr>
            </w:pPr>
            <w:r>
              <w:rPr>
                <w:rFonts w:cs="Arial"/>
              </w:rPr>
              <w:t xml:space="preserve">@Ivo: </w:t>
            </w:r>
            <w:r w:rsidRPr="004200B3">
              <w:rPr>
                <w:rFonts w:cs="Arial"/>
              </w:rPr>
              <w:t>The reason for specifying passing down the new L2IDs is that TS24.587 clearly specifies when to pass down the new L2IDs for transmission but does not specify for reception. We prefer clear procedural text.</w:t>
            </w:r>
          </w:p>
          <w:p w:rsidR="00171112" w:rsidRDefault="00171112" w:rsidP="00171112">
            <w:pPr>
              <w:rPr>
                <w:rFonts w:cs="Arial"/>
              </w:rPr>
            </w:pPr>
            <w:r w:rsidRPr="004200B3">
              <w:rPr>
                <w:rFonts w:cs="Arial"/>
              </w:rPr>
              <w:t>Regarding the second comment, we think the delay caused by the actions in the completion of the LIU procedure should be unavoidable when the condition is fulfilled (i.e. the ACK message is received). However, the delay is too tiny to be ignored. Thus, using “after” or “upon” should be no difference.</w:t>
            </w:r>
          </w:p>
          <w:p w:rsidR="00171112" w:rsidRDefault="00171112" w:rsidP="00171112">
            <w:pPr>
              <w:rPr>
                <w:rFonts w:cs="Arial"/>
              </w:rPr>
            </w:pPr>
          </w:p>
          <w:p w:rsidR="00171112" w:rsidRDefault="00171112" w:rsidP="00171112">
            <w:pPr>
              <w:rPr>
                <w:rFonts w:cs="Arial"/>
              </w:rPr>
            </w:pPr>
            <w:proofErr w:type="spellStart"/>
            <w:r>
              <w:rPr>
                <w:rFonts w:cs="Arial"/>
              </w:rPr>
              <w:t>Lider</w:t>
            </w:r>
            <w:proofErr w:type="spellEnd"/>
            <w:r>
              <w:rPr>
                <w:rFonts w:cs="Arial"/>
              </w:rPr>
              <w:t>, Friday, 11:48</w:t>
            </w:r>
          </w:p>
          <w:p w:rsidR="00171112" w:rsidRPr="004200B3" w:rsidRDefault="00171112" w:rsidP="00171112">
            <w:pPr>
              <w:rPr>
                <w:rFonts w:cs="Arial"/>
              </w:rPr>
            </w:pPr>
            <w:r>
              <w:rPr>
                <w:rFonts w:cs="Arial"/>
              </w:rPr>
              <w:t xml:space="preserve">@Sunghoon: </w:t>
            </w:r>
            <w:r w:rsidRPr="004200B3">
              <w:rPr>
                <w:rFonts w:cs="Arial"/>
              </w:rPr>
              <w:t xml:space="preserve">In our understanding, passing down the new L2IDs for reception does not mean stopping the old L2IDs for reception. Instead, lower layer will use both the old L2IDs and the new L2IDs for reception till the old one </w:t>
            </w:r>
            <w:proofErr w:type="gramStart"/>
            <w:r w:rsidRPr="004200B3">
              <w:rPr>
                <w:rFonts w:cs="Arial"/>
              </w:rPr>
              <w:t>are</w:t>
            </w:r>
            <w:proofErr w:type="gramEnd"/>
            <w:r w:rsidRPr="004200B3">
              <w:rPr>
                <w:rFonts w:cs="Arial"/>
              </w:rPr>
              <w:t xml:space="preserve"> revoked by upper layer</w:t>
            </w:r>
            <w:r>
              <w:rPr>
                <w:rFonts w:cs="Arial"/>
              </w:rPr>
              <w:t>.</w:t>
            </w:r>
          </w:p>
          <w:p w:rsidR="00171112" w:rsidRDefault="00171112" w:rsidP="00171112">
            <w:pPr>
              <w:rPr>
                <w:rFonts w:cs="Arial"/>
              </w:rPr>
            </w:pPr>
          </w:p>
          <w:p w:rsidR="00171112" w:rsidRDefault="00171112" w:rsidP="00171112">
            <w:pPr>
              <w:rPr>
                <w:rFonts w:cs="Arial"/>
              </w:rPr>
            </w:pPr>
            <w:r>
              <w:rPr>
                <w:rFonts w:cs="Arial"/>
              </w:rPr>
              <w:t>Ivo, Friday, 13:44</w:t>
            </w:r>
          </w:p>
          <w:p w:rsidR="00171112" w:rsidRDefault="00171112" w:rsidP="00171112">
            <w:pPr>
              <w:rPr>
                <w:rFonts w:cs="Arial"/>
              </w:rPr>
            </w:pPr>
            <w:r>
              <w:rPr>
                <w:rFonts w:cs="Arial"/>
              </w:rPr>
              <w:lastRenderedPageBreak/>
              <w:t>@</w:t>
            </w:r>
            <w:proofErr w:type="spellStart"/>
            <w:r>
              <w:rPr>
                <w:rFonts w:cs="Arial"/>
              </w:rPr>
              <w:t>Lider</w:t>
            </w:r>
            <w:proofErr w:type="spellEnd"/>
            <w:r>
              <w:rPr>
                <w:rFonts w:cs="Arial"/>
              </w:rPr>
              <w:t xml:space="preserve">: </w:t>
            </w:r>
            <w:r w:rsidRPr="00F06C9A">
              <w:rPr>
                <w:rFonts w:cs="Arial"/>
              </w:rPr>
              <w:t>"after" and "upon" have different meaning in English. To ensure that the UE does the action without delay, "upon" is appropriate</w:t>
            </w:r>
            <w:r>
              <w:rPr>
                <w:rFonts w:cs="Arial"/>
              </w:rPr>
              <w:t>.</w:t>
            </w:r>
          </w:p>
          <w:p w:rsidR="00171112" w:rsidRDefault="00171112" w:rsidP="00171112">
            <w:pPr>
              <w:rPr>
                <w:rFonts w:cs="Arial"/>
              </w:rPr>
            </w:pPr>
          </w:p>
          <w:p w:rsidR="00171112" w:rsidRDefault="00171112" w:rsidP="00171112">
            <w:pPr>
              <w:rPr>
                <w:rFonts w:cs="Arial"/>
              </w:rPr>
            </w:pPr>
            <w:r>
              <w:rPr>
                <w:rFonts w:cs="Arial"/>
              </w:rPr>
              <w:t>Sunghoon, Friday, 13:45</w:t>
            </w:r>
          </w:p>
          <w:p w:rsidR="00171112" w:rsidRDefault="00171112" w:rsidP="00171112">
            <w:pPr>
              <w:rPr>
                <w:lang w:eastAsia="ko-KR"/>
              </w:rPr>
            </w:pPr>
            <w:r>
              <w:rPr>
                <w:rFonts w:cs="Arial"/>
              </w:rPr>
              <w:t>@</w:t>
            </w:r>
            <w:proofErr w:type="spellStart"/>
            <w:r>
              <w:rPr>
                <w:rFonts w:cs="Arial"/>
              </w:rPr>
              <w:t>Lider</w:t>
            </w:r>
            <w:proofErr w:type="spellEnd"/>
            <w:r>
              <w:rPr>
                <w:rFonts w:cs="Arial"/>
              </w:rPr>
              <w:t xml:space="preserve">: </w:t>
            </w:r>
            <w:r>
              <w:rPr>
                <w:lang w:eastAsia="ko-KR"/>
              </w:rPr>
              <w:t xml:space="preserve">But you have changed LIU ACCEPT </w:t>
            </w:r>
            <w:proofErr w:type="spellStart"/>
            <w:r>
              <w:rPr>
                <w:lang w:eastAsia="ko-KR"/>
              </w:rPr>
              <w:t>msg</w:t>
            </w:r>
            <w:proofErr w:type="spellEnd"/>
            <w:r>
              <w:rPr>
                <w:lang w:eastAsia="ko-KR"/>
              </w:rPr>
              <w:t xml:space="preserve"> section. It is not necessary. The lower layer of the initiating UE will receive the traffic with new L2 ID after ACK </w:t>
            </w:r>
            <w:proofErr w:type="spellStart"/>
            <w:r>
              <w:rPr>
                <w:lang w:eastAsia="ko-KR"/>
              </w:rPr>
              <w:t>msg</w:t>
            </w:r>
            <w:proofErr w:type="spellEnd"/>
            <w:r>
              <w:rPr>
                <w:lang w:eastAsia="ko-KR"/>
              </w:rPr>
              <w:t xml:space="preserve"> is sent. The lower layer of the target UE will send the traffic with the new L2 ID after ACK message is received.</w:t>
            </w:r>
          </w:p>
          <w:p w:rsidR="00171112" w:rsidRDefault="00171112" w:rsidP="00171112">
            <w:pPr>
              <w:rPr>
                <w:lang w:eastAsia="ko-KR"/>
              </w:rPr>
            </w:pPr>
          </w:p>
          <w:p w:rsidR="00171112" w:rsidRDefault="00171112" w:rsidP="00171112">
            <w:pPr>
              <w:rPr>
                <w:lang w:eastAsia="ko-KR"/>
              </w:rPr>
            </w:pPr>
            <w:proofErr w:type="spellStart"/>
            <w:r>
              <w:rPr>
                <w:lang w:eastAsia="ko-KR"/>
              </w:rPr>
              <w:t>Lider</w:t>
            </w:r>
            <w:proofErr w:type="spellEnd"/>
            <w:r>
              <w:rPr>
                <w:lang w:eastAsia="ko-KR"/>
              </w:rPr>
              <w:t>, Tuesday, 4:48</w:t>
            </w:r>
          </w:p>
          <w:p w:rsidR="00171112" w:rsidRDefault="00171112" w:rsidP="00171112">
            <w:pPr>
              <w:rPr>
                <w:lang w:eastAsia="ko-KR"/>
              </w:rPr>
            </w:pPr>
            <w:r>
              <w:rPr>
                <w:lang w:eastAsia="ko-KR"/>
              </w:rPr>
              <w:t xml:space="preserve">Provides answers to </w:t>
            </w:r>
            <w:proofErr w:type="spellStart"/>
            <w:r>
              <w:rPr>
                <w:lang w:eastAsia="ko-KR"/>
              </w:rPr>
              <w:t>Sunghoon’s</w:t>
            </w:r>
            <w:proofErr w:type="spellEnd"/>
            <w:r>
              <w:rPr>
                <w:lang w:eastAsia="ko-KR"/>
              </w:rPr>
              <w:t xml:space="preserve"> comments. Asks what FASMO means.</w:t>
            </w:r>
          </w:p>
          <w:p w:rsidR="00171112" w:rsidRDefault="00171112" w:rsidP="00171112">
            <w:pPr>
              <w:rPr>
                <w:lang w:eastAsia="ko-KR"/>
              </w:rPr>
            </w:pPr>
          </w:p>
          <w:p w:rsidR="00171112" w:rsidRDefault="00171112" w:rsidP="00171112">
            <w:pPr>
              <w:rPr>
                <w:lang w:eastAsia="ko-KR"/>
              </w:rPr>
            </w:pPr>
            <w:proofErr w:type="spellStart"/>
            <w:r>
              <w:rPr>
                <w:lang w:eastAsia="ko-KR"/>
              </w:rPr>
              <w:t>Lider</w:t>
            </w:r>
            <w:proofErr w:type="spellEnd"/>
            <w:r>
              <w:rPr>
                <w:lang w:eastAsia="ko-KR"/>
              </w:rPr>
              <w:t>, Tuesday, 5:04</w:t>
            </w:r>
          </w:p>
          <w:p w:rsidR="00171112" w:rsidRDefault="00171112" w:rsidP="00171112">
            <w:pPr>
              <w:rPr>
                <w:rFonts w:ascii="Calibri" w:hAnsi="Calibri"/>
                <w:color w:val="1F497D"/>
                <w:lang w:val="en-US"/>
              </w:rPr>
            </w:pPr>
            <w:r>
              <w:rPr>
                <w:lang w:eastAsia="ko-KR"/>
              </w:rPr>
              <w:t>I will take onboard Ivo’s comments to use “upon”.</w:t>
            </w:r>
          </w:p>
          <w:p w:rsidR="00171112" w:rsidRDefault="00171112" w:rsidP="00171112">
            <w:pPr>
              <w:rPr>
                <w:rFonts w:ascii="Calibri" w:hAnsi="Calibri"/>
                <w:lang w:val="en-US" w:eastAsia="ko-KR"/>
              </w:rPr>
            </w:pPr>
          </w:p>
          <w:p w:rsidR="00171112" w:rsidRPr="00432465" w:rsidRDefault="00171112" w:rsidP="00171112">
            <w:pPr>
              <w:rPr>
                <w:lang w:eastAsia="ko-KR"/>
              </w:rPr>
            </w:pPr>
            <w:r w:rsidRPr="00432465">
              <w:rPr>
                <w:lang w:eastAsia="ko-KR"/>
              </w:rPr>
              <w:t>Sunghoon, Tuesday, 10:06</w:t>
            </w:r>
          </w:p>
          <w:p w:rsidR="00171112" w:rsidRPr="00432465" w:rsidRDefault="00171112" w:rsidP="00171112">
            <w:pPr>
              <w:rPr>
                <w:lang w:eastAsia="ko-KR"/>
              </w:rPr>
            </w:pPr>
            <w:r w:rsidRPr="00432465">
              <w:rPr>
                <w:lang w:eastAsia="ko-KR"/>
              </w:rPr>
              <w:t xml:space="preserve">Disagrees with </w:t>
            </w:r>
            <w:proofErr w:type="spellStart"/>
            <w:r w:rsidRPr="00432465">
              <w:rPr>
                <w:lang w:eastAsia="ko-KR"/>
              </w:rPr>
              <w:t>Lider’s</w:t>
            </w:r>
            <w:proofErr w:type="spellEnd"/>
            <w:r w:rsidRPr="00432465">
              <w:rPr>
                <w:lang w:eastAsia="ko-KR"/>
              </w:rPr>
              <w:t xml:space="preserve"> answers. Further comments that </w:t>
            </w:r>
            <w:r>
              <w:rPr>
                <w:lang w:eastAsia="ko-KR"/>
              </w:rPr>
              <w:t xml:space="preserve">the solution in the CR makes LIU ACK useless. Also, if the only change remaining in the CR ends up </w:t>
            </w:r>
            <w:proofErr w:type="spellStart"/>
            <w:r>
              <w:rPr>
                <w:lang w:eastAsia="ko-KR"/>
              </w:rPr>
              <w:t>beiing</w:t>
            </w:r>
            <w:proofErr w:type="spellEnd"/>
            <w:r>
              <w:rPr>
                <w:lang w:eastAsia="ko-KR"/>
              </w:rPr>
              <w:t xml:space="preserve"> to change “start” to “restart”, the CR is not FASMO.</w:t>
            </w:r>
          </w:p>
          <w:p w:rsidR="00171112" w:rsidRDefault="00171112" w:rsidP="00171112">
            <w:pPr>
              <w:rPr>
                <w:rFonts w:cs="Arial"/>
              </w:rPr>
            </w:pPr>
          </w:p>
          <w:p w:rsidR="00171112" w:rsidRDefault="00171112" w:rsidP="00171112">
            <w:pPr>
              <w:rPr>
                <w:rFonts w:cs="Arial"/>
              </w:rPr>
            </w:pPr>
            <w:proofErr w:type="spellStart"/>
            <w:r>
              <w:rPr>
                <w:rFonts w:cs="Arial"/>
              </w:rPr>
              <w:t>Lider</w:t>
            </w:r>
            <w:proofErr w:type="spellEnd"/>
            <w:r>
              <w:rPr>
                <w:rFonts w:cs="Arial"/>
              </w:rPr>
              <w:t>, Tuesday, 10:27</w:t>
            </w:r>
          </w:p>
          <w:p w:rsidR="00171112" w:rsidRDefault="00171112" w:rsidP="00171112">
            <w:pPr>
              <w:rPr>
                <w:rFonts w:cs="Arial"/>
              </w:rPr>
            </w:pPr>
            <w:r>
              <w:rPr>
                <w:rFonts w:cs="Arial"/>
              </w:rPr>
              <w:t>Ok to take onboard Wen’s proposed alignment. Does not agree with Mohamed’s comment, explains why.</w:t>
            </w:r>
          </w:p>
          <w:p w:rsidR="00171112" w:rsidRDefault="00171112" w:rsidP="00171112">
            <w:pPr>
              <w:rPr>
                <w:rFonts w:cs="Arial"/>
              </w:rPr>
            </w:pPr>
          </w:p>
          <w:p w:rsidR="00171112" w:rsidRDefault="00171112" w:rsidP="00171112">
            <w:pPr>
              <w:rPr>
                <w:rFonts w:cs="Arial"/>
              </w:rPr>
            </w:pPr>
            <w:r>
              <w:rPr>
                <w:rFonts w:cs="Arial"/>
              </w:rPr>
              <w:t>Mohamed, Tuesday, 12:44</w:t>
            </w:r>
          </w:p>
          <w:p w:rsidR="00171112" w:rsidRDefault="00171112" w:rsidP="00171112">
            <w:pPr>
              <w:rPr>
                <w:rFonts w:cs="Arial"/>
              </w:rPr>
            </w:pPr>
            <w:r>
              <w:rPr>
                <w:rFonts w:cs="Arial"/>
              </w:rPr>
              <w:t>Still has the same concern, explains why.</w:t>
            </w:r>
          </w:p>
          <w:p w:rsidR="00171112" w:rsidRDefault="00171112" w:rsidP="00171112">
            <w:pPr>
              <w:rPr>
                <w:rFonts w:cs="Arial"/>
              </w:rPr>
            </w:pPr>
          </w:p>
          <w:p w:rsidR="00171112" w:rsidRDefault="00171112" w:rsidP="00171112">
            <w:pPr>
              <w:rPr>
                <w:rFonts w:cs="Arial"/>
              </w:rPr>
            </w:pPr>
            <w:proofErr w:type="spellStart"/>
            <w:r>
              <w:rPr>
                <w:rFonts w:cs="Arial"/>
              </w:rPr>
              <w:t>Lider</w:t>
            </w:r>
            <w:proofErr w:type="spellEnd"/>
            <w:r>
              <w:rPr>
                <w:rFonts w:cs="Arial"/>
              </w:rPr>
              <w:t>, Wednesday, 7:17</w:t>
            </w:r>
          </w:p>
          <w:p w:rsidR="00171112" w:rsidRPr="004F4E09" w:rsidRDefault="00171112" w:rsidP="00171112">
            <w:pPr>
              <w:rPr>
                <w:rFonts w:cs="Arial"/>
              </w:rPr>
            </w:pPr>
            <w:r>
              <w:rPr>
                <w:rFonts w:cs="Arial"/>
              </w:rPr>
              <w:t xml:space="preserve">@Sunghoon: </w:t>
            </w:r>
            <w:r w:rsidRPr="004F4E09">
              <w:rPr>
                <w:rFonts w:cs="Arial"/>
              </w:rPr>
              <w:t xml:space="preserve">Now I got the point. From CT1 perspective, the UE passes down the new L2IDs for transmission and reception to lower layer only one time. If the target UE passes the new L2IDs for transmission and reception only when the ACK message is received, from my perspective, it is possible traffic with new L2IDs would arrive earlier than the ACK message at the target UE. This situation causes data missing that is not desirable. If the target UE does not receive the </w:t>
            </w:r>
            <w:r w:rsidRPr="004F4E09">
              <w:rPr>
                <w:rFonts w:cs="Arial"/>
              </w:rPr>
              <w:lastRenderedPageBreak/>
              <w:t>ACK message, it should retransmit the ACCEPT message. Thus, the initiating UE should still use both old L2IDs and new L2IDs for reception in lower layer before receiving traffic with new L2IDs that is already specified in section 6.1.2.5.4 (The initiating UE shall continue to receive traffic with the old layer-2 IDs (i.e. initiating UE's old layer-2 ID and target UE's old layer-2 ID) from the target UE until it receives traffic with the new layer-2 IDs (i.e. initiating UE's new layer-2 ID and target UE's new layer-2 ID if changed) from the target UE.). Similarly, if the target UE can use both old L2IDs and new L2IDs for reception in lower layer, the data missing mentioned above can be avoided. By the way, in my understanding, retransmissions in lower layer could spend longer time (i.e. in millisecond level) compared to the processing time for the operation in NSA layer (i.e. in microsecond level).</w:t>
            </w:r>
          </w:p>
          <w:p w:rsidR="00171112" w:rsidRPr="004F4E09" w:rsidRDefault="00171112" w:rsidP="00171112">
            <w:pPr>
              <w:rPr>
                <w:rFonts w:cs="Arial"/>
              </w:rPr>
            </w:pPr>
            <w:r w:rsidRPr="004F4E09">
              <w:rPr>
                <w:rFonts w:cs="Arial"/>
              </w:rPr>
              <w:t xml:space="preserve">Regarding the concern about the target UE using new L2IDs before the LIU procedure is completed, it is acceptable to us. Based on the current spec, the content of ACK message just repeats the content of ACCEPT message, and the target UE does not check the content of ACK message. </w:t>
            </w:r>
            <w:proofErr w:type="gramStart"/>
            <w:r w:rsidRPr="004F4E09">
              <w:rPr>
                <w:rFonts w:cs="Arial"/>
              </w:rPr>
              <w:t>Actually, the</w:t>
            </w:r>
            <w:proofErr w:type="gramEnd"/>
            <w:r w:rsidRPr="004F4E09">
              <w:rPr>
                <w:rFonts w:cs="Arial"/>
              </w:rPr>
              <w:t xml:space="preserve"> first two steps (i.e. REQUEST message and ACCEPT message) in the LIU procedure are the key for privacy purpose. Therefore, from my perspective, the ACK message is only used for the target UE to know that the initiating UE had received the ACCEPT message. Since the initiating UE may have no data for transmission temporarily after receiving the ACCEPT message, the imitating UE still needs to send the ACK message for the target UE to complete the LIU procedure. Thus, ACK message is still useful in the LIU procedure. </w:t>
            </w:r>
          </w:p>
          <w:p w:rsidR="00171112" w:rsidRPr="004F4E09" w:rsidRDefault="00171112" w:rsidP="00171112">
            <w:pPr>
              <w:rPr>
                <w:rFonts w:cs="Arial"/>
              </w:rPr>
            </w:pPr>
            <w:r w:rsidRPr="004F4E09">
              <w:rPr>
                <w:rFonts w:cs="Arial"/>
              </w:rPr>
              <w:t xml:space="preserve">Therefore, I think it is worthy to consider that the target UE can use new L2IDs for reception within the LIU procedure and complete the LIU procedure by receiving traffic with new L2IDs. Even if the ACK message is received later, no </w:t>
            </w:r>
            <w:r w:rsidRPr="004F4E09">
              <w:rPr>
                <w:rFonts w:cs="Arial"/>
              </w:rPr>
              <w:lastRenderedPageBreak/>
              <w:t>additional action is needed for the target UE. However, we have no strong opinion on the wording of the changes in this CR for above proposals. If you could consider the proposals, your comments on the wording are appreciated. Further comments are welcome. Thanks!</w:t>
            </w:r>
          </w:p>
          <w:p w:rsidR="00171112" w:rsidRDefault="00171112" w:rsidP="00171112">
            <w:pPr>
              <w:rPr>
                <w:rFonts w:cs="Arial"/>
              </w:rPr>
            </w:pPr>
          </w:p>
          <w:p w:rsidR="00171112" w:rsidRDefault="00171112" w:rsidP="00171112">
            <w:pPr>
              <w:rPr>
                <w:rFonts w:cs="Arial"/>
              </w:rPr>
            </w:pPr>
            <w:proofErr w:type="spellStart"/>
            <w:r>
              <w:rPr>
                <w:rFonts w:cs="Arial"/>
              </w:rPr>
              <w:t>Lider</w:t>
            </w:r>
            <w:proofErr w:type="spellEnd"/>
            <w:r>
              <w:rPr>
                <w:rFonts w:cs="Arial"/>
              </w:rPr>
              <w:t>, Wednesday, 7:18</w:t>
            </w:r>
          </w:p>
          <w:p w:rsidR="00171112" w:rsidRPr="004F4E09" w:rsidRDefault="00171112" w:rsidP="00171112">
            <w:pPr>
              <w:rPr>
                <w:rFonts w:cs="Arial"/>
              </w:rPr>
            </w:pPr>
            <w:r>
              <w:rPr>
                <w:rFonts w:cs="Arial"/>
              </w:rPr>
              <w:t xml:space="preserve">@Mohamed: </w:t>
            </w:r>
            <w:r w:rsidRPr="004F4E09">
              <w:rPr>
                <w:rFonts w:cs="Arial"/>
              </w:rPr>
              <w:t>Yes, in my original thought, the target UE passes down the new L2IDs to lower layer for transmission and reception in different timing. Now I got your point. If the new L2IDs should be passed down only one time, I think your suggestion is feasible i.e. I’m fine to remove the yellow sentence.</w:t>
            </w:r>
          </w:p>
          <w:p w:rsidR="00171112" w:rsidRDefault="00171112" w:rsidP="00171112">
            <w:pPr>
              <w:rPr>
                <w:rFonts w:cs="Arial"/>
              </w:rPr>
            </w:pPr>
          </w:p>
          <w:p w:rsidR="00171112" w:rsidRDefault="00171112" w:rsidP="00171112">
            <w:pPr>
              <w:rPr>
                <w:rFonts w:cs="Arial"/>
              </w:rPr>
            </w:pPr>
          </w:p>
          <w:p w:rsidR="00171112" w:rsidRDefault="00171112" w:rsidP="00171112">
            <w:pPr>
              <w:rPr>
                <w:rFonts w:cs="Arial"/>
              </w:rPr>
            </w:pPr>
            <w:r>
              <w:rPr>
                <w:rFonts w:cs="Arial"/>
              </w:rPr>
              <w:t>Mohamed, Wednesday, 8:34</w:t>
            </w:r>
          </w:p>
          <w:p w:rsidR="00171112" w:rsidRDefault="00171112" w:rsidP="00171112">
            <w:pPr>
              <w:rPr>
                <w:rFonts w:cs="Arial"/>
              </w:rPr>
            </w:pPr>
            <w:proofErr w:type="spellStart"/>
            <w:r w:rsidRPr="00275D06">
              <w:rPr>
                <w:rFonts w:cs="Arial"/>
              </w:rPr>
              <w:t>Tthanks</w:t>
            </w:r>
            <w:proofErr w:type="spellEnd"/>
            <w:r w:rsidRPr="00275D06">
              <w:rPr>
                <w:rFonts w:cs="Arial"/>
              </w:rPr>
              <w:t xml:space="preserve"> for acknowledging the issue. </w:t>
            </w:r>
            <w:proofErr w:type="gramStart"/>
            <w:r w:rsidRPr="00275D06">
              <w:rPr>
                <w:rFonts w:cs="Arial"/>
              </w:rPr>
              <w:t>Yes</w:t>
            </w:r>
            <w:proofErr w:type="gramEnd"/>
            <w:r w:rsidRPr="00275D06">
              <w:rPr>
                <w:rFonts w:cs="Arial"/>
              </w:rPr>
              <w:t xml:space="preserve"> the yellow sentence shall be removed. </w:t>
            </w:r>
            <w:proofErr w:type="gramStart"/>
            <w:r w:rsidRPr="00275D06">
              <w:rPr>
                <w:rFonts w:cs="Arial"/>
              </w:rPr>
              <w:t>Also</w:t>
            </w:r>
            <w:proofErr w:type="gramEnd"/>
            <w:r w:rsidRPr="00275D06">
              <w:rPr>
                <w:rFonts w:cs="Arial"/>
              </w:rPr>
              <w:t xml:space="preserve"> I recommend to make the CR to Rel-17 instead of Rel-16, since it is more of optimization for the behaviour we have today. This is in case other commenters insist on this.</w:t>
            </w:r>
          </w:p>
          <w:p w:rsidR="00171112" w:rsidRDefault="00171112" w:rsidP="00171112">
            <w:pPr>
              <w:rPr>
                <w:rFonts w:cs="Arial"/>
              </w:rPr>
            </w:pPr>
          </w:p>
          <w:p w:rsidR="00171112" w:rsidRDefault="00171112" w:rsidP="00171112">
            <w:pPr>
              <w:rPr>
                <w:rFonts w:cs="Arial"/>
              </w:rPr>
            </w:pPr>
            <w:proofErr w:type="spellStart"/>
            <w:r>
              <w:rPr>
                <w:rFonts w:cs="Arial"/>
              </w:rPr>
              <w:t>Lider</w:t>
            </w:r>
            <w:proofErr w:type="spellEnd"/>
            <w:r>
              <w:rPr>
                <w:rFonts w:cs="Arial"/>
              </w:rPr>
              <w:t>, Wednesday, 11:12</w:t>
            </w:r>
          </w:p>
          <w:p w:rsidR="00171112" w:rsidRPr="00275D06"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Mohamed, Wednesday, 11:22</w:t>
            </w:r>
          </w:p>
          <w:p w:rsidR="00171112" w:rsidRDefault="00171112" w:rsidP="00171112">
            <w:pPr>
              <w:rPr>
                <w:rFonts w:cs="Arial"/>
              </w:rPr>
            </w:pPr>
            <w:r w:rsidRPr="00416779">
              <w:rPr>
                <w:rFonts w:cs="Arial"/>
              </w:rPr>
              <w:t xml:space="preserve">I see also the draft CR is now marked as Rel-17. And given that I see it is </w:t>
            </w:r>
            <w:proofErr w:type="gramStart"/>
            <w:r w:rsidRPr="00416779">
              <w:rPr>
                <w:rFonts w:cs="Arial"/>
              </w:rPr>
              <w:t>some kind of improvement</w:t>
            </w:r>
            <w:proofErr w:type="gramEnd"/>
            <w:r w:rsidRPr="00416779">
              <w:rPr>
                <w:rFonts w:cs="Arial"/>
              </w:rPr>
              <w:t xml:space="preserve"> to solve some corner cases, then I am fine with the last draft.</w:t>
            </w:r>
          </w:p>
          <w:p w:rsidR="00171112" w:rsidRDefault="00171112" w:rsidP="00171112">
            <w:pPr>
              <w:rPr>
                <w:rFonts w:cs="Arial"/>
              </w:rPr>
            </w:pPr>
          </w:p>
          <w:p w:rsidR="00171112" w:rsidRDefault="00171112" w:rsidP="00171112">
            <w:pPr>
              <w:rPr>
                <w:rFonts w:cs="Arial"/>
              </w:rPr>
            </w:pPr>
            <w:r>
              <w:rPr>
                <w:rFonts w:cs="Arial"/>
              </w:rPr>
              <w:t>Ivo, Wednesday, 12:01</w:t>
            </w:r>
          </w:p>
          <w:p w:rsidR="00171112" w:rsidRPr="00416779" w:rsidRDefault="00171112" w:rsidP="00171112">
            <w:pPr>
              <w:rPr>
                <w:rFonts w:cs="Arial"/>
              </w:rPr>
            </w:pPr>
            <w:r>
              <w:rPr>
                <w:rFonts w:cs="Arial"/>
              </w:rPr>
              <w:t>My comments were addressed in the draft revision.</w:t>
            </w:r>
          </w:p>
          <w:p w:rsidR="00171112" w:rsidRDefault="00171112" w:rsidP="00171112">
            <w:pPr>
              <w:rPr>
                <w:rFonts w:cs="Arial"/>
              </w:rPr>
            </w:pPr>
          </w:p>
          <w:p w:rsidR="00171112" w:rsidRDefault="00171112" w:rsidP="00171112">
            <w:pPr>
              <w:rPr>
                <w:rFonts w:cs="Arial"/>
              </w:rPr>
            </w:pPr>
            <w:r>
              <w:rPr>
                <w:rFonts w:cs="Arial"/>
              </w:rPr>
              <w:t>Sunghoon, Wednesday, 13:24</w:t>
            </w:r>
          </w:p>
          <w:p w:rsidR="00171112" w:rsidRDefault="00171112" w:rsidP="00171112">
            <w:pPr>
              <w:rPr>
                <w:rFonts w:cs="Arial"/>
              </w:rPr>
            </w:pPr>
            <w:r>
              <w:rPr>
                <w:rFonts w:cs="Arial"/>
              </w:rPr>
              <w:t>Objection:</w:t>
            </w:r>
          </w:p>
          <w:p w:rsidR="00171112" w:rsidRPr="000C02C6" w:rsidRDefault="00171112" w:rsidP="00171112">
            <w:pPr>
              <w:rPr>
                <w:rFonts w:cs="Arial"/>
              </w:rPr>
            </w:pPr>
            <w:r w:rsidRPr="000C02C6">
              <w:rPr>
                <w:rFonts w:cs="Arial"/>
              </w:rPr>
              <w:t xml:space="preserve">Qualcomm disagree with the principle of this CR. As specified in SA2 spec as well, the target UE should use the new L2 IDs after ACK </w:t>
            </w:r>
            <w:proofErr w:type="spellStart"/>
            <w:r w:rsidRPr="000C02C6">
              <w:rPr>
                <w:rFonts w:cs="Arial"/>
              </w:rPr>
              <w:t>msg</w:t>
            </w:r>
            <w:proofErr w:type="spellEnd"/>
            <w:r w:rsidRPr="000C02C6">
              <w:rPr>
                <w:rFonts w:cs="Arial"/>
              </w:rPr>
              <w:t xml:space="preserve"> is received.</w:t>
            </w:r>
          </w:p>
          <w:p w:rsidR="00171112" w:rsidRPr="000C02C6" w:rsidRDefault="00171112" w:rsidP="00171112">
            <w:pPr>
              <w:rPr>
                <w:rFonts w:cs="Arial"/>
              </w:rPr>
            </w:pPr>
            <w:r w:rsidRPr="000C02C6">
              <w:rPr>
                <w:rFonts w:cs="Arial"/>
              </w:rPr>
              <w:lastRenderedPageBreak/>
              <w:t>Race condition addressed in the CR will not happen, as the initiating UE will send the traffic with the new L2 IDs after sending LIU ACK + some internal processing (V2X layer – lower layer interaction).</w:t>
            </w:r>
          </w:p>
          <w:p w:rsidR="00171112" w:rsidRDefault="00171112" w:rsidP="00171112">
            <w:pPr>
              <w:rPr>
                <w:rFonts w:cs="Arial"/>
              </w:rPr>
            </w:pPr>
            <w:r w:rsidRPr="000C02C6">
              <w:rPr>
                <w:rFonts w:cs="Arial"/>
              </w:rPr>
              <w:t xml:space="preserve">As I mentioned earlier this proposal breaks the principle of 3-way handshaking which has been decided by SA2/SA3. ACK </w:t>
            </w:r>
            <w:proofErr w:type="spellStart"/>
            <w:r w:rsidRPr="000C02C6">
              <w:rPr>
                <w:rFonts w:cs="Arial"/>
              </w:rPr>
              <w:t>msg</w:t>
            </w:r>
            <w:proofErr w:type="spellEnd"/>
            <w:r w:rsidRPr="000C02C6">
              <w:rPr>
                <w:rFonts w:cs="Arial"/>
              </w:rPr>
              <w:t xml:space="preserve"> is necessary to echo the LIU accept </w:t>
            </w:r>
            <w:proofErr w:type="spellStart"/>
            <w:r w:rsidRPr="000C02C6">
              <w:rPr>
                <w:rFonts w:cs="Arial"/>
              </w:rPr>
              <w:t>msg</w:t>
            </w:r>
            <w:proofErr w:type="spellEnd"/>
            <w:r w:rsidRPr="000C02C6">
              <w:rPr>
                <w:rFonts w:cs="Arial"/>
              </w:rPr>
              <w:t xml:space="preserve"> in order to confirm that ID is updated successfully. If the author of the CR wants to challenge this principle, it should be discussed in SA2 or SA3 first. </w:t>
            </w:r>
          </w:p>
          <w:p w:rsidR="00171112" w:rsidRDefault="00171112" w:rsidP="00171112">
            <w:pPr>
              <w:rPr>
                <w:rFonts w:cs="Arial"/>
              </w:rPr>
            </w:pPr>
          </w:p>
          <w:p w:rsidR="00171112" w:rsidRDefault="00171112" w:rsidP="00171112">
            <w:pPr>
              <w:rPr>
                <w:rFonts w:cs="Arial"/>
              </w:rPr>
            </w:pPr>
            <w:proofErr w:type="spellStart"/>
            <w:r>
              <w:rPr>
                <w:rFonts w:cs="Arial"/>
              </w:rPr>
              <w:t>Lider</w:t>
            </w:r>
            <w:proofErr w:type="spellEnd"/>
            <w:r>
              <w:rPr>
                <w:rFonts w:cs="Arial"/>
              </w:rPr>
              <w:t>, Thursday, 8:20</w:t>
            </w:r>
          </w:p>
          <w:p w:rsidR="00171112" w:rsidRPr="000C02C6" w:rsidRDefault="00171112" w:rsidP="00171112">
            <w:pPr>
              <w:rPr>
                <w:rFonts w:cs="Arial"/>
              </w:rPr>
            </w:pPr>
            <w:r>
              <w:rPr>
                <w:rFonts w:cs="Arial"/>
              </w:rPr>
              <w:t xml:space="preserve">@Sunghoon: </w:t>
            </w:r>
            <w:r w:rsidRPr="00D41C20">
              <w:rPr>
                <w:rFonts w:cs="Arial"/>
              </w:rPr>
              <w:t>OK. Given that you still have concern, I postpone the CR.</w:t>
            </w:r>
          </w:p>
          <w:p w:rsidR="00171112" w:rsidRDefault="00171112" w:rsidP="00171112">
            <w:pPr>
              <w:rPr>
                <w:rFonts w:cs="Arial"/>
              </w:rPr>
            </w:pPr>
          </w:p>
          <w:p w:rsidR="00171112" w:rsidRDefault="00171112" w:rsidP="00171112">
            <w:pPr>
              <w:rPr>
                <w:rFonts w:cs="Arial"/>
              </w:rPr>
            </w:pPr>
            <w:r>
              <w:rPr>
                <w:rFonts w:cs="Arial"/>
              </w:rPr>
              <w:t>Sunghoon, Thursday, 10:06</w:t>
            </w:r>
          </w:p>
          <w:p w:rsidR="00171112" w:rsidRDefault="00171112" w:rsidP="00171112">
            <w:pPr>
              <w:rPr>
                <w:rFonts w:ascii="Calibri" w:hAnsi="Calibri"/>
                <w:sz w:val="22"/>
                <w:szCs w:val="22"/>
                <w:lang w:val="en-US" w:eastAsia="ko-KR"/>
              </w:rPr>
            </w:pPr>
            <w:r>
              <w:rPr>
                <w:rFonts w:cs="Arial"/>
              </w:rPr>
              <w:t>@</w:t>
            </w:r>
            <w:proofErr w:type="spellStart"/>
            <w:r>
              <w:rPr>
                <w:rFonts w:cs="Arial"/>
              </w:rPr>
              <w:t>Lider</w:t>
            </w:r>
            <w:proofErr w:type="spellEnd"/>
            <w:r>
              <w:rPr>
                <w:rFonts w:cs="Arial"/>
              </w:rPr>
              <w:t xml:space="preserve">: </w:t>
            </w:r>
            <w:r>
              <w:rPr>
                <w:sz w:val="22"/>
                <w:szCs w:val="22"/>
                <w:lang w:eastAsia="ko-KR"/>
              </w:rPr>
              <w:t>Thanks for understanding. There could be some way to address your concern without changing the principle of the procedure.</w:t>
            </w: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08" w:history="1">
              <w:r w:rsidR="00171112">
                <w:rPr>
                  <w:rStyle w:val="Hyperlink"/>
                </w:rPr>
                <w:t>C1-206316</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09" w:history="1">
              <w:r w:rsidR="00171112">
                <w:rPr>
                  <w:rStyle w:val="Hyperlink"/>
                </w:rPr>
                <w:t>C1-206317</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10" w:history="1">
              <w:r w:rsidR="00171112">
                <w:rPr>
                  <w:rStyle w:val="Hyperlink"/>
                </w:rPr>
                <w:t>C1-206318</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Application Identifier</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11" w:history="1">
              <w:r w:rsidR="00171112">
                <w:rPr>
                  <w:rStyle w:val="Hyperlink"/>
                </w:rPr>
                <w:t>C1-206319</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12" w:history="1">
              <w:r w:rsidR="00171112">
                <w:rPr>
                  <w:rStyle w:val="Hyperlink"/>
                </w:rPr>
                <w:t>C1-206334</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CR 0015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Default="00171112" w:rsidP="00171112">
            <w:pPr>
              <w:rPr>
                <w:rFonts w:cs="Arial"/>
              </w:rPr>
            </w:pPr>
            <w:r>
              <w:rPr>
                <w:rFonts w:cs="Arial"/>
              </w:rPr>
              <w:lastRenderedPageBreak/>
              <w:t xml:space="preserve">Agreed </w:t>
            </w:r>
          </w:p>
          <w:p w:rsidR="00171112" w:rsidRPr="00D95972" w:rsidRDefault="00171112" w:rsidP="00171112">
            <w:pPr>
              <w:rPr>
                <w:rFonts w:cs="Arial"/>
              </w:rPr>
            </w:pPr>
            <w:r>
              <w:rPr>
                <w:rFonts w:cs="Arial"/>
              </w:rPr>
              <w:t>Revision of C1-204580</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13" w:history="1">
              <w:r w:rsidR="00171112">
                <w:rPr>
                  <w:rStyle w:val="Hyperlink"/>
                </w:rPr>
                <w:t>C1-206335</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Default="00171112" w:rsidP="00171112">
            <w:pPr>
              <w:rPr>
                <w:rFonts w:cs="Arial"/>
              </w:rPr>
            </w:pPr>
            <w:r>
              <w:rPr>
                <w:rFonts w:cs="Arial"/>
              </w:rPr>
              <w:t xml:space="preserve">Agreed </w:t>
            </w:r>
          </w:p>
          <w:p w:rsidR="00171112" w:rsidRPr="00D95972" w:rsidRDefault="00171112" w:rsidP="00171112">
            <w:pPr>
              <w:rPr>
                <w:rFonts w:cs="Arial"/>
              </w:rPr>
            </w:pPr>
            <w:r>
              <w:rPr>
                <w:rFonts w:cs="Arial"/>
              </w:rPr>
              <w:t>Revision of C1-204581</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A2118C" w:rsidP="00171112">
            <w:pPr>
              <w:rPr>
                <w:rFonts w:cs="Arial"/>
              </w:rPr>
            </w:pPr>
            <w:hyperlink r:id="rId214" w:history="1">
              <w:r w:rsidR="00171112">
                <w:rPr>
                  <w:rStyle w:val="Hyperlink"/>
                </w:rPr>
                <w:t>C1-206344</w:t>
              </w:r>
            </w:hyperlink>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p>
          <w:p w:rsidR="00171112" w:rsidRDefault="00171112" w:rsidP="00171112">
            <w:pPr>
              <w:rPr>
                <w:rFonts w:cs="Arial"/>
              </w:rPr>
            </w:pPr>
            <w:r>
              <w:rPr>
                <w:rFonts w:cs="Arial"/>
              </w:rPr>
              <w:t>Rae, Thursday, 9:42</w:t>
            </w:r>
          </w:p>
          <w:p w:rsidR="00171112" w:rsidRDefault="00171112" w:rsidP="00171112">
            <w:pPr>
              <w:rPr>
                <w:rFonts w:cs="Arial"/>
              </w:rPr>
            </w:pPr>
            <w:r w:rsidRPr="00AC59BA">
              <w:rPr>
                <w:rFonts w:cs="Arial"/>
              </w:rPr>
              <w:t>Question for clarification: As mentioned in reason for change, PDCP layer enforces integrity and cipher protection, then why UE does not provide the integrity parameters with SECURITY MODE COMMAND message to AS layer?</w:t>
            </w:r>
          </w:p>
          <w:p w:rsidR="00171112" w:rsidRDefault="00171112" w:rsidP="00171112">
            <w:pPr>
              <w:rPr>
                <w:rFonts w:cs="Arial"/>
              </w:rPr>
            </w:pPr>
          </w:p>
          <w:p w:rsidR="00171112" w:rsidRDefault="00171112" w:rsidP="00171112">
            <w:pPr>
              <w:rPr>
                <w:rFonts w:cs="Arial"/>
              </w:rPr>
            </w:pPr>
            <w:r>
              <w:rPr>
                <w:rFonts w:cs="Arial"/>
              </w:rPr>
              <w:t>Mohamed, Thursday, 9:53</w:t>
            </w:r>
          </w:p>
          <w:p w:rsidR="00171112" w:rsidRDefault="00171112" w:rsidP="00171112">
            <w:pPr>
              <w:rPr>
                <w:rFonts w:cs="Arial"/>
              </w:rPr>
            </w:pPr>
            <w:r>
              <w:rPr>
                <w:rFonts w:cs="Arial"/>
              </w:rPr>
              <w:t xml:space="preserve">@Rae: </w:t>
            </w:r>
          </w:p>
          <w:p w:rsidR="00171112" w:rsidRPr="00587FF2" w:rsidRDefault="00171112" w:rsidP="00E26DA1">
            <w:pPr>
              <w:pStyle w:val="ListParagraph"/>
              <w:numPr>
                <w:ilvl w:val="0"/>
                <w:numId w:val="30"/>
              </w:numPr>
              <w:overflowPunct/>
              <w:autoSpaceDE/>
              <w:autoSpaceDN/>
              <w:adjustRightInd/>
              <w:contextualSpacing w:val="0"/>
              <w:jc w:val="both"/>
              <w:textAlignment w:val="auto"/>
              <w:rPr>
                <w:rFonts w:cs="Arial"/>
                <w:lang w:eastAsia="en-US"/>
              </w:rPr>
            </w:pPr>
            <w:r w:rsidRPr="00587FF2">
              <w:rPr>
                <w:rFonts w:cs="Arial"/>
                <w:lang w:eastAsia="en-US"/>
              </w:rPr>
              <w:t xml:space="preserve">When sending the “SECURITY MODE COMMAND” the security is not “fully” established yet, i.e. the receiver may </w:t>
            </w:r>
            <w:proofErr w:type="gramStart"/>
            <w:r w:rsidRPr="00587FF2">
              <w:rPr>
                <w:rFonts w:cs="Arial"/>
                <w:lang w:eastAsia="en-US"/>
              </w:rPr>
              <w:t>reply back</w:t>
            </w:r>
            <w:proofErr w:type="gramEnd"/>
            <w:r w:rsidRPr="00587FF2">
              <w:rPr>
                <w:rFonts w:cs="Arial"/>
                <w:lang w:eastAsia="en-US"/>
              </w:rPr>
              <w:t xml:space="preserve"> with “Security Mode Reject” for example.</w:t>
            </w:r>
          </w:p>
          <w:p w:rsidR="00171112" w:rsidRPr="00587FF2" w:rsidRDefault="00171112" w:rsidP="00171112">
            <w:pPr>
              <w:pStyle w:val="ListParagraph"/>
              <w:rPr>
                <w:rFonts w:cs="Arial"/>
                <w:lang w:eastAsia="en-US"/>
              </w:rPr>
            </w:pPr>
            <w:r w:rsidRPr="00587FF2">
              <w:rPr>
                <w:rFonts w:cs="Arial"/>
                <w:lang w:eastAsia="en-US"/>
              </w:rPr>
              <w:t>Hence sending the keys to lower layer here would be earlier than needed – then UE would need to revert them back if Reject is received.</w:t>
            </w:r>
          </w:p>
          <w:p w:rsidR="00171112" w:rsidRPr="00587FF2" w:rsidRDefault="00171112" w:rsidP="00171112">
            <w:pPr>
              <w:pStyle w:val="ListParagraph"/>
              <w:rPr>
                <w:rFonts w:cs="Arial"/>
                <w:lang w:eastAsia="en-US"/>
              </w:rPr>
            </w:pPr>
          </w:p>
          <w:p w:rsidR="00171112" w:rsidRPr="00587FF2" w:rsidRDefault="00171112" w:rsidP="00E26DA1">
            <w:pPr>
              <w:pStyle w:val="ListParagraph"/>
              <w:numPr>
                <w:ilvl w:val="0"/>
                <w:numId w:val="30"/>
              </w:numPr>
              <w:overflowPunct/>
              <w:autoSpaceDE/>
              <w:autoSpaceDN/>
              <w:adjustRightInd/>
              <w:contextualSpacing w:val="0"/>
              <w:jc w:val="both"/>
              <w:textAlignment w:val="auto"/>
              <w:rPr>
                <w:rFonts w:cs="Arial"/>
                <w:lang w:eastAsia="en-US"/>
              </w:rPr>
            </w:pPr>
            <w:r w:rsidRPr="00587FF2">
              <w:rPr>
                <w:rFonts w:cs="Arial"/>
                <w:lang w:eastAsia="en-US"/>
              </w:rPr>
              <w:t>Plus “SECURITY MODE COMMAND” is the only message that is Integrity Only (no ciphering) and using the new context that is being in establishment.</w:t>
            </w:r>
          </w:p>
          <w:p w:rsidR="00171112" w:rsidRDefault="00171112" w:rsidP="00171112">
            <w:pPr>
              <w:rPr>
                <w:rFonts w:cs="Arial"/>
              </w:rPr>
            </w:pPr>
          </w:p>
          <w:p w:rsidR="00171112" w:rsidRPr="00587FF2" w:rsidRDefault="00171112" w:rsidP="00171112">
            <w:pPr>
              <w:rPr>
                <w:rFonts w:cs="Arial"/>
              </w:rPr>
            </w:pPr>
            <w:r w:rsidRPr="00587FF2">
              <w:rPr>
                <w:rFonts w:cs="Arial"/>
              </w:rPr>
              <w:t xml:space="preserve">Hence it is better to keep SECURITY MODE COMMAND integrity protection happens at V2X layer. Where the concept is: once security is fully established, then lower layer is configured with the </w:t>
            </w:r>
            <w:proofErr w:type="spellStart"/>
            <w:r w:rsidRPr="00587FF2">
              <w:rPr>
                <w:rFonts w:cs="Arial"/>
              </w:rPr>
              <w:t>security_indication</w:t>
            </w:r>
            <w:proofErr w:type="spellEnd"/>
            <w:r w:rsidRPr="00587FF2">
              <w:rPr>
                <w:rFonts w:cs="Arial"/>
              </w:rPr>
              <w:t>, and it is responsible for both Ciphering and Integrity protection.</w:t>
            </w: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15" w:history="1">
              <w:r w:rsidR="00171112">
                <w:rPr>
                  <w:rStyle w:val="Hyperlink"/>
                </w:rPr>
                <w:t>C1-206345</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16" w:history="1">
              <w:r w:rsidR="00171112">
                <w:rPr>
                  <w:rStyle w:val="Hyperlink"/>
                </w:rPr>
                <w:t>C1-206369</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CR 0142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lastRenderedPageBreak/>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17" w:history="1">
              <w:r w:rsidR="00171112">
                <w:rPr>
                  <w:rStyle w:val="Hyperlink"/>
                </w:rPr>
                <w:t>C1-206373</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18" w:history="1">
              <w:r w:rsidR="00171112">
                <w:rPr>
                  <w:rStyle w:val="Hyperlink"/>
                </w:rPr>
                <w:t>C1-206375</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auto"/>
          </w:tcPr>
          <w:p w:rsidR="00171112" w:rsidRPr="00D95972" w:rsidRDefault="00A2118C" w:rsidP="00171112">
            <w:pPr>
              <w:rPr>
                <w:rFonts w:cs="Arial"/>
              </w:rPr>
            </w:pPr>
            <w:hyperlink r:id="rId219" w:history="1">
              <w:r w:rsidR="00171112">
                <w:rPr>
                  <w:rStyle w:val="Hyperlink"/>
                </w:rPr>
                <w:t>C1-206377</w:t>
              </w:r>
            </w:hyperlink>
          </w:p>
        </w:tc>
        <w:tc>
          <w:tcPr>
            <w:tcW w:w="4191" w:type="dxa"/>
            <w:gridSpan w:val="3"/>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171112" w:rsidRPr="00D95972" w:rsidRDefault="00171112" w:rsidP="00171112">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FF"/>
          </w:tcPr>
          <w:p w:rsidR="00171112" w:rsidRPr="00D95972" w:rsidRDefault="00A2118C" w:rsidP="00171112">
            <w:pPr>
              <w:rPr>
                <w:rFonts w:cs="Arial"/>
              </w:rPr>
            </w:pPr>
            <w:hyperlink r:id="rId220" w:history="1">
              <w:r w:rsidR="00171112">
                <w:rPr>
                  <w:rStyle w:val="Hyperlink"/>
                </w:rPr>
                <w:t>C1-206381</w:t>
              </w:r>
            </w:hyperlink>
          </w:p>
        </w:tc>
        <w:tc>
          <w:tcPr>
            <w:tcW w:w="4191" w:type="dxa"/>
            <w:gridSpan w:val="3"/>
            <w:tcBorders>
              <w:top w:val="single" w:sz="4" w:space="0" w:color="auto"/>
              <w:bottom w:val="single" w:sz="4" w:space="0" w:color="auto"/>
            </w:tcBorders>
            <w:shd w:val="clear" w:color="auto" w:fill="FFFFFF"/>
          </w:tcPr>
          <w:p w:rsidR="00171112" w:rsidRPr="00D95972" w:rsidRDefault="00171112" w:rsidP="00171112">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FF"/>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171112" w:rsidRPr="00D95972" w:rsidRDefault="00171112" w:rsidP="00171112">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71112" w:rsidRPr="00D95972" w:rsidRDefault="00171112" w:rsidP="00171112">
            <w:pPr>
              <w:rPr>
                <w:rFonts w:cs="Arial"/>
              </w:rPr>
            </w:pPr>
            <w:r>
              <w:rPr>
                <w:rFonts w:cs="Arial"/>
              </w:rPr>
              <w:t>Agreed</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pPr>
              <w:rPr>
                <w:rFonts w:cs="Arial"/>
              </w:rPr>
            </w:pPr>
            <w:r w:rsidRPr="00431F26">
              <w:t>C1-206443</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ins w:id="407" w:author="Nokia-pre126" w:date="2020-10-09T06:54:00Z"/>
                <w:rFonts w:cs="Arial"/>
              </w:rPr>
            </w:pPr>
            <w:ins w:id="408" w:author="Nokia-pre126" w:date="2020-10-09T06:54:00Z">
              <w:r>
                <w:rPr>
                  <w:rFonts w:cs="Arial"/>
                </w:rPr>
                <w:t>Revision of C1-206014</w:t>
              </w:r>
            </w:ins>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pPr>
              <w:rPr>
                <w:rFonts w:cs="Arial"/>
              </w:rPr>
            </w:pPr>
            <w:r w:rsidRPr="00431F26">
              <w:t>C1-206444</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ins w:id="409" w:author="Nokia-pre126" w:date="2020-10-09T06:55:00Z"/>
                <w:rFonts w:cs="Arial"/>
              </w:rPr>
            </w:pPr>
            <w:ins w:id="410" w:author="Nokia-pre126" w:date="2020-10-09T06:55:00Z">
              <w:r>
                <w:rPr>
                  <w:rFonts w:cs="Arial"/>
                </w:rPr>
                <w:t>Revision of C1-206016</w:t>
              </w:r>
            </w:ins>
          </w:p>
          <w:p w:rsidR="00171112" w:rsidRPr="00D95972" w:rsidRDefault="00171112" w:rsidP="00171112">
            <w:pPr>
              <w:rPr>
                <w:rFonts w:cs="Arial"/>
              </w:rPr>
            </w:pPr>
          </w:p>
        </w:tc>
      </w:tr>
      <w:tr w:rsidR="0017111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2C188F" w:rsidRDefault="00171112" w:rsidP="00171112">
            <w:r w:rsidRPr="00FC7928">
              <w:t>C1-206459</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C1-206039</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Christian, Friday, 12:13</w:t>
            </w:r>
          </w:p>
          <w:p w:rsidR="00171112" w:rsidRDefault="00171112" w:rsidP="00171112">
            <w:pPr>
              <w:rPr>
                <w:rFonts w:ascii="Calibri" w:hAnsi="Calibri"/>
                <w:lang w:val="en-US"/>
              </w:rPr>
            </w:pPr>
            <w:r>
              <w:t>We do support the need of this CR in Rel-</w:t>
            </w:r>
            <w:proofErr w:type="gramStart"/>
            <w:r>
              <w:t>16</w:t>
            </w:r>
            <w:proofErr w:type="gramEnd"/>
            <w:r>
              <w:t xml:space="preserve"> but we have the following comments to improve it:</w:t>
            </w:r>
          </w:p>
          <w:p w:rsidR="00171112" w:rsidRDefault="00171112" w:rsidP="00E26DA1">
            <w:pPr>
              <w:pStyle w:val="ListParagraph"/>
              <w:numPr>
                <w:ilvl w:val="0"/>
                <w:numId w:val="42"/>
              </w:numPr>
              <w:overflowPunct/>
              <w:autoSpaceDE/>
              <w:autoSpaceDN/>
              <w:adjustRightInd/>
              <w:contextualSpacing w:val="0"/>
              <w:textAlignment w:val="auto"/>
            </w:pPr>
            <w:r>
              <w:t>to correct a typo on the reason for change “</w:t>
            </w:r>
            <w:proofErr w:type="spellStart"/>
            <w:r>
              <w:t>descriptio</w:t>
            </w:r>
            <w:proofErr w:type="spellEnd"/>
            <w:r>
              <w:t>” -&gt; “description”;</w:t>
            </w:r>
          </w:p>
          <w:p w:rsidR="00171112" w:rsidRDefault="00171112" w:rsidP="00E26DA1">
            <w:pPr>
              <w:pStyle w:val="ListParagraph"/>
              <w:numPr>
                <w:ilvl w:val="0"/>
                <w:numId w:val="42"/>
              </w:numPr>
              <w:overflowPunct/>
              <w:autoSpaceDE/>
              <w:autoSpaceDN/>
              <w:adjustRightInd/>
              <w:contextualSpacing w:val="0"/>
              <w:textAlignment w:val="auto"/>
            </w:pPr>
            <w:r>
              <w:t>we believe that there is no need of adding “broadcast mode” in the title of clause 6.1.3.2.3. Note that the clause 6.1.3.2.3 is under the “Transmission of br</w:t>
            </w:r>
            <w:r>
              <w:rPr>
                <w:lang w:eastAsia="zh-CN"/>
              </w:rPr>
              <w:t>oad</w:t>
            </w:r>
            <w:r>
              <w:t xml:space="preserve">cast mode V2X communication over PC5” clause. Furthermore, other clause under 6.1.3.2 does </w:t>
            </w:r>
            <w:r>
              <w:lastRenderedPageBreak/>
              <w:t>not show “broadcast mode” in their title as this is simply unnecessary.</w:t>
            </w:r>
          </w:p>
          <w:p w:rsidR="00171112" w:rsidRDefault="00171112" w:rsidP="00171112">
            <w:r>
              <w:t xml:space="preserve">With the above proposals incorporated to the CR, we would like to co-sign the CR both Huawei, </w:t>
            </w:r>
            <w:proofErr w:type="spellStart"/>
            <w:r>
              <w:t>HiSilicon</w:t>
            </w:r>
            <w:proofErr w:type="spellEnd"/>
            <w:r>
              <w:t>.</w:t>
            </w:r>
          </w:p>
          <w:p w:rsidR="00171112" w:rsidRDefault="00171112" w:rsidP="00171112"/>
          <w:p w:rsidR="00171112" w:rsidRDefault="00171112" w:rsidP="00171112">
            <w:r>
              <w:t>Rae, Friday, 12:23</w:t>
            </w:r>
          </w:p>
          <w:p w:rsidR="00171112" w:rsidRDefault="00171112" w:rsidP="00171112">
            <w:r>
              <w:t>A draft revision with Christian’s comments taken onboard is available.</w:t>
            </w:r>
          </w:p>
          <w:p w:rsidR="00171112" w:rsidRDefault="00171112" w:rsidP="00171112"/>
          <w:p w:rsidR="00171112" w:rsidRDefault="00171112" w:rsidP="00171112">
            <w:r>
              <w:t>Christian, Friday, 17:30</w:t>
            </w:r>
          </w:p>
          <w:p w:rsidR="00171112" w:rsidRDefault="00171112" w:rsidP="00171112">
            <w:r>
              <w:t>I am Ok with the draft revision.</w:t>
            </w:r>
          </w:p>
          <w:p w:rsidR="00171112" w:rsidRDefault="00171112" w:rsidP="00171112">
            <w:pPr>
              <w:rPr>
                <w:rFonts w:cs="Arial"/>
              </w:rPr>
            </w:pPr>
          </w:p>
        </w:tc>
      </w:tr>
      <w:tr w:rsidR="0017111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8601D9" w:rsidRDefault="00171112" w:rsidP="00171112">
            <w:r w:rsidRPr="00BB376F">
              <w:t>C1-206461</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C1-206044</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Christian, Friday, 12:33</w:t>
            </w:r>
          </w:p>
          <w:p w:rsidR="00171112" w:rsidRDefault="00171112" w:rsidP="00171112">
            <w:pPr>
              <w:rPr>
                <w:rFonts w:ascii="Calibri" w:hAnsi="Calibri"/>
                <w:lang w:val="en-US"/>
              </w:rPr>
            </w:pPr>
            <w:r>
              <w:t>We do support the need of this CR in Rel-</w:t>
            </w:r>
            <w:proofErr w:type="gramStart"/>
            <w:r>
              <w:t>16</w:t>
            </w:r>
            <w:proofErr w:type="gramEnd"/>
            <w:r>
              <w:t xml:space="preserve"> but we have the following comments to improve it:</w:t>
            </w:r>
          </w:p>
          <w:p w:rsidR="00171112" w:rsidRDefault="00171112" w:rsidP="00E26DA1">
            <w:pPr>
              <w:pStyle w:val="ListParagraph"/>
              <w:numPr>
                <w:ilvl w:val="0"/>
                <w:numId w:val="42"/>
              </w:numPr>
              <w:overflowPunct/>
              <w:autoSpaceDE/>
              <w:autoSpaceDN/>
              <w:adjustRightInd/>
              <w:contextualSpacing w:val="0"/>
              <w:textAlignment w:val="auto"/>
            </w:pPr>
            <w:r>
              <w:t>we believe that the last “PC5 RAT” term occurrence should also be “</w:t>
            </w:r>
            <w:r>
              <w:rPr>
                <w:rFonts w:ascii="Times New Roman" w:hAnsi="Times New Roman"/>
                <w:sz w:val="18"/>
                <w:szCs w:val="18"/>
              </w:rPr>
              <w:t>PC5 RAT(s)</w:t>
            </w:r>
            <w:r>
              <w:t>” so that the proposal to bullet time f) is also changed to “</w:t>
            </w:r>
            <w:r>
              <w:rPr>
                <w:rFonts w:ascii="Times New Roman" w:hAnsi="Times New Roman"/>
                <w:b/>
                <w:bCs/>
                <w:sz w:val="18"/>
                <w:szCs w:val="18"/>
              </w:rPr>
              <w:t>i.e.</w:t>
            </w:r>
            <w:r>
              <w:rPr>
                <w:rFonts w:ascii="Times New Roman" w:hAnsi="Times New Roman"/>
                <w:sz w:val="18"/>
                <w:szCs w:val="18"/>
              </w:rPr>
              <w:t xml:space="preserve"> the Tx profiles for E-UTRA-PC5 or the Tx profiles for NR-PC5 </w:t>
            </w:r>
            <w:r>
              <w:rPr>
                <w:rFonts w:ascii="Times New Roman" w:hAnsi="Times New Roman"/>
                <w:b/>
                <w:bCs/>
                <w:sz w:val="18"/>
                <w:szCs w:val="18"/>
              </w:rPr>
              <w:t>or both</w:t>
            </w:r>
            <w:r>
              <w:t>”.</w:t>
            </w:r>
          </w:p>
          <w:p w:rsidR="00171112" w:rsidRDefault="00171112" w:rsidP="00171112">
            <w:r>
              <w:t xml:space="preserve">With the above proposal incorporated to the CR, we would like to co-sign the CR both Huawei, </w:t>
            </w:r>
            <w:proofErr w:type="spellStart"/>
            <w:r>
              <w:t>HiSilicon</w:t>
            </w:r>
            <w:proofErr w:type="spellEnd"/>
            <w:r>
              <w:t>.</w:t>
            </w:r>
          </w:p>
          <w:p w:rsidR="00171112" w:rsidRDefault="00171112" w:rsidP="00171112"/>
          <w:p w:rsidR="00171112" w:rsidRDefault="00171112" w:rsidP="00171112">
            <w:r>
              <w:t>Rae, Monday, 10:57</w:t>
            </w:r>
          </w:p>
          <w:p w:rsidR="00171112" w:rsidRDefault="00171112" w:rsidP="00171112">
            <w:r>
              <w:t>A draft revision is available.</w:t>
            </w:r>
          </w:p>
          <w:p w:rsidR="00171112" w:rsidRDefault="00171112" w:rsidP="00171112">
            <w:pPr>
              <w:rPr>
                <w:rFonts w:cs="Arial"/>
              </w:rPr>
            </w:pPr>
          </w:p>
          <w:p w:rsidR="00171112" w:rsidRDefault="00171112" w:rsidP="00171112">
            <w:pPr>
              <w:rPr>
                <w:rFonts w:cs="Arial"/>
              </w:rPr>
            </w:pPr>
            <w:r>
              <w:rPr>
                <w:rFonts w:cs="Arial"/>
              </w:rPr>
              <w:t>Christian, Monday, 15:43</w:t>
            </w:r>
          </w:p>
          <w:p w:rsidR="00171112" w:rsidRDefault="00171112" w:rsidP="00171112">
            <w:pPr>
              <w:rPr>
                <w:rFonts w:cs="Arial"/>
              </w:rPr>
            </w:pPr>
            <w:r>
              <w:rPr>
                <w:rFonts w:cs="Arial"/>
              </w:rPr>
              <w:t>I am Ok with the draft revision.</w:t>
            </w:r>
          </w:p>
          <w:p w:rsidR="00171112" w:rsidRDefault="00171112" w:rsidP="00171112">
            <w:pPr>
              <w:rPr>
                <w:rFonts w:cs="Arial"/>
              </w:rPr>
            </w:pPr>
          </w:p>
        </w:tc>
      </w:tr>
      <w:tr w:rsidR="0017111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2C188F" w:rsidRDefault="00171112" w:rsidP="00171112">
            <w:r w:rsidRPr="008601D9">
              <w:t>C1-206462</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C1-206048</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Mohamed, Thursday, 9:04</w:t>
            </w:r>
          </w:p>
          <w:p w:rsidR="00171112" w:rsidRDefault="00171112" w:rsidP="00171112">
            <w:pPr>
              <w:rPr>
                <w:rFonts w:ascii="Calibri" w:hAnsi="Calibri"/>
              </w:rPr>
            </w:pPr>
            <w:r>
              <w:t xml:space="preserve">1- In the "Reason for change": </w:t>
            </w:r>
          </w:p>
          <w:p w:rsidR="00171112" w:rsidRDefault="00171112" w:rsidP="00171112">
            <w:pPr>
              <w:ind w:firstLine="708"/>
            </w:pPr>
            <w:r>
              <w:t xml:space="preserve">is not </w:t>
            </w:r>
            <w:proofErr w:type="spellStart"/>
            <w:r>
              <w:t>nunber</w:t>
            </w:r>
            <w:proofErr w:type="spellEnd"/>
            <w:r>
              <w:t xml:space="preserve"> --&gt; is not numbered</w:t>
            </w:r>
          </w:p>
          <w:p w:rsidR="00171112" w:rsidRDefault="00171112" w:rsidP="00171112">
            <w:r>
              <w:t>2- In subclause 6.1.2.7.5: cause #8 is mentioned as "</w:t>
            </w:r>
            <w:r>
              <w:rPr>
                <w:i/>
                <w:iCs/>
              </w:rPr>
              <w:t>UE PC5 unicast signalling security policy mismatch</w:t>
            </w:r>
            <w:r>
              <w:t>" (two times).</w:t>
            </w:r>
          </w:p>
          <w:p w:rsidR="00171112" w:rsidRDefault="00171112" w:rsidP="00171112">
            <w:proofErr w:type="gramStart"/>
            <w:r>
              <w:lastRenderedPageBreak/>
              <w:t>However</w:t>
            </w:r>
            <w:proofErr w:type="gramEnd"/>
            <w:r>
              <w:t xml:space="preserve"> its name is mentioned in another way in the beginning of subclause 6.1.2.7.5 and also in subclause 8.4.9, which is: "</w:t>
            </w:r>
            <w:r>
              <w:rPr>
                <w:rFonts w:ascii="Times New Roman" w:hAnsi="Times New Roman"/>
              </w:rPr>
              <w:t xml:space="preserve"> </w:t>
            </w:r>
            <w:r>
              <w:rPr>
                <w:i/>
                <w:iCs/>
              </w:rPr>
              <w:t>UE security capabilities mismatch</w:t>
            </w:r>
            <w:r>
              <w:t>".</w:t>
            </w:r>
          </w:p>
          <w:p w:rsidR="00171112" w:rsidRDefault="00171112" w:rsidP="00171112">
            <w:r>
              <w:t>=&gt;Hence please align to only one name of both and do the needed modifications, since having two names creates confusion.</w:t>
            </w:r>
          </w:p>
          <w:p w:rsidR="00171112" w:rsidRDefault="00171112" w:rsidP="00171112"/>
          <w:p w:rsidR="00171112" w:rsidRDefault="00171112" w:rsidP="00171112">
            <w:r>
              <w:t>Wen, Thursday, 9:50</w:t>
            </w:r>
          </w:p>
          <w:p w:rsidR="00171112" w:rsidRDefault="00171112" w:rsidP="00E26DA1">
            <w:pPr>
              <w:pStyle w:val="ListParagraph"/>
              <w:numPr>
                <w:ilvl w:val="0"/>
                <w:numId w:val="29"/>
              </w:numPr>
              <w:overflowPunct/>
              <w:autoSpaceDE/>
              <w:autoSpaceDN/>
              <w:adjustRightInd/>
              <w:contextualSpacing w:val="0"/>
              <w:textAlignment w:val="auto"/>
              <w:rPr>
                <w:rFonts w:ascii="Calibri" w:eastAsia="SimSun" w:hAnsi="Calibri"/>
                <w:lang w:eastAsia="zh-CN"/>
              </w:rPr>
            </w:pPr>
            <w:r>
              <w:rPr>
                <w:rFonts w:eastAsia="SimSun"/>
                <w:lang w:eastAsia="zh-CN"/>
              </w:rPr>
              <w:t>Now there are 3 PC5 signalling protocol cause about Security mismatch, are these same meaning</w:t>
            </w:r>
          </w:p>
          <w:p w:rsidR="00171112" w:rsidRDefault="00171112" w:rsidP="00E26DA1">
            <w:pPr>
              <w:pStyle w:val="ListParagraph"/>
              <w:numPr>
                <w:ilvl w:val="1"/>
                <w:numId w:val="29"/>
              </w:numPr>
              <w:overflowPunct/>
              <w:autoSpaceDE/>
              <w:autoSpaceDN/>
              <w:adjustRightInd/>
              <w:contextualSpacing w:val="0"/>
              <w:textAlignment w:val="auto"/>
              <w:rPr>
                <w:rFonts w:eastAsia="SimSun"/>
                <w:lang w:eastAsia="zh-CN"/>
              </w:rPr>
            </w:pPr>
            <w:r>
              <w:rPr>
                <w:rFonts w:eastAsia="SimSun"/>
                <w:lang w:eastAsia="zh-CN"/>
              </w:rPr>
              <w:t>UE security capabilities mismatch</w:t>
            </w:r>
          </w:p>
          <w:p w:rsidR="00171112" w:rsidRDefault="00171112" w:rsidP="00E26DA1">
            <w:pPr>
              <w:pStyle w:val="ListParagraph"/>
              <w:numPr>
                <w:ilvl w:val="1"/>
                <w:numId w:val="29"/>
              </w:numPr>
              <w:overflowPunct/>
              <w:autoSpaceDE/>
              <w:autoSpaceDN/>
              <w:adjustRightInd/>
              <w:contextualSpacing w:val="0"/>
              <w:textAlignment w:val="auto"/>
              <w:rPr>
                <w:rFonts w:eastAsia="SimSun"/>
                <w:lang w:eastAsia="zh-CN"/>
              </w:rPr>
            </w:pPr>
            <w:r>
              <w:rPr>
                <w:rFonts w:eastAsia="SimSun"/>
                <w:lang w:eastAsia="zh-CN"/>
              </w:rPr>
              <w:t>UE PC5 unicast signalling security policy mismatch</w:t>
            </w:r>
          </w:p>
          <w:p w:rsidR="00171112" w:rsidRDefault="00171112" w:rsidP="00E26DA1">
            <w:pPr>
              <w:pStyle w:val="ListParagraph"/>
              <w:numPr>
                <w:ilvl w:val="1"/>
                <w:numId w:val="29"/>
              </w:numPr>
              <w:overflowPunct/>
              <w:autoSpaceDE/>
              <w:autoSpaceDN/>
              <w:adjustRightInd/>
              <w:contextualSpacing w:val="0"/>
              <w:textAlignment w:val="auto"/>
              <w:rPr>
                <w:rFonts w:eastAsia="SimSun"/>
                <w:lang w:eastAsia="zh-CN"/>
              </w:rPr>
            </w:pPr>
            <w:r>
              <w:rPr>
                <w:rFonts w:eastAsia="SimSun"/>
                <w:lang w:eastAsia="zh-CN"/>
              </w:rPr>
              <w:t>Security policy not aligned</w:t>
            </w:r>
          </w:p>
          <w:p w:rsidR="00171112" w:rsidRDefault="00171112" w:rsidP="00E26DA1">
            <w:pPr>
              <w:pStyle w:val="ListParagraph"/>
              <w:numPr>
                <w:ilvl w:val="0"/>
                <w:numId w:val="29"/>
              </w:numPr>
              <w:overflowPunct/>
              <w:autoSpaceDE/>
              <w:autoSpaceDN/>
              <w:adjustRightInd/>
              <w:contextualSpacing w:val="0"/>
              <w:textAlignment w:val="auto"/>
              <w:rPr>
                <w:rFonts w:eastAsia="SimSun"/>
                <w:lang w:eastAsia="zh-CN"/>
              </w:rPr>
            </w:pPr>
            <w:r>
              <w:rPr>
                <w:rFonts w:eastAsia="SimSun"/>
                <w:lang w:eastAsia="zh-CN"/>
              </w:rPr>
              <w:t>According to the cause name, the cause number of “UE PC5 unicast signalling security policy mismatch” is 10 not 8.</w:t>
            </w:r>
          </w:p>
          <w:p w:rsidR="00171112" w:rsidRDefault="00171112" w:rsidP="00171112">
            <w:pPr>
              <w:rPr>
                <w:rFonts w:eastAsia="SimSun"/>
                <w:lang w:val="en-US" w:eastAsia="zh-CN"/>
              </w:rPr>
            </w:pPr>
          </w:p>
          <w:p w:rsidR="00171112" w:rsidRPr="000832D9" w:rsidRDefault="00171112" w:rsidP="00171112">
            <w:pPr>
              <w:rPr>
                <w:rFonts w:cs="Arial"/>
              </w:rPr>
            </w:pPr>
            <w:r w:rsidRPr="000832D9">
              <w:rPr>
                <w:rFonts w:cs="Arial"/>
              </w:rPr>
              <w:t>Rae, Friday, 3:52</w:t>
            </w:r>
          </w:p>
          <w:p w:rsidR="00171112" w:rsidRPr="000832D9" w:rsidRDefault="00171112" w:rsidP="00171112">
            <w:pPr>
              <w:rPr>
                <w:rFonts w:cs="Arial"/>
              </w:rPr>
            </w:pPr>
            <w:r w:rsidRPr="000832D9">
              <w:rPr>
                <w:rFonts w:cs="Arial" w:hint="eastAsia"/>
              </w:rPr>
              <w:t>I will change the “8” -&gt; “10” in the revision. My mistake.</w:t>
            </w:r>
            <w:r>
              <w:rPr>
                <w:rFonts w:cs="Arial"/>
              </w:rPr>
              <w:t xml:space="preserve"> </w:t>
            </w:r>
            <w:r w:rsidRPr="000832D9">
              <w:rPr>
                <w:rFonts w:cs="Arial" w:hint="eastAsia"/>
              </w:rPr>
              <w:t>For the cause #8 and #10, I find there is no description related with #8 so I am OK to remove #8.</w:t>
            </w:r>
            <w:r>
              <w:rPr>
                <w:rFonts w:cs="Arial"/>
              </w:rPr>
              <w:t xml:space="preserve"> </w:t>
            </w:r>
            <w:r w:rsidRPr="000832D9">
              <w:rPr>
                <w:rFonts w:cs="Arial" w:hint="eastAsia"/>
              </w:rPr>
              <w:t>But this cause was introduced by other company. Maybe they can explain the difference b</w:t>
            </w:r>
            <w:r>
              <w:rPr>
                <w:rFonts w:cs="Arial"/>
              </w:rPr>
              <w:t>t</w:t>
            </w:r>
            <w:r w:rsidRPr="000832D9">
              <w:rPr>
                <w:rFonts w:cs="Arial" w:hint="eastAsia"/>
              </w:rPr>
              <w:t>w #8 and #10.</w:t>
            </w:r>
          </w:p>
          <w:p w:rsidR="00171112" w:rsidRPr="000832D9" w:rsidRDefault="00171112" w:rsidP="00171112">
            <w:pPr>
              <w:rPr>
                <w:rFonts w:eastAsia="SimSun"/>
                <w:lang w:val="en-US" w:eastAsia="zh-CN"/>
              </w:rPr>
            </w:pPr>
          </w:p>
          <w:p w:rsidR="00171112" w:rsidRDefault="00171112" w:rsidP="00171112">
            <w:r>
              <w:t>Rae, Monday, 4:48</w:t>
            </w:r>
          </w:p>
          <w:p w:rsidR="00171112" w:rsidRDefault="00171112" w:rsidP="00171112">
            <w:r>
              <w:t>A draft revision with cause #8 removed is available.</w:t>
            </w:r>
          </w:p>
          <w:p w:rsidR="00171112" w:rsidRDefault="00171112" w:rsidP="00171112"/>
          <w:p w:rsidR="00171112" w:rsidRDefault="00171112" w:rsidP="00171112">
            <w:r>
              <w:t>Mohamed, Monday, 8:26</w:t>
            </w:r>
          </w:p>
          <w:p w:rsidR="00171112" w:rsidRDefault="00171112" w:rsidP="00171112">
            <w:r>
              <w:t>Revision required</w:t>
            </w:r>
          </w:p>
          <w:p w:rsidR="00171112" w:rsidRDefault="00171112" w:rsidP="00171112">
            <w:r>
              <w:t>Still some issues with draft revision:</w:t>
            </w:r>
          </w:p>
          <w:p w:rsidR="00171112" w:rsidRPr="00E65531" w:rsidRDefault="00171112" w:rsidP="00171112">
            <w:r w:rsidRPr="00E65531">
              <w:t>1- In the "Reason for change":</w:t>
            </w:r>
          </w:p>
          <w:p w:rsidR="00171112" w:rsidRDefault="00171112" w:rsidP="00171112">
            <w:r w:rsidRPr="00E65531">
              <w:t xml:space="preserve">is not </w:t>
            </w:r>
            <w:proofErr w:type="spellStart"/>
            <w:r w:rsidRPr="00E65531">
              <w:t>nunber</w:t>
            </w:r>
            <w:proofErr w:type="spellEnd"/>
            <w:r w:rsidRPr="00E65531">
              <w:t xml:space="preserve"> --&gt; is not numbered</w:t>
            </w:r>
          </w:p>
          <w:p w:rsidR="00171112" w:rsidRPr="00E65531" w:rsidRDefault="00171112" w:rsidP="00171112">
            <w:r w:rsidRPr="00E65531">
              <w:t xml:space="preserve">2- </w:t>
            </w:r>
            <w:r>
              <w:t>The</w:t>
            </w:r>
            <w:r w:rsidRPr="00E65531">
              <w:t xml:space="preserve"> cause “UE security capabilities mismatch” can’t be deleted from the list of causes.</w:t>
            </w:r>
          </w:p>
          <w:p w:rsidR="00171112" w:rsidRPr="00E65531" w:rsidRDefault="00171112" w:rsidP="00171112">
            <w:r w:rsidRPr="00E65531">
              <w:t xml:space="preserve">This cause is used when the exchanged security capabilities between the two UEs don’t match </w:t>
            </w:r>
            <w:r w:rsidRPr="00E65531">
              <w:lastRenderedPageBreak/>
              <w:t>each other, exactly like what we have in LTE and 5G Security Mode procedure today.</w:t>
            </w:r>
          </w:p>
          <w:p w:rsidR="00171112" w:rsidRPr="00E65531" w:rsidRDefault="00171112" w:rsidP="00171112">
            <w:r w:rsidRPr="00E65531">
              <w:t>i.e. when the security capabilities sent in the Direct Link Establishment Request are different than the ones received in Security Mode Command.</w:t>
            </w:r>
          </w:p>
          <w:p w:rsidR="00171112" w:rsidRPr="00E65531" w:rsidRDefault="00171112" w:rsidP="00171112">
            <w:r w:rsidRPr="00E65531">
              <w:t>(Note that both the two messages have an IE called “</w:t>
            </w:r>
            <w:r>
              <w:rPr>
                <w:rFonts w:hint="eastAsia"/>
              </w:rPr>
              <w:t>UE security capabilities</w:t>
            </w:r>
            <w:r w:rsidRPr="00E65531">
              <w:t>”).</w:t>
            </w:r>
          </w:p>
          <w:p w:rsidR="00171112" w:rsidRPr="00E65531" w:rsidRDefault="00171112" w:rsidP="00171112">
            <w:proofErr w:type="gramStart"/>
            <w:r w:rsidRPr="00E65531">
              <w:t>So</w:t>
            </w:r>
            <w:proofErr w:type="gramEnd"/>
            <w:r w:rsidRPr="00E65531">
              <w:t xml:space="preserve"> this cause shall stay in the spec</w:t>
            </w:r>
          </w:p>
          <w:p w:rsidR="00171112" w:rsidRPr="00E65531" w:rsidRDefault="00171112" w:rsidP="00171112">
            <w:r w:rsidRPr="00E65531">
              <w:t>Also “UE PC5 unicast signalling security policy mismatch” has a different purpose in the spec, so it shall also stay (no action)</w:t>
            </w:r>
          </w:p>
          <w:p w:rsidR="00171112" w:rsidRPr="00E65531" w:rsidRDefault="00171112" w:rsidP="00171112">
            <w:proofErr w:type="gramStart"/>
            <w:r w:rsidRPr="00E65531">
              <w:t>Also  “</w:t>
            </w:r>
            <w:proofErr w:type="gramEnd"/>
            <w:r w:rsidRPr="00E65531">
              <w:t>Security policy not aligned” has a different purpose in the spec, so it shall also stay (no action)</w:t>
            </w:r>
          </w:p>
          <w:p w:rsidR="00171112" w:rsidRDefault="00171112" w:rsidP="00171112">
            <w:r w:rsidRPr="00E65531">
              <w:t>3- the “rev” counter in the cover sheet shall be incremented.</w:t>
            </w:r>
          </w:p>
          <w:p w:rsidR="00171112" w:rsidRDefault="00171112" w:rsidP="00171112"/>
          <w:p w:rsidR="00171112" w:rsidRDefault="00171112" w:rsidP="00171112">
            <w:r>
              <w:t>Rae, Monday, 8:36</w:t>
            </w:r>
          </w:p>
          <w:p w:rsidR="00171112" w:rsidRDefault="00171112" w:rsidP="00171112">
            <w:r>
              <w:t>@Mohamed: an updated draft revision is available.</w:t>
            </w:r>
          </w:p>
          <w:p w:rsidR="00171112" w:rsidRDefault="00171112" w:rsidP="00171112"/>
          <w:p w:rsidR="00171112" w:rsidRDefault="00171112" w:rsidP="00171112">
            <w:r>
              <w:t>Mohamed, Monday, 8:51</w:t>
            </w:r>
          </w:p>
          <w:p w:rsidR="00171112" w:rsidRPr="00E65531" w:rsidRDefault="00171112" w:rsidP="00171112">
            <w:r>
              <w:t>I am Ok with the draft revision.</w:t>
            </w:r>
          </w:p>
          <w:p w:rsidR="00171112" w:rsidRDefault="00171112" w:rsidP="00171112"/>
          <w:p w:rsidR="00171112" w:rsidRDefault="00171112" w:rsidP="00171112">
            <w:pPr>
              <w:rPr>
                <w:rFonts w:cs="Arial"/>
              </w:rPr>
            </w:pPr>
          </w:p>
        </w:tc>
      </w:tr>
      <w:tr w:rsidR="0017111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2C188F" w:rsidRDefault="00171112" w:rsidP="00171112">
            <w:r w:rsidRPr="000179D9">
              <w:t>C1-206465</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LATE</w:t>
            </w:r>
          </w:p>
          <w:p w:rsidR="00171112" w:rsidRDefault="00171112" w:rsidP="00171112">
            <w:r>
              <w:rPr>
                <w:rFonts w:cs="Arial"/>
              </w:rPr>
              <w:t>Rel-17 mirror for C1-206041.</w:t>
            </w:r>
          </w:p>
          <w:p w:rsidR="00171112" w:rsidRDefault="00171112" w:rsidP="00171112">
            <w:pPr>
              <w:rPr>
                <w:rFonts w:cs="Arial"/>
              </w:rPr>
            </w:pPr>
          </w:p>
        </w:tc>
      </w:tr>
      <w:tr w:rsidR="0017111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2C188F" w:rsidRDefault="00171112" w:rsidP="00171112">
            <w:r w:rsidRPr="00BB376F">
              <w:t>C1-206486</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C1-206045</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Scott, Monday, 12:17</w:t>
            </w:r>
          </w:p>
          <w:p w:rsidR="00171112" w:rsidRPr="00253535" w:rsidRDefault="00171112" w:rsidP="00171112">
            <w:pPr>
              <w:rPr>
                <w:rFonts w:cs="Arial"/>
              </w:rPr>
            </w:pPr>
            <w:r w:rsidRPr="00253535">
              <w:rPr>
                <w:rFonts w:cs="Arial"/>
              </w:rPr>
              <w:t>The following contents should be aligned with other revisions</w:t>
            </w:r>
            <w:r>
              <w:rPr>
                <w:rFonts w:cs="Arial"/>
              </w:rPr>
              <w:t>:</w:t>
            </w:r>
          </w:p>
          <w:p w:rsidR="00171112" w:rsidRPr="00253535" w:rsidRDefault="00171112" w:rsidP="00171112">
            <w:pPr>
              <w:rPr>
                <w:rFonts w:cs="Arial"/>
              </w:rPr>
            </w:pPr>
            <w:r>
              <w:rPr>
                <w:rFonts w:cs="Arial"/>
              </w:rPr>
              <w:t>“</w:t>
            </w:r>
            <w:r w:rsidRPr="00253535">
              <w:rPr>
                <w:rFonts w:cs="Arial"/>
              </w:rPr>
              <w:t>PC5 RAT:</w:t>
            </w:r>
          </w:p>
          <w:p w:rsidR="00171112" w:rsidRDefault="00171112" w:rsidP="00171112">
            <w:pPr>
              <w:rPr>
                <w:rFonts w:cs="Arial"/>
              </w:rPr>
            </w:pPr>
            <w:r w:rsidRPr="00253535">
              <w:rPr>
                <w:rFonts w:cs="Arial"/>
              </w:rPr>
              <w:t>The PC5 RAT field indicates a PC5 RAT.</w:t>
            </w:r>
            <w:r>
              <w:rPr>
                <w:rFonts w:cs="Arial"/>
              </w:rPr>
              <w:t>”</w:t>
            </w:r>
          </w:p>
          <w:p w:rsidR="00171112" w:rsidRDefault="00171112" w:rsidP="00171112">
            <w:pPr>
              <w:rPr>
                <w:rFonts w:cs="Arial"/>
              </w:rPr>
            </w:pPr>
          </w:p>
          <w:p w:rsidR="00171112" w:rsidRDefault="00171112" w:rsidP="00171112">
            <w:pPr>
              <w:rPr>
                <w:rFonts w:cs="Arial"/>
              </w:rPr>
            </w:pPr>
            <w:r>
              <w:rPr>
                <w:rFonts w:cs="Arial"/>
              </w:rPr>
              <w:t>Rae, Monday, 15:58</w:t>
            </w:r>
          </w:p>
          <w:p w:rsidR="00171112" w:rsidRDefault="00171112" w:rsidP="00171112">
            <w:pPr>
              <w:rPr>
                <w:rFonts w:cs="Arial"/>
              </w:rPr>
            </w:pPr>
            <w:r>
              <w:rPr>
                <w:rFonts w:cs="Arial"/>
              </w:rPr>
              <w:t>I will change it to:</w:t>
            </w:r>
          </w:p>
          <w:p w:rsidR="00171112" w:rsidRPr="00253535" w:rsidRDefault="00171112" w:rsidP="00171112">
            <w:pPr>
              <w:rPr>
                <w:rFonts w:cs="Arial"/>
              </w:rPr>
            </w:pPr>
            <w:r>
              <w:rPr>
                <w:rFonts w:cs="Arial"/>
              </w:rPr>
              <w:t>“</w:t>
            </w:r>
            <w:r w:rsidRPr="00253535">
              <w:rPr>
                <w:rFonts w:cs="Arial"/>
              </w:rPr>
              <w:t>PC5 RAT:</w:t>
            </w:r>
          </w:p>
          <w:p w:rsidR="00171112" w:rsidRDefault="00171112" w:rsidP="00171112">
            <w:pPr>
              <w:rPr>
                <w:rFonts w:cs="Arial"/>
              </w:rPr>
            </w:pPr>
            <w:r w:rsidRPr="00253535">
              <w:rPr>
                <w:rFonts w:cs="Arial"/>
              </w:rPr>
              <w:t>The PC5 RAT field indicates a PC5 RAT</w:t>
            </w:r>
            <w:r>
              <w:rPr>
                <w:rFonts w:cs="Arial"/>
              </w:rPr>
              <w:t xml:space="preserve"> or both PC5 RATs</w:t>
            </w:r>
            <w:r w:rsidRPr="00253535">
              <w:rPr>
                <w:rFonts w:cs="Arial"/>
              </w:rPr>
              <w:t>.</w:t>
            </w:r>
            <w:r>
              <w:rPr>
                <w:rFonts w:cs="Arial"/>
              </w:rPr>
              <w:t>”</w:t>
            </w:r>
          </w:p>
          <w:p w:rsidR="00171112" w:rsidRDefault="00171112" w:rsidP="00171112">
            <w:pPr>
              <w:rPr>
                <w:rFonts w:cs="Arial"/>
              </w:rPr>
            </w:pPr>
          </w:p>
          <w:p w:rsidR="00171112" w:rsidRDefault="00171112" w:rsidP="00171112">
            <w:pPr>
              <w:rPr>
                <w:rFonts w:cs="Arial"/>
              </w:rPr>
            </w:pPr>
            <w:r>
              <w:rPr>
                <w:rFonts w:cs="Arial"/>
              </w:rPr>
              <w:t>Scott, Tuesday, 11:39</w:t>
            </w:r>
          </w:p>
          <w:p w:rsidR="00171112" w:rsidRPr="00196869" w:rsidRDefault="00171112" w:rsidP="00171112">
            <w:pPr>
              <w:rPr>
                <w:rFonts w:cs="Arial"/>
              </w:rPr>
            </w:pPr>
            <w:r w:rsidRPr="00196869">
              <w:rPr>
                <w:rFonts w:cs="Arial"/>
              </w:rPr>
              <w:t xml:space="preserve">@Rae: In alignment with C1-206044’s principle, I think it is reasonable to change PC5 RAT in to PC5 RAT(s) in TS 24.588 correspondingly. Are you fine with it? </w:t>
            </w:r>
          </w:p>
          <w:p w:rsidR="00171112" w:rsidRPr="00196869" w:rsidRDefault="00171112" w:rsidP="00171112">
            <w:pPr>
              <w:rPr>
                <w:rFonts w:cs="Arial"/>
              </w:rPr>
            </w:pPr>
            <w:r w:rsidRPr="00196869">
              <w:rPr>
                <w:rFonts w:cs="Arial"/>
              </w:rPr>
              <w:t xml:space="preserve">And I think the follow revision is more descriptive: </w:t>
            </w:r>
          </w:p>
          <w:p w:rsidR="00171112" w:rsidRPr="00196869" w:rsidRDefault="00171112" w:rsidP="00171112">
            <w:pPr>
              <w:rPr>
                <w:rFonts w:cs="Arial"/>
              </w:rPr>
            </w:pPr>
            <w:r w:rsidRPr="00196869">
              <w:rPr>
                <w:rFonts w:cs="Arial"/>
              </w:rPr>
              <w:t>“PC5 RAT(s):</w:t>
            </w:r>
          </w:p>
          <w:p w:rsidR="00171112" w:rsidRPr="00196869" w:rsidRDefault="00171112" w:rsidP="00171112">
            <w:pPr>
              <w:rPr>
                <w:rFonts w:cs="Arial"/>
              </w:rPr>
            </w:pPr>
            <w:r w:rsidRPr="00196869">
              <w:rPr>
                <w:rFonts w:cs="Arial"/>
              </w:rPr>
              <w:t>The PC5 RAT(s) field indicates the PC5 RAT(s) that supports the corresponding V2X service identifiers.”</w:t>
            </w:r>
          </w:p>
          <w:p w:rsidR="00171112" w:rsidRDefault="00171112" w:rsidP="00171112">
            <w:pPr>
              <w:rPr>
                <w:rFonts w:cs="Arial"/>
              </w:rPr>
            </w:pPr>
          </w:p>
          <w:p w:rsidR="00171112" w:rsidRDefault="00171112" w:rsidP="00171112">
            <w:pPr>
              <w:rPr>
                <w:rFonts w:cs="Arial"/>
              </w:rPr>
            </w:pPr>
            <w:r>
              <w:rPr>
                <w:rFonts w:cs="Arial"/>
              </w:rPr>
              <w:t>Rae, Tuesday, 11:47</w:t>
            </w:r>
          </w:p>
          <w:p w:rsidR="00171112" w:rsidRDefault="00171112" w:rsidP="00171112">
            <w:pPr>
              <w:rPr>
                <w:rFonts w:cs="Arial"/>
              </w:rPr>
            </w:pPr>
            <w:r>
              <w:rPr>
                <w:rFonts w:cs="Arial"/>
              </w:rPr>
              <w:t>Proposes:</w:t>
            </w:r>
          </w:p>
          <w:p w:rsidR="00171112" w:rsidRPr="00196869" w:rsidRDefault="00171112" w:rsidP="00171112">
            <w:pPr>
              <w:rPr>
                <w:rFonts w:cs="Arial"/>
              </w:rPr>
            </w:pPr>
            <w:r w:rsidRPr="00196869">
              <w:rPr>
                <w:rFonts w:cs="Arial"/>
              </w:rPr>
              <w:t>“PC5 RAT(s):</w:t>
            </w:r>
          </w:p>
          <w:p w:rsidR="00171112" w:rsidRDefault="00171112" w:rsidP="00171112">
            <w:pPr>
              <w:rPr>
                <w:rFonts w:cs="Arial"/>
              </w:rPr>
            </w:pPr>
            <w:r w:rsidRPr="00196869">
              <w:rPr>
                <w:rFonts w:cs="Arial"/>
              </w:rPr>
              <w:t xml:space="preserve">The PC5 RAT(s) field indicates the PC5 RAT(s) </w:t>
            </w:r>
            <w:r>
              <w:rPr>
                <w:rFonts w:cs="Arial"/>
              </w:rPr>
              <w:t>mapped to</w:t>
            </w:r>
            <w:r w:rsidRPr="00196869">
              <w:rPr>
                <w:rFonts w:cs="Arial"/>
              </w:rPr>
              <w:t xml:space="preserve"> the V2X service identifiers.”</w:t>
            </w:r>
          </w:p>
          <w:p w:rsidR="00171112" w:rsidRDefault="00171112" w:rsidP="00171112">
            <w:pPr>
              <w:rPr>
                <w:rFonts w:cs="Arial"/>
              </w:rPr>
            </w:pPr>
          </w:p>
          <w:p w:rsidR="00171112" w:rsidRDefault="00171112" w:rsidP="00171112">
            <w:pPr>
              <w:rPr>
                <w:rFonts w:cs="Arial"/>
              </w:rPr>
            </w:pPr>
            <w:r>
              <w:rPr>
                <w:rFonts w:cs="Arial"/>
              </w:rPr>
              <w:t>Scott, Tuesday, 12:02</w:t>
            </w:r>
          </w:p>
          <w:p w:rsidR="00171112" w:rsidRPr="00196869" w:rsidRDefault="00171112" w:rsidP="00171112">
            <w:pPr>
              <w:rPr>
                <w:rFonts w:cs="Arial"/>
              </w:rPr>
            </w:pPr>
            <w:r>
              <w:rPr>
                <w:rFonts w:cs="Arial"/>
              </w:rPr>
              <w:t xml:space="preserve">I am Ok with Rae’s proposal. </w:t>
            </w:r>
            <w:r w:rsidRPr="00FC7928">
              <w:rPr>
                <w:rFonts w:cs="Arial"/>
              </w:rPr>
              <w:t xml:space="preserve">Additionally, based on C1-206044, it is “V2X service identifier to PC5 RAT(s) and Tx profiles mapping rules”. I suggest </w:t>
            </w:r>
            <w:proofErr w:type="gramStart"/>
            <w:r w:rsidRPr="00FC7928">
              <w:rPr>
                <w:rFonts w:cs="Arial"/>
              </w:rPr>
              <w:t>to align</w:t>
            </w:r>
            <w:proofErr w:type="gramEnd"/>
            <w:r w:rsidRPr="00FC7928">
              <w:rPr>
                <w:rFonts w:cs="Arial"/>
              </w:rPr>
              <w:t xml:space="preserve"> with it in all TS 24.588. Such as Figure 5.3.1.1, Table 5.3.1.1, Figure 5.3.1.12, Table 5.3.1.12, Figure 5.3.1.13, Table 5.3.1.13.</w:t>
            </w:r>
          </w:p>
          <w:p w:rsidR="00171112" w:rsidRDefault="00171112" w:rsidP="00171112">
            <w:pPr>
              <w:rPr>
                <w:rFonts w:cs="Arial"/>
              </w:rPr>
            </w:pPr>
          </w:p>
          <w:p w:rsidR="00171112" w:rsidRDefault="00171112" w:rsidP="00171112">
            <w:pPr>
              <w:rPr>
                <w:rFonts w:cs="Arial"/>
              </w:rPr>
            </w:pPr>
            <w:r>
              <w:rPr>
                <w:rFonts w:cs="Arial"/>
              </w:rPr>
              <w:t>Rae, Tuesday, 12:13</w:t>
            </w:r>
          </w:p>
          <w:p w:rsidR="00171112" w:rsidRDefault="00171112" w:rsidP="00171112">
            <w:pPr>
              <w:rPr>
                <w:rFonts w:cs="Arial"/>
              </w:rPr>
            </w:pPr>
            <w:r>
              <w:rPr>
                <w:rFonts w:cs="Arial"/>
              </w:rPr>
              <w:t>Ok with Scott’s suggestion. A draft revision is available.</w:t>
            </w:r>
          </w:p>
          <w:p w:rsidR="00171112" w:rsidRDefault="00171112" w:rsidP="00171112">
            <w:pPr>
              <w:rPr>
                <w:rFonts w:cs="Arial"/>
              </w:rPr>
            </w:pPr>
          </w:p>
          <w:p w:rsidR="00171112" w:rsidRDefault="00171112" w:rsidP="00171112">
            <w:pPr>
              <w:rPr>
                <w:rFonts w:cs="Arial"/>
              </w:rPr>
            </w:pPr>
            <w:r>
              <w:rPr>
                <w:rFonts w:cs="Arial"/>
              </w:rPr>
              <w:t>Scott, Tuesday, 12:22</w:t>
            </w:r>
          </w:p>
          <w:p w:rsidR="00171112" w:rsidRPr="00253535" w:rsidRDefault="00171112" w:rsidP="00171112">
            <w:pPr>
              <w:rPr>
                <w:rFonts w:cs="Arial"/>
              </w:rPr>
            </w:pPr>
            <w:r>
              <w:rPr>
                <w:rFonts w:cs="Arial"/>
              </w:rPr>
              <w:t>I am Ok with the draft revision.</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pPr>
              <w:rPr>
                <w:rFonts w:cs="Arial"/>
              </w:rPr>
            </w:pPr>
            <w:r w:rsidRPr="002C188F">
              <w:t>C1-206492</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C1-206320</w:t>
            </w:r>
          </w:p>
          <w:p w:rsidR="00171112" w:rsidRDefault="00171112" w:rsidP="00171112">
            <w:pPr>
              <w:rPr>
                <w:rFonts w:cs="Arial"/>
              </w:rPr>
            </w:pPr>
          </w:p>
          <w:p w:rsidR="00171112" w:rsidRDefault="00171112" w:rsidP="00171112">
            <w:pPr>
              <w:rPr>
                <w:rFonts w:cs="Arial"/>
              </w:rPr>
            </w:pPr>
            <w:r>
              <w:rPr>
                <w:rFonts w:cs="Arial"/>
              </w:rPr>
              <w:t>Ivo, Tuesday, 10:22</w:t>
            </w:r>
          </w:p>
          <w:p w:rsidR="00171112" w:rsidRDefault="00171112" w:rsidP="00171112">
            <w:pPr>
              <w:rPr>
                <w:rFonts w:cs="Arial"/>
              </w:rPr>
            </w:pPr>
            <w:r>
              <w:rPr>
                <w:rFonts w:cs="Arial"/>
              </w:rPr>
              <w:t>Changes in this revision:</w:t>
            </w:r>
          </w:p>
          <w:p w:rsidR="00171112" w:rsidRPr="002C188F" w:rsidRDefault="00171112" w:rsidP="00171112">
            <w:pPr>
              <w:rPr>
                <w:rFonts w:cs="Arial"/>
              </w:rPr>
            </w:pPr>
            <w:r w:rsidRPr="002C188F">
              <w:rPr>
                <w:rFonts w:cs="Arial"/>
              </w:rPr>
              <w:t>- "V2X service type" -&gt; "V2X service identifier"</w:t>
            </w:r>
          </w:p>
          <w:p w:rsidR="00171112" w:rsidRDefault="00171112" w:rsidP="00171112">
            <w:pPr>
              <w:rPr>
                <w:rFonts w:cs="Arial"/>
              </w:rPr>
            </w:pP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lastRenderedPageBreak/>
              <w:t>Mohamed, Thursday, 9:04</w:t>
            </w:r>
          </w:p>
          <w:p w:rsidR="00171112" w:rsidRDefault="00171112" w:rsidP="00171112">
            <w:r>
              <w:t>@Ivo, you added " V2X service type". But you intend to say "V2X service identifier" as stated in the cover sheet.</w:t>
            </w:r>
          </w:p>
          <w:p w:rsidR="00171112" w:rsidRDefault="00171112" w:rsidP="00171112"/>
          <w:p w:rsidR="00171112" w:rsidRDefault="00171112" w:rsidP="00171112">
            <w:r>
              <w:t>Ivo, Thursday, 10:57</w:t>
            </w:r>
          </w:p>
          <w:p w:rsidR="00171112" w:rsidRPr="00316A3D" w:rsidRDefault="00171112" w:rsidP="00171112">
            <w:r>
              <w:t>@</w:t>
            </w:r>
            <w:r w:rsidRPr="00316A3D">
              <w:t>Mohamed: Yes, you are right. A draft revision is available.</w:t>
            </w:r>
          </w:p>
          <w:p w:rsidR="00171112" w:rsidRDefault="00171112" w:rsidP="00171112">
            <w:pPr>
              <w:rPr>
                <w:rFonts w:cs="Arial"/>
              </w:rPr>
            </w:pPr>
          </w:p>
          <w:p w:rsidR="00171112" w:rsidRDefault="00171112" w:rsidP="00171112">
            <w:pPr>
              <w:rPr>
                <w:rFonts w:cs="Arial"/>
              </w:rPr>
            </w:pPr>
            <w:r>
              <w:rPr>
                <w:rFonts w:cs="Arial"/>
              </w:rPr>
              <w:t>Mohamed, Thursday, 11:02</w:t>
            </w:r>
          </w:p>
          <w:p w:rsidR="00171112" w:rsidRDefault="00171112" w:rsidP="00171112">
            <w:pPr>
              <w:rPr>
                <w:rFonts w:cs="Arial"/>
              </w:rPr>
            </w:pPr>
            <w:r>
              <w:rPr>
                <w:rFonts w:cs="Arial"/>
              </w:rPr>
              <w:t>I am Ok with the draft revision.</w:t>
            </w:r>
          </w:p>
          <w:p w:rsidR="00171112" w:rsidRPr="00D95972" w:rsidRDefault="00171112" w:rsidP="00171112">
            <w:pPr>
              <w:rPr>
                <w:rFonts w:cs="Arial"/>
              </w:rPr>
            </w:pPr>
          </w:p>
        </w:tc>
      </w:tr>
      <w:tr w:rsidR="0017111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2C188F" w:rsidRDefault="00171112" w:rsidP="00171112">
            <w:r w:rsidRPr="007A5FB0">
              <w:t>C1-206539</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C1-206367</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Ivo, Thursday, 7:44</w:t>
            </w:r>
          </w:p>
          <w:p w:rsidR="00171112" w:rsidRDefault="00171112" w:rsidP="00171112">
            <w:r>
              <w:t>"the DIRECT LINK ESTABLISHMENT REQUEST" -&gt; "the DIRECT LINK ESTABLISHMENT REQUEST message"</w:t>
            </w:r>
          </w:p>
          <w:p w:rsidR="00171112" w:rsidRDefault="00171112" w:rsidP="00171112"/>
          <w:p w:rsidR="00171112" w:rsidRDefault="00171112" w:rsidP="00171112">
            <w:r>
              <w:t>Vishnu, Tuesday, 10:57</w:t>
            </w:r>
          </w:p>
          <w:p w:rsidR="00171112" w:rsidRDefault="00171112" w:rsidP="00171112">
            <w:r>
              <w:t>A draft revision is available.</w:t>
            </w:r>
          </w:p>
          <w:p w:rsidR="00171112" w:rsidRDefault="00171112" w:rsidP="00171112"/>
          <w:p w:rsidR="00171112" w:rsidRDefault="00171112" w:rsidP="00171112">
            <w:r>
              <w:t>Ivo, Tuesday, 12:27</w:t>
            </w:r>
          </w:p>
          <w:p w:rsidR="00171112" w:rsidRDefault="00171112" w:rsidP="00171112">
            <w:pPr>
              <w:rPr>
                <w:rFonts w:cs="Arial"/>
              </w:rPr>
            </w:pPr>
            <w:r>
              <w:t>I am Ok with the draft revision.</w:t>
            </w:r>
            <w:r>
              <w:br/>
            </w:r>
          </w:p>
        </w:tc>
      </w:tr>
      <w:tr w:rsidR="0017111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1255F1" w:rsidRDefault="00171112" w:rsidP="00171112">
            <w:r w:rsidRPr="00BB376F">
              <w:t>C1-206</w:t>
            </w:r>
            <w:r>
              <w:t>540</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C1-206460</w:t>
            </w:r>
          </w:p>
          <w:p w:rsidR="00171112" w:rsidRDefault="00171112" w:rsidP="00171112">
            <w:pPr>
              <w:rPr>
                <w:rFonts w:cs="Arial"/>
              </w:rPr>
            </w:pPr>
          </w:p>
          <w:p w:rsidR="00171112" w:rsidRDefault="00171112" w:rsidP="00171112">
            <w:pPr>
              <w:rPr>
                <w:rFonts w:cs="Arial"/>
              </w:rPr>
            </w:pPr>
            <w:r>
              <w:rPr>
                <w:rFonts w:cs="Arial"/>
              </w:rPr>
              <w:t>Rae, Thursday, 3:39</w:t>
            </w:r>
          </w:p>
          <w:p w:rsidR="00171112" w:rsidRDefault="00171112" w:rsidP="00171112">
            <w:pPr>
              <w:rPr>
                <w:rFonts w:cs="Arial"/>
              </w:rPr>
            </w:pPr>
            <w:r>
              <w:rPr>
                <w:rFonts w:cs="Arial"/>
              </w:rPr>
              <w:t>In this revision, Huawei was added as co-source.</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Revision of C1-206043</w:t>
            </w:r>
          </w:p>
          <w:p w:rsidR="00171112" w:rsidRDefault="00171112" w:rsidP="00171112">
            <w:pPr>
              <w:rPr>
                <w:rFonts w:cs="Arial"/>
              </w:rPr>
            </w:pPr>
          </w:p>
          <w:p w:rsidR="00171112" w:rsidRDefault="00171112" w:rsidP="00171112">
            <w:pPr>
              <w:rPr>
                <w:rFonts w:cs="Arial"/>
              </w:rPr>
            </w:pPr>
            <w:r>
              <w:rPr>
                <w:rFonts w:cs="Arial"/>
              </w:rPr>
              <w:t>Rae, Wednesday, 3:47</w:t>
            </w:r>
          </w:p>
          <w:p w:rsidR="00171112" w:rsidRDefault="00171112" w:rsidP="00171112">
            <w:pPr>
              <w:rPr>
                <w:rFonts w:cs="Arial"/>
              </w:rPr>
            </w:pPr>
            <w:r>
              <w:rPr>
                <w:rFonts w:cs="Arial"/>
              </w:rPr>
              <w:t xml:space="preserve">C1-206460 is based on the latest version </w:t>
            </w:r>
            <w:proofErr w:type="spellStart"/>
            <w:r>
              <w:rPr>
                <w:rFonts w:cs="Arial"/>
              </w:rPr>
              <w:t>fo</w:t>
            </w:r>
            <w:proofErr w:type="spellEnd"/>
            <w:r>
              <w:rPr>
                <w:rFonts w:cs="Arial"/>
              </w:rPr>
              <w:t xml:space="preserve"> the spec.</w:t>
            </w:r>
          </w:p>
          <w:p w:rsidR="00171112" w:rsidRDefault="00171112" w:rsidP="00171112">
            <w:pPr>
              <w:rPr>
                <w:rFonts w:cs="Arial"/>
              </w:rPr>
            </w:pPr>
          </w:p>
          <w:p w:rsidR="00171112" w:rsidRDefault="00171112" w:rsidP="00171112">
            <w:pPr>
              <w:rPr>
                <w:lang w:eastAsia="ko-KR"/>
              </w:rPr>
            </w:pPr>
            <w:r>
              <w:rPr>
                <w:lang w:eastAsia="ko-KR"/>
              </w:rPr>
              <w:t>Christian, Wednesday, 7:44</w:t>
            </w:r>
          </w:p>
          <w:p w:rsidR="00171112" w:rsidRDefault="00171112" w:rsidP="00171112">
            <w:pPr>
              <w:rPr>
                <w:lang w:eastAsia="ko-KR"/>
              </w:rPr>
            </w:pPr>
            <w:r>
              <w:rPr>
                <w:lang w:eastAsia="ko-KR"/>
              </w:rPr>
              <w:t>Revision required:</w:t>
            </w:r>
          </w:p>
          <w:p w:rsidR="00171112" w:rsidRPr="004F4E09" w:rsidRDefault="00171112" w:rsidP="00171112">
            <w:pPr>
              <w:rPr>
                <w:rFonts w:ascii="Calibri" w:hAnsi="Calibri"/>
                <w:lang w:val="en-US"/>
              </w:rPr>
            </w:pPr>
            <w:r w:rsidRPr="004F4E09">
              <w:t>Apart from using the correct version of the specification:</w:t>
            </w:r>
          </w:p>
          <w:p w:rsidR="00171112" w:rsidRPr="004F4E09" w:rsidRDefault="00171112" w:rsidP="00E26DA1">
            <w:pPr>
              <w:pStyle w:val="ListParagraph"/>
              <w:numPr>
                <w:ilvl w:val="0"/>
                <w:numId w:val="54"/>
              </w:numPr>
              <w:overflowPunct/>
              <w:autoSpaceDE/>
              <w:autoSpaceDN/>
              <w:adjustRightInd/>
              <w:contextualSpacing w:val="0"/>
              <w:textAlignment w:val="auto"/>
            </w:pPr>
            <w:r w:rsidRPr="004F4E09">
              <w:lastRenderedPageBreak/>
              <w:t>can you please write “</w:t>
            </w:r>
            <w:r w:rsidRPr="004F4E09">
              <w:rPr>
                <w:rFonts w:ascii="Times New Roman" w:hAnsi="Times New Roman"/>
                <w:sz w:val="18"/>
                <w:szCs w:val="18"/>
                <w:u w:val="single"/>
              </w:rPr>
              <w:t>3)         if the lower layers indicate that a PC5 unicast link re-keying procedure needs to be performed</w:t>
            </w:r>
            <w:proofErr w:type="gramStart"/>
            <w:r w:rsidRPr="004F4E09">
              <w:t>”?;</w:t>
            </w:r>
            <w:proofErr w:type="gramEnd"/>
          </w:p>
          <w:p w:rsidR="00171112" w:rsidRPr="004F4E09" w:rsidRDefault="00171112" w:rsidP="00E26DA1">
            <w:pPr>
              <w:pStyle w:val="ListParagraph"/>
              <w:numPr>
                <w:ilvl w:val="0"/>
                <w:numId w:val="54"/>
              </w:numPr>
              <w:overflowPunct/>
              <w:autoSpaceDE/>
              <w:autoSpaceDN/>
              <w:adjustRightInd/>
              <w:contextualSpacing w:val="0"/>
              <w:textAlignment w:val="auto"/>
            </w:pPr>
            <w:r w:rsidRPr="004F4E09">
              <w:t xml:space="preserve">can you correct date of the CR and the </w:t>
            </w:r>
            <w:proofErr w:type="gramStart"/>
            <w:r w:rsidRPr="004F4E09">
              <w:t>format?;</w:t>
            </w:r>
            <w:proofErr w:type="gramEnd"/>
            <w:r w:rsidRPr="004F4E09">
              <w:t xml:space="preserve"> and</w:t>
            </w:r>
          </w:p>
          <w:p w:rsidR="00171112" w:rsidRPr="004F4E09" w:rsidRDefault="00171112" w:rsidP="00E26DA1">
            <w:pPr>
              <w:pStyle w:val="ListParagraph"/>
              <w:numPr>
                <w:ilvl w:val="0"/>
                <w:numId w:val="54"/>
              </w:numPr>
              <w:overflowPunct/>
              <w:autoSpaceDE/>
              <w:autoSpaceDN/>
              <w:adjustRightInd/>
              <w:contextualSpacing w:val="0"/>
              <w:textAlignment w:val="auto"/>
            </w:pPr>
            <w:r w:rsidRPr="004F4E09">
              <w:t>we need to work a bit on the cover sheet; can you update the cover sheet to replace “triggers” by “trigger”? And in the reason for change write “However, a trigger from lower layer for triggering the PC5 unicast link re-keying procedure because of the above requirement is missing in TS 24.587.” instead of “</w:t>
            </w:r>
            <w:r w:rsidRPr="004F4E09">
              <w:rPr>
                <w:lang w:eastAsia="zh-CN"/>
              </w:rPr>
              <w:t>However, the corresponding triggers are missing in 24.587.</w:t>
            </w:r>
            <w:r w:rsidRPr="004F4E09">
              <w:t>”?</w:t>
            </w:r>
          </w:p>
          <w:p w:rsidR="00171112" w:rsidRDefault="00171112" w:rsidP="00171112">
            <w:pPr>
              <w:rPr>
                <w:rFonts w:cs="Arial"/>
              </w:rPr>
            </w:pPr>
          </w:p>
          <w:p w:rsidR="00171112" w:rsidRDefault="00171112" w:rsidP="00171112">
            <w:pPr>
              <w:rPr>
                <w:rFonts w:cs="Arial"/>
              </w:rPr>
            </w:pPr>
            <w:r>
              <w:rPr>
                <w:rFonts w:cs="Arial"/>
              </w:rPr>
              <w:t>Rae, Wednesday, 8:08</w:t>
            </w:r>
          </w:p>
          <w:p w:rsidR="00171112"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Christian, Wednesday, 9:00</w:t>
            </w:r>
          </w:p>
          <w:p w:rsidR="00171112" w:rsidRDefault="00171112" w:rsidP="00171112">
            <w:pPr>
              <w:rPr>
                <w:rFonts w:cs="Arial"/>
              </w:rPr>
            </w:pPr>
            <w:r>
              <w:rPr>
                <w:rFonts w:cs="Arial"/>
              </w:rPr>
              <w:t>Ok with draft revision. Could you add Huawei as co-signer?</w:t>
            </w:r>
          </w:p>
          <w:p w:rsidR="00171112" w:rsidRDefault="00171112" w:rsidP="00171112">
            <w:pPr>
              <w:rPr>
                <w:rFonts w:cs="Arial"/>
              </w:rPr>
            </w:pPr>
          </w:p>
          <w:p w:rsidR="00171112" w:rsidRDefault="00171112" w:rsidP="00171112">
            <w:pPr>
              <w:rPr>
                <w:rFonts w:cs="Arial"/>
              </w:rPr>
            </w:pPr>
            <w:r>
              <w:rPr>
                <w:rFonts w:cs="Arial"/>
              </w:rPr>
              <w:t>Sunghoon, Wednesday, 16:10</w:t>
            </w:r>
          </w:p>
          <w:p w:rsidR="00171112" w:rsidRDefault="00171112" w:rsidP="00171112">
            <w:pPr>
              <w:rPr>
                <w:rFonts w:cs="Arial"/>
              </w:rPr>
            </w:pPr>
            <w:r>
              <w:rPr>
                <w:rFonts w:cs="Arial"/>
              </w:rPr>
              <w:t>Ok with draft revision.</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Sunghoon, Friday, 9:15</w:t>
            </w:r>
          </w:p>
          <w:p w:rsidR="00171112" w:rsidRDefault="00171112" w:rsidP="00171112">
            <w:pPr>
              <w:rPr>
                <w:rFonts w:cs="Arial"/>
              </w:rPr>
            </w:pPr>
            <w:r>
              <w:rPr>
                <w:rFonts w:cs="Arial"/>
              </w:rPr>
              <w:t>Revision required:</w:t>
            </w:r>
          </w:p>
          <w:p w:rsidR="00171112" w:rsidRDefault="00171112" w:rsidP="00171112">
            <w:pPr>
              <w:rPr>
                <w:rFonts w:ascii="Calibri" w:hAnsi="Calibri"/>
                <w:lang w:val="en-US"/>
              </w:rPr>
            </w:pPr>
            <w:r>
              <w:t xml:space="preserve">The added bullet 3) and 4) are PDCP layer operation, no need to V2X layer be aware. </w:t>
            </w:r>
          </w:p>
          <w:p w:rsidR="00171112" w:rsidRDefault="00171112" w:rsidP="00171112">
            <w:r>
              <w:t xml:space="preserve">And I object to let PDCP layer inform such lower layer specific </w:t>
            </w:r>
            <w:proofErr w:type="spellStart"/>
            <w:r>
              <w:t>behavior</w:t>
            </w:r>
            <w:proofErr w:type="spellEnd"/>
            <w:r>
              <w:t>. Instead, you can generalize a trigger condition.</w:t>
            </w:r>
          </w:p>
          <w:p w:rsidR="00171112" w:rsidRDefault="00171112" w:rsidP="00171112">
            <w:pPr>
              <w:rPr>
                <w:rFonts w:cs="Arial"/>
              </w:rPr>
            </w:pPr>
          </w:p>
          <w:p w:rsidR="00171112" w:rsidRPr="004200B3" w:rsidRDefault="00171112" w:rsidP="00171112">
            <w:r>
              <w:rPr>
                <w:rFonts w:cs="Arial"/>
              </w:rPr>
              <w:t>Rae,</w:t>
            </w:r>
            <w:r w:rsidRPr="004200B3">
              <w:t xml:space="preserve"> Friday, 9:38</w:t>
            </w:r>
          </w:p>
          <w:p w:rsidR="00171112" w:rsidRPr="004200B3" w:rsidRDefault="00171112" w:rsidP="00171112">
            <w:r w:rsidRPr="004200B3">
              <w:rPr>
                <w:rFonts w:hint="eastAsia"/>
              </w:rPr>
              <w:t xml:space="preserve">How about using one bullet to </w:t>
            </w:r>
            <w:proofErr w:type="gramStart"/>
            <w:r w:rsidRPr="004200B3">
              <w:rPr>
                <w:rFonts w:hint="eastAsia"/>
              </w:rPr>
              <w:t>say</w:t>
            </w:r>
            <w:proofErr w:type="gramEnd"/>
            <w:r w:rsidRPr="004200B3">
              <w:rPr>
                <w:rFonts w:hint="eastAsia"/>
              </w:rPr>
              <w:t xml:space="preserve"> “if the lower layer informs that re-keying procedure is needed”?</w:t>
            </w:r>
          </w:p>
          <w:p w:rsidR="00171112" w:rsidRDefault="00171112" w:rsidP="00171112">
            <w:pPr>
              <w:rPr>
                <w:rFonts w:cs="Arial"/>
              </w:rPr>
            </w:pPr>
          </w:p>
          <w:p w:rsidR="00171112" w:rsidRDefault="00171112" w:rsidP="00171112">
            <w:pPr>
              <w:rPr>
                <w:rFonts w:cs="Arial"/>
              </w:rPr>
            </w:pPr>
            <w:r>
              <w:rPr>
                <w:rFonts w:cs="Arial"/>
              </w:rPr>
              <w:t>Christian, Friday, 12:25</w:t>
            </w:r>
          </w:p>
          <w:p w:rsidR="00171112" w:rsidRDefault="00171112" w:rsidP="00171112">
            <w:pPr>
              <w:overflowPunct/>
              <w:autoSpaceDE/>
              <w:autoSpaceDN/>
              <w:adjustRightInd/>
              <w:textAlignment w:val="auto"/>
            </w:pPr>
            <w:r>
              <w:t xml:space="preserve">We do doubt that the proposed way is correct for the new bullet item 3. Note that the CR is </w:t>
            </w:r>
            <w:r>
              <w:lastRenderedPageBreak/>
              <w:t>proposing to add PDCP layer description in an NAS layer specification, e.g., “</w:t>
            </w:r>
            <w:r w:rsidRPr="005339CD">
              <w:rPr>
                <w:rFonts w:ascii="Times New Roman" w:hAnsi="Times New Roman"/>
                <w:sz w:val="18"/>
                <w:szCs w:val="18"/>
                <w:u w:val="single"/>
                <w:lang w:eastAsia="zh-CN"/>
              </w:rPr>
              <w:t>the counter for a PDCP bearer is going to repeat with the current keys</w:t>
            </w:r>
            <w:r>
              <w:t>”. I would go further and say that you are adding radio layer description and functionality (of PDCP) under RAN2 responsibility into a CT1 specification which implies that NAS needs to know about PDCP details when this is not needed.</w:t>
            </w:r>
          </w:p>
          <w:p w:rsidR="00171112" w:rsidRDefault="00171112" w:rsidP="00171112">
            <w:r>
              <w:t>In short, this is CR as proposed is not OK for us. The CR should be revised for the new bullet item 3 so that the proposal makes the PDCP implementation details transparent to NAS.</w:t>
            </w:r>
          </w:p>
          <w:p w:rsidR="00171112" w:rsidRDefault="00171112" w:rsidP="00171112"/>
          <w:p w:rsidR="00171112" w:rsidRDefault="00171112" w:rsidP="00171112">
            <w:r>
              <w:t>Sunghoon, Monday, 10:42</w:t>
            </w:r>
          </w:p>
          <w:p w:rsidR="00171112" w:rsidRDefault="00171112" w:rsidP="00171112">
            <w:pPr>
              <w:rPr>
                <w:lang w:eastAsia="ko-KR"/>
              </w:rPr>
            </w:pPr>
            <w:r>
              <w:t>@Rae: Suggests “</w:t>
            </w:r>
            <w:r>
              <w:rPr>
                <w:lang w:eastAsia="ko-KR"/>
              </w:rPr>
              <w:t>Lower layer failure due to security materials”.</w:t>
            </w:r>
          </w:p>
          <w:p w:rsidR="00171112" w:rsidRDefault="00171112" w:rsidP="00171112">
            <w:pPr>
              <w:rPr>
                <w:lang w:eastAsia="ko-KR"/>
              </w:rPr>
            </w:pPr>
          </w:p>
          <w:p w:rsidR="00171112" w:rsidRDefault="00171112" w:rsidP="00171112">
            <w:pPr>
              <w:rPr>
                <w:lang w:eastAsia="ko-KR"/>
              </w:rPr>
            </w:pPr>
            <w:r>
              <w:rPr>
                <w:lang w:eastAsia="ko-KR"/>
              </w:rPr>
              <w:t>Rae, Monday, 10:51</w:t>
            </w:r>
          </w:p>
          <w:p w:rsidR="00171112" w:rsidRDefault="00171112" w:rsidP="00171112">
            <w:pPr>
              <w:rPr>
                <w:lang w:eastAsia="ko-KR"/>
              </w:rPr>
            </w:pPr>
            <w:r>
              <w:rPr>
                <w:lang w:eastAsia="ko-KR"/>
              </w:rPr>
              <w:t>A draft revision is available.</w:t>
            </w:r>
          </w:p>
          <w:p w:rsidR="00171112" w:rsidRDefault="00171112" w:rsidP="00171112">
            <w:pPr>
              <w:rPr>
                <w:lang w:eastAsia="ko-KR"/>
              </w:rPr>
            </w:pPr>
          </w:p>
          <w:p w:rsidR="00171112" w:rsidRDefault="00171112" w:rsidP="00171112">
            <w:pPr>
              <w:rPr>
                <w:lang w:eastAsia="ko-KR"/>
              </w:rPr>
            </w:pPr>
            <w:r>
              <w:rPr>
                <w:lang w:eastAsia="ko-KR"/>
              </w:rPr>
              <w:t>Mohamed, Monday, 11:18</w:t>
            </w:r>
          </w:p>
          <w:p w:rsidR="00171112" w:rsidRDefault="00171112" w:rsidP="00171112">
            <w:pPr>
              <w:rPr>
                <w:lang w:eastAsia="ko-KR"/>
              </w:rPr>
            </w:pPr>
            <w:r>
              <w:rPr>
                <w:lang w:eastAsia="ko-KR"/>
              </w:rPr>
              <w:t>CR is not based on the latest version of the spec.</w:t>
            </w:r>
          </w:p>
          <w:p w:rsidR="00171112" w:rsidRDefault="00171112" w:rsidP="00171112">
            <w:pPr>
              <w:rPr>
                <w:lang w:eastAsia="ko-KR"/>
              </w:rPr>
            </w:pP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r w:rsidRPr="001255F1">
              <w:t>C1-206541</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rsidR="00171112" w:rsidRPr="00D95972" w:rsidRDefault="00171112" w:rsidP="00171112">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171112" w:rsidRPr="00D95972" w:rsidRDefault="00171112" w:rsidP="00171112">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C1-206356</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Mohamed, Thursday, 9:04</w:t>
            </w:r>
          </w:p>
          <w:p w:rsidR="00171112" w:rsidRDefault="00171112" w:rsidP="00171112">
            <w:r>
              <w:t>Editorial comment: The newly added note shall take value 3 (i.e. NOTE 3) since there are two other notes.</w:t>
            </w:r>
          </w:p>
          <w:p w:rsidR="00171112" w:rsidRDefault="00171112" w:rsidP="00171112"/>
          <w:p w:rsidR="00171112" w:rsidRDefault="00171112" w:rsidP="00171112">
            <w:r>
              <w:t>Sunghoon, Thursday, 12:50</w:t>
            </w:r>
          </w:p>
          <w:p w:rsidR="00171112" w:rsidRDefault="00171112" w:rsidP="00171112">
            <w:r>
              <w:t>Revision required:</w:t>
            </w:r>
          </w:p>
          <w:p w:rsidR="00171112" w:rsidRDefault="00171112" w:rsidP="00171112">
            <w:r>
              <w:t>Consequence would be the same if the random value is same. So 'implementation dependent' seems enough – no need to further recommend implementation by adding a NOTE.</w:t>
            </w:r>
          </w:p>
          <w:p w:rsidR="00171112" w:rsidRDefault="00171112" w:rsidP="00171112">
            <w:r>
              <w:t>Other change is fine.</w:t>
            </w:r>
          </w:p>
          <w:p w:rsidR="00171112" w:rsidRDefault="00171112" w:rsidP="00171112"/>
          <w:p w:rsidR="00171112" w:rsidRDefault="00171112" w:rsidP="00171112">
            <w:r>
              <w:t>Vishnu, Friday, 13:03</w:t>
            </w:r>
          </w:p>
          <w:p w:rsidR="00171112" w:rsidRPr="00F06C9A" w:rsidRDefault="00171112" w:rsidP="00171112">
            <w:r>
              <w:t xml:space="preserve">@Sunghoon: </w:t>
            </w:r>
            <w:r w:rsidRPr="00F06C9A">
              <w:t xml:space="preserve">What is the probability that the random values generated by 2 different UE’s are the same? Random value is generated by a </w:t>
            </w:r>
            <w:r w:rsidRPr="00F06C9A">
              <w:lastRenderedPageBreak/>
              <w:t xml:space="preserve">random value generator function and it will be very unlikely that they have the same values. If the timer will have same value, the procedure will go on again few more times. </w:t>
            </w:r>
            <w:proofErr w:type="gramStart"/>
            <w:r w:rsidRPr="00F06C9A">
              <w:t>So</w:t>
            </w:r>
            <w:proofErr w:type="gramEnd"/>
            <w:r w:rsidRPr="00F06C9A">
              <w:t xml:space="preserve"> we believe that the recommendation can be useful in this case. Please let us know if you are fine with this.</w:t>
            </w:r>
          </w:p>
          <w:p w:rsidR="00171112" w:rsidRDefault="00171112" w:rsidP="00171112"/>
          <w:p w:rsidR="00171112" w:rsidRDefault="00171112" w:rsidP="00171112">
            <w:pPr>
              <w:rPr>
                <w:rFonts w:cs="Arial"/>
              </w:rPr>
            </w:pPr>
            <w:r>
              <w:rPr>
                <w:rFonts w:cs="Arial"/>
              </w:rPr>
              <w:t>Sunghoon, Friday, 14:23</w:t>
            </w:r>
          </w:p>
          <w:p w:rsidR="00171112" w:rsidRPr="00CD3C57" w:rsidRDefault="00171112" w:rsidP="00171112">
            <w:pPr>
              <w:rPr>
                <w:rFonts w:cs="Arial"/>
              </w:rPr>
            </w:pPr>
            <w:r>
              <w:rPr>
                <w:rFonts w:cs="Arial"/>
              </w:rPr>
              <w:t xml:space="preserve">@Vishnu: </w:t>
            </w:r>
            <w:r w:rsidRPr="00CD3C57">
              <w:rPr>
                <w:rFonts w:cs="Arial"/>
              </w:rPr>
              <w:t xml:space="preserve">What is the probability that the implementation specific value generated by 2 different UE’s are the same? </w:t>
            </w:r>
          </w:p>
          <w:p w:rsidR="00171112" w:rsidRPr="00CD3C57" w:rsidRDefault="00171112" w:rsidP="00171112">
            <w:pPr>
              <w:rPr>
                <w:rFonts w:cs="Arial"/>
              </w:rPr>
            </w:pPr>
            <w:r w:rsidRPr="00CD3C57">
              <w:rPr>
                <w:rFonts w:cs="Arial"/>
              </w:rPr>
              <w:t>it is the reason why I think we don’t have to add any recommendation to implement such way.</w:t>
            </w:r>
          </w:p>
          <w:p w:rsidR="00171112" w:rsidRPr="00CD3C57" w:rsidRDefault="00171112" w:rsidP="00171112">
            <w:pPr>
              <w:rPr>
                <w:rFonts w:cs="Arial"/>
              </w:rPr>
            </w:pPr>
            <w:r w:rsidRPr="00CD3C57">
              <w:rPr>
                <w:rFonts w:cs="Arial"/>
              </w:rPr>
              <w:t>If you really want to recommend something, it should be described like:</w:t>
            </w:r>
          </w:p>
          <w:p w:rsidR="00171112" w:rsidRDefault="00171112" w:rsidP="00171112">
            <w:pPr>
              <w:rPr>
                <w:rFonts w:cs="Arial"/>
                <w:i/>
                <w:iCs/>
              </w:rPr>
            </w:pPr>
            <w:r w:rsidRPr="00CD3C57">
              <w:rPr>
                <w:rFonts w:cs="Arial"/>
                <w:i/>
                <w:iCs/>
              </w:rPr>
              <w:t>The implementation dependent time should be set to avoid further collisions</w:t>
            </w:r>
          </w:p>
          <w:p w:rsidR="00171112" w:rsidRDefault="00171112" w:rsidP="00171112">
            <w:pPr>
              <w:rPr>
                <w:rFonts w:cs="Arial"/>
                <w:i/>
                <w:iCs/>
              </w:rPr>
            </w:pPr>
          </w:p>
          <w:p w:rsidR="00171112" w:rsidRPr="0029772C" w:rsidRDefault="00171112" w:rsidP="00171112">
            <w:pPr>
              <w:rPr>
                <w:rFonts w:cs="Arial"/>
              </w:rPr>
            </w:pPr>
            <w:r w:rsidRPr="0029772C">
              <w:rPr>
                <w:rFonts w:cs="Arial"/>
              </w:rPr>
              <w:t>Vishnu, Friday, 16:18</w:t>
            </w:r>
          </w:p>
          <w:p w:rsidR="00171112" w:rsidRPr="0029772C" w:rsidRDefault="00171112" w:rsidP="00171112">
            <w:pPr>
              <w:rPr>
                <w:rFonts w:cs="Arial"/>
              </w:rPr>
            </w:pPr>
            <w:r w:rsidRPr="0029772C">
              <w:rPr>
                <w:rFonts w:cs="Arial"/>
              </w:rPr>
              <w:t xml:space="preserve">@Sunghoon: Regarding “What is the probability that the implementation specific value generated by 2 different UE’s are the same?”, if both the UEs are from the same vendor, there is a very high chance that it will have the same value, right ? </w:t>
            </w:r>
            <w:proofErr w:type="gramStart"/>
            <w:r w:rsidRPr="0029772C">
              <w:rPr>
                <w:rFonts w:cs="Arial"/>
              </w:rPr>
              <w:t>( That</w:t>
            </w:r>
            <w:proofErr w:type="gramEnd"/>
            <w:r w:rsidRPr="0029772C">
              <w:rPr>
                <w:rFonts w:cs="Arial"/>
              </w:rPr>
              <w:t xml:space="preserve"> is why we recommend to use random value to avoid that) It is still a recommendation, but the intention is that implementers should be aware that there is a problem of not using random value. Do you agree?</w:t>
            </w:r>
          </w:p>
          <w:p w:rsidR="00171112" w:rsidRDefault="00171112" w:rsidP="00171112">
            <w:pPr>
              <w:rPr>
                <w:rFonts w:cs="Arial"/>
                <w:i/>
                <w:iCs/>
              </w:rPr>
            </w:pPr>
          </w:p>
          <w:p w:rsidR="00171112" w:rsidRPr="0029772C" w:rsidRDefault="00171112" w:rsidP="00171112">
            <w:pPr>
              <w:rPr>
                <w:rFonts w:cs="Arial"/>
              </w:rPr>
            </w:pPr>
            <w:r w:rsidRPr="0029772C">
              <w:rPr>
                <w:rFonts w:cs="Arial"/>
              </w:rPr>
              <w:t>Sunghoon, Friday, 16:54</w:t>
            </w:r>
          </w:p>
          <w:p w:rsidR="00171112" w:rsidRPr="0029772C" w:rsidRDefault="00171112" w:rsidP="00171112">
            <w:pPr>
              <w:rPr>
                <w:rFonts w:cs="Arial"/>
              </w:rPr>
            </w:pPr>
            <w:r w:rsidRPr="0029772C">
              <w:rPr>
                <w:rFonts w:cs="Arial"/>
              </w:rPr>
              <w:t>@Vishnu: I disagree on “If both the UEs are from the same vendor, there is a very high chance that it will have the same value” How can you be sure?</w:t>
            </w:r>
          </w:p>
          <w:p w:rsidR="00171112" w:rsidRPr="0029772C" w:rsidRDefault="00171112" w:rsidP="00171112">
            <w:pPr>
              <w:rPr>
                <w:rFonts w:cs="Arial"/>
              </w:rPr>
            </w:pPr>
            <w:r w:rsidRPr="0029772C">
              <w:rPr>
                <w:rFonts w:cs="Arial"/>
              </w:rPr>
              <w:t>It is up to developer, not our business – ‘implementation specific’ literally means it.</w:t>
            </w:r>
          </w:p>
          <w:p w:rsidR="00171112" w:rsidRPr="0029772C" w:rsidRDefault="00171112" w:rsidP="00171112">
            <w:pPr>
              <w:rPr>
                <w:rFonts w:cs="Arial"/>
              </w:rPr>
            </w:pPr>
            <w:proofErr w:type="gramStart"/>
            <w:r w:rsidRPr="0029772C">
              <w:rPr>
                <w:rFonts w:cs="Arial"/>
              </w:rPr>
              <w:t>So</w:t>
            </w:r>
            <w:proofErr w:type="gramEnd"/>
            <w:r w:rsidRPr="0029772C">
              <w:rPr>
                <w:rFonts w:cs="Arial"/>
              </w:rPr>
              <w:t xml:space="preserve"> I object to add any recommendation which is out of 3gpp scope for developer.</w:t>
            </w:r>
          </w:p>
          <w:p w:rsidR="00171112" w:rsidRDefault="00171112" w:rsidP="00171112">
            <w:pPr>
              <w:rPr>
                <w:rFonts w:cs="Arial"/>
                <w:i/>
                <w:iCs/>
              </w:rPr>
            </w:pPr>
          </w:p>
          <w:p w:rsidR="00171112" w:rsidRPr="00BF4929" w:rsidRDefault="00171112" w:rsidP="00171112">
            <w:pPr>
              <w:rPr>
                <w:rFonts w:cs="Arial"/>
              </w:rPr>
            </w:pPr>
            <w:r w:rsidRPr="00BF4929">
              <w:rPr>
                <w:rFonts w:cs="Arial"/>
              </w:rPr>
              <w:t>Wen, Saturday, 10:59</w:t>
            </w:r>
          </w:p>
          <w:p w:rsidR="00171112" w:rsidRPr="00BF4929" w:rsidRDefault="00171112" w:rsidP="00171112">
            <w:pPr>
              <w:rPr>
                <w:rFonts w:cs="Arial"/>
              </w:rPr>
            </w:pPr>
            <w:r w:rsidRPr="00BF4929">
              <w:rPr>
                <w:rFonts w:cs="Arial"/>
              </w:rPr>
              <w:t>Are there any problems to perform 2 link modification procedures in parallel</w:t>
            </w:r>
            <w:r>
              <w:rPr>
                <w:rFonts w:cs="Arial"/>
              </w:rPr>
              <w:t>?</w:t>
            </w:r>
          </w:p>
          <w:p w:rsidR="00171112" w:rsidRDefault="00171112" w:rsidP="00171112">
            <w:pPr>
              <w:rPr>
                <w:rFonts w:cs="Arial"/>
              </w:rPr>
            </w:pPr>
          </w:p>
          <w:p w:rsidR="00171112" w:rsidRDefault="00171112" w:rsidP="00171112">
            <w:pPr>
              <w:rPr>
                <w:rFonts w:cs="Arial"/>
              </w:rPr>
            </w:pPr>
            <w:r>
              <w:rPr>
                <w:rFonts w:cs="Arial"/>
              </w:rPr>
              <w:t>Vishnu, Monday, 9:25</w:t>
            </w:r>
          </w:p>
          <w:p w:rsidR="00171112" w:rsidRPr="00A57519" w:rsidRDefault="00171112" w:rsidP="00171112">
            <w:pPr>
              <w:rPr>
                <w:rFonts w:cs="Arial"/>
              </w:rPr>
            </w:pPr>
            <w:r w:rsidRPr="00A57519">
              <w:rPr>
                <w:rFonts w:cs="Arial"/>
              </w:rPr>
              <w:t>@Sunghoon, I would say it is our responsibility to provide a stable specification by foreseeing future issues which the developer can miss out.</w:t>
            </w:r>
            <w:r>
              <w:rPr>
                <w:rFonts w:cs="Arial"/>
              </w:rPr>
              <w:t xml:space="preserve"> </w:t>
            </w:r>
            <w:r w:rsidRPr="00A57519">
              <w:rPr>
                <w:rFonts w:cs="Arial"/>
              </w:rPr>
              <w:t xml:space="preserve">If you check NAS specification, there are many instances (Even in legacy system) where NAS needs to start a random timer to avoid potential issues. </w:t>
            </w:r>
            <w:proofErr w:type="gramStart"/>
            <w:r w:rsidRPr="00A57519">
              <w:rPr>
                <w:rFonts w:cs="Arial"/>
              </w:rPr>
              <w:t>So</w:t>
            </w:r>
            <w:proofErr w:type="gramEnd"/>
            <w:r w:rsidRPr="00A57519">
              <w:rPr>
                <w:rFonts w:cs="Arial"/>
              </w:rPr>
              <w:t xml:space="preserve"> the intention of the Note is to only point out a potential issue that can happen if we use a ‘constant’ value for the timer. I am fine to go with your proposal for your Note</w:t>
            </w:r>
            <w:r>
              <w:rPr>
                <w:rFonts w:cs="Arial"/>
              </w:rPr>
              <w:t>:</w:t>
            </w:r>
          </w:p>
          <w:p w:rsidR="00171112" w:rsidRDefault="00171112" w:rsidP="00171112">
            <w:pPr>
              <w:rPr>
                <w:rFonts w:ascii="Calibri" w:hAnsi="Calibri" w:cs="Calibri"/>
                <w:i/>
                <w:iCs/>
                <w:sz w:val="22"/>
                <w:szCs w:val="22"/>
                <w:lang w:eastAsia="zh-CN"/>
              </w:rPr>
            </w:pPr>
            <w:r>
              <w:rPr>
                <w:rFonts w:ascii="Calibri" w:hAnsi="Calibri" w:cs="Calibri"/>
                <w:i/>
                <w:iCs/>
                <w:sz w:val="22"/>
                <w:szCs w:val="22"/>
                <w:lang w:eastAsia="zh-CN"/>
              </w:rPr>
              <w:t>The implementation dependent time should be set to avoid further collisions</w:t>
            </w:r>
          </w:p>
          <w:p w:rsidR="00171112" w:rsidRPr="00A57519" w:rsidRDefault="00171112" w:rsidP="00171112">
            <w:pPr>
              <w:rPr>
                <w:rFonts w:cs="Arial"/>
              </w:rPr>
            </w:pPr>
            <w:r w:rsidRPr="00A57519">
              <w:rPr>
                <w:rFonts w:cs="Arial"/>
              </w:rPr>
              <w:t>@Wen,</w:t>
            </w:r>
            <w:r>
              <w:rPr>
                <w:rFonts w:cs="Arial"/>
              </w:rPr>
              <w:t xml:space="preserve"> t</w:t>
            </w:r>
            <w:r w:rsidRPr="00A57519">
              <w:rPr>
                <w:rFonts w:cs="Arial"/>
              </w:rPr>
              <w:t>here can be potential issues, e</w:t>
            </w:r>
            <w:r>
              <w:rPr>
                <w:rFonts w:cs="Arial"/>
              </w:rPr>
              <w:t>.</w:t>
            </w:r>
            <w:r w:rsidRPr="00A57519">
              <w:rPr>
                <w:rFonts w:cs="Arial"/>
              </w:rPr>
              <w:t>g</w:t>
            </w:r>
            <w:r>
              <w:rPr>
                <w:rFonts w:cs="Arial"/>
              </w:rPr>
              <w:t>. o</w:t>
            </w:r>
            <w:r w:rsidRPr="00A57519">
              <w:rPr>
                <w:rFonts w:cs="Arial"/>
              </w:rPr>
              <w:t xml:space="preserve">ne UE wants to remove a PC5 </w:t>
            </w:r>
            <w:proofErr w:type="spellStart"/>
            <w:r w:rsidRPr="00A57519">
              <w:rPr>
                <w:rFonts w:cs="Arial"/>
              </w:rPr>
              <w:t>Qos</w:t>
            </w:r>
            <w:proofErr w:type="spellEnd"/>
            <w:r w:rsidRPr="00A57519">
              <w:rPr>
                <w:rFonts w:cs="Arial"/>
              </w:rPr>
              <w:t xml:space="preserve"> Flow and the other wants to modify it at the same time.</w:t>
            </w:r>
          </w:p>
          <w:p w:rsidR="00171112" w:rsidRDefault="00171112" w:rsidP="00171112">
            <w:pPr>
              <w:rPr>
                <w:rFonts w:cs="Arial"/>
              </w:rPr>
            </w:pPr>
          </w:p>
          <w:p w:rsidR="00171112" w:rsidRDefault="00171112" w:rsidP="00171112">
            <w:pPr>
              <w:rPr>
                <w:rFonts w:cs="Arial"/>
              </w:rPr>
            </w:pPr>
            <w:r>
              <w:rPr>
                <w:rFonts w:cs="Arial"/>
              </w:rPr>
              <w:t>Sunghoon, Monday, 14:58</w:t>
            </w:r>
          </w:p>
          <w:p w:rsidR="00171112" w:rsidRDefault="00171112" w:rsidP="00171112">
            <w:pPr>
              <w:rPr>
                <w:rFonts w:cs="Arial"/>
              </w:rPr>
            </w:pPr>
            <w:r w:rsidRPr="003069BA">
              <w:rPr>
                <w:rFonts w:cs="Arial"/>
              </w:rPr>
              <w:t>@Vishnu: I understood your point, but after rel-16 frozen with leaving it up to implementation, I think it would better to let it be out of scope.</w:t>
            </w:r>
          </w:p>
          <w:p w:rsidR="00171112" w:rsidRDefault="00171112" w:rsidP="00171112">
            <w:pPr>
              <w:rPr>
                <w:rFonts w:cs="Arial"/>
              </w:rPr>
            </w:pPr>
          </w:p>
          <w:p w:rsidR="00171112" w:rsidRDefault="00171112" w:rsidP="00171112">
            <w:pPr>
              <w:rPr>
                <w:rFonts w:cs="Arial"/>
              </w:rPr>
            </w:pPr>
            <w:r>
              <w:rPr>
                <w:rFonts w:cs="Arial"/>
              </w:rPr>
              <w:t>Vishnu, Tuesday, 10:54</w:t>
            </w:r>
          </w:p>
          <w:p w:rsidR="00171112" w:rsidRPr="003069BA"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Mohamed, Tuesday, 11:18</w:t>
            </w:r>
          </w:p>
          <w:p w:rsidR="00171112" w:rsidRDefault="00171112" w:rsidP="00171112">
            <w:pPr>
              <w:rPr>
                <w:rFonts w:cs="Arial"/>
              </w:rPr>
            </w:pPr>
            <w:r>
              <w:rPr>
                <w:rFonts w:cs="Arial"/>
              </w:rPr>
              <w:t>I am Ok with the draft revision.</w:t>
            </w:r>
          </w:p>
          <w:p w:rsidR="00171112" w:rsidRDefault="00171112" w:rsidP="00171112">
            <w:pPr>
              <w:rPr>
                <w:rFonts w:cs="Arial"/>
              </w:rPr>
            </w:pPr>
          </w:p>
          <w:p w:rsidR="00171112" w:rsidRDefault="00171112" w:rsidP="00171112">
            <w:pPr>
              <w:rPr>
                <w:rFonts w:cs="Arial"/>
              </w:rPr>
            </w:pPr>
            <w:r>
              <w:rPr>
                <w:rFonts w:cs="Arial"/>
              </w:rPr>
              <w:t>Sunghoon, Tuesday, 11:31</w:t>
            </w:r>
          </w:p>
          <w:p w:rsidR="00171112" w:rsidRDefault="00171112" w:rsidP="00171112">
            <w:pPr>
              <w:rPr>
                <w:rFonts w:cs="Arial"/>
              </w:rPr>
            </w:pPr>
            <w:r>
              <w:rPr>
                <w:rFonts w:cs="Arial"/>
              </w:rPr>
              <w:t>I am Ok with the draft revision.</w:t>
            </w:r>
          </w:p>
          <w:p w:rsidR="00171112" w:rsidRPr="00D95972" w:rsidRDefault="00171112" w:rsidP="00171112"/>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r w:rsidRPr="00927E1D">
              <w:t>C1-206549</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rsidR="00171112" w:rsidRPr="00D95972" w:rsidRDefault="00171112" w:rsidP="00171112">
            <w:r>
              <w:rPr>
                <w:rFonts w:cs="Arial"/>
              </w:rPr>
              <w:t>Nokia, Nokia Shanghai Bell</w:t>
            </w:r>
          </w:p>
        </w:tc>
        <w:tc>
          <w:tcPr>
            <w:tcW w:w="826" w:type="dxa"/>
            <w:tcBorders>
              <w:top w:val="single" w:sz="4" w:space="0" w:color="auto"/>
              <w:bottom w:val="single" w:sz="4" w:space="0" w:color="auto"/>
            </w:tcBorders>
            <w:shd w:val="clear" w:color="auto" w:fill="FFFF00"/>
          </w:tcPr>
          <w:p w:rsidR="00171112" w:rsidRPr="00D95972" w:rsidRDefault="00171112" w:rsidP="00171112">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eastAsia="Batang" w:cs="Arial"/>
                <w:lang w:eastAsia="ko-KR"/>
              </w:rPr>
            </w:pPr>
            <w:r>
              <w:rPr>
                <w:rFonts w:cs="Arial"/>
              </w:rPr>
              <w:t>Current status: Agreed</w:t>
            </w:r>
            <w:r>
              <w:rPr>
                <w:rFonts w:eastAsia="Batang" w:cs="Arial"/>
                <w:lang w:eastAsia="ko-KR"/>
              </w:rPr>
              <w:t xml:space="preserve"> </w:t>
            </w:r>
          </w:p>
          <w:p w:rsidR="00171112" w:rsidRDefault="00171112" w:rsidP="00171112">
            <w:pPr>
              <w:rPr>
                <w:rFonts w:eastAsia="Batang" w:cs="Arial"/>
                <w:lang w:eastAsia="ko-KR"/>
              </w:rPr>
            </w:pPr>
            <w:r>
              <w:rPr>
                <w:rFonts w:eastAsia="Batang" w:cs="Arial"/>
                <w:lang w:eastAsia="ko-KR"/>
              </w:rPr>
              <w:t>Revision of C1-206359</w:t>
            </w:r>
          </w:p>
          <w:p w:rsidR="00171112" w:rsidRDefault="00171112" w:rsidP="00171112">
            <w:pPr>
              <w:rPr>
                <w:rFonts w:eastAsia="Batang" w:cs="Arial"/>
                <w:lang w:eastAsia="ko-KR"/>
              </w:rPr>
            </w:pPr>
          </w:p>
          <w:p w:rsidR="00171112" w:rsidRPr="00927E1D" w:rsidRDefault="00171112" w:rsidP="00171112">
            <w:r w:rsidRPr="00927E1D">
              <w:t>Mohamed, Wednesday, 12:45</w:t>
            </w:r>
          </w:p>
          <w:p w:rsidR="00171112" w:rsidRPr="00927E1D" w:rsidRDefault="00171112" w:rsidP="00171112">
            <w:pPr>
              <w:rPr>
                <w:rFonts w:ascii="Calibri" w:hAnsi="Calibri"/>
              </w:rPr>
            </w:pPr>
            <w:r w:rsidRPr="00927E1D">
              <w:t>Changes in this revision are done based on the discussions and review comments and can be summarized as following:</w:t>
            </w:r>
          </w:p>
          <w:p w:rsidR="00171112" w:rsidRPr="00927E1D" w:rsidRDefault="00171112" w:rsidP="00E26DA1">
            <w:pPr>
              <w:pStyle w:val="ListParagraph"/>
              <w:numPr>
                <w:ilvl w:val="0"/>
                <w:numId w:val="56"/>
              </w:numPr>
              <w:overflowPunct/>
              <w:autoSpaceDE/>
              <w:autoSpaceDN/>
              <w:adjustRightInd/>
              <w:contextualSpacing w:val="0"/>
              <w:textAlignment w:val="auto"/>
            </w:pPr>
            <w:r w:rsidRPr="00927E1D">
              <w:t>Removing an overlap with another CR (C1-205957).</w:t>
            </w:r>
          </w:p>
          <w:p w:rsidR="00171112" w:rsidRPr="00927E1D" w:rsidRDefault="00171112" w:rsidP="00E26DA1">
            <w:pPr>
              <w:pStyle w:val="ListParagraph"/>
              <w:numPr>
                <w:ilvl w:val="0"/>
                <w:numId w:val="56"/>
              </w:numPr>
              <w:overflowPunct/>
              <w:autoSpaceDE/>
              <w:autoSpaceDN/>
              <w:adjustRightInd/>
              <w:contextualSpacing w:val="0"/>
              <w:textAlignment w:val="auto"/>
            </w:pPr>
            <w:r w:rsidRPr="00927E1D">
              <w:t>Changing the Work Item code from TEI17 to eV2XARC.</w:t>
            </w:r>
          </w:p>
          <w:p w:rsidR="00171112" w:rsidRDefault="00171112" w:rsidP="00171112">
            <w:pPr>
              <w:rPr>
                <w:rFonts w:eastAsia="Batang" w:cs="Arial"/>
                <w:lang w:eastAsia="ko-KR"/>
              </w:rPr>
            </w:pPr>
          </w:p>
          <w:p w:rsidR="00171112" w:rsidRDefault="00171112" w:rsidP="00171112">
            <w:pPr>
              <w:rPr>
                <w:rFonts w:eastAsia="Batang" w:cs="Arial"/>
                <w:lang w:eastAsia="ko-KR"/>
              </w:rPr>
            </w:pPr>
            <w:r>
              <w:rPr>
                <w:rFonts w:eastAsia="Batang" w:cs="Arial"/>
                <w:lang w:eastAsia="ko-KR"/>
              </w:rPr>
              <w:lastRenderedPageBreak/>
              <w:t>-----------------------------------------------------</w:t>
            </w:r>
          </w:p>
          <w:p w:rsidR="00171112" w:rsidRDefault="00171112" w:rsidP="00171112">
            <w:pPr>
              <w:rPr>
                <w:rFonts w:eastAsia="Batang" w:cs="Arial"/>
                <w:lang w:eastAsia="ko-KR"/>
              </w:rPr>
            </w:pPr>
            <w:r>
              <w:rPr>
                <w:rFonts w:eastAsia="Batang" w:cs="Arial"/>
                <w:lang w:eastAsia="ko-KR"/>
              </w:rPr>
              <w:t>Shifted from 17.2.8</w:t>
            </w:r>
          </w:p>
          <w:p w:rsidR="00171112" w:rsidRDefault="00171112" w:rsidP="00171112">
            <w:pPr>
              <w:rPr>
                <w:rFonts w:eastAsia="Batang" w:cs="Arial"/>
                <w:lang w:eastAsia="ko-KR"/>
              </w:rPr>
            </w:pPr>
          </w:p>
          <w:p w:rsidR="00171112" w:rsidRDefault="00171112" w:rsidP="00171112">
            <w:pPr>
              <w:rPr>
                <w:rFonts w:eastAsia="Batang" w:cs="Arial"/>
                <w:lang w:eastAsia="ko-KR"/>
              </w:rPr>
            </w:pPr>
            <w:r>
              <w:rPr>
                <w:rFonts w:eastAsia="Batang" w:cs="Arial"/>
                <w:lang w:eastAsia="ko-KR"/>
              </w:rPr>
              <w:t>Sunghoon, Thu, 1329</w:t>
            </w:r>
          </w:p>
          <w:p w:rsidR="00171112" w:rsidRDefault="00171112" w:rsidP="00171112">
            <w:pPr>
              <w:rPr>
                <w:rFonts w:eastAsia="Batang" w:cs="Arial"/>
                <w:lang w:eastAsia="ko-KR"/>
              </w:rPr>
            </w:pPr>
            <w:r>
              <w:rPr>
                <w:rFonts w:eastAsia="Batang" w:cs="Arial"/>
                <w:lang w:eastAsia="ko-KR"/>
              </w:rPr>
              <w:t>Revision required</w:t>
            </w:r>
          </w:p>
          <w:p w:rsidR="00171112" w:rsidRDefault="00171112" w:rsidP="00171112">
            <w:pPr>
              <w:rPr>
                <w:rFonts w:eastAsia="Batang" w:cs="Arial"/>
                <w:lang w:eastAsia="ko-KR"/>
              </w:rPr>
            </w:pPr>
          </w:p>
          <w:p w:rsidR="00171112" w:rsidRDefault="00171112" w:rsidP="00171112">
            <w:pPr>
              <w:rPr>
                <w:rFonts w:eastAsia="Batang" w:cs="Arial"/>
                <w:lang w:eastAsia="ko-KR"/>
              </w:rPr>
            </w:pPr>
            <w:r>
              <w:rPr>
                <w:rFonts w:eastAsia="Batang" w:cs="Arial"/>
                <w:lang w:eastAsia="ko-KR"/>
              </w:rPr>
              <w:t>Mohamed, Thu, 1349</w:t>
            </w:r>
          </w:p>
          <w:p w:rsidR="00171112" w:rsidRDefault="00171112" w:rsidP="00171112">
            <w:pPr>
              <w:rPr>
                <w:rFonts w:eastAsia="Batang" w:cs="Arial"/>
                <w:lang w:eastAsia="ko-KR"/>
              </w:rPr>
            </w:pPr>
            <w:r>
              <w:rPr>
                <w:rFonts w:eastAsia="Batang" w:cs="Arial"/>
                <w:lang w:eastAsia="ko-KR"/>
              </w:rPr>
              <w:t xml:space="preserve">Offers rewording </w:t>
            </w:r>
          </w:p>
          <w:p w:rsidR="00171112" w:rsidRDefault="00171112" w:rsidP="00171112">
            <w:pPr>
              <w:rPr>
                <w:rFonts w:eastAsia="Batang" w:cs="Arial"/>
                <w:lang w:eastAsia="ko-KR"/>
              </w:rPr>
            </w:pPr>
          </w:p>
          <w:p w:rsidR="00171112" w:rsidRDefault="00171112" w:rsidP="00171112">
            <w:pPr>
              <w:rPr>
                <w:rFonts w:eastAsia="Batang" w:cs="Arial"/>
                <w:lang w:eastAsia="ko-KR"/>
              </w:rPr>
            </w:pPr>
            <w:r>
              <w:rPr>
                <w:rFonts w:eastAsia="Batang" w:cs="Arial"/>
                <w:lang w:eastAsia="ko-KR"/>
              </w:rPr>
              <w:t>Sunghoon, Thu, 1359</w:t>
            </w:r>
          </w:p>
          <w:p w:rsidR="00171112" w:rsidRDefault="00171112" w:rsidP="00171112">
            <w:pPr>
              <w:rPr>
                <w:rFonts w:eastAsia="Batang" w:cs="Arial"/>
                <w:lang w:eastAsia="ko-KR"/>
              </w:rPr>
            </w:pPr>
            <w:r>
              <w:rPr>
                <w:rFonts w:eastAsia="Batang" w:cs="Arial"/>
                <w:lang w:eastAsia="ko-KR"/>
              </w:rPr>
              <w:t>Fine with Mohamed’s proposal</w:t>
            </w:r>
          </w:p>
          <w:p w:rsidR="00171112" w:rsidRDefault="00171112" w:rsidP="00171112">
            <w:pPr>
              <w:rPr>
                <w:rFonts w:eastAsia="Batang" w:cs="Arial"/>
                <w:lang w:eastAsia="ko-KR"/>
              </w:rPr>
            </w:pPr>
          </w:p>
          <w:p w:rsidR="00171112" w:rsidRDefault="00171112" w:rsidP="00171112">
            <w:pPr>
              <w:rPr>
                <w:rFonts w:eastAsia="Batang" w:cs="Arial"/>
                <w:lang w:eastAsia="ko-KR"/>
              </w:rPr>
            </w:pPr>
            <w:proofErr w:type="spellStart"/>
            <w:r>
              <w:rPr>
                <w:rFonts w:eastAsia="Batang" w:cs="Arial"/>
                <w:lang w:eastAsia="ko-KR"/>
              </w:rPr>
              <w:t>MOhaemd</w:t>
            </w:r>
            <w:proofErr w:type="spellEnd"/>
            <w:r>
              <w:rPr>
                <w:rFonts w:eastAsia="Batang" w:cs="Arial"/>
                <w:lang w:eastAsia="ko-KR"/>
              </w:rPr>
              <w:t>, Thu, 1418</w:t>
            </w:r>
          </w:p>
          <w:p w:rsidR="00171112" w:rsidRDefault="00171112" w:rsidP="00171112">
            <w:pPr>
              <w:rPr>
                <w:rFonts w:eastAsia="Batang" w:cs="Arial"/>
                <w:lang w:eastAsia="ko-KR"/>
              </w:rPr>
            </w:pPr>
            <w:r>
              <w:rPr>
                <w:rFonts w:eastAsia="Batang" w:cs="Arial"/>
                <w:lang w:eastAsia="ko-KR"/>
              </w:rPr>
              <w:t>Provides rev</w:t>
            </w:r>
          </w:p>
          <w:p w:rsidR="00171112" w:rsidRDefault="00171112" w:rsidP="00171112">
            <w:pPr>
              <w:rPr>
                <w:rFonts w:eastAsia="Batang" w:cs="Arial"/>
                <w:lang w:eastAsia="ko-KR"/>
              </w:rPr>
            </w:pPr>
          </w:p>
          <w:p w:rsidR="00171112" w:rsidRDefault="00171112" w:rsidP="00171112">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1939</w:t>
            </w:r>
          </w:p>
          <w:p w:rsidR="00171112" w:rsidRDefault="00171112" w:rsidP="00171112">
            <w:pPr>
              <w:rPr>
                <w:rFonts w:eastAsia="Batang" w:cs="Arial"/>
                <w:lang w:eastAsia="ko-KR"/>
              </w:rPr>
            </w:pPr>
            <w:r w:rsidRPr="00E8224A">
              <w:rPr>
                <w:rFonts w:eastAsia="Batang" w:cs="Arial"/>
                <w:lang w:eastAsia="ko-KR"/>
              </w:rPr>
              <w:t>eV2XARC is a Rel-16 WI and your CR is in TEI17. I believe that “eV2XARC” should be removed for the WI Code</w:t>
            </w:r>
          </w:p>
          <w:p w:rsidR="00171112" w:rsidRDefault="00171112" w:rsidP="00171112">
            <w:pPr>
              <w:rPr>
                <w:rFonts w:eastAsia="Batang" w:cs="Arial"/>
                <w:lang w:eastAsia="ko-KR"/>
              </w:rPr>
            </w:pPr>
          </w:p>
          <w:p w:rsidR="00171112" w:rsidRDefault="00171112" w:rsidP="00171112">
            <w:pPr>
              <w:rPr>
                <w:rFonts w:eastAsia="Batang" w:cs="Arial"/>
                <w:lang w:eastAsia="ko-KR"/>
              </w:rPr>
            </w:pPr>
            <w:r>
              <w:rPr>
                <w:rFonts w:eastAsia="Batang" w:cs="Arial"/>
                <w:lang w:eastAsia="ko-KR"/>
              </w:rPr>
              <w:t>Mohamed, Thu, 2042</w:t>
            </w:r>
          </w:p>
          <w:p w:rsidR="00171112" w:rsidRDefault="00171112" w:rsidP="00171112">
            <w:pPr>
              <w:rPr>
                <w:rFonts w:eastAsia="Batang" w:cs="Arial"/>
                <w:lang w:eastAsia="ko-KR"/>
              </w:rPr>
            </w:pPr>
            <w:r>
              <w:rPr>
                <w:rFonts w:eastAsia="Batang" w:cs="Arial"/>
                <w:lang w:eastAsia="ko-KR"/>
              </w:rPr>
              <w:t>Provides a rev, now it is Rel-16</w:t>
            </w:r>
          </w:p>
          <w:p w:rsidR="00171112" w:rsidRDefault="00171112" w:rsidP="00171112">
            <w:pPr>
              <w:rPr>
                <w:rFonts w:eastAsia="Batang" w:cs="Arial"/>
                <w:lang w:eastAsia="ko-KR"/>
              </w:rPr>
            </w:pPr>
          </w:p>
          <w:p w:rsidR="00171112" w:rsidRPr="00D95972" w:rsidRDefault="00171112" w:rsidP="00171112"/>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r w:rsidRPr="000C02C6">
              <w:t>C1-206558</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FFFF00"/>
          </w:tcPr>
          <w:p w:rsidR="00171112" w:rsidRPr="00D95972" w:rsidRDefault="00171112" w:rsidP="00171112">
            <w:r>
              <w:rPr>
                <w:rFonts w:cs="Arial"/>
              </w:rPr>
              <w:t>Qualcomm Korea</w:t>
            </w:r>
          </w:p>
        </w:tc>
        <w:tc>
          <w:tcPr>
            <w:tcW w:w="826" w:type="dxa"/>
            <w:tcBorders>
              <w:top w:val="single" w:sz="4" w:space="0" w:color="auto"/>
              <w:bottom w:val="single" w:sz="4" w:space="0" w:color="auto"/>
            </w:tcBorders>
            <w:shd w:val="clear" w:color="auto" w:fill="FFFF00"/>
          </w:tcPr>
          <w:p w:rsidR="00171112" w:rsidRPr="00D95972" w:rsidRDefault="00171112" w:rsidP="00171112">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C1-205957</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Mohamed, Thursday, 9:03</w:t>
            </w:r>
          </w:p>
          <w:p w:rsidR="00171112" w:rsidRDefault="00171112" w:rsidP="00171112">
            <w:r>
              <w:t>1- The CR is not essential for rel-16, since it is only correcting some typos. Hence those fixes shall go to Rel-17. I considered doing that in my CR C1-206359, please have a look.</w:t>
            </w:r>
          </w:p>
          <w:p w:rsidR="00171112" w:rsidRDefault="00171112" w:rsidP="00171112">
            <w:r>
              <w:t>2- The second correction (in bullet (a) in your CR) doesn't need a whole reshuffling of the statement. It can be simply done by removing the word "</w:t>
            </w:r>
            <w:proofErr w:type="spellStart"/>
            <w:r>
              <w:t>notor</w:t>
            </w:r>
            <w:proofErr w:type="spellEnd"/>
            <w:r>
              <w:t>" that is added mistakenly before the word "preferred". Please have a look at what I did in C1-206359 to get what I mean.</w:t>
            </w:r>
          </w:p>
          <w:p w:rsidR="00171112" w:rsidRDefault="00171112" w:rsidP="00171112">
            <w:r>
              <w:t>And given that in my CR C1-206359 the above comments are taken care of, plus there are more additional corrections that don't exist in C1-</w:t>
            </w:r>
            <w:r>
              <w:lastRenderedPageBreak/>
              <w:t>205957, please let me know if you accept that we proceed with C1-206359.</w:t>
            </w:r>
          </w:p>
          <w:p w:rsidR="00171112" w:rsidRDefault="00171112" w:rsidP="00171112"/>
          <w:p w:rsidR="00171112" w:rsidRDefault="00171112" w:rsidP="00171112">
            <w:r>
              <w:t>Sunghoon, Thursday, 11:15</w:t>
            </w:r>
          </w:p>
          <w:p w:rsidR="00171112" w:rsidRDefault="00171112" w:rsidP="00171112">
            <w:pPr>
              <w:rPr>
                <w:rFonts w:ascii="Calibri" w:hAnsi="Calibri"/>
                <w:lang w:val="en-US" w:eastAsia="ko-KR"/>
              </w:rPr>
            </w:pPr>
            <w:r>
              <w:rPr>
                <w:lang w:eastAsia="ko-KR"/>
              </w:rPr>
              <w:t xml:space="preserve">It is essential correction due to the second change. </w:t>
            </w:r>
          </w:p>
          <w:p w:rsidR="00171112" w:rsidRDefault="00171112" w:rsidP="00171112">
            <w:pPr>
              <w:rPr>
                <w:lang w:eastAsia="ko-KR"/>
              </w:rPr>
            </w:pPr>
            <w:r>
              <w:rPr>
                <w:lang w:eastAsia="ko-KR"/>
              </w:rPr>
              <w:t xml:space="preserve">Change in C1-206359 does not cover the case – including other than ‘NULL’ </w:t>
            </w:r>
            <w:proofErr w:type="spellStart"/>
            <w:r>
              <w:rPr>
                <w:lang w:eastAsia="ko-KR"/>
              </w:rPr>
              <w:t>alg</w:t>
            </w:r>
            <w:proofErr w:type="spellEnd"/>
            <w:r>
              <w:rPr>
                <w:lang w:eastAsia="ko-KR"/>
              </w:rPr>
              <w:t xml:space="preserve"> if the target UE’s policy set to “</w:t>
            </w:r>
            <w:proofErr w:type="spellStart"/>
            <w:r>
              <w:rPr>
                <w:lang w:eastAsia="ko-KR"/>
              </w:rPr>
              <w:t>signaling</w:t>
            </w:r>
            <w:proofErr w:type="spellEnd"/>
            <w:r>
              <w:rPr>
                <w:lang w:eastAsia="ko-KR"/>
              </w:rPr>
              <w:t xml:space="preserve"> integrity protection preferred”.</w:t>
            </w:r>
          </w:p>
          <w:p w:rsidR="00171112" w:rsidRDefault="00171112" w:rsidP="00171112">
            <w:pPr>
              <w:rPr>
                <w:lang w:eastAsia="ko-KR"/>
              </w:rPr>
            </w:pPr>
            <w:r>
              <w:rPr>
                <w:lang w:eastAsia="ko-KR"/>
              </w:rPr>
              <w:t>&lt;quoted from C1-206359&gt;</w:t>
            </w:r>
          </w:p>
          <w:p w:rsidR="00171112" w:rsidRDefault="00171112" w:rsidP="00171112">
            <w:pPr>
              <w:ind w:left="568" w:hanging="284"/>
              <w:rPr>
                <w:rFonts w:ascii="Times New Roman" w:hAnsi="Times New Roman"/>
                <w:i/>
                <w:iCs/>
                <w:lang w:eastAsia="en-US"/>
              </w:rPr>
            </w:pPr>
            <w:r>
              <w:rPr>
                <w:i/>
                <w:iCs/>
              </w:rPr>
              <w:t>a)  checking that the selected security algorithms in the DIRECT LINK SECURITY MODE COMMAND message only include the null integrity protection algorithm if the target UE’s PC5 unicast signalling integrity protection policy is set to "signalling integrity protection not needed</w:t>
            </w:r>
            <w:r>
              <w:rPr>
                <w:i/>
                <w:iCs/>
                <w:highlight w:val="yellow"/>
              </w:rPr>
              <w:t>" or "signalling integrity protection preferred"</w:t>
            </w:r>
            <w:r>
              <w:rPr>
                <w:i/>
                <w:iCs/>
              </w:rPr>
              <w:t>; and</w:t>
            </w:r>
          </w:p>
          <w:p w:rsidR="00171112" w:rsidRDefault="00171112" w:rsidP="00171112">
            <w:pPr>
              <w:rPr>
                <w:rFonts w:ascii="Calibri" w:hAnsi="Calibri" w:cs="Calibri"/>
                <w:sz w:val="22"/>
                <w:szCs w:val="22"/>
                <w:lang w:eastAsia="ko-KR"/>
              </w:rPr>
            </w:pPr>
            <w:r>
              <w:rPr>
                <w:lang w:eastAsia="ko-KR"/>
              </w:rPr>
              <w:t>&lt;/quoted&gt;</w:t>
            </w:r>
          </w:p>
          <w:p w:rsidR="00171112" w:rsidRDefault="00171112" w:rsidP="00171112">
            <w:pPr>
              <w:rPr>
                <w:lang w:eastAsia="ko-KR"/>
              </w:rPr>
            </w:pPr>
            <w:r>
              <w:rPr>
                <w:lang w:eastAsia="ko-KR"/>
              </w:rPr>
              <w:t xml:space="preserve">It should only prevent the case when NULL </w:t>
            </w:r>
            <w:proofErr w:type="spellStart"/>
            <w:r>
              <w:rPr>
                <w:lang w:eastAsia="ko-KR"/>
              </w:rPr>
              <w:t>alg</w:t>
            </w:r>
            <w:proofErr w:type="spellEnd"/>
            <w:r>
              <w:rPr>
                <w:lang w:eastAsia="ko-KR"/>
              </w:rPr>
              <w:t xml:space="preserve"> is included while the target UE’s policy set to ‘required’. It should be allowed to include non-NULL </w:t>
            </w:r>
            <w:proofErr w:type="spellStart"/>
            <w:r>
              <w:rPr>
                <w:lang w:eastAsia="ko-KR"/>
              </w:rPr>
              <w:t>alg</w:t>
            </w:r>
            <w:proofErr w:type="spellEnd"/>
            <w:r>
              <w:rPr>
                <w:lang w:eastAsia="ko-KR"/>
              </w:rPr>
              <w:t xml:space="preserve"> when the target UE’s security policy is set to ‘preferred’. Clearly it is the reason for checking the selected alg. </w:t>
            </w:r>
          </w:p>
          <w:p w:rsidR="00171112" w:rsidRDefault="00171112" w:rsidP="00171112">
            <w:pPr>
              <w:rPr>
                <w:lang w:eastAsia="ko-KR"/>
              </w:rPr>
            </w:pPr>
            <w:r>
              <w:rPr>
                <w:lang w:eastAsia="ko-KR"/>
              </w:rPr>
              <w:t>So please have a look the change on C1-205957</w:t>
            </w:r>
          </w:p>
          <w:p w:rsidR="00171112" w:rsidRDefault="00171112" w:rsidP="00171112">
            <w:pPr>
              <w:rPr>
                <w:lang w:eastAsia="ko-KR"/>
              </w:rPr>
            </w:pPr>
            <w:r>
              <w:rPr>
                <w:lang w:eastAsia="ko-KR"/>
              </w:rPr>
              <w:t>&lt;quoted&gt;</w:t>
            </w:r>
          </w:p>
          <w:p w:rsidR="00171112" w:rsidRDefault="00171112" w:rsidP="00171112">
            <w:pPr>
              <w:pStyle w:val="B1"/>
              <w:rPr>
                <w:i/>
                <w:iCs/>
                <w:lang w:eastAsia="en-US"/>
              </w:rPr>
            </w:pPr>
            <w:r>
              <w:rPr>
                <w:i/>
                <w:iCs/>
              </w:rPr>
              <w:t xml:space="preserve">a)   checking that the selected security algorithms in the DIRECT LINK SECURITY MODE COMMAND message does not include the null integrity protection algorithm if the target UE’s PC5 unicast signalling integrity protection policy is set to "signalling integrity protection required"; </w:t>
            </w:r>
          </w:p>
          <w:p w:rsidR="00171112" w:rsidRDefault="00171112" w:rsidP="00171112">
            <w:pPr>
              <w:rPr>
                <w:lang w:eastAsia="ko-KR"/>
              </w:rPr>
            </w:pPr>
            <w:r>
              <w:rPr>
                <w:lang w:eastAsia="ko-KR"/>
              </w:rPr>
              <w:t>&lt;/quoted&gt;</w:t>
            </w:r>
          </w:p>
          <w:p w:rsidR="00171112" w:rsidRDefault="00171112" w:rsidP="00171112">
            <w:pPr>
              <w:rPr>
                <w:lang w:val="en-US" w:eastAsia="ko-KR"/>
              </w:rPr>
            </w:pPr>
            <w:r>
              <w:rPr>
                <w:lang w:eastAsia="ko-KR"/>
              </w:rPr>
              <w:t>Hence, it should be fixed in rel-16, so I would like to ask you to go with C1-205957 rather than C1-206359. Note that the first change of C1-206359 is also essential correction, even though it might have come from editorial error.</w:t>
            </w:r>
          </w:p>
          <w:p w:rsidR="00171112" w:rsidRDefault="00171112" w:rsidP="00171112"/>
          <w:p w:rsidR="00171112" w:rsidRDefault="00171112" w:rsidP="00171112">
            <w:pPr>
              <w:rPr>
                <w:rFonts w:cs="Arial"/>
              </w:rPr>
            </w:pPr>
            <w:r>
              <w:rPr>
                <w:rFonts w:cs="Arial"/>
              </w:rPr>
              <w:t>Mohamed, Thursday, 12:21</w:t>
            </w:r>
          </w:p>
          <w:p w:rsidR="00171112" w:rsidRPr="0054148C" w:rsidRDefault="00171112" w:rsidP="00171112">
            <w:r>
              <w:rPr>
                <w:rFonts w:cs="Arial"/>
              </w:rPr>
              <w:lastRenderedPageBreak/>
              <w:t xml:space="preserve">Responds to </w:t>
            </w:r>
            <w:proofErr w:type="spellStart"/>
            <w:r>
              <w:rPr>
                <w:rFonts w:cs="Arial"/>
              </w:rPr>
              <w:t>Sunghoon’s</w:t>
            </w:r>
            <w:proofErr w:type="spellEnd"/>
            <w:r>
              <w:rPr>
                <w:rFonts w:cs="Arial"/>
              </w:rPr>
              <w:t xml:space="preserve"> </w:t>
            </w:r>
            <w:r w:rsidRPr="0054148C">
              <w:rPr>
                <w:rFonts w:cs="Arial"/>
              </w:rPr>
              <w:t>comments. S</w:t>
            </w:r>
            <w:r w:rsidRPr="0054148C">
              <w:t xml:space="preserve">till recommend </w:t>
            </w:r>
            <w:proofErr w:type="gramStart"/>
            <w:r w:rsidRPr="0054148C">
              <w:t>to proceed</w:t>
            </w:r>
            <w:proofErr w:type="gramEnd"/>
            <w:r w:rsidRPr="0054148C">
              <w:t xml:space="preserve"> with C1-206359 as it includes all the fixes. Prefers to make the change only for Rel-17 but Ok to have them in Rel-16.</w:t>
            </w:r>
          </w:p>
          <w:p w:rsidR="00171112" w:rsidRDefault="00171112" w:rsidP="00171112">
            <w:pPr>
              <w:rPr>
                <w:rFonts w:cs="Arial"/>
              </w:rPr>
            </w:pPr>
          </w:p>
          <w:p w:rsidR="00171112" w:rsidRDefault="00171112" w:rsidP="00171112">
            <w:pPr>
              <w:rPr>
                <w:rFonts w:cs="Arial"/>
              </w:rPr>
            </w:pPr>
            <w:r>
              <w:rPr>
                <w:rFonts w:cs="Arial"/>
              </w:rPr>
              <w:t>Sunghoon, Thursday, 13:23</w:t>
            </w:r>
          </w:p>
          <w:p w:rsidR="00171112" w:rsidRDefault="00171112" w:rsidP="00171112">
            <w:pPr>
              <w:rPr>
                <w:lang w:eastAsia="ko-KR"/>
              </w:rPr>
            </w:pPr>
            <w:r>
              <w:rPr>
                <w:rFonts w:cs="Arial"/>
              </w:rPr>
              <w:t>Clarifies he</w:t>
            </w:r>
            <w:r>
              <w:rPr>
                <w:lang w:eastAsia="ko-KR"/>
              </w:rPr>
              <w:t xml:space="preserve"> meant to proceed with his </w:t>
            </w:r>
            <w:proofErr w:type="spellStart"/>
            <w:r>
              <w:rPr>
                <w:lang w:eastAsia="ko-KR"/>
              </w:rPr>
              <w:t>todc</w:t>
            </w:r>
            <w:proofErr w:type="spellEnd"/>
            <w:r>
              <w:rPr>
                <w:lang w:eastAsia="ko-KR"/>
              </w:rPr>
              <w:t xml:space="preserve"> for the changes to section 6.1.2.7.3. Other changes in C1-206359 should be for Rel-16, under eV2XARC WI.</w:t>
            </w:r>
          </w:p>
          <w:p w:rsidR="00171112" w:rsidRDefault="00171112" w:rsidP="00171112">
            <w:pPr>
              <w:rPr>
                <w:lang w:eastAsia="ko-KR"/>
              </w:rPr>
            </w:pPr>
          </w:p>
          <w:p w:rsidR="00171112" w:rsidRDefault="00171112" w:rsidP="00171112">
            <w:pPr>
              <w:rPr>
                <w:lang w:eastAsia="ko-KR"/>
              </w:rPr>
            </w:pPr>
            <w:r>
              <w:rPr>
                <w:lang w:eastAsia="ko-KR"/>
              </w:rPr>
              <w:t>Mohamed, Thursday, 13:44</w:t>
            </w:r>
          </w:p>
          <w:p w:rsidR="00171112" w:rsidRPr="00B10524" w:rsidRDefault="00171112" w:rsidP="00171112">
            <w:pPr>
              <w:rPr>
                <w:lang w:eastAsia="ko-KR"/>
              </w:rPr>
            </w:pPr>
            <w:r>
              <w:rPr>
                <w:lang w:eastAsia="ko-KR"/>
              </w:rPr>
              <w:t xml:space="preserve">Is Ok with </w:t>
            </w:r>
            <w:proofErr w:type="spellStart"/>
            <w:r w:rsidRPr="00B10524">
              <w:rPr>
                <w:lang w:eastAsia="ko-KR"/>
              </w:rPr>
              <w:t>Sunghoon’s</w:t>
            </w:r>
            <w:proofErr w:type="spellEnd"/>
            <w:r w:rsidRPr="00B10524">
              <w:rPr>
                <w:lang w:eastAsia="ko-KR"/>
              </w:rPr>
              <w:t xml:space="preserve"> proposal, that is:</w:t>
            </w:r>
          </w:p>
          <w:p w:rsidR="00171112" w:rsidRPr="00B10524" w:rsidRDefault="00171112" w:rsidP="00E26DA1">
            <w:pPr>
              <w:pStyle w:val="ListParagraph"/>
              <w:numPr>
                <w:ilvl w:val="0"/>
                <w:numId w:val="35"/>
              </w:numPr>
              <w:overflowPunct/>
              <w:autoSpaceDE/>
              <w:autoSpaceDN/>
              <w:adjustRightInd/>
              <w:contextualSpacing w:val="0"/>
              <w:textAlignment w:val="auto"/>
              <w:rPr>
                <w:rFonts w:ascii="Calibri" w:hAnsi="Calibri"/>
              </w:rPr>
            </w:pPr>
            <w:r w:rsidRPr="00B10524">
              <w:t xml:space="preserve">Mohamed will remove the correction in “If </w:t>
            </w:r>
            <w:proofErr w:type="gramStart"/>
            <w:r w:rsidRPr="00B10524">
              <w:rPr>
                <w:highlight w:val="yellow"/>
              </w:rPr>
              <w:t>the an</w:t>
            </w:r>
            <w:proofErr w:type="gramEnd"/>
            <w:r w:rsidRPr="00B10524">
              <w:t xml:space="preserve"> integrity algorithm other than "null integrity algorithm" is included in the selected security algorithms IE” and it will be covered in </w:t>
            </w:r>
            <w:proofErr w:type="spellStart"/>
            <w:r w:rsidRPr="00B10524">
              <w:t>Sunghoon’s</w:t>
            </w:r>
            <w:proofErr w:type="spellEnd"/>
            <w:r w:rsidRPr="00B10524">
              <w:t xml:space="preserve"> CR.</w:t>
            </w:r>
          </w:p>
          <w:p w:rsidR="00171112" w:rsidRPr="00B10524" w:rsidRDefault="00171112" w:rsidP="00E26DA1">
            <w:pPr>
              <w:pStyle w:val="ListParagraph"/>
              <w:numPr>
                <w:ilvl w:val="0"/>
                <w:numId w:val="35"/>
              </w:numPr>
              <w:overflowPunct/>
              <w:autoSpaceDE/>
              <w:autoSpaceDN/>
              <w:adjustRightInd/>
              <w:contextualSpacing w:val="0"/>
              <w:textAlignment w:val="auto"/>
            </w:pPr>
            <w:r w:rsidRPr="00B10524">
              <w:t xml:space="preserve">Mohamed will remove the correction in “signalling integrity protection </w:t>
            </w:r>
            <w:proofErr w:type="spellStart"/>
            <w:r w:rsidRPr="00B10524">
              <w:rPr>
                <w:highlight w:val="yellow"/>
              </w:rPr>
              <w:t>notor</w:t>
            </w:r>
            <w:proofErr w:type="spellEnd"/>
            <w:r w:rsidRPr="00B10524">
              <w:t xml:space="preserve"> preferred” and it will be covered in </w:t>
            </w:r>
            <w:proofErr w:type="spellStart"/>
            <w:r w:rsidRPr="00B10524">
              <w:t>Sunghoon’s</w:t>
            </w:r>
            <w:proofErr w:type="spellEnd"/>
            <w:r w:rsidRPr="00B10524">
              <w:t xml:space="preserve"> CR.</w:t>
            </w:r>
          </w:p>
          <w:p w:rsidR="00171112" w:rsidRPr="00B10524" w:rsidRDefault="00171112" w:rsidP="00E26DA1">
            <w:pPr>
              <w:pStyle w:val="ListParagraph"/>
              <w:numPr>
                <w:ilvl w:val="0"/>
                <w:numId w:val="35"/>
              </w:numPr>
              <w:overflowPunct/>
              <w:autoSpaceDE/>
              <w:autoSpaceDN/>
              <w:adjustRightInd/>
              <w:contextualSpacing w:val="0"/>
              <w:textAlignment w:val="auto"/>
              <w:rPr>
                <w:rFonts w:cs="Arial"/>
              </w:rPr>
            </w:pPr>
            <w:r w:rsidRPr="00B10524">
              <w:t xml:space="preserve">Mohamed will keep the other two corrections </w:t>
            </w:r>
          </w:p>
          <w:p w:rsidR="00171112" w:rsidRPr="00B10524" w:rsidRDefault="00171112" w:rsidP="00E26DA1">
            <w:pPr>
              <w:pStyle w:val="ListParagraph"/>
              <w:numPr>
                <w:ilvl w:val="0"/>
                <w:numId w:val="35"/>
              </w:numPr>
              <w:overflowPunct/>
              <w:autoSpaceDE/>
              <w:autoSpaceDN/>
              <w:adjustRightInd/>
              <w:contextualSpacing w:val="0"/>
              <w:textAlignment w:val="auto"/>
              <w:rPr>
                <w:rFonts w:cs="Arial"/>
              </w:rPr>
            </w:pPr>
            <w:r w:rsidRPr="00B10524">
              <w:t>Mohmed will modify his CR to be Rel-16 instead of Rel-17</w:t>
            </w:r>
          </w:p>
          <w:p w:rsidR="00171112" w:rsidRDefault="00171112" w:rsidP="00171112">
            <w:pPr>
              <w:overflowPunct/>
              <w:autoSpaceDE/>
              <w:autoSpaceDN/>
              <w:adjustRightInd/>
              <w:textAlignment w:val="auto"/>
              <w:rPr>
                <w:rFonts w:cs="Arial"/>
              </w:rPr>
            </w:pPr>
          </w:p>
          <w:p w:rsidR="00171112" w:rsidRDefault="00171112" w:rsidP="00171112">
            <w:pPr>
              <w:overflowPunct/>
              <w:autoSpaceDE/>
              <w:autoSpaceDN/>
              <w:adjustRightInd/>
              <w:textAlignment w:val="auto"/>
              <w:rPr>
                <w:rFonts w:cs="Arial"/>
              </w:rPr>
            </w:pPr>
            <w:r>
              <w:rPr>
                <w:rFonts w:cs="Arial"/>
              </w:rPr>
              <w:t>Sunghoon, Thursday, 13:58</w:t>
            </w:r>
          </w:p>
          <w:p w:rsidR="00171112" w:rsidRDefault="00171112" w:rsidP="00171112">
            <w:pPr>
              <w:overflowPunct/>
              <w:autoSpaceDE/>
              <w:autoSpaceDN/>
              <w:adjustRightInd/>
              <w:textAlignment w:val="auto"/>
              <w:rPr>
                <w:rFonts w:cs="Arial"/>
              </w:rPr>
            </w:pPr>
            <w:r>
              <w:rPr>
                <w:rFonts w:cs="Arial"/>
              </w:rPr>
              <w:t xml:space="preserve">Confirms that is </w:t>
            </w:r>
            <w:proofErr w:type="spellStart"/>
            <w:r>
              <w:rPr>
                <w:rFonts w:cs="Arial"/>
              </w:rPr>
              <w:t>is</w:t>
            </w:r>
            <w:proofErr w:type="spellEnd"/>
            <w:r>
              <w:rPr>
                <w:rFonts w:cs="Arial"/>
              </w:rPr>
              <w:t xml:space="preserve"> Ok to proceed as summarized by Mohamed.</w:t>
            </w:r>
          </w:p>
          <w:p w:rsidR="00171112" w:rsidRDefault="00171112" w:rsidP="00171112">
            <w:pPr>
              <w:overflowPunct/>
              <w:autoSpaceDE/>
              <w:autoSpaceDN/>
              <w:adjustRightInd/>
              <w:textAlignment w:val="auto"/>
              <w:rPr>
                <w:rFonts w:cs="Arial"/>
              </w:rPr>
            </w:pPr>
          </w:p>
          <w:p w:rsidR="00171112" w:rsidRDefault="00171112" w:rsidP="00171112">
            <w:pPr>
              <w:overflowPunct/>
              <w:autoSpaceDE/>
              <w:autoSpaceDN/>
              <w:adjustRightInd/>
              <w:textAlignment w:val="auto"/>
              <w:rPr>
                <w:rFonts w:cs="Arial"/>
              </w:rPr>
            </w:pPr>
            <w:r>
              <w:rPr>
                <w:rFonts w:cs="Arial"/>
              </w:rPr>
              <w:t>Sunghoon, Tuesday, 14:07</w:t>
            </w:r>
          </w:p>
          <w:p w:rsidR="00171112" w:rsidRDefault="00171112" w:rsidP="00171112">
            <w:pPr>
              <w:overflowPunct/>
              <w:autoSpaceDE/>
              <w:autoSpaceDN/>
              <w:adjustRightInd/>
              <w:textAlignment w:val="auto"/>
              <w:rPr>
                <w:rFonts w:cs="Arial"/>
              </w:rPr>
            </w:pPr>
            <w:r>
              <w:rPr>
                <w:rFonts w:cs="Arial"/>
              </w:rPr>
              <w:t>A draft revision is available. The only change is to add CATT as co-source.</w:t>
            </w:r>
          </w:p>
          <w:p w:rsidR="00171112" w:rsidRDefault="00171112" w:rsidP="00171112">
            <w:pPr>
              <w:overflowPunct/>
              <w:autoSpaceDE/>
              <w:autoSpaceDN/>
              <w:adjustRightInd/>
              <w:textAlignment w:val="auto"/>
              <w:rPr>
                <w:rFonts w:cs="Arial"/>
              </w:rPr>
            </w:pPr>
          </w:p>
          <w:p w:rsidR="00171112" w:rsidRDefault="00171112" w:rsidP="00171112">
            <w:pPr>
              <w:overflowPunct/>
              <w:autoSpaceDE/>
              <w:autoSpaceDN/>
              <w:adjustRightInd/>
              <w:textAlignment w:val="auto"/>
              <w:rPr>
                <w:rFonts w:cs="Arial"/>
              </w:rPr>
            </w:pPr>
            <w:r>
              <w:rPr>
                <w:rFonts w:cs="Arial"/>
              </w:rPr>
              <w:t>Mohamed, Tuesday, 14:32</w:t>
            </w:r>
            <w:r>
              <w:rPr>
                <w:rFonts w:cs="Arial"/>
              </w:rPr>
              <w:br/>
              <w:t xml:space="preserve">Ok with the draft revision, </w:t>
            </w:r>
            <w:proofErr w:type="gramStart"/>
            <w:r>
              <w:rPr>
                <w:rFonts w:cs="Arial"/>
              </w:rPr>
              <w:t>Please</w:t>
            </w:r>
            <w:proofErr w:type="gramEnd"/>
            <w:r>
              <w:rPr>
                <w:rFonts w:cs="Arial"/>
              </w:rPr>
              <w:t xml:space="preserve"> add “Nokia, Nokia Shanghai Bell” as co-sources.</w:t>
            </w:r>
          </w:p>
          <w:p w:rsidR="00171112" w:rsidRDefault="00171112" w:rsidP="00171112">
            <w:pPr>
              <w:overflowPunct/>
              <w:autoSpaceDE/>
              <w:autoSpaceDN/>
              <w:adjustRightInd/>
              <w:textAlignment w:val="auto"/>
              <w:rPr>
                <w:rFonts w:cs="Arial"/>
              </w:rPr>
            </w:pPr>
          </w:p>
          <w:p w:rsidR="00171112" w:rsidRDefault="00171112" w:rsidP="00171112">
            <w:pPr>
              <w:overflowPunct/>
              <w:autoSpaceDE/>
              <w:autoSpaceDN/>
              <w:adjustRightInd/>
              <w:textAlignment w:val="auto"/>
              <w:rPr>
                <w:rFonts w:cs="Arial"/>
              </w:rPr>
            </w:pPr>
            <w:r>
              <w:rPr>
                <w:rFonts w:cs="Arial"/>
              </w:rPr>
              <w:t>Sunghoon, Tuesday, 14:36</w:t>
            </w:r>
          </w:p>
          <w:p w:rsidR="00171112" w:rsidRDefault="00171112" w:rsidP="00171112">
            <w:pPr>
              <w:overflowPunct/>
              <w:autoSpaceDE/>
              <w:autoSpaceDN/>
              <w:adjustRightInd/>
              <w:textAlignment w:val="auto"/>
              <w:rPr>
                <w:rFonts w:cs="Arial"/>
              </w:rPr>
            </w:pPr>
            <w:proofErr w:type="gramStart"/>
            <w:r>
              <w:rPr>
                <w:rFonts w:cs="Arial"/>
              </w:rPr>
              <w:t>Sure</w:t>
            </w:r>
            <w:proofErr w:type="gramEnd"/>
            <w:r>
              <w:rPr>
                <w:rFonts w:cs="Arial"/>
              </w:rPr>
              <w:t xml:space="preserve"> I will do that.</w:t>
            </w:r>
          </w:p>
          <w:p w:rsidR="00171112" w:rsidRPr="00D95972" w:rsidRDefault="00171112" w:rsidP="00171112"/>
        </w:tc>
      </w:tr>
      <w:tr w:rsidR="0017111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B227E2" w:rsidRDefault="00171112" w:rsidP="00171112">
            <w:r w:rsidRPr="00D64E8B">
              <w:t>C1-206569</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vivo</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C1-205824</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Christian, Friday, 11:46</w:t>
            </w:r>
          </w:p>
          <w:p w:rsidR="00171112" w:rsidRDefault="00171112" w:rsidP="00171112">
            <w:r>
              <w:t>We do support the need of this CR in Rel-</w:t>
            </w:r>
            <w:proofErr w:type="gramStart"/>
            <w:r>
              <w:t>16</w:t>
            </w:r>
            <w:proofErr w:type="gramEnd"/>
            <w:r>
              <w:t xml:space="preserve"> but we have the following comments to improve it:</w:t>
            </w:r>
          </w:p>
          <w:p w:rsidR="00171112" w:rsidRPr="004200B3" w:rsidRDefault="00171112" w:rsidP="00E26DA1">
            <w:pPr>
              <w:pStyle w:val="ListParagraph"/>
              <w:numPr>
                <w:ilvl w:val="0"/>
                <w:numId w:val="41"/>
              </w:numPr>
              <w:rPr>
                <w:rFonts w:cs="Arial"/>
              </w:rPr>
            </w:pPr>
            <w:r>
              <w:t>the CR is not written against the latest version of the specification;</w:t>
            </w:r>
          </w:p>
          <w:p w:rsidR="00171112" w:rsidRDefault="00171112" w:rsidP="00E26DA1">
            <w:pPr>
              <w:pStyle w:val="ListParagraph"/>
              <w:numPr>
                <w:ilvl w:val="0"/>
                <w:numId w:val="41"/>
              </w:numPr>
              <w:overflowPunct/>
              <w:autoSpaceDE/>
              <w:autoSpaceDN/>
              <w:adjustRightInd/>
              <w:contextualSpacing w:val="0"/>
              <w:textAlignment w:val="auto"/>
              <w:rPr>
                <w:rFonts w:ascii="Calibri" w:hAnsi="Calibri"/>
                <w:lang w:val="en-US"/>
              </w:rPr>
            </w:pPr>
            <w:r>
              <w:t>the summary of change contains a typo “</w:t>
            </w:r>
            <w:proofErr w:type="spellStart"/>
            <w:r>
              <w:t>r</w:t>
            </w:r>
            <w:r>
              <w:rPr>
                <w:lang w:eastAsia="zh-CN"/>
              </w:rPr>
              <w:t>eceicing</w:t>
            </w:r>
            <w:proofErr w:type="spellEnd"/>
            <w:r>
              <w:t>” -&gt; “receiving”;</w:t>
            </w:r>
          </w:p>
          <w:p w:rsidR="00171112" w:rsidRDefault="00171112" w:rsidP="00E26DA1">
            <w:pPr>
              <w:pStyle w:val="ListParagraph"/>
              <w:numPr>
                <w:ilvl w:val="0"/>
                <w:numId w:val="41"/>
              </w:numPr>
              <w:overflowPunct/>
              <w:autoSpaceDE/>
              <w:autoSpaceDN/>
              <w:adjustRightInd/>
              <w:contextualSpacing w:val="0"/>
              <w:textAlignment w:val="auto"/>
              <w:rPr>
                <w:rFonts w:ascii="Calibri" w:hAnsi="Calibri"/>
                <w:lang w:val="en-US"/>
              </w:rPr>
            </w:pPr>
            <w:r>
              <w:t xml:space="preserve">we would like to improve the consequences if not approved as the consequences are serious in our view, e.g., “The conditions of inclusion of information in the </w:t>
            </w:r>
            <w:r>
              <w:rPr>
                <w:lang w:eastAsia="zh-CN"/>
              </w:rPr>
              <w:t xml:space="preserve">DIRECT LINK IDENTIFIER UPDATE ACCEPT </w:t>
            </w:r>
            <w:proofErr w:type="spellStart"/>
            <w:r>
              <w:rPr>
                <w:lang w:eastAsia="zh-CN"/>
              </w:rPr>
              <w:t>messge</w:t>
            </w:r>
            <w:proofErr w:type="spellEnd"/>
            <w:r>
              <w:rPr>
                <w:lang w:eastAsia="zh-CN"/>
              </w:rPr>
              <w:t xml:space="preserve"> </w:t>
            </w:r>
            <w:r>
              <w:t xml:space="preserve">and the </w:t>
            </w:r>
            <w:r>
              <w:rPr>
                <w:lang w:eastAsia="zh-CN"/>
              </w:rPr>
              <w:t xml:space="preserve">DIRECT LINK IDENTIFIER UPDATE ACCEPT ACK message are incorrect and not aligned with the definition of those messages and their contents under clause 7. This can result in implementers incorrectly coding the message and its contents when the PC5 unicast link identifier update procedure. Hence, different implementations are possible </w:t>
            </w:r>
            <w:proofErr w:type="gramStart"/>
            <w:r>
              <w:rPr>
                <w:lang w:eastAsia="zh-CN"/>
              </w:rPr>
              <w:t>and also</w:t>
            </w:r>
            <w:proofErr w:type="gramEnd"/>
            <w:r>
              <w:rPr>
                <w:lang w:eastAsia="zh-CN"/>
              </w:rPr>
              <w:t xml:space="preserve"> the update and exchange of (new) identifiers (e.g., application layer ID, layer-2 ID, security information and IP address/prefix) between two UEs will be incorrect”;</w:t>
            </w:r>
          </w:p>
          <w:p w:rsidR="00171112" w:rsidRDefault="00171112" w:rsidP="00E26DA1">
            <w:pPr>
              <w:pStyle w:val="ListParagraph"/>
              <w:numPr>
                <w:ilvl w:val="0"/>
                <w:numId w:val="41"/>
              </w:numPr>
              <w:overflowPunct/>
              <w:autoSpaceDE/>
              <w:autoSpaceDN/>
              <w:adjustRightInd/>
              <w:contextualSpacing w:val="0"/>
              <w:textAlignment w:val="auto"/>
              <w:rPr>
                <w:rFonts w:ascii="Calibri" w:hAnsi="Calibri"/>
                <w:lang w:val="en-US"/>
              </w:rPr>
            </w:pPr>
            <w:r>
              <w:t>under clause 6.1.2.5.3 “from initiating UE” -&gt; “from the initiating UE”;</w:t>
            </w:r>
          </w:p>
          <w:p w:rsidR="00171112" w:rsidRDefault="00171112" w:rsidP="00171112">
            <w:r>
              <w:t xml:space="preserve">With the above proposals incorporated to the CR, we would like to co-sign the CR both Huawei, </w:t>
            </w:r>
            <w:proofErr w:type="spellStart"/>
            <w:r>
              <w:t>HiSilicon</w:t>
            </w:r>
            <w:proofErr w:type="spellEnd"/>
            <w:r>
              <w:t>.</w:t>
            </w:r>
          </w:p>
          <w:p w:rsidR="00171112" w:rsidRDefault="00171112" w:rsidP="00171112"/>
          <w:p w:rsidR="00171112" w:rsidRDefault="00171112" w:rsidP="00171112">
            <w:r>
              <w:t>Wen, Saturday, 8:47</w:t>
            </w:r>
          </w:p>
          <w:p w:rsidR="00171112" w:rsidRDefault="00171112" w:rsidP="00171112">
            <w:r>
              <w:t>A draft revision taking onboard Christian’s comments is available.</w:t>
            </w:r>
          </w:p>
          <w:p w:rsidR="00171112" w:rsidRDefault="00171112" w:rsidP="00171112"/>
          <w:p w:rsidR="00171112" w:rsidRDefault="00171112" w:rsidP="00171112">
            <w:r>
              <w:t>Scott, Monday, 5:27</w:t>
            </w:r>
          </w:p>
          <w:p w:rsidR="00171112" w:rsidRDefault="00171112" w:rsidP="00E26DA1">
            <w:pPr>
              <w:pStyle w:val="B1"/>
              <w:numPr>
                <w:ilvl w:val="0"/>
                <w:numId w:val="44"/>
              </w:numPr>
              <w:overflowPunct/>
              <w:autoSpaceDE/>
              <w:autoSpaceDN/>
              <w:adjustRightInd/>
              <w:spacing w:after="180"/>
              <w:textAlignment w:val="auto"/>
              <w:rPr>
                <w:rFonts w:ascii="Times New Roman" w:hAnsi="Times New Roman"/>
                <w:lang w:eastAsia="zh-CN"/>
              </w:rPr>
            </w:pPr>
            <w:r>
              <w:lastRenderedPageBreak/>
              <w:t>h)      shall include the target UE's new IP address/prefix if changed and IP communication is used.</w:t>
            </w:r>
          </w:p>
          <w:p w:rsidR="00171112" w:rsidRDefault="00171112" w:rsidP="00171112">
            <w:pPr>
              <w:pStyle w:val="B1"/>
              <w:rPr>
                <w:lang w:eastAsia="zh-CN"/>
              </w:rPr>
            </w:pPr>
            <w:r>
              <w:rPr>
                <w:lang w:eastAsia="zh-CN"/>
              </w:rPr>
              <w:t xml:space="preserve">I suggest change the logical sequence: e.g. </w:t>
            </w:r>
            <w:proofErr w:type="gramStart"/>
            <w:r>
              <w:t>h)   </w:t>
            </w:r>
            <w:proofErr w:type="gramEnd"/>
            <w:r>
              <w:t xml:space="preserve">  shall include the target UE's new IP address/prefix if IP communication is used </w:t>
            </w:r>
            <w:r>
              <w:rPr>
                <w:highlight w:val="yellow"/>
              </w:rPr>
              <w:t>and changed</w:t>
            </w:r>
            <w:r>
              <w:t>.</w:t>
            </w:r>
          </w:p>
          <w:p w:rsidR="00171112" w:rsidRDefault="00171112" w:rsidP="00E26DA1">
            <w:pPr>
              <w:pStyle w:val="ListParagraph"/>
              <w:numPr>
                <w:ilvl w:val="0"/>
                <w:numId w:val="44"/>
              </w:numPr>
              <w:overflowPunct/>
              <w:autoSpaceDE/>
              <w:autoSpaceDN/>
              <w:adjustRightInd/>
              <w:contextualSpacing w:val="0"/>
              <w:textAlignment w:val="auto"/>
              <w:rPr>
                <w:color w:val="1F497D"/>
                <w:sz w:val="21"/>
                <w:szCs w:val="21"/>
                <w:lang w:val="en-US" w:eastAsia="zh-CN"/>
              </w:rPr>
            </w:pPr>
            <w:r>
              <w:t xml:space="preserve">Upon receiving a trigger for link identifier update from the upper layer or </w:t>
            </w:r>
            <w:r>
              <w:rPr>
                <w:highlight w:val="yellow"/>
              </w:rPr>
              <w:t>receiving a DIRECT LINK IDENTIFIER UPDATE REQUEST message</w:t>
            </w:r>
            <w:r>
              <w:t xml:space="preserve"> or upon link release</w:t>
            </w:r>
          </w:p>
          <w:p w:rsidR="00171112" w:rsidRDefault="00171112" w:rsidP="00171112">
            <w:pPr>
              <w:ind w:left="360"/>
              <w:rPr>
                <w:sz w:val="22"/>
                <w:szCs w:val="22"/>
              </w:rPr>
            </w:pPr>
            <w:r>
              <w:rPr>
                <w:color w:val="1F497D"/>
                <w:sz w:val="21"/>
                <w:szCs w:val="21"/>
              </w:rPr>
              <w:t xml:space="preserve">Change </w:t>
            </w:r>
            <w:r>
              <w:rPr>
                <w:highlight w:val="yellow"/>
              </w:rPr>
              <w:t>receiving a DIRECT LINK IDENTIFIER UPDATE REQUEST message</w:t>
            </w:r>
            <w:r>
              <w:t xml:space="preserve"> into </w:t>
            </w:r>
            <w:r>
              <w:rPr>
                <w:highlight w:val="yellow"/>
              </w:rPr>
              <w:t>accepting</w:t>
            </w:r>
            <w:r>
              <w:t xml:space="preserve"> </w:t>
            </w:r>
            <w:r>
              <w:rPr>
                <w:highlight w:val="yellow"/>
              </w:rPr>
              <w:t>a DIRECT LINK IDENTIFIER UPDATE REQUEST message</w:t>
            </w:r>
          </w:p>
          <w:p w:rsidR="00171112" w:rsidRDefault="00171112" w:rsidP="00171112">
            <w:pPr>
              <w:ind w:left="360"/>
              <w:rPr>
                <w:color w:val="1F497D"/>
                <w:sz w:val="21"/>
                <w:szCs w:val="21"/>
              </w:rPr>
            </w:pPr>
            <w:r>
              <w:t xml:space="preserve">Because the UE can reject </w:t>
            </w:r>
            <w:r>
              <w:rPr>
                <w:highlight w:val="yellow"/>
              </w:rPr>
              <w:t>DIRECT LINK IDENTIFIER UPDATE REQUEST message</w:t>
            </w:r>
            <w:r>
              <w:t>. In that case, it is not needed to trigger Time 5011.</w:t>
            </w:r>
          </w:p>
          <w:p w:rsidR="00171112" w:rsidRDefault="00171112" w:rsidP="00171112"/>
          <w:p w:rsidR="00171112" w:rsidRDefault="00171112" w:rsidP="00171112">
            <w:r>
              <w:t>Wen, Monday, 7:13</w:t>
            </w:r>
          </w:p>
          <w:p w:rsidR="00171112" w:rsidRDefault="00171112" w:rsidP="00171112">
            <w:r>
              <w:t>@Scott: an updated draft revision is available.</w:t>
            </w:r>
          </w:p>
          <w:p w:rsidR="00171112" w:rsidRDefault="00171112" w:rsidP="00171112">
            <w:pPr>
              <w:rPr>
                <w:rFonts w:cs="Arial"/>
              </w:rPr>
            </w:pPr>
          </w:p>
          <w:p w:rsidR="00171112" w:rsidRDefault="00171112" w:rsidP="00171112">
            <w:pPr>
              <w:rPr>
                <w:rFonts w:cs="Arial"/>
              </w:rPr>
            </w:pPr>
            <w:r>
              <w:rPr>
                <w:rFonts w:cs="Arial"/>
              </w:rPr>
              <w:t>Christian, Monday, 8:42</w:t>
            </w:r>
          </w:p>
          <w:p w:rsidR="00171112" w:rsidRDefault="00171112" w:rsidP="00171112">
            <w:pPr>
              <w:rPr>
                <w:rFonts w:cs="Arial"/>
              </w:rPr>
            </w:pPr>
            <w:r>
              <w:rPr>
                <w:rFonts w:cs="Arial"/>
              </w:rPr>
              <w:t>I am Ok with the draft revision.</w:t>
            </w:r>
          </w:p>
          <w:p w:rsidR="00171112" w:rsidRDefault="00171112" w:rsidP="00171112">
            <w:pPr>
              <w:rPr>
                <w:rFonts w:cs="Arial"/>
              </w:rPr>
            </w:pPr>
          </w:p>
        </w:tc>
      </w:tr>
      <w:tr w:rsidR="0017111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B227E2" w:rsidRDefault="00171112" w:rsidP="00171112">
            <w:r w:rsidRPr="00DB791D">
              <w:t>C1-206570</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vivo</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C1-205825</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Christian, Friday, 11:57</w:t>
            </w:r>
          </w:p>
          <w:p w:rsidR="00171112" w:rsidRDefault="00171112" w:rsidP="00171112">
            <w:pPr>
              <w:rPr>
                <w:rFonts w:ascii="Calibri" w:hAnsi="Calibri"/>
                <w:lang w:val="en-US"/>
              </w:rPr>
            </w:pPr>
            <w:r>
              <w:t>We do support the need of this CR in Rel-</w:t>
            </w:r>
            <w:proofErr w:type="gramStart"/>
            <w:r>
              <w:t>16</w:t>
            </w:r>
            <w:proofErr w:type="gramEnd"/>
            <w:r>
              <w:t xml:space="preserve"> but we have the following comments to improve it:</w:t>
            </w:r>
          </w:p>
          <w:p w:rsidR="00171112" w:rsidRDefault="00171112" w:rsidP="00E26DA1">
            <w:pPr>
              <w:pStyle w:val="ListParagraph"/>
              <w:numPr>
                <w:ilvl w:val="0"/>
                <w:numId w:val="42"/>
              </w:numPr>
              <w:overflowPunct/>
              <w:autoSpaceDE/>
              <w:autoSpaceDN/>
              <w:adjustRightInd/>
              <w:contextualSpacing w:val="0"/>
              <w:textAlignment w:val="auto"/>
            </w:pPr>
            <w:r>
              <w:t xml:space="preserve">we would like that the new figure already indicates a correct timer value so when implementing the CR all is cleared out and fixed at one. Hence, we would like to propose T5040 to replace the existing T5010 for the timer which controls the UE-requested V2X policy provisioning procedure rather than </w:t>
            </w:r>
            <w:r>
              <w:lastRenderedPageBreak/>
              <w:t>introducing a timer called “</w:t>
            </w:r>
            <w:proofErr w:type="spellStart"/>
            <w:r>
              <w:t>Txyz</w:t>
            </w:r>
            <w:proofErr w:type="spellEnd"/>
            <w:r>
              <w:t>” with a figure indicating that timer.</w:t>
            </w:r>
          </w:p>
          <w:p w:rsidR="00171112" w:rsidRDefault="00171112" w:rsidP="00171112">
            <w:r>
              <w:t xml:space="preserve">With the above proposal incorporated to the CR, we would like to co-sign the CR both Huawei, </w:t>
            </w:r>
            <w:proofErr w:type="spellStart"/>
            <w:r>
              <w:t>HiSilicon</w:t>
            </w:r>
            <w:proofErr w:type="spellEnd"/>
            <w:r>
              <w:t>.</w:t>
            </w:r>
          </w:p>
          <w:p w:rsidR="00171112" w:rsidRDefault="00171112" w:rsidP="00171112"/>
          <w:p w:rsidR="00171112" w:rsidRDefault="00171112" w:rsidP="00171112">
            <w:r>
              <w:t>Wen, Saturday, 9:14</w:t>
            </w:r>
          </w:p>
          <w:p w:rsidR="00171112" w:rsidRDefault="00171112" w:rsidP="00171112">
            <w:r>
              <w:t>A draft revision with the timer renamed to T5040 is available.</w:t>
            </w:r>
          </w:p>
          <w:p w:rsidR="00171112" w:rsidRDefault="00171112" w:rsidP="00171112"/>
          <w:p w:rsidR="00171112" w:rsidRDefault="00171112" w:rsidP="00171112">
            <w:r>
              <w:t>Christian, Monday, 8:44</w:t>
            </w:r>
          </w:p>
          <w:p w:rsidR="00171112" w:rsidRDefault="00171112" w:rsidP="00171112">
            <w:r>
              <w:t>I am Ok with the draft revision.</w:t>
            </w:r>
          </w:p>
          <w:p w:rsidR="00171112" w:rsidRDefault="00171112" w:rsidP="00171112">
            <w:pPr>
              <w:rPr>
                <w:rFonts w:cs="Arial"/>
              </w:rPr>
            </w:pPr>
          </w:p>
        </w:tc>
      </w:tr>
      <w:tr w:rsidR="0017111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B227E2" w:rsidRDefault="00171112" w:rsidP="00171112">
            <w:r w:rsidRPr="00DB791D">
              <w:t>C1-206571</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vivo</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C1-205827</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Christian, Friday, 12:04</w:t>
            </w:r>
          </w:p>
          <w:p w:rsidR="00171112" w:rsidRDefault="00171112" w:rsidP="00171112">
            <w:pPr>
              <w:rPr>
                <w:rFonts w:ascii="Calibri" w:hAnsi="Calibri"/>
                <w:lang w:val="en-US"/>
              </w:rPr>
            </w:pPr>
            <w:r>
              <w:t>We do support the need of this CR in Rel-</w:t>
            </w:r>
            <w:proofErr w:type="gramStart"/>
            <w:r>
              <w:t>16</w:t>
            </w:r>
            <w:proofErr w:type="gramEnd"/>
            <w:r>
              <w:t xml:space="preserve"> but we have the following comments to improve it:</w:t>
            </w:r>
          </w:p>
          <w:p w:rsidR="00171112" w:rsidRDefault="00171112" w:rsidP="00E26DA1">
            <w:pPr>
              <w:pStyle w:val="ListParagraph"/>
              <w:numPr>
                <w:ilvl w:val="0"/>
                <w:numId w:val="42"/>
              </w:numPr>
              <w:overflowPunct/>
              <w:autoSpaceDE/>
              <w:autoSpaceDN/>
              <w:adjustRightInd/>
              <w:contextualSpacing w:val="0"/>
              <w:textAlignment w:val="auto"/>
            </w:pPr>
            <w:r>
              <w:t>to correct a typo on the title “</w:t>
            </w:r>
            <w:proofErr w:type="spellStart"/>
            <w:r>
              <w:t>optinal</w:t>
            </w:r>
            <w:proofErr w:type="spellEnd"/>
            <w:r>
              <w:t>” -&gt; “optional”;</w:t>
            </w:r>
          </w:p>
          <w:p w:rsidR="00171112" w:rsidRDefault="00171112" w:rsidP="00E26DA1">
            <w:pPr>
              <w:pStyle w:val="ListParagraph"/>
              <w:numPr>
                <w:ilvl w:val="0"/>
                <w:numId w:val="42"/>
              </w:numPr>
              <w:overflowPunct/>
              <w:autoSpaceDE/>
              <w:autoSpaceDN/>
              <w:adjustRightInd/>
              <w:contextualSpacing w:val="0"/>
              <w:textAlignment w:val="auto"/>
            </w:pPr>
            <w:r>
              <w:t>I would also like to complete the conditions for inclusion of the QoS flow description IE so it is aligned with the procedural text of the specification, i.e., to add a new bullet item “</w:t>
            </w:r>
            <w:r>
              <w:rPr>
                <w:rFonts w:ascii="Times New Roman" w:hAnsi="Times New Roman"/>
                <w:sz w:val="18"/>
                <w:szCs w:val="18"/>
              </w:rPr>
              <w:t>d)        remove the associated V2X service(s) from existing PC5 QoS flow(s).</w:t>
            </w:r>
            <w:r>
              <w:t>” under the new clause 7.3.5.z.</w:t>
            </w:r>
          </w:p>
          <w:p w:rsidR="00171112" w:rsidRDefault="00171112" w:rsidP="00171112">
            <w:r>
              <w:t xml:space="preserve">With the above proposals incorporated to the CR, we would like to co-sign the CR both Huawei, </w:t>
            </w:r>
            <w:proofErr w:type="spellStart"/>
            <w:r>
              <w:t>HiSilicon</w:t>
            </w:r>
            <w:proofErr w:type="spellEnd"/>
            <w:r>
              <w:t>.</w:t>
            </w:r>
          </w:p>
          <w:p w:rsidR="00171112" w:rsidRDefault="00171112" w:rsidP="00171112">
            <w:pPr>
              <w:rPr>
                <w:rFonts w:cs="Arial"/>
              </w:rPr>
            </w:pPr>
          </w:p>
          <w:p w:rsidR="00171112" w:rsidRDefault="00171112" w:rsidP="00171112">
            <w:pPr>
              <w:rPr>
                <w:rFonts w:cs="Arial"/>
              </w:rPr>
            </w:pPr>
            <w:r>
              <w:rPr>
                <w:rFonts w:cs="Arial"/>
              </w:rPr>
              <w:t>Wen, Saturday, 9:44</w:t>
            </w:r>
          </w:p>
          <w:p w:rsidR="00171112" w:rsidRDefault="00171112" w:rsidP="00171112">
            <w:pPr>
              <w:rPr>
                <w:rFonts w:cs="Arial"/>
              </w:rPr>
            </w:pPr>
            <w:r>
              <w:rPr>
                <w:rFonts w:cs="Arial"/>
              </w:rPr>
              <w:t>A draft revision with Christian’s comments taken onboard is available.</w:t>
            </w:r>
          </w:p>
          <w:p w:rsidR="00171112" w:rsidRDefault="00171112" w:rsidP="00171112">
            <w:pPr>
              <w:rPr>
                <w:rFonts w:cs="Arial"/>
              </w:rPr>
            </w:pPr>
          </w:p>
          <w:p w:rsidR="00171112" w:rsidRDefault="00171112" w:rsidP="00171112">
            <w:pPr>
              <w:rPr>
                <w:rFonts w:cs="Arial"/>
              </w:rPr>
            </w:pPr>
            <w:r>
              <w:rPr>
                <w:rFonts w:cs="Arial"/>
              </w:rPr>
              <w:t>Christian, Monday, 8:46</w:t>
            </w:r>
          </w:p>
          <w:p w:rsidR="00171112" w:rsidRDefault="00171112" w:rsidP="00171112">
            <w:pPr>
              <w:rPr>
                <w:rFonts w:cs="Arial"/>
              </w:rPr>
            </w:pPr>
            <w:r>
              <w:rPr>
                <w:rFonts w:cs="Arial"/>
              </w:rPr>
              <w:t>I am Ok with the draft revision.</w:t>
            </w:r>
          </w:p>
          <w:p w:rsidR="00171112" w:rsidRDefault="00171112" w:rsidP="00171112">
            <w:pPr>
              <w:rPr>
                <w:rFonts w:cs="Arial"/>
              </w:rPr>
            </w:pPr>
          </w:p>
        </w:tc>
      </w:tr>
      <w:tr w:rsidR="0017111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B227E2" w:rsidRDefault="00171112" w:rsidP="00171112">
            <w:r w:rsidRPr="008A55B5">
              <w:t>C1-206572</w:t>
            </w:r>
          </w:p>
        </w:tc>
        <w:tc>
          <w:tcPr>
            <w:tcW w:w="4191" w:type="dxa"/>
            <w:gridSpan w:val="3"/>
            <w:tcBorders>
              <w:top w:val="single" w:sz="4" w:space="0" w:color="auto"/>
              <w:bottom w:val="single" w:sz="4" w:space="0" w:color="auto"/>
            </w:tcBorders>
            <w:shd w:val="clear" w:color="auto" w:fill="FFFF00"/>
          </w:tcPr>
          <w:p w:rsidR="00171112" w:rsidRDefault="00171112" w:rsidP="00171112">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vivo</w:t>
            </w:r>
          </w:p>
        </w:tc>
        <w:tc>
          <w:tcPr>
            <w:tcW w:w="826" w:type="dxa"/>
            <w:tcBorders>
              <w:top w:val="single" w:sz="4" w:space="0" w:color="auto"/>
              <w:bottom w:val="single" w:sz="4" w:space="0" w:color="auto"/>
            </w:tcBorders>
            <w:shd w:val="clear" w:color="auto" w:fill="FFFF00"/>
          </w:tcPr>
          <w:p w:rsidR="00171112" w:rsidRDefault="00171112" w:rsidP="00171112">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C1-205826</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Christian, Tuesday, 9:45</w:t>
            </w:r>
          </w:p>
          <w:p w:rsidR="00171112" w:rsidRDefault="00171112" w:rsidP="00171112">
            <w:pPr>
              <w:rPr>
                <w:rFonts w:cs="Arial"/>
              </w:rPr>
            </w:pPr>
            <w:r>
              <w:rPr>
                <w:rFonts w:cs="Arial"/>
              </w:rPr>
              <w:lastRenderedPageBreak/>
              <w:t>Revision required:</w:t>
            </w:r>
          </w:p>
          <w:p w:rsidR="00171112" w:rsidRDefault="00171112" w:rsidP="00171112">
            <w:pPr>
              <w:rPr>
                <w:rFonts w:ascii="Calibri" w:hAnsi="Calibri" w:cs="Calibri"/>
                <w:sz w:val="22"/>
                <w:szCs w:val="22"/>
                <w:lang w:eastAsia="en-US"/>
              </w:rPr>
            </w:pPr>
            <w:r>
              <w:t xml:space="preserve">We support to implement correctly the approved CR in C1-204759. However, the CR in C1-205826 is based in a wrong version of the specification so it needs to be fixed. </w:t>
            </w:r>
          </w:p>
          <w:p w:rsidR="00171112" w:rsidRDefault="00171112" w:rsidP="00171112">
            <w:r>
              <w:t xml:space="preserve">With the above change (the use of current version of TS 24.587), we (Huawei, </w:t>
            </w:r>
            <w:proofErr w:type="spellStart"/>
            <w:r>
              <w:t>HiSilicon</w:t>
            </w:r>
            <w:proofErr w:type="spellEnd"/>
            <w:r>
              <w:t>) would like to co-sign the CR.</w:t>
            </w:r>
          </w:p>
          <w:p w:rsidR="00171112" w:rsidRDefault="00171112" w:rsidP="00171112">
            <w:pPr>
              <w:rPr>
                <w:rFonts w:cs="Arial"/>
              </w:rPr>
            </w:pPr>
          </w:p>
          <w:p w:rsidR="00171112" w:rsidRDefault="00171112" w:rsidP="00171112">
            <w:pPr>
              <w:rPr>
                <w:rFonts w:cs="Arial"/>
              </w:rPr>
            </w:pPr>
            <w:r>
              <w:rPr>
                <w:rFonts w:cs="Arial"/>
              </w:rPr>
              <w:t>Wen, Wednesday, 11:42</w:t>
            </w:r>
          </w:p>
          <w:p w:rsidR="00171112"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Christian, Wednesday, 12:14</w:t>
            </w:r>
          </w:p>
          <w:p w:rsidR="00171112" w:rsidRDefault="00171112" w:rsidP="00171112">
            <w:pPr>
              <w:rPr>
                <w:rFonts w:cs="Arial"/>
              </w:rPr>
            </w:pPr>
            <w:r>
              <w:rPr>
                <w:rFonts w:cs="Arial"/>
              </w:rPr>
              <w:t>Ok with the draft revision.</w:t>
            </w:r>
          </w:p>
          <w:p w:rsidR="0017111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pPr>
              <w:rPr>
                <w:rFonts w:cs="Arial"/>
              </w:rPr>
            </w:pPr>
            <w:r w:rsidRPr="00B227E2">
              <w:t>C1-206574</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vivo</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C1-205871</w:t>
            </w:r>
          </w:p>
          <w:p w:rsidR="00171112" w:rsidRDefault="00171112" w:rsidP="00171112">
            <w:pPr>
              <w:rPr>
                <w:rFonts w:cs="Arial"/>
              </w:rPr>
            </w:pPr>
          </w:p>
          <w:p w:rsidR="00171112" w:rsidRDefault="00171112" w:rsidP="00171112">
            <w:pPr>
              <w:rPr>
                <w:rFonts w:cs="Arial"/>
              </w:rPr>
            </w:pPr>
            <w:r>
              <w:rPr>
                <w:rFonts w:cs="Arial"/>
              </w:rPr>
              <w:t>Wen, Wednesday, 17:53</w:t>
            </w:r>
          </w:p>
          <w:p w:rsidR="00171112" w:rsidRDefault="00171112" w:rsidP="00171112">
            <w:pPr>
              <w:rPr>
                <w:rFonts w:cs="Arial"/>
              </w:rPr>
            </w:pPr>
            <w:r>
              <w:rPr>
                <w:rFonts w:cs="Arial"/>
              </w:rPr>
              <w:t>Ericsson is added as co-signer.</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Rae, Thursday, 9:19</w:t>
            </w:r>
          </w:p>
          <w:p w:rsidR="00171112" w:rsidRPr="001C64B7" w:rsidRDefault="00171112" w:rsidP="00171112">
            <w:pPr>
              <w:rPr>
                <w:rFonts w:cs="Arial"/>
              </w:rPr>
            </w:pPr>
            <w:r w:rsidRPr="001C64B7">
              <w:rPr>
                <w:rFonts w:cs="Arial"/>
              </w:rPr>
              <w:t xml:space="preserve">Revision is needed since there is one validity time per interface, i.e. one for PC5 and one for </w:t>
            </w:r>
            <w:proofErr w:type="spellStart"/>
            <w:r w:rsidRPr="001C64B7">
              <w:rPr>
                <w:rFonts w:cs="Arial"/>
              </w:rPr>
              <w:t>Uu</w:t>
            </w:r>
            <w:proofErr w:type="spellEnd"/>
            <w:r w:rsidRPr="001C64B7">
              <w:rPr>
                <w:rFonts w:cs="Arial"/>
              </w:rPr>
              <w:t xml:space="preserve">. </w:t>
            </w:r>
            <w:proofErr w:type="gramStart"/>
            <w:r w:rsidRPr="001C64B7">
              <w:rPr>
                <w:rFonts w:cs="Arial"/>
              </w:rPr>
              <w:t>So</w:t>
            </w:r>
            <w:proofErr w:type="gramEnd"/>
            <w:r w:rsidRPr="001C64B7">
              <w:rPr>
                <w:rFonts w:cs="Arial"/>
              </w:rPr>
              <w:t xml:space="preserve"> there should be 2 timers.</w:t>
            </w:r>
          </w:p>
          <w:p w:rsidR="00171112" w:rsidRDefault="00171112" w:rsidP="00171112">
            <w:pPr>
              <w:rPr>
                <w:rFonts w:cs="Arial"/>
              </w:rPr>
            </w:pPr>
          </w:p>
          <w:p w:rsidR="00171112" w:rsidRDefault="00171112" w:rsidP="00171112">
            <w:pPr>
              <w:rPr>
                <w:rFonts w:cs="Arial"/>
              </w:rPr>
            </w:pPr>
            <w:r>
              <w:rPr>
                <w:rFonts w:cs="Arial"/>
              </w:rPr>
              <w:t>Ivo, Thursday, 9:45</w:t>
            </w:r>
          </w:p>
          <w:p w:rsidR="00171112" w:rsidRDefault="00171112" w:rsidP="00171112">
            <w:pPr>
              <w:rPr>
                <w:rFonts w:cs="Arial"/>
              </w:rPr>
            </w:pPr>
            <w:r>
              <w:rPr>
                <w:rFonts w:cs="Arial"/>
              </w:rPr>
              <w:t>Revision required:</w:t>
            </w:r>
          </w:p>
          <w:p w:rsidR="00171112" w:rsidRDefault="00171112" w:rsidP="00171112">
            <w:r>
              <w:t xml:space="preserve">- the validity timer should be stopped only once a new V2XP is received (not in 5.3.2.2 when the UE requests new V2XP as this request can be rejected and then the existing V2XP with the existing timer can </w:t>
            </w:r>
            <w:proofErr w:type="spellStart"/>
            <w:r>
              <w:t>contiue</w:t>
            </w:r>
            <w:proofErr w:type="spellEnd"/>
            <w:r>
              <w:t xml:space="preserve"> being used)</w:t>
            </w:r>
          </w:p>
          <w:p w:rsidR="00171112" w:rsidRDefault="00171112" w:rsidP="00171112">
            <w:pPr>
              <w:rPr>
                <w:rFonts w:cs="Arial"/>
              </w:rPr>
            </w:pPr>
          </w:p>
          <w:p w:rsidR="00171112" w:rsidRDefault="00171112" w:rsidP="00171112">
            <w:pPr>
              <w:rPr>
                <w:rFonts w:cs="Arial"/>
              </w:rPr>
            </w:pPr>
            <w:r>
              <w:rPr>
                <w:rFonts w:cs="Arial"/>
              </w:rPr>
              <w:t>Sunghoon, Thursday, 12:58</w:t>
            </w:r>
          </w:p>
          <w:p w:rsidR="00171112" w:rsidRDefault="00171112" w:rsidP="00171112">
            <w:pPr>
              <w:rPr>
                <w:rFonts w:cs="Arial"/>
              </w:rPr>
            </w:pPr>
            <w:r>
              <w:rPr>
                <w:rFonts w:cs="Arial"/>
              </w:rPr>
              <w:t>Objection:</w:t>
            </w:r>
          </w:p>
          <w:p w:rsidR="00171112" w:rsidRPr="00050DC4" w:rsidRDefault="00171112" w:rsidP="00171112">
            <w:pPr>
              <w:rPr>
                <w:rFonts w:cs="Arial"/>
              </w:rPr>
            </w:pPr>
            <w:r w:rsidRPr="00050DC4">
              <w:rPr>
                <w:rFonts w:cs="Arial"/>
              </w:rPr>
              <w:t>No need to specify this timer. It is not mandatory timer and no need to enforce UE to perform this procedure. There could be application-provided configuration information – check SA2 spec.</w:t>
            </w:r>
          </w:p>
          <w:p w:rsidR="00171112" w:rsidRPr="00050DC4" w:rsidRDefault="00171112" w:rsidP="00171112">
            <w:pPr>
              <w:rPr>
                <w:rFonts w:cs="Arial"/>
              </w:rPr>
            </w:pPr>
            <w:r w:rsidRPr="00050DC4">
              <w:rPr>
                <w:rFonts w:cs="Arial"/>
              </w:rPr>
              <w:lastRenderedPageBreak/>
              <w:t>In addition, Cause of Start seems wrong, MANAGE UE POLICY COMMAND itself may not be related with V2X.</w:t>
            </w:r>
          </w:p>
          <w:p w:rsidR="00171112" w:rsidRDefault="00171112" w:rsidP="00171112">
            <w:pPr>
              <w:rPr>
                <w:rFonts w:ascii="Calibri" w:hAnsi="Calibri"/>
                <w:sz w:val="22"/>
                <w:szCs w:val="22"/>
                <w:lang w:eastAsia="ko-KR"/>
              </w:rPr>
            </w:pPr>
          </w:p>
          <w:p w:rsidR="00171112" w:rsidRDefault="00171112" w:rsidP="00171112">
            <w:pPr>
              <w:rPr>
                <w:rFonts w:cs="Arial"/>
              </w:rPr>
            </w:pPr>
            <w:r>
              <w:rPr>
                <w:rFonts w:cs="Arial"/>
              </w:rPr>
              <w:t>Wen, Friday, 8:14</w:t>
            </w:r>
          </w:p>
          <w:p w:rsidR="00171112" w:rsidRPr="000832D9" w:rsidRDefault="00171112" w:rsidP="00171112">
            <w:pPr>
              <w:rPr>
                <w:rFonts w:cs="Arial"/>
                <w:lang w:eastAsia="ko-KR"/>
              </w:rPr>
            </w:pPr>
            <w:r>
              <w:rPr>
                <w:rFonts w:cs="Arial"/>
              </w:rPr>
              <w:t>@</w:t>
            </w:r>
            <w:r w:rsidRPr="000832D9">
              <w:rPr>
                <w:rFonts w:cs="Arial"/>
              </w:rPr>
              <w:t xml:space="preserve">Sunghoon: </w:t>
            </w:r>
            <w:r w:rsidRPr="000832D9">
              <w:rPr>
                <w:rFonts w:cs="Arial"/>
                <w:lang w:eastAsia="ko-KR"/>
              </w:rPr>
              <w:t>the objection is not reasonable.</w:t>
            </w:r>
          </w:p>
          <w:p w:rsidR="00171112" w:rsidRPr="000832D9" w:rsidRDefault="00171112" w:rsidP="00E26DA1">
            <w:pPr>
              <w:pStyle w:val="ListParagraph"/>
              <w:numPr>
                <w:ilvl w:val="0"/>
                <w:numId w:val="39"/>
              </w:numPr>
              <w:rPr>
                <w:rFonts w:cs="Arial"/>
              </w:rPr>
            </w:pPr>
            <w:r w:rsidRPr="000832D9">
              <w:rPr>
                <w:rFonts w:cs="Arial"/>
                <w:lang w:eastAsia="ko-KR"/>
              </w:rPr>
              <w:t>I don’t know why you say the validity timer for policy is not mandatory even based on the text in 24.587</w:t>
            </w:r>
          </w:p>
          <w:p w:rsidR="00171112" w:rsidRPr="000832D9" w:rsidRDefault="00171112" w:rsidP="00E26DA1">
            <w:pPr>
              <w:pStyle w:val="ListParagraph"/>
              <w:numPr>
                <w:ilvl w:val="0"/>
                <w:numId w:val="39"/>
              </w:numPr>
              <w:rPr>
                <w:rFonts w:cs="Arial"/>
              </w:rPr>
            </w:pPr>
            <w:r w:rsidRPr="000832D9">
              <w:rPr>
                <w:rFonts w:cs="Arial"/>
                <w:lang w:eastAsia="zh-CN"/>
              </w:rPr>
              <w:t>What we're thinking about is that this procedure has already happened, and then how to handle the validity timer of policy, if it no need why we specify this procedure in the specification</w:t>
            </w:r>
          </w:p>
          <w:p w:rsidR="00171112" w:rsidRPr="000832D9" w:rsidRDefault="00171112" w:rsidP="00E26DA1">
            <w:pPr>
              <w:pStyle w:val="ListParagraph"/>
              <w:numPr>
                <w:ilvl w:val="0"/>
                <w:numId w:val="39"/>
              </w:numPr>
              <w:rPr>
                <w:rFonts w:cs="Arial"/>
              </w:rPr>
            </w:pPr>
            <w:r w:rsidRPr="000832D9">
              <w:rPr>
                <w:rFonts w:cs="Arial"/>
                <w:lang w:eastAsia="zh-CN"/>
              </w:rPr>
              <w:t>this timer indeed exists, if we don’t specify, you mean this timer start or stop that depends UE’s implementation?</w:t>
            </w:r>
          </w:p>
          <w:p w:rsidR="00171112" w:rsidRDefault="00171112" w:rsidP="00171112">
            <w:pPr>
              <w:rPr>
                <w:rFonts w:ascii="Calibri" w:hAnsi="Calibri"/>
                <w:sz w:val="22"/>
                <w:szCs w:val="22"/>
                <w:lang w:val="en-US" w:eastAsia="zh-CN"/>
              </w:rPr>
            </w:pPr>
          </w:p>
          <w:p w:rsidR="00171112" w:rsidRPr="0046540B" w:rsidRDefault="00171112" w:rsidP="00171112">
            <w:pPr>
              <w:rPr>
                <w:rFonts w:cs="Arial"/>
              </w:rPr>
            </w:pPr>
            <w:r w:rsidRPr="0046540B">
              <w:rPr>
                <w:rFonts w:cs="Arial"/>
              </w:rPr>
              <w:t>Sunghoon, Friday, 9:13</w:t>
            </w:r>
          </w:p>
          <w:p w:rsidR="00171112" w:rsidRPr="0046540B" w:rsidRDefault="00171112" w:rsidP="00171112">
            <w:pPr>
              <w:rPr>
                <w:rFonts w:cs="Arial"/>
              </w:rPr>
            </w:pPr>
            <w:r w:rsidRPr="0046540B">
              <w:rPr>
                <w:rFonts w:cs="Arial"/>
              </w:rPr>
              <w:t>Revision required:</w:t>
            </w:r>
          </w:p>
          <w:p w:rsidR="00171112" w:rsidRPr="0046540B" w:rsidRDefault="00171112" w:rsidP="00171112">
            <w:pPr>
              <w:rPr>
                <w:rFonts w:cs="Arial"/>
              </w:rPr>
            </w:pPr>
            <w:r w:rsidRPr="0046540B">
              <w:rPr>
                <w:rFonts w:cs="Arial"/>
              </w:rPr>
              <w:t xml:space="preserve">@Wen: You’ve added the timer in the table 10.2, the UE shall start the timer upon reception of MANAGE UE POLICY COMMAND </w:t>
            </w:r>
            <w:proofErr w:type="spellStart"/>
            <w:r w:rsidRPr="0046540B">
              <w:rPr>
                <w:rFonts w:cs="Arial"/>
              </w:rPr>
              <w:t>msg</w:t>
            </w:r>
            <w:proofErr w:type="spellEnd"/>
            <w:r w:rsidRPr="0046540B">
              <w:rPr>
                <w:rFonts w:cs="Arial"/>
              </w:rPr>
              <w:t xml:space="preserve"> even if it </w:t>
            </w:r>
            <w:proofErr w:type="gramStart"/>
            <w:r w:rsidRPr="0046540B">
              <w:rPr>
                <w:rFonts w:cs="Arial"/>
              </w:rPr>
              <w:t>haven’t</w:t>
            </w:r>
            <w:proofErr w:type="gramEnd"/>
            <w:r w:rsidRPr="0046540B">
              <w:rPr>
                <w:rFonts w:cs="Arial"/>
              </w:rPr>
              <w:t xml:space="preserve"> been performed due to V2X policy provisioning. </w:t>
            </w:r>
            <w:proofErr w:type="gramStart"/>
            <w:r w:rsidRPr="0046540B">
              <w:rPr>
                <w:rFonts w:cs="Arial"/>
              </w:rPr>
              <w:t>So</w:t>
            </w:r>
            <w:proofErr w:type="gramEnd"/>
            <w:r w:rsidRPr="0046540B">
              <w:rPr>
                <w:rFonts w:cs="Arial"/>
              </w:rPr>
              <w:t xml:space="preserve"> the proposed text is incorrect.</w:t>
            </w:r>
          </w:p>
          <w:p w:rsidR="00171112" w:rsidRPr="0046540B" w:rsidRDefault="00171112" w:rsidP="00171112">
            <w:pPr>
              <w:rPr>
                <w:rFonts w:cs="Arial"/>
              </w:rPr>
            </w:pPr>
            <w:r w:rsidRPr="0046540B">
              <w:rPr>
                <w:rFonts w:cs="Arial"/>
              </w:rPr>
              <w:t xml:space="preserve">IMO, the UE </w:t>
            </w:r>
            <w:proofErr w:type="spellStart"/>
            <w:r w:rsidRPr="0046540B">
              <w:rPr>
                <w:rFonts w:cs="Arial"/>
              </w:rPr>
              <w:t>behavior</w:t>
            </w:r>
            <w:proofErr w:type="spellEnd"/>
            <w:r w:rsidRPr="0046540B">
              <w:rPr>
                <w:rFonts w:cs="Arial"/>
              </w:rPr>
              <w:t xml:space="preserve"> related with the timer is already clear. If it is </w:t>
            </w:r>
            <w:proofErr w:type="gramStart"/>
            <w:r w:rsidRPr="0046540B">
              <w:rPr>
                <w:rFonts w:cs="Arial"/>
              </w:rPr>
              <w:t>expires</w:t>
            </w:r>
            <w:proofErr w:type="gramEnd"/>
            <w:r w:rsidRPr="0046540B">
              <w:rPr>
                <w:rFonts w:cs="Arial"/>
              </w:rPr>
              <w:t>, the UE trigger Policy Provisioning request. Perhaps you might want revision, then it would be rel-17 CR.</w:t>
            </w:r>
          </w:p>
          <w:p w:rsidR="00171112" w:rsidRDefault="00171112" w:rsidP="00171112">
            <w:pPr>
              <w:rPr>
                <w:rFonts w:ascii="Calibri" w:hAnsi="Calibri"/>
                <w:sz w:val="22"/>
                <w:szCs w:val="22"/>
                <w:lang w:val="en-US" w:eastAsia="zh-CN"/>
              </w:rPr>
            </w:pPr>
          </w:p>
          <w:p w:rsidR="00171112" w:rsidRPr="004200B3" w:rsidRDefault="00171112" w:rsidP="00171112">
            <w:pPr>
              <w:rPr>
                <w:rFonts w:cs="Arial"/>
              </w:rPr>
            </w:pPr>
            <w:r w:rsidRPr="004200B3">
              <w:rPr>
                <w:rFonts w:cs="Arial"/>
              </w:rPr>
              <w:t>Wen, Friday, 9:31</w:t>
            </w:r>
          </w:p>
          <w:p w:rsidR="00171112" w:rsidRDefault="00171112" w:rsidP="00171112">
            <w:pPr>
              <w:rPr>
                <w:rFonts w:cs="Arial"/>
              </w:rPr>
            </w:pPr>
            <w:r w:rsidRPr="004200B3">
              <w:rPr>
                <w:rFonts w:cs="Arial"/>
              </w:rPr>
              <w:t xml:space="preserve">I will </w:t>
            </w:r>
            <w:proofErr w:type="gramStart"/>
            <w:r w:rsidRPr="004200B3">
              <w:rPr>
                <w:rFonts w:cs="Arial"/>
              </w:rPr>
              <w:t>take into account</w:t>
            </w:r>
            <w:proofErr w:type="gramEnd"/>
            <w:r w:rsidRPr="004200B3">
              <w:rPr>
                <w:rFonts w:cs="Arial"/>
              </w:rPr>
              <w:t xml:space="preserve"> the comments and provide a draft revision.</w:t>
            </w:r>
          </w:p>
          <w:p w:rsidR="00171112" w:rsidRDefault="00171112" w:rsidP="00171112">
            <w:pPr>
              <w:rPr>
                <w:rFonts w:cs="Arial"/>
              </w:rPr>
            </w:pPr>
          </w:p>
          <w:p w:rsidR="00171112" w:rsidRDefault="00171112" w:rsidP="00171112">
            <w:pPr>
              <w:rPr>
                <w:rFonts w:cs="Arial"/>
              </w:rPr>
            </w:pPr>
            <w:r>
              <w:rPr>
                <w:rFonts w:cs="Arial"/>
              </w:rPr>
              <w:t>Sunghoon, Friday, 12:51</w:t>
            </w:r>
          </w:p>
          <w:p w:rsidR="00171112" w:rsidRPr="00F06C9A" w:rsidRDefault="00171112" w:rsidP="00171112">
            <w:pPr>
              <w:rPr>
                <w:rFonts w:cs="Arial"/>
              </w:rPr>
            </w:pPr>
            <w:r w:rsidRPr="00F06C9A">
              <w:rPr>
                <w:rFonts w:cs="Arial"/>
              </w:rPr>
              <w:t>In addition, we need to change TS 24.588 too if you want to change the timer name.</w:t>
            </w:r>
          </w:p>
          <w:p w:rsidR="00171112" w:rsidRPr="004200B3" w:rsidRDefault="00171112" w:rsidP="00171112">
            <w:pPr>
              <w:rPr>
                <w:rFonts w:cs="Arial"/>
              </w:rPr>
            </w:pPr>
          </w:p>
          <w:p w:rsidR="00171112" w:rsidRPr="00BF4929" w:rsidRDefault="00171112" w:rsidP="00171112">
            <w:pPr>
              <w:rPr>
                <w:rFonts w:cs="Arial"/>
              </w:rPr>
            </w:pPr>
            <w:r w:rsidRPr="00BF4929">
              <w:rPr>
                <w:rFonts w:cs="Arial"/>
              </w:rPr>
              <w:t>Wen, Saturday, 5:45</w:t>
            </w:r>
          </w:p>
          <w:p w:rsidR="00171112" w:rsidRPr="00BF4929" w:rsidRDefault="00171112" w:rsidP="00171112">
            <w:pPr>
              <w:rPr>
                <w:rFonts w:cs="Arial"/>
              </w:rPr>
            </w:pPr>
            <w:r w:rsidRPr="00BF4929">
              <w:rPr>
                <w:rFonts w:cs="Arial"/>
              </w:rPr>
              <w:t xml:space="preserve">if this </w:t>
            </w:r>
            <w:r>
              <w:rPr>
                <w:rFonts w:cs="Arial"/>
              </w:rPr>
              <w:t xml:space="preserve">CR </w:t>
            </w:r>
            <w:r w:rsidRPr="00BF4929">
              <w:rPr>
                <w:rFonts w:cs="Arial"/>
              </w:rPr>
              <w:t>can be accepted in TS24.587, and then we are pleasure to update TS24.588 accordingly.</w:t>
            </w:r>
          </w:p>
          <w:p w:rsidR="00171112" w:rsidRPr="00BF4929" w:rsidRDefault="00171112" w:rsidP="00171112">
            <w:pPr>
              <w:rPr>
                <w:rFonts w:cs="Arial"/>
              </w:rPr>
            </w:pPr>
            <w:r w:rsidRPr="00BF4929">
              <w:rPr>
                <w:rFonts w:cs="Arial"/>
              </w:rPr>
              <w:t>For convenience, I will take this thread as basis to answer all your comments and questions.</w:t>
            </w:r>
          </w:p>
          <w:p w:rsidR="00171112" w:rsidRPr="00BF4929" w:rsidRDefault="00171112" w:rsidP="00171112">
            <w:pPr>
              <w:rPr>
                <w:rFonts w:cs="Arial"/>
              </w:rPr>
            </w:pPr>
            <w:r>
              <w:rPr>
                <w:rFonts w:cs="Arial"/>
              </w:rPr>
              <w:lastRenderedPageBreak/>
              <w:t>@Sunghoon</w:t>
            </w:r>
            <w:r w:rsidRPr="00BF4929">
              <w:rPr>
                <w:rFonts w:cs="Arial"/>
              </w:rPr>
              <w:t>, it seems this CR is not only for changing the timer name, the start and stop of the timer need to be clarified.</w:t>
            </w:r>
          </w:p>
          <w:p w:rsidR="00171112" w:rsidRPr="00BF4929" w:rsidRDefault="00171112" w:rsidP="00171112">
            <w:pPr>
              <w:rPr>
                <w:rFonts w:cs="Arial"/>
              </w:rPr>
            </w:pPr>
            <w:r>
              <w:rPr>
                <w:rFonts w:cs="Arial"/>
              </w:rPr>
              <w:t>@</w:t>
            </w:r>
            <w:r w:rsidRPr="00BF4929">
              <w:rPr>
                <w:rFonts w:cs="Arial"/>
              </w:rPr>
              <w:t xml:space="preserve">Rae, take your comments, and 2 timers are reflected in </w:t>
            </w:r>
            <w:r>
              <w:rPr>
                <w:rFonts w:cs="Arial"/>
              </w:rPr>
              <w:t xml:space="preserve">a draft </w:t>
            </w:r>
            <w:r w:rsidRPr="00BF4929">
              <w:rPr>
                <w:rFonts w:cs="Arial"/>
              </w:rPr>
              <w:t>revision.</w:t>
            </w:r>
          </w:p>
          <w:p w:rsidR="00171112" w:rsidRDefault="00171112" w:rsidP="00171112">
            <w:pPr>
              <w:rPr>
                <w:rFonts w:cs="Arial"/>
              </w:rPr>
            </w:pPr>
            <w:r>
              <w:rPr>
                <w:rFonts w:cs="Arial"/>
              </w:rPr>
              <w:t>@</w:t>
            </w:r>
            <w:r w:rsidRPr="00BF4929">
              <w:rPr>
                <w:rFonts w:cs="Arial"/>
              </w:rPr>
              <w:t xml:space="preserve">Ivo, comments work for us, we have removed the original condition of stopping validity timer for V2XP. Please </w:t>
            </w:r>
            <w:r>
              <w:rPr>
                <w:rFonts w:cs="Arial"/>
              </w:rPr>
              <w:t>check the draft revision.</w:t>
            </w:r>
          </w:p>
          <w:p w:rsidR="00171112" w:rsidRDefault="00171112" w:rsidP="00171112">
            <w:pPr>
              <w:rPr>
                <w:rFonts w:cs="Arial"/>
              </w:rPr>
            </w:pPr>
          </w:p>
          <w:p w:rsidR="00171112" w:rsidRDefault="00171112" w:rsidP="00171112">
            <w:pPr>
              <w:rPr>
                <w:rFonts w:cs="Arial"/>
              </w:rPr>
            </w:pPr>
            <w:r>
              <w:rPr>
                <w:rFonts w:cs="Arial"/>
              </w:rPr>
              <w:t>Scott, Monday, 10:18</w:t>
            </w:r>
          </w:p>
          <w:p w:rsidR="00171112" w:rsidRPr="00EB7A80" w:rsidRDefault="00171112" w:rsidP="00171112">
            <w:pPr>
              <w:rPr>
                <w:rFonts w:cs="Arial"/>
              </w:rPr>
            </w:pPr>
            <w:r w:rsidRPr="00EB7A80">
              <w:rPr>
                <w:rFonts w:cs="Arial"/>
              </w:rPr>
              <w:t>I think the following description is not enough to cover all cases</w:t>
            </w:r>
            <w:r>
              <w:rPr>
                <w:rFonts w:cs="Arial"/>
              </w:rPr>
              <w:t>:</w:t>
            </w:r>
          </w:p>
          <w:p w:rsidR="00171112" w:rsidRPr="00EB7A80" w:rsidRDefault="00171112" w:rsidP="00171112">
            <w:pPr>
              <w:rPr>
                <w:rFonts w:cs="Arial"/>
              </w:rPr>
            </w:pPr>
            <w:r w:rsidRPr="00EB7A80">
              <w:rPr>
                <w:rFonts w:cs="Arial"/>
              </w:rPr>
              <w:t xml:space="preserve">        </w:t>
            </w:r>
            <w:r w:rsidRPr="00EB7A80">
              <w:rPr>
                <w:rFonts w:cs="Arial" w:hint="eastAsia"/>
              </w:rPr>
              <w:t>The UE shall stop the timer(s) T5xyz and T5abc, if it is running, and start the timer(s) T5xyz and T5abc with the value in the V2X policy (V2XP) included in the MANAGE UE POLICY COMMAND message.</w:t>
            </w:r>
          </w:p>
          <w:p w:rsidR="00171112" w:rsidRPr="00EB7A80" w:rsidRDefault="00171112" w:rsidP="00171112">
            <w:pPr>
              <w:rPr>
                <w:rFonts w:cs="Arial"/>
              </w:rPr>
            </w:pPr>
            <w:r w:rsidRPr="00EB7A80">
              <w:rPr>
                <w:rFonts w:cs="Arial"/>
              </w:rPr>
              <w:t xml:space="preserve">I </w:t>
            </w:r>
            <w:proofErr w:type="gramStart"/>
            <w:r w:rsidRPr="00EB7A80">
              <w:rPr>
                <w:rFonts w:cs="Arial"/>
              </w:rPr>
              <w:t>suggests</w:t>
            </w:r>
            <w:proofErr w:type="gramEnd"/>
            <w:r w:rsidRPr="00EB7A80">
              <w:rPr>
                <w:rFonts w:cs="Arial"/>
              </w:rPr>
              <w:t xml:space="preserve"> to describe it separately:</w:t>
            </w:r>
          </w:p>
          <w:p w:rsidR="00171112" w:rsidRDefault="00171112" w:rsidP="00171112">
            <w:pPr>
              <w:rPr>
                <w:rFonts w:cs="Arial"/>
              </w:rPr>
            </w:pPr>
            <w:r w:rsidRPr="00EB7A80">
              <w:rPr>
                <w:rFonts w:cs="Arial"/>
              </w:rPr>
              <w:t xml:space="preserve">        E.G. </w:t>
            </w:r>
            <w:r w:rsidRPr="00EB7A80">
              <w:rPr>
                <w:rFonts w:cs="Arial" w:hint="eastAsia"/>
              </w:rPr>
              <w:t>The UE shall stop the timer(s) T5xyz if running, and start the timer(s) T5xyz with the value in the V2X policy (V2XP) included in the MANAGE UE POLICY COMMAND message if V2X policy over  PC5 is included in MANAGE UE POLICY COMMAND message</w:t>
            </w:r>
          </w:p>
          <w:p w:rsidR="00171112" w:rsidRDefault="00171112" w:rsidP="00171112">
            <w:pPr>
              <w:rPr>
                <w:rFonts w:cs="Arial"/>
              </w:rPr>
            </w:pPr>
          </w:p>
          <w:p w:rsidR="00171112" w:rsidRDefault="00171112" w:rsidP="00171112">
            <w:pPr>
              <w:rPr>
                <w:rFonts w:cs="Arial"/>
              </w:rPr>
            </w:pPr>
            <w:r>
              <w:rPr>
                <w:rFonts w:cs="Arial"/>
              </w:rPr>
              <w:t>Sunghoon, Monday, 10:28</w:t>
            </w:r>
          </w:p>
          <w:p w:rsidR="00171112" w:rsidRDefault="00171112" w:rsidP="00171112">
            <w:pPr>
              <w:rPr>
                <w:rFonts w:cs="Arial"/>
              </w:rPr>
            </w:pPr>
            <w:r>
              <w:rPr>
                <w:rFonts w:cs="Arial"/>
              </w:rPr>
              <w:t>Revision required:</w:t>
            </w:r>
          </w:p>
          <w:p w:rsidR="00171112" w:rsidRPr="00EB7A80" w:rsidRDefault="00171112" w:rsidP="00E26DA1">
            <w:pPr>
              <w:pStyle w:val="ListParagraph"/>
              <w:numPr>
                <w:ilvl w:val="0"/>
                <w:numId w:val="45"/>
              </w:numPr>
              <w:overflowPunct/>
              <w:autoSpaceDE/>
              <w:autoSpaceDN/>
              <w:adjustRightInd/>
              <w:contextualSpacing w:val="0"/>
              <w:jc w:val="both"/>
              <w:textAlignment w:val="auto"/>
              <w:rPr>
                <w:rFonts w:cs="Arial"/>
                <w:lang w:val="en-US"/>
              </w:rPr>
            </w:pPr>
            <w:r w:rsidRPr="00EB7A80">
              <w:rPr>
                <w:rFonts w:cs="Arial"/>
              </w:rPr>
              <w:t>On the second change:</w:t>
            </w:r>
          </w:p>
          <w:p w:rsidR="00171112" w:rsidRPr="00EB7A80" w:rsidRDefault="00171112" w:rsidP="00171112">
            <w:pPr>
              <w:pStyle w:val="ListParagraph"/>
              <w:rPr>
                <w:rFonts w:cs="Arial"/>
              </w:rPr>
            </w:pPr>
            <w:r w:rsidRPr="00EB7A80">
              <w:rPr>
                <w:rFonts w:cs="Arial"/>
              </w:rPr>
              <w:t xml:space="preserve">Shall the UE stop and start both timer if MANAGE UE POLICY COMMAND </w:t>
            </w:r>
            <w:proofErr w:type="spellStart"/>
            <w:r w:rsidRPr="00EB7A80">
              <w:rPr>
                <w:rFonts w:cs="Arial"/>
              </w:rPr>
              <w:t>msg</w:t>
            </w:r>
            <w:proofErr w:type="spellEnd"/>
            <w:r w:rsidRPr="00EB7A80">
              <w:rPr>
                <w:rFonts w:cs="Arial"/>
              </w:rPr>
              <w:t xml:space="preserve"> contains only V2X policy over PC5? (either only V2X policy over </w:t>
            </w:r>
            <w:proofErr w:type="spellStart"/>
            <w:r w:rsidRPr="00EB7A80">
              <w:rPr>
                <w:rFonts w:cs="Arial"/>
              </w:rPr>
              <w:t>Uu</w:t>
            </w:r>
            <w:proofErr w:type="spellEnd"/>
            <w:r w:rsidRPr="00EB7A80">
              <w:rPr>
                <w:rFonts w:cs="Arial"/>
              </w:rPr>
              <w:t>)</w:t>
            </w:r>
          </w:p>
          <w:p w:rsidR="00171112" w:rsidRPr="00EB7A80" w:rsidRDefault="00171112" w:rsidP="00171112">
            <w:pPr>
              <w:pStyle w:val="ListParagraph"/>
              <w:rPr>
                <w:rFonts w:cs="Arial"/>
              </w:rPr>
            </w:pPr>
            <w:r w:rsidRPr="00EB7A80">
              <w:rPr>
                <w:rFonts w:cs="Arial"/>
              </w:rPr>
              <w:t>Then one timer (e.g., which has longer value than other) won’t be expired and trigger the UE POLICY PROVISIONING REQUEST.</w:t>
            </w:r>
          </w:p>
          <w:p w:rsidR="00171112" w:rsidRPr="00EB7A80" w:rsidRDefault="00171112" w:rsidP="00E26DA1">
            <w:pPr>
              <w:pStyle w:val="ListParagraph"/>
              <w:numPr>
                <w:ilvl w:val="0"/>
                <w:numId w:val="45"/>
              </w:numPr>
              <w:overflowPunct/>
              <w:autoSpaceDE/>
              <w:autoSpaceDN/>
              <w:adjustRightInd/>
              <w:contextualSpacing w:val="0"/>
              <w:jc w:val="both"/>
              <w:textAlignment w:val="auto"/>
              <w:rPr>
                <w:rFonts w:cs="Arial"/>
              </w:rPr>
            </w:pPr>
            <w:r w:rsidRPr="00EB7A80">
              <w:rPr>
                <w:rFonts w:cs="Arial"/>
              </w:rPr>
              <w:t>On the third change:</w:t>
            </w:r>
          </w:p>
          <w:p w:rsidR="00171112" w:rsidRPr="00EB7A80" w:rsidRDefault="00171112" w:rsidP="00171112">
            <w:pPr>
              <w:ind w:left="720"/>
              <w:rPr>
                <w:rFonts w:cs="Arial"/>
              </w:rPr>
            </w:pPr>
            <w:r w:rsidRPr="00EB7A80">
              <w:rPr>
                <w:rFonts w:cs="Arial"/>
              </w:rPr>
              <w:t>“Cause of start” and “normal stop” look identical. It is not clear when it start</w:t>
            </w:r>
            <w:r>
              <w:rPr>
                <w:rFonts w:cs="Arial"/>
              </w:rPr>
              <w:t>s</w:t>
            </w:r>
            <w:r w:rsidRPr="00EB7A80">
              <w:rPr>
                <w:rFonts w:cs="Arial"/>
              </w:rPr>
              <w:t xml:space="preserve"> and stop</w:t>
            </w:r>
            <w:r>
              <w:rPr>
                <w:rFonts w:cs="Arial"/>
              </w:rPr>
              <w:t>s</w:t>
            </w:r>
            <w:r w:rsidRPr="00EB7A80">
              <w:rPr>
                <w:rFonts w:cs="Arial"/>
              </w:rPr>
              <w:t>.</w:t>
            </w:r>
          </w:p>
          <w:p w:rsidR="00171112" w:rsidRPr="00EB7A80" w:rsidRDefault="00171112" w:rsidP="00E26DA1">
            <w:pPr>
              <w:pStyle w:val="ListParagraph"/>
              <w:numPr>
                <w:ilvl w:val="0"/>
                <w:numId w:val="45"/>
              </w:numPr>
              <w:overflowPunct/>
              <w:autoSpaceDE/>
              <w:autoSpaceDN/>
              <w:adjustRightInd/>
              <w:contextualSpacing w:val="0"/>
              <w:jc w:val="both"/>
              <w:textAlignment w:val="auto"/>
              <w:rPr>
                <w:rFonts w:cs="Arial"/>
              </w:rPr>
            </w:pPr>
            <w:r w:rsidRPr="00EB7A80">
              <w:rPr>
                <w:rFonts w:cs="Arial"/>
              </w:rPr>
              <w:t xml:space="preserve">You may need to change the description on T5010 as well – in ‘normal stop’, </w:t>
            </w:r>
            <w:r w:rsidRPr="00EB7A80">
              <w:rPr>
                <w:rFonts w:cs="Arial"/>
              </w:rPr>
              <w:lastRenderedPageBreak/>
              <w:t xml:space="preserve">MANAGE UE POLICY COMMAND </w:t>
            </w:r>
            <w:r w:rsidRPr="00EB7A80">
              <w:rPr>
                <w:rFonts w:cs="Arial"/>
                <w:highlight w:val="yellow"/>
              </w:rPr>
              <w:t>with V2XP</w:t>
            </w:r>
            <w:r w:rsidRPr="00EB7A80">
              <w:rPr>
                <w:rFonts w:cs="Arial"/>
              </w:rPr>
              <w:t xml:space="preserve"> </w:t>
            </w:r>
          </w:p>
          <w:p w:rsidR="00171112" w:rsidRDefault="00171112" w:rsidP="00171112">
            <w:pPr>
              <w:rPr>
                <w:rFonts w:cs="Arial"/>
              </w:rPr>
            </w:pPr>
          </w:p>
          <w:p w:rsidR="00171112" w:rsidRDefault="00171112" w:rsidP="00171112">
            <w:pPr>
              <w:rPr>
                <w:rFonts w:cs="Arial"/>
              </w:rPr>
            </w:pPr>
            <w:r>
              <w:rPr>
                <w:rFonts w:cs="Arial"/>
              </w:rPr>
              <w:t>Wen, Tuesday, 5:19</w:t>
            </w:r>
          </w:p>
          <w:p w:rsidR="00171112" w:rsidRDefault="00171112" w:rsidP="00171112">
            <w:pPr>
              <w:rPr>
                <w:rFonts w:cs="Arial"/>
              </w:rPr>
            </w:pPr>
            <w:r>
              <w:rPr>
                <w:rFonts w:cs="Arial"/>
              </w:rPr>
              <w:t>@Sunghoon and Scott: A draft revision to address your comments is available.</w:t>
            </w:r>
          </w:p>
          <w:p w:rsidR="00171112" w:rsidRDefault="00171112" w:rsidP="00171112">
            <w:pPr>
              <w:rPr>
                <w:rFonts w:cs="Arial"/>
              </w:rPr>
            </w:pPr>
          </w:p>
          <w:p w:rsidR="00171112" w:rsidRDefault="00171112" w:rsidP="00171112">
            <w:pPr>
              <w:rPr>
                <w:rFonts w:cs="Arial"/>
              </w:rPr>
            </w:pPr>
            <w:r>
              <w:rPr>
                <w:rFonts w:cs="Arial"/>
              </w:rPr>
              <w:t>Sunghoon, Tuesday, 9:45</w:t>
            </w:r>
          </w:p>
          <w:p w:rsidR="00171112" w:rsidRPr="00432465" w:rsidRDefault="00171112" w:rsidP="00171112">
            <w:pPr>
              <w:rPr>
                <w:rFonts w:cs="Arial"/>
                <w:lang w:val="en-US"/>
              </w:rPr>
            </w:pPr>
            <w:r>
              <w:rPr>
                <w:rFonts w:cs="Arial"/>
              </w:rPr>
              <w:t xml:space="preserve">@Wen: </w:t>
            </w:r>
            <w:r w:rsidRPr="00432465">
              <w:rPr>
                <w:rFonts w:cs="Arial"/>
              </w:rPr>
              <w:t>Looks better now, Thanks for your effort.</w:t>
            </w:r>
          </w:p>
          <w:p w:rsidR="00171112" w:rsidRPr="00432465" w:rsidRDefault="00171112" w:rsidP="00171112">
            <w:pPr>
              <w:rPr>
                <w:rFonts w:cs="Arial"/>
                <w:lang w:val="en-US"/>
              </w:rPr>
            </w:pPr>
            <w:r w:rsidRPr="00432465">
              <w:rPr>
                <w:rFonts w:cs="Arial"/>
              </w:rPr>
              <w:t>I have a few more comments, sorry for late.</w:t>
            </w:r>
          </w:p>
          <w:p w:rsidR="00171112" w:rsidRPr="00432465" w:rsidRDefault="00171112" w:rsidP="00E26DA1">
            <w:pPr>
              <w:pStyle w:val="ListParagraph"/>
              <w:numPr>
                <w:ilvl w:val="0"/>
                <w:numId w:val="52"/>
              </w:numPr>
              <w:overflowPunct/>
              <w:autoSpaceDE/>
              <w:autoSpaceDN/>
              <w:adjustRightInd/>
              <w:contextualSpacing w:val="0"/>
              <w:jc w:val="both"/>
              <w:textAlignment w:val="auto"/>
              <w:rPr>
                <w:rFonts w:cs="Arial"/>
              </w:rPr>
            </w:pPr>
            <w:r w:rsidRPr="00432465">
              <w:rPr>
                <w:rFonts w:cs="Arial"/>
              </w:rPr>
              <w:t>VALUE section: I think we can add NOTE in the table to say</w:t>
            </w:r>
          </w:p>
          <w:p w:rsidR="00171112" w:rsidRPr="00432465" w:rsidRDefault="00171112" w:rsidP="00E26DA1">
            <w:pPr>
              <w:pStyle w:val="ListParagraph"/>
              <w:numPr>
                <w:ilvl w:val="0"/>
                <w:numId w:val="53"/>
              </w:numPr>
              <w:overflowPunct/>
              <w:autoSpaceDE/>
              <w:autoSpaceDN/>
              <w:adjustRightInd/>
              <w:contextualSpacing w:val="0"/>
              <w:jc w:val="both"/>
              <w:textAlignment w:val="auto"/>
              <w:rPr>
                <w:rFonts w:cs="Arial"/>
              </w:rPr>
            </w:pPr>
            <w:r w:rsidRPr="00432465">
              <w:rPr>
                <w:rFonts w:cs="Arial"/>
              </w:rPr>
              <w:t xml:space="preserve">The value of this timer is the validity timer value which is one of the configuration parameters for V2X communication over PC5 (see clause 5.2) and it is specified in 3GPP TS 24.588 [7] clause </w:t>
            </w:r>
            <w:r w:rsidRPr="00432465">
              <w:rPr>
                <w:rFonts w:cs="Arial"/>
                <w:highlight w:val="green"/>
              </w:rPr>
              <w:t>5.3.</w:t>
            </w:r>
          </w:p>
          <w:p w:rsidR="00171112" w:rsidRPr="00432465" w:rsidRDefault="00171112" w:rsidP="00E26DA1">
            <w:pPr>
              <w:pStyle w:val="ListParagraph"/>
              <w:numPr>
                <w:ilvl w:val="0"/>
                <w:numId w:val="53"/>
              </w:numPr>
              <w:overflowPunct/>
              <w:autoSpaceDE/>
              <w:autoSpaceDN/>
              <w:adjustRightInd/>
              <w:contextualSpacing w:val="0"/>
              <w:jc w:val="both"/>
              <w:textAlignment w:val="auto"/>
              <w:rPr>
                <w:rFonts w:cs="Arial"/>
              </w:rPr>
            </w:pPr>
            <w:r w:rsidRPr="00432465">
              <w:rPr>
                <w:rFonts w:cs="Arial"/>
              </w:rPr>
              <w:t xml:space="preserve">The value of this timer is the validity timer value which is one of the configuration parameters for V2X communication over PC5 (see clause 5.2) and it is specified in 3GPP TS 24.588 [7] clause </w:t>
            </w:r>
            <w:r w:rsidRPr="00432465">
              <w:rPr>
                <w:rFonts w:cs="Arial"/>
                <w:highlight w:val="green"/>
              </w:rPr>
              <w:t>5.4.</w:t>
            </w:r>
          </w:p>
          <w:p w:rsidR="00171112" w:rsidRPr="00432465" w:rsidRDefault="00171112" w:rsidP="00171112">
            <w:pPr>
              <w:ind w:left="720"/>
              <w:rPr>
                <w:rFonts w:cs="Arial"/>
              </w:rPr>
            </w:pPr>
            <w:r w:rsidRPr="00432465">
              <w:rPr>
                <w:rFonts w:cs="Arial"/>
              </w:rPr>
              <w:t>Just like proposed by C1-206016.</w:t>
            </w:r>
          </w:p>
          <w:p w:rsidR="00171112" w:rsidRPr="00432465" w:rsidRDefault="00171112" w:rsidP="00E26DA1">
            <w:pPr>
              <w:pStyle w:val="ListParagraph"/>
              <w:numPr>
                <w:ilvl w:val="0"/>
                <w:numId w:val="52"/>
              </w:numPr>
              <w:rPr>
                <w:rFonts w:cs="Arial"/>
              </w:rPr>
            </w:pPr>
            <w:r w:rsidRPr="00432465">
              <w:rPr>
                <w:rFonts w:cs="Arial"/>
              </w:rPr>
              <w:t>You may update coversheet – summary of changes</w:t>
            </w:r>
          </w:p>
          <w:p w:rsidR="00171112" w:rsidRDefault="00171112" w:rsidP="00171112">
            <w:pPr>
              <w:rPr>
                <w:rFonts w:cs="Arial"/>
              </w:rPr>
            </w:pPr>
          </w:p>
          <w:p w:rsidR="00171112" w:rsidRPr="00432465" w:rsidRDefault="00171112" w:rsidP="00171112">
            <w:r w:rsidRPr="00432465">
              <w:t>Scott, Tuesday, 10:12</w:t>
            </w:r>
          </w:p>
          <w:p w:rsidR="00171112" w:rsidRPr="00432465" w:rsidRDefault="00171112" w:rsidP="00171112">
            <w:r w:rsidRPr="00432465">
              <w:t>I am Ok with the draft revision.</w:t>
            </w:r>
          </w:p>
          <w:p w:rsidR="00171112" w:rsidRDefault="00171112" w:rsidP="00171112">
            <w:pPr>
              <w:rPr>
                <w:rFonts w:ascii="Calibri" w:hAnsi="Calibri"/>
                <w:sz w:val="22"/>
                <w:szCs w:val="22"/>
                <w:lang w:val="en-US" w:eastAsia="zh-CN"/>
              </w:rPr>
            </w:pPr>
          </w:p>
          <w:p w:rsidR="00171112" w:rsidRPr="00AF0E08" w:rsidRDefault="00171112" w:rsidP="00171112">
            <w:r w:rsidRPr="00AF0E08">
              <w:t>Rae, Tuesday, 10:25</w:t>
            </w:r>
          </w:p>
          <w:p w:rsidR="00171112" w:rsidRPr="00AF0E08" w:rsidRDefault="00171112" w:rsidP="00171112">
            <w:r w:rsidRPr="00AF0E08">
              <w:rPr>
                <w:rFonts w:hint="eastAsia"/>
              </w:rPr>
              <w:t xml:space="preserve">Fine with the </w:t>
            </w:r>
            <w:r>
              <w:t xml:space="preserve">draft </w:t>
            </w:r>
            <w:r w:rsidRPr="00AF0E08">
              <w:rPr>
                <w:rFonts w:hint="eastAsia"/>
              </w:rPr>
              <w:t>revision and if possible, please add OPPO as the co-source</w:t>
            </w:r>
            <w:r>
              <w:t>.</w:t>
            </w:r>
          </w:p>
          <w:p w:rsidR="00171112" w:rsidRPr="00E53955" w:rsidRDefault="00171112" w:rsidP="00171112"/>
          <w:p w:rsidR="00171112" w:rsidRPr="00E53955" w:rsidRDefault="00171112" w:rsidP="00171112">
            <w:r w:rsidRPr="00E53955">
              <w:t>Wen, Tuesday, 11:11</w:t>
            </w:r>
          </w:p>
          <w:p w:rsidR="00171112" w:rsidRPr="00E53955" w:rsidRDefault="00171112" w:rsidP="00171112">
            <w:r w:rsidRPr="00E53955">
              <w:t>@Sunghoon: An updated draft revision is available.</w:t>
            </w:r>
          </w:p>
          <w:p w:rsidR="00171112" w:rsidRPr="00E53955" w:rsidRDefault="00171112" w:rsidP="00171112"/>
          <w:p w:rsidR="00171112" w:rsidRDefault="00171112" w:rsidP="00171112">
            <w:r>
              <w:t>Sunghoon, Tuesday, 11:14</w:t>
            </w:r>
          </w:p>
          <w:p w:rsidR="00171112" w:rsidRDefault="00171112" w:rsidP="00171112">
            <w:r>
              <w:t>I am Ok with the draft revision.</w:t>
            </w:r>
          </w:p>
          <w:p w:rsidR="00171112" w:rsidRDefault="00171112" w:rsidP="00171112"/>
          <w:p w:rsidR="00171112" w:rsidRDefault="00171112" w:rsidP="00171112">
            <w:r>
              <w:t>Wen, Tuesday, 11:14</w:t>
            </w:r>
          </w:p>
          <w:p w:rsidR="00171112" w:rsidRDefault="00171112" w:rsidP="00171112">
            <w:r>
              <w:t>@Scott: I added CATT as co-signer in the draft revision.</w:t>
            </w:r>
          </w:p>
          <w:p w:rsidR="00171112" w:rsidRPr="00E53955" w:rsidRDefault="00171112" w:rsidP="00171112"/>
          <w:p w:rsidR="00171112" w:rsidRPr="00E53955" w:rsidRDefault="00171112" w:rsidP="00171112">
            <w:r w:rsidRPr="00E53955">
              <w:t>Wen, Tuesday, 11:16</w:t>
            </w:r>
          </w:p>
          <w:p w:rsidR="00171112" w:rsidRDefault="00171112" w:rsidP="00171112">
            <w:r>
              <w:t>@Rae: I added</w:t>
            </w:r>
            <w:r w:rsidRPr="00E53955">
              <w:t xml:space="preserve"> OPPO as co-source </w:t>
            </w:r>
            <w:r>
              <w:t>in the draft revision.</w:t>
            </w:r>
          </w:p>
          <w:p w:rsidR="00171112" w:rsidRDefault="00171112" w:rsidP="00171112"/>
          <w:p w:rsidR="00171112" w:rsidRDefault="00171112" w:rsidP="00171112">
            <w:r>
              <w:t>Ivo, Tuesday, 12:22</w:t>
            </w:r>
          </w:p>
          <w:p w:rsidR="00171112" w:rsidRDefault="00171112" w:rsidP="00171112">
            <w:r>
              <w:t>Revision required:</w:t>
            </w:r>
          </w:p>
          <w:p w:rsidR="00171112" w:rsidRPr="000179D9" w:rsidRDefault="00171112" w:rsidP="00171112">
            <w:r w:rsidRPr="000179D9">
              <w:t>- "</w:t>
            </w:r>
            <w:r>
              <w:rPr>
                <w:rFonts w:hint="eastAsia"/>
              </w:rPr>
              <w:t>V2X policy (V2XP) over PC5</w:t>
            </w:r>
            <w:r w:rsidRPr="000179D9">
              <w:t>" -&gt; "</w:t>
            </w:r>
            <w:r>
              <w:rPr>
                <w:rFonts w:hint="eastAsia"/>
              </w:rPr>
              <w:t>UE policies for V2X communication over PC5</w:t>
            </w:r>
            <w:proofErr w:type="gramStart"/>
            <w:r w:rsidRPr="000179D9">
              <w:t>"  as</w:t>
            </w:r>
            <w:proofErr w:type="gramEnd"/>
            <w:r w:rsidRPr="000179D9">
              <w:t xml:space="preserve"> this is the term used in 24.588 or "</w:t>
            </w:r>
            <w:r>
              <w:rPr>
                <w:rFonts w:hint="eastAsia"/>
              </w:rPr>
              <w:t>Configuration parameters for V2X communication over PC5</w:t>
            </w:r>
            <w:r w:rsidRPr="000179D9">
              <w:t>" as this is the term used in 24.587</w:t>
            </w:r>
          </w:p>
          <w:p w:rsidR="00171112" w:rsidRPr="000179D9" w:rsidRDefault="00171112" w:rsidP="00171112">
            <w:r w:rsidRPr="000179D9">
              <w:t>- "</w:t>
            </w:r>
            <w:r>
              <w:rPr>
                <w:rFonts w:hint="eastAsia"/>
              </w:rPr>
              <w:t xml:space="preserve">V2X policy (V2XP) over </w:t>
            </w:r>
            <w:proofErr w:type="spellStart"/>
            <w:r>
              <w:rPr>
                <w:rFonts w:hint="eastAsia"/>
              </w:rPr>
              <w:t>Uu</w:t>
            </w:r>
            <w:proofErr w:type="spellEnd"/>
            <w:r w:rsidRPr="000179D9">
              <w:t>" -&gt; "</w:t>
            </w:r>
            <w:r>
              <w:rPr>
                <w:rFonts w:hint="eastAsia"/>
              </w:rPr>
              <w:t xml:space="preserve">UE policies for V2X communication over </w:t>
            </w:r>
            <w:proofErr w:type="spellStart"/>
            <w:r>
              <w:rPr>
                <w:rFonts w:hint="eastAsia"/>
              </w:rPr>
              <w:t>Uu</w:t>
            </w:r>
            <w:proofErr w:type="spellEnd"/>
            <w:r w:rsidRPr="000179D9">
              <w:t>" as this is the term used in 24.588 or "</w:t>
            </w:r>
            <w:r>
              <w:rPr>
                <w:rFonts w:hint="eastAsia"/>
              </w:rPr>
              <w:t xml:space="preserve">Configuration parameters for V2X communication over </w:t>
            </w:r>
            <w:proofErr w:type="spellStart"/>
            <w:r>
              <w:rPr>
                <w:rFonts w:hint="eastAsia"/>
              </w:rPr>
              <w:t>Uu</w:t>
            </w:r>
            <w:proofErr w:type="spellEnd"/>
            <w:r w:rsidRPr="000179D9">
              <w:t>" as this is the term used in 24.587</w:t>
            </w:r>
          </w:p>
          <w:p w:rsidR="00171112" w:rsidRPr="000179D9" w:rsidRDefault="00171112" w:rsidP="00171112">
            <w:r w:rsidRPr="000179D9">
              <w:t>- "</w:t>
            </w:r>
            <w:r>
              <w:rPr>
                <w:rFonts w:hint="eastAsia"/>
              </w:rPr>
              <w:t>put in use</w:t>
            </w:r>
            <w:r w:rsidRPr="000179D9">
              <w:t>" -&gt; "start using"</w:t>
            </w:r>
          </w:p>
          <w:p w:rsidR="00171112" w:rsidRPr="000179D9" w:rsidRDefault="00171112" w:rsidP="00171112">
            <w:r w:rsidRPr="000179D9">
              <w:t>- "</w:t>
            </w:r>
            <w:r>
              <w:rPr>
                <w:rFonts w:hint="eastAsia"/>
              </w:rPr>
              <w:t>Disabling the obsolete V2X policy (V2XP) over PC5</w:t>
            </w:r>
            <w:r w:rsidRPr="000179D9">
              <w:t>" - where is a normative text doing so and what "disabling" means (same as stops using?)?</w:t>
            </w:r>
          </w:p>
          <w:p w:rsidR="00171112" w:rsidRPr="000179D9" w:rsidRDefault="00171112" w:rsidP="00171112">
            <w:r w:rsidRPr="000179D9">
              <w:t>- "</w:t>
            </w:r>
            <w:r>
              <w:rPr>
                <w:rFonts w:hint="eastAsia"/>
              </w:rPr>
              <w:t>Disabling the obsolete V2X policy (V2XP) over PC5</w:t>
            </w:r>
            <w:r w:rsidRPr="000179D9">
              <w:t>" - where is a normative text doing so and what "disabling" means (same as stops using?)?</w:t>
            </w:r>
          </w:p>
          <w:p w:rsidR="00171112" w:rsidRPr="000179D9" w:rsidRDefault="00171112" w:rsidP="00171112">
            <w:r w:rsidRPr="000179D9">
              <w:t xml:space="preserve">- </w:t>
            </w:r>
            <w:r w:rsidRPr="000179D9">
              <w:rPr>
                <w:rFonts w:hint="eastAsia"/>
              </w:rPr>
              <w:t xml:space="preserve">Table 10.2.1, last column - the timers expire only once (not "ON THE 1st, 2nd, 3rd, 4th EXPIRY" as indicated in the heading of the table). I suggest </w:t>
            </w:r>
            <w:proofErr w:type="gramStart"/>
            <w:r w:rsidRPr="000179D9">
              <w:rPr>
                <w:rFonts w:hint="eastAsia"/>
              </w:rPr>
              <w:t>to add</w:t>
            </w:r>
            <w:proofErr w:type="gramEnd"/>
            <w:r w:rsidRPr="000179D9">
              <w:rPr>
                <w:rFonts w:hint="eastAsia"/>
              </w:rPr>
              <w:t xml:space="preserve"> a NOTE about this.</w:t>
            </w:r>
          </w:p>
          <w:p w:rsidR="00171112" w:rsidRDefault="00171112" w:rsidP="00171112"/>
          <w:p w:rsidR="00171112" w:rsidRDefault="00171112" w:rsidP="00171112">
            <w:r>
              <w:t>Wen, Wednesday, 5:01</w:t>
            </w:r>
          </w:p>
          <w:p w:rsidR="00171112" w:rsidRDefault="00171112" w:rsidP="00171112">
            <w:r>
              <w:t>An updated draft revision addressing Ivo’s comments is available.</w:t>
            </w:r>
          </w:p>
          <w:p w:rsidR="00171112" w:rsidRDefault="00171112" w:rsidP="00171112"/>
          <w:p w:rsidR="00171112" w:rsidRDefault="00171112" w:rsidP="00171112">
            <w:r>
              <w:t>Ivo, Wednesday, 12:08</w:t>
            </w:r>
          </w:p>
          <w:p w:rsidR="00171112" w:rsidRPr="00E53955" w:rsidRDefault="00171112" w:rsidP="00171112">
            <w:r w:rsidRPr="00927E1D">
              <w:t xml:space="preserve">OK with draft revision. Can you please add Ericsson as </w:t>
            </w:r>
            <w:proofErr w:type="spellStart"/>
            <w:r w:rsidRPr="00927E1D">
              <w:t>cosigner</w:t>
            </w:r>
            <w:proofErr w:type="spellEnd"/>
            <w:r w:rsidRPr="00927E1D">
              <w:t>?</w:t>
            </w:r>
          </w:p>
          <w:p w:rsidR="00171112" w:rsidRDefault="00171112" w:rsidP="00171112">
            <w:pPr>
              <w:rPr>
                <w:rFonts w:ascii="Calibri" w:hAnsi="Calibri"/>
                <w:sz w:val="22"/>
                <w:szCs w:val="22"/>
                <w:lang w:val="en-US" w:eastAsia="zh-CN"/>
              </w:rPr>
            </w:pPr>
          </w:p>
          <w:p w:rsidR="00171112" w:rsidRPr="00927E1D" w:rsidRDefault="00171112" w:rsidP="00171112">
            <w:r w:rsidRPr="00927E1D">
              <w:t>Wen, Wednesday, 12:17</w:t>
            </w:r>
          </w:p>
          <w:p w:rsidR="00171112" w:rsidRPr="00927E1D" w:rsidRDefault="00171112" w:rsidP="00171112">
            <w:r w:rsidRPr="00927E1D">
              <w:rPr>
                <w:rFonts w:hint="eastAsia"/>
              </w:rPr>
              <w:t xml:space="preserve">I will add Ericsson as </w:t>
            </w:r>
            <w:proofErr w:type="spellStart"/>
            <w:r w:rsidRPr="00927E1D">
              <w:rPr>
                <w:rFonts w:hint="eastAsia"/>
              </w:rPr>
              <w:t>cosigner</w:t>
            </w:r>
            <w:proofErr w:type="spellEnd"/>
            <w:r w:rsidRPr="00927E1D">
              <w:rPr>
                <w:rFonts w:hint="eastAsia"/>
              </w:rPr>
              <w:t xml:space="preserve"> in the revised version.</w:t>
            </w: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pPr>
              <w:rPr>
                <w:rFonts w:cs="Arial"/>
              </w:rPr>
            </w:pPr>
            <w:r w:rsidRPr="008A55B5">
              <w:t>C1-206577</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CATT</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C1-206202</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Mohamed, Thursday, 9:04</w:t>
            </w:r>
          </w:p>
          <w:p w:rsidR="00171112" w:rsidRDefault="00171112" w:rsidP="00171112">
            <w:pPr>
              <w:rPr>
                <w:rFonts w:ascii="Calibri" w:hAnsi="Calibri"/>
                <w:lang w:val="en-US"/>
              </w:rPr>
            </w:pPr>
            <w:r>
              <w:t>1- The changes made seem to be not based on the last version of TS 24.587 (16.2.1), or something is wrong in general. For example, in subclause 6.1.3.2.1.1, original text without your change is:</w:t>
            </w:r>
          </w:p>
          <w:p w:rsidR="00171112" w:rsidRDefault="00171112" w:rsidP="00171112">
            <w:pPr>
              <w:ind w:left="708"/>
            </w:pPr>
            <w:r>
              <w:t>……</w:t>
            </w:r>
          </w:p>
          <w:p w:rsidR="00171112" w:rsidRDefault="00171112" w:rsidP="00171112">
            <w:pPr>
              <w:ind w:left="708"/>
              <w:rPr>
                <w:rFonts w:ascii="Times New Roman" w:hAnsi="Times New Roman"/>
              </w:rPr>
            </w:pPr>
            <w:r>
              <w:rPr>
                <w:rFonts w:ascii="Times New Roman" w:hAnsi="Times New Roman"/>
              </w:rPr>
              <w:t>d)            if the V2X message contains non-IP data, the V2X message family (see clause 7.1 of 3GPP TS 24.386 [5]) of data in the V2X message;</w:t>
            </w:r>
          </w:p>
          <w:p w:rsidR="00171112" w:rsidRDefault="00171112" w:rsidP="00171112">
            <w:pPr>
              <w:ind w:left="708"/>
              <w:rPr>
                <w:rFonts w:ascii="Calibri" w:hAnsi="Calibri" w:cs="Calibri"/>
                <w:sz w:val="22"/>
                <w:szCs w:val="22"/>
              </w:rPr>
            </w:pPr>
            <w:r>
              <w:t>…..</w:t>
            </w:r>
          </w:p>
          <w:p w:rsidR="00171112" w:rsidRDefault="00171112" w:rsidP="00171112">
            <w:proofErr w:type="gramStart"/>
            <w:r>
              <w:t>However</w:t>
            </w:r>
            <w:proofErr w:type="gramEnd"/>
            <w:r>
              <w:t xml:space="preserve"> in your CR, there is the following:</w:t>
            </w:r>
          </w:p>
          <w:p w:rsidR="00171112" w:rsidRDefault="00171112" w:rsidP="00171112">
            <w:pPr>
              <w:ind w:left="708"/>
            </w:pPr>
            <w:r>
              <w:t>……</w:t>
            </w:r>
          </w:p>
          <w:p w:rsidR="00171112" w:rsidRDefault="00171112" w:rsidP="00171112">
            <w:pPr>
              <w:ind w:left="708"/>
              <w:rPr>
                <w:rFonts w:ascii="Times New Roman" w:hAnsi="Times New Roman"/>
              </w:rPr>
            </w:pPr>
            <w:r>
              <w:rPr>
                <w:rFonts w:ascii="Times New Roman" w:hAnsi="Times New Roman"/>
              </w:rPr>
              <w:t>d)            if the V2X message contains non-IP data, the V2X message family (see clause 9.</w:t>
            </w:r>
            <w:r>
              <w:rPr>
                <w:rFonts w:ascii="Times New Roman" w:hAnsi="Times New Roman"/>
                <w:strike/>
              </w:rPr>
              <w:t>2.1</w:t>
            </w:r>
            <w:r>
              <w:rPr>
                <w:rFonts w:ascii="Times New Roman" w:hAnsi="Times New Roman"/>
                <w:u w:val="single"/>
              </w:rPr>
              <w:t>x</w:t>
            </w:r>
            <w:r>
              <w:rPr>
                <w:rFonts w:ascii="Times New Roman" w:hAnsi="Times New Roman"/>
              </w:rPr>
              <w:t>) of data in the V2X message;</w:t>
            </w:r>
          </w:p>
          <w:p w:rsidR="00171112" w:rsidRDefault="00171112" w:rsidP="00171112">
            <w:pPr>
              <w:ind w:left="708"/>
              <w:rPr>
                <w:rFonts w:ascii="Calibri" w:hAnsi="Calibri" w:cs="Calibri"/>
                <w:sz w:val="22"/>
                <w:szCs w:val="22"/>
              </w:rPr>
            </w:pPr>
            <w:r>
              <w:t>…..</w:t>
            </w:r>
          </w:p>
          <w:p w:rsidR="00171112" w:rsidRDefault="00171112" w:rsidP="00171112">
            <w:r>
              <w:t>And the same in other sections as well.</w:t>
            </w:r>
          </w:p>
          <w:p w:rsidR="00171112" w:rsidRDefault="00171112" w:rsidP="00171112"/>
          <w:p w:rsidR="00171112" w:rsidRDefault="00171112" w:rsidP="00171112">
            <w:r>
              <w:t xml:space="preserve">2- The original text was already referring to clause 7.1 of 3GPP TS 24.386 which already contains the V2X message family encoding. </w:t>
            </w:r>
            <w:proofErr w:type="gramStart"/>
            <w:r>
              <w:t>Hence</w:t>
            </w:r>
            <w:proofErr w:type="gramEnd"/>
            <w:r>
              <w:t xml:space="preserve"> I believe there is no need to repeat the encoding in TS 24.587.</w:t>
            </w:r>
          </w:p>
          <w:p w:rsidR="00171112" w:rsidRDefault="00171112" w:rsidP="00171112">
            <w:pPr>
              <w:rPr>
                <w:lang w:val="en-US"/>
              </w:rPr>
            </w:pPr>
          </w:p>
          <w:p w:rsidR="00171112" w:rsidRDefault="00171112" w:rsidP="00171112">
            <w:proofErr w:type="gramStart"/>
            <w:r>
              <w:t>So</w:t>
            </w:r>
            <w:proofErr w:type="gramEnd"/>
            <w:r>
              <w:t xml:space="preserve"> I feel this CR is not needed.</w:t>
            </w:r>
          </w:p>
          <w:p w:rsidR="00171112" w:rsidRDefault="00171112" w:rsidP="00171112"/>
          <w:p w:rsidR="00171112" w:rsidRDefault="00171112" w:rsidP="00171112">
            <w:r>
              <w:t>Ivo, Thursday, 9:45</w:t>
            </w:r>
          </w:p>
          <w:p w:rsidR="00171112" w:rsidRDefault="00171112" w:rsidP="00171112">
            <w:r>
              <w:t>Revision required: please include entire subclauses.</w:t>
            </w:r>
          </w:p>
          <w:p w:rsidR="00171112" w:rsidRDefault="00171112" w:rsidP="00171112"/>
          <w:p w:rsidR="00171112" w:rsidRDefault="00171112" w:rsidP="00171112">
            <w:r>
              <w:t>Scott, Thursday, 10:03</w:t>
            </w:r>
          </w:p>
          <w:p w:rsidR="00171112" w:rsidRDefault="00171112" w:rsidP="00171112">
            <w:r>
              <w:t xml:space="preserve">@Mohamed: </w:t>
            </w:r>
            <w:r w:rsidRPr="00316A3D">
              <w:t>It is possible that I referred the old 24.587 version. But at least there is one place which is not aligned with the latest description. If no one agrees to rewrite the V2X message family encoding in 5G. I can accept to only revise the only</w:t>
            </w:r>
            <w:r>
              <w:t xml:space="preserve"> </w:t>
            </w:r>
            <w:r w:rsidRPr="00316A3D">
              <w:t xml:space="preserve">wrong </w:t>
            </w:r>
            <w:proofErr w:type="gramStart"/>
            <w:r w:rsidRPr="00316A3D">
              <w:t xml:space="preserve">reference </w:t>
            </w:r>
            <w:r>
              <w:t>.</w:t>
            </w:r>
            <w:proofErr w:type="gramEnd"/>
          </w:p>
          <w:p w:rsidR="00171112" w:rsidRDefault="00171112" w:rsidP="00171112">
            <w:pPr>
              <w:rPr>
                <w:rFonts w:cs="Arial"/>
              </w:rPr>
            </w:pPr>
          </w:p>
          <w:p w:rsidR="00171112" w:rsidRDefault="00171112" w:rsidP="00171112">
            <w:pPr>
              <w:rPr>
                <w:rFonts w:cs="Arial"/>
              </w:rPr>
            </w:pPr>
            <w:r>
              <w:rPr>
                <w:rFonts w:cs="Arial"/>
              </w:rPr>
              <w:t>Scott, Tuesday, 5:30</w:t>
            </w:r>
          </w:p>
          <w:p w:rsidR="00171112" w:rsidRPr="00C223C1" w:rsidRDefault="00171112" w:rsidP="00171112">
            <w:pPr>
              <w:rPr>
                <w:rFonts w:cs="Arial"/>
              </w:rPr>
            </w:pPr>
            <w:r>
              <w:rPr>
                <w:rFonts w:cs="Arial"/>
              </w:rPr>
              <w:lastRenderedPageBreak/>
              <w:t xml:space="preserve">@Sunghoon: </w:t>
            </w:r>
            <w:r w:rsidRPr="00C223C1">
              <w:rPr>
                <w:rFonts w:cs="Arial"/>
              </w:rPr>
              <w:t xml:space="preserve">After discussing with my V2X team, I think it is needed to include new V2X message family encoding in 5G. Although, the content is identical in both 4G and 5G </w:t>
            </w:r>
            <w:proofErr w:type="gramStart"/>
            <w:r w:rsidRPr="00C223C1">
              <w:rPr>
                <w:rFonts w:cs="Arial"/>
              </w:rPr>
              <w:t>at this time</w:t>
            </w:r>
            <w:proofErr w:type="gramEnd"/>
            <w:r w:rsidRPr="00C223C1">
              <w:rPr>
                <w:rFonts w:cs="Arial"/>
              </w:rPr>
              <w:t xml:space="preserve">. But the V2X message family is non-exhaustive. Any organization can define its own V2X message family and appeal to 3GPP for transmission. It is possible that new V2X message family is only applicable for 5G V2X, not 4G V2X. </w:t>
            </w:r>
            <w:proofErr w:type="gramStart"/>
            <w:r w:rsidRPr="00C223C1">
              <w:rPr>
                <w:rFonts w:cs="Arial"/>
              </w:rPr>
              <w:t>So</w:t>
            </w:r>
            <w:proofErr w:type="gramEnd"/>
            <w:r w:rsidRPr="00C223C1">
              <w:rPr>
                <w:rFonts w:cs="Arial"/>
              </w:rPr>
              <w:t xml:space="preserve"> I suggest to keep the V2X family coding in 5G, which is also what Ericsson anticipates.</w:t>
            </w:r>
          </w:p>
          <w:p w:rsidR="00171112" w:rsidRPr="00C223C1" w:rsidRDefault="00171112" w:rsidP="00171112">
            <w:pPr>
              <w:rPr>
                <w:rFonts w:cs="Arial"/>
              </w:rPr>
            </w:pPr>
            <w:r w:rsidRPr="00C223C1">
              <w:rPr>
                <w:rFonts w:cs="Arial"/>
              </w:rPr>
              <w:t>A draft revision based on the latest version of the spec is available.</w:t>
            </w:r>
          </w:p>
          <w:p w:rsidR="00171112" w:rsidRDefault="00171112" w:rsidP="00171112">
            <w:pPr>
              <w:rPr>
                <w:rFonts w:cs="Arial"/>
              </w:rPr>
            </w:pPr>
          </w:p>
          <w:p w:rsidR="00171112" w:rsidRDefault="00171112" w:rsidP="00171112">
            <w:pPr>
              <w:rPr>
                <w:rFonts w:cs="Arial"/>
              </w:rPr>
            </w:pPr>
            <w:r>
              <w:rPr>
                <w:rFonts w:cs="Arial"/>
              </w:rPr>
              <w:t>Sunghoon, Tuesday, 9:26</w:t>
            </w:r>
          </w:p>
          <w:p w:rsidR="00171112" w:rsidRDefault="00171112" w:rsidP="00171112">
            <w:pPr>
              <w:rPr>
                <w:rFonts w:cs="Arial"/>
              </w:rPr>
            </w:pPr>
            <w:r>
              <w:rPr>
                <w:rFonts w:cs="Arial"/>
              </w:rPr>
              <w:t>@Scott: your response was for Mohamed, not me?</w:t>
            </w:r>
          </w:p>
          <w:p w:rsidR="00171112" w:rsidRDefault="00171112" w:rsidP="00171112">
            <w:pPr>
              <w:rPr>
                <w:rFonts w:cs="Arial"/>
              </w:rPr>
            </w:pPr>
          </w:p>
          <w:p w:rsidR="00171112" w:rsidRPr="00F4650E" w:rsidRDefault="00171112" w:rsidP="00171112">
            <w:pPr>
              <w:rPr>
                <w:rFonts w:cs="Arial"/>
              </w:rPr>
            </w:pPr>
            <w:r>
              <w:rPr>
                <w:rFonts w:cs="Arial"/>
              </w:rPr>
              <w:t>Mohamed, Tuesday, 9:37</w:t>
            </w:r>
          </w:p>
          <w:p w:rsidR="00171112" w:rsidRDefault="00171112" w:rsidP="00171112">
            <w:pPr>
              <w:rPr>
                <w:rFonts w:cs="Arial"/>
              </w:rPr>
            </w:pPr>
            <w:r w:rsidRPr="00F4650E">
              <w:rPr>
                <w:rFonts w:cs="Arial"/>
              </w:rPr>
              <w:t>Ok I see your point. Though I feel there is no need to repeat the table and we can just refer to it, but it is ok with me to proceed as you said, since it is just a minor thing at the end.</w:t>
            </w:r>
          </w:p>
          <w:p w:rsidR="00171112" w:rsidRDefault="00171112" w:rsidP="00171112">
            <w:pPr>
              <w:rPr>
                <w:rFonts w:cs="Arial"/>
              </w:rPr>
            </w:pPr>
          </w:p>
          <w:p w:rsidR="00171112" w:rsidRDefault="00171112" w:rsidP="00171112">
            <w:pPr>
              <w:rPr>
                <w:rFonts w:cs="Arial"/>
              </w:rPr>
            </w:pPr>
            <w:r>
              <w:rPr>
                <w:rFonts w:cs="Arial"/>
              </w:rPr>
              <w:t>Scott, Tuesday, 9:58</w:t>
            </w:r>
          </w:p>
          <w:p w:rsidR="00171112" w:rsidRPr="00F4650E" w:rsidRDefault="00171112" w:rsidP="00171112">
            <w:pPr>
              <w:rPr>
                <w:rFonts w:cs="Arial"/>
              </w:rPr>
            </w:pPr>
            <w:r>
              <w:rPr>
                <w:rFonts w:cs="Arial"/>
              </w:rPr>
              <w:t>Confirms response was for Mohamed. Glad that Mohamed’s concern is addressed.</w:t>
            </w:r>
          </w:p>
          <w:p w:rsidR="00171112" w:rsidRDefault="00171112" w:rsidP="00171112">
            <w:pPr>
              <w:rPr>
                <w:rFonts w:cs="Arial"/>
              </w:rPr>
            </w:pPr>
          </w:p>
          <w:p w:rsidR="00171112" w:rsidRDefault="00171112" w:rsidP="00171112">
            <w:pPr>
              <w:rPr>
                <w:rFonts w:cs="Arial"/>
              </w:rPr>
            </w:pPr>
            <w:r>
              <w:rPr>
                <w:rFonts w:cs="Arial"/>
              </w:rPr>
              <w:t>Ivo, Wednesday, 11:55</w:t>
            </w:r>
          </w:p>
          <w:p w:rsidR="00171112" w:rsidRDefault="00171112" w:rsidP="00171112">
            <w:pPr>
              <w:rPr>
                <w:rFonts w:cs="Arial"/>
              </w:rPr>
            </w:pPr>
            <w:r>
              <w:rPr>
                <w:rFonts w:cs="Arial"/>
              </w:rPr>
              <w:t>The draft revision addresses my comment.</w:t>
            </w: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pPr>
              <w:rPr>
                <w:rFonts w:cs="Arial"/>
              </w:rPr>
            </w:pPr>
            <w:r w:rsidRPr="008A55B5">
              <w:t>C1-206578</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CATT</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C1-206203</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Sunghoon, Friday, 9:23</w:t>
            </w:r>
          </w:p>
          <w:p w:rsidR="00171112" w:rsidRDefault="00171112" w:rsidP="00171112">
            <w:pPr>
              <w:rPr>
                <w:rFonts w:cs="Arial"/>
              </w:rPr>
            </w:pPr>
            <w:r>
              <w:rPr>
                <w:rFonts w:cs="Arial"/>
              </w:rPr>
              <w:t>Revision required:</w:t>
            </w:r>
          </w:p>
          <w:p w:rsidR="00171112" w:rsidRPr="004200B3" w:rsidRDefault="00171112" w:rsidP="00E26DA1">
            <w:pPr>
              <w:pStyle w:val="ListParagraph"/>
              <w:numPr>
                <w:ilvl w:val="0"/>
                <w:numId w:val="40"/>
              </w:numPr>
              <w:overflowPunct/>
              <w:autoSpaceDE/>
              <w:autoSpaceDN/>
              <w:adjustRightInd/>
              <w:contextualSpacing w:val="0"/>
              <w:textAlignment w:val="auto"/>
              <w:rPr>
                <w:rFonts w:ascii="Calibri" w:eastAsiaTheme="minorHAnsi" w:hAnsi="Calibri" w:cs="Calibri"/>
                <w:sz w:val="22"/>
                <w:szCs w:val="22"/>
                <w:lang w:eastAsia="en-US"/>
              </w:rPr>
            </w:pPr>
            <w:r>
              <w:t>Overlap with Qualcomm doc in 6.1.2.7.3 first change.</w:t>
            </w:r>
          </w:p>
          <w:p w:rsidR="00171112" w:rsidRDefault="00171112" w:rsidP="00E26DA1">
            <w:pPr>
              <w:pStyle w:val="ListParagraph"/>
              <w:numPr>
                <w:ilvl w:val="0"/>
                <w:numId w:val="40"/>
              </w:numPr>
              <w:overflowPunct/>
              <w:autoSpaceDE/>
              <w:autoSpaceDN/>
              <w:adjustRightInd/>
              <w:contextualSpacing w:val="0"/>
              <w:textAlignment w:val="auto"/>
            </w:pPr>
            <w:r>
              <w:t xml:space="preserve">The last change seems wrong, because the </w:t>
            </w:r>
            <w:proofErr w:type="spellStart"/>
            <w:r>
              <w:t>signaling</w:t>
            </w:r>
            <w:proofErr w:type="spellEnd"/>
            <w:r>
              <w:t xml:space="preserve"> security policy is not </w:t>
            </w:r>
            <w:r>
              <w:lastRenderedPageBreak/>
              <w:t>included if and only if NULL algo is in use, it is not specified in this CR.</w:t>
            </w:r>
          </w:p>
          <w:p w:rsidR="00171112" w:rsidRDefault="00171112" w:rsidP="00171112">
            <w:pPr>
              <w:rPr>
                <w:rFonts w:cs="Arial"/>
              </w:rPr>
            </w:pPr>
          </w:p>
          <w:p w:rsidR="00171112" w:rsidRDefault="00171112" w:rsidP="00171112">
            <w:pPr>
              <w:rPr>
                <w:rFonts w:cs="Arial"/>
              </w:rPr>
            </w:pPr>
            <w:r>
              <w:rPr>
                <w:rFonts w:cs="Arial"/>
              </w:rPr>
              <w:t>Scott, Monday, 11:24</w:t>
            </w:r>
          </w:p>
          <w:p w:rsidR="00171112" w:rsidRPr="00253535" w:rsidRDefault="00171112" w:rsidP="00E26DA1">
            <w:pPr>
              <w:pStyle w:val="ListParagraph"/>
              <w:numPr>
                <w:ilvl w:val="0"/>
                <w:numId w:val="46"/>
              </w:numPr>
              <w:overflowPunct/>
              <w:autoSpaceDE/>
              <w:autoSpaceDN/>
              <w:adjustRightInd/>
              <w:contextualSpacing w:val="0"/>
              <w:textAlignment w:val="auto"/>
              <w:rPr>
                <w:rFonts w:ascii="Calibri" w:eastAsia="SimSun" w:hAnsi="Calibri"/>
                <w:lang w:val="en-US" w:eastAsia="zh-CN"/>
              </w:rPr>
            </w:pPr>
            <w:r>
              <w:rPr>
                <w:rFonts w:eastAsia="SimSun"/>
                <w:lang w:eastAsia="zh-CN"/>
              </w:rPr>
              <w:t xml:space="preserve">-&gt; </w:t>
            </w:r>
            <w:r w:rsidRPr="00253535">
              <w:rPr>
                <w:rFonts w:eastAsia="SimSun"/>
                <w:lang w:eastAsia="zh-CN"/>
              </w:rPr>
              <w:t xml:space="preserve">Please merge my change on 6.1.2.7.3 into your paper C1-205957 and add CATT as the </w:t>
            </w:r>
            <w:proofErr w:type="spellStart"/>
            <w:r w:rsidRPr="00253535">
              <w:rPr>
                <w:rFonts w:eastAsia="SimSun"/>
                <w:lang w:eastAsia="zh-CN"/>
              </w:rPr>
              <w:t>cosigner</w:t>
            </w:r>
            <w:proofErr w:type="spellEnd"/>
            <w:r w:rsidRPr="00253535">
              <w:rPr>
                <w:rFonts w:eastAsia="SimSun"/>
                <w:lang w:eastAsia="zh-CN"/>
              </w:rPr>
              <w:t xml:space="preserve">. </w:t>
            </w:r>
          </w:p>
          <w:p w:rsidR="00171112" w:rsidRPr="00253535" w:rsidRDefault="00171112" w:rsidP="00E26DA1">
            <w:pPr>
              <w:pStyle w:val="ListParagraph"/>
              <w:numPr>
                <w:ilvl w:val="0"/>
                <w:numId w:val="46"/>
              </w:numPr>
              <w:overflowPunct/>
              <w:autoSpaceDE/>
              <w:autoSpaceDN/>
              <w:adjustRightInd/>
              <w:contextualSpacing w:val="0"/>
              <w:textAlignment w:val="auto"/>
              <w:rPr>
                <w:rFonts w:eastAsia="SimSun"/>
                <w:lang w:eastAsia="zh-CN"/>
              </w:rPr>
            </w:pPr>
            <w:r>
              <w:rPr>
                <w:rFonts w:eastAsia="SimSun"/>
                <w:lang w:eastAsia="zh-CN"/>
              </w:rPr>
              <w:t xml:space="preserve">-&gt; </w:t>
            </w:r>
            <w:r w:rsidRPr="00253535">
              <w:rPr>
                <w:rFonts w:eastAsia="SimSun"/>
                <w:lang w:eastAsia="zh-CN"/>
              </w:rPr>
              <w:t xml:space="preserve">In Direct Link Establishment Request message, UE PC5 unicast </w:t>
            </w:r>
            <w:proofErr w:type="spellStart"/>
            <w:r w:rsidRPr="00253535">
              <w:rPr>
                <w:rFonts w:eastAsia="SimSun"/>
                <w:lang w:eastAsia="zh-CN"/>
              </w:rPr>
              <w:t>signaling</w:t>
            </w:r>
            <w:proofErr w:type="spellEnd"/>
            <w:r w:rsidRPr="00253535">
              <w:rPr>
                <w:rFonts w:eastAsia="SimSun"/>
                <w:lang w:eastAsia="zh-CN"/>
              </w:rPr>
              <w:t xml:space="preserve"> security policy is mandatory. Reversely, UE PC5 unicast </w:t>
            </w:r>
            <w:proofErr w:type="spellStart"/>
            <w:r w:rsidRPr="00253535">
              <w:rPr>
                <w:rFonts w:eastAsia="SimSun"/>
                <w:lang w:eastAsia="zh-CN"/>
              </w:rPr>
              <w:t>signaling</w:t>
            </w:r>
            <w:proofErr w:type="spellEnd"/>
            <w:r w:rsidRPr="00253535">
              <w:rPr>
                <w:rFonts w:eastAsia="SimSun"/>
                <w:lang w:eastAsia="zh-CN"/>
              </w:rPr>
              <w:t xml:space="preserve"> security policy is also mandatory if SMC message is triggered by the message whether the </w:t>
            </w:r>
            <w:proofErr w:type="spellStart"/>
            <w:r w:rsidRPr="00253535">
              <w:rPr>
                <w:rFonts w:eastAsia="SimSun"/>
                <w:lang w:eastAsia="zh-CN"/>
              </w:rPr>
              <w:t>signaling</w:t>
            </w:r>
            <w:proofErr w:type="spellEnd"/>
            <w:r w:rsidRPr="00253535">
              <w:rPr>
                <w:rFonts w:eastAsia="SimSun"/>
                <w:lang w:eastAsia="zh-CN"/>
              </w:rPr>
              <w:t xml:space="preserve"> security policy is NULL or not. </w:t>
            </w:r>
          </w:p>
          <w:p w:rsidR="00171112" w:rsidRDefault="00171112" w:rsidP="00171112">
            <w:pPr>
              <w:rPr>
                <w:rFonts w:cs="Arial"/>
              </w:rPr>
            </w:pPr>
          </w:p>
          <w:p w:rsidR="00171112" w:rsidRDefault="00171112" w:rsidP="00171112">
            <w:pPr>
              <w:rPr>
                <w:rFonts w:cs="Arial"/>
              </w:rPr>
            </w:pPr>
            <w:r>
              <w:rPr>
                <w:rFonts w:cs="Arial"/>
              </w:rPr>
              <w:t>Sunghoon, Monday, 13:30</w:t>
            </w:r>
          </w:p>
          <w:p w:rsidR="00171112" w:rsidRDefault="00171112" w:rsidP="00E26DA1">
            <w:pPr>
              <w:pStyle w:val="ListParagraph"/>
              <w:numPr>
                <w:ilvl w:val="0"/>
                <w:numId w:val="47"/>
              </w:numPr>
              <w:overflowPunct/>
              <w:autoSpaceDE/>
              <w:autoSpaceDN/>
              <w:adjustRightInd/>
              <w:contextualSpacing w:val="0"/>
              <w:textAlignment w:val="auto"/>
              <w:rPr>
                <w:rFonts w:ascii="Calibri" w:hAnsi="Calibri"/>
                <w:lang w:val="en-US" w:eastAsia="ko-KR"/>
              </w:rPr>
            </w:pPr>
            <w:r>
              <w:rPr>
                <w:lang w:eastAsia="ko-KR"/>
              </w:rPr>
              <w:t>-&gt; Thanks, I will do that</w:t>
            </w:r>
          </w:p>
          <w:p w:rsidR="00171112" w:rsidRDefault="00171112" w:rsidP="00E26DA1">
            <w:pPr>
              <w:pStyle w:val="ListParagraph"/>
              <w:numPr>
                <w:ilvl w:val="0"/>
                <w:numId w:val="47"/>
              </w:numPr>
              <w:overflowPunct/>
              <w:autoSpaceDE/>
              <w:autoSpaceDN/>
              <w:adjustRightInd/>
              <w:contextualSpacing w:val="0"/>
              <w:textAlignment w:val="auto"/>
              <w:rPr>
                <w:lang w:eastAsia="ko-KR"/>
              </w:rPr>
            </w:pPr>
            <w:r>
              <w:rPr>
                <w:lang w:eastAsia="ko-KR"/>
              </w:rPr>
              <w:t>-&gt; Sorry I’ve thought it was for re-keying procedure. Withdraw my comment for 2.</w:t>
            </w:r>
          </w:p>
          <w:p w:rsidR="00171112" w:rsidRDefault="00171112" w:rsidP="00171112">
            <w:pPr>
              <w:rPr>
                <w:rFonts w:cs="Arial"/>
              </w:rPr>
            </w:pPr>
          </w:p>
          <w:p w:rsidR="00171112" w:rsidRDefault="00171112" w:rsidP="00171112">
            <w:pPr>
              <w:rPr>
                <w:rFonts w:cs="Arial"/>
              </w:rPr>
            </w:pPr>
            <w:r>
              <w:rPr>
                <w:rFonts w:cs="Arial"/>
              </w:rPr>
              <w:t>Scott, Tuesday, 4:05</w:t>
            </w:r>
          </w:p>
          <w:p w:rsidR="00171112" w:rsidRPr="0093215D" w:rsidRDefault="00171112" w:rsidP="00171112">
            <w:pPr>
              <w:rPr>
                <w:rFonts w:cs="Arial"/>
              </w:rPr>
            </w:pPr>
            <w:r w:rsidRPr="0093215D">
              <w:rPr>
                <w:rFonts w:cs="Arial"/>
              </w:rPr>
              <w:t xml:space="preserve">I removed the change on 6.1.2.7.3 and change it to be involved in </w:t>
            </w:r>
            <w:proofErr w:type="spellStart"/>
            <w:r w:rsidRPr="0093215D">
              <w:rPr>
                <w:rFonts w:cs="Arial"/>
              </w:rPr>
              <w:t>Sunghoon’s</w:t>
            </w:r>
            <w:proofErr w:type="spellEnd"/>
            <w:r w:rsidRPr="0093215D">
              <w:rPr>
                <w:rFonts w:cs="Arial"/>
              </w:rPr>
              <w:t xml:space="preserve"> paper. A draft revision is available.</w:t>
            </w: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pPr>
              <w:rPr>
                <w:rFonts w:cs="Arial"/>
              </w:rPr>
            </w:pPr>
            <w:r w:rsidRPr="00416779">
              <w:t>C1-2065</w:t>
            </w:r>
            <w:r>
              <w:t>84</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C1-206536</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Revision of C1-206382</w:t>
            </w:r>
          </w:p>
          <w:p w:rsidR="00171112" w:rsidRDefault="00171112" w:rsidP="00171112">
            <w:pPr>
              <w:rPr>
                <w:rFonts w:cs="Arial"/>
              </w:rPr>
            </w:pPr>
          </w:p>
          <w:p w:rsidR="00171112" w:rsidRDefault="00171112" w:rsidP="00171112">
            <w:pPr>
              <w:rPr>
                <w:rFonts w:cs="Arial"/>
              </w:rPr>
            </w:pPr>
            <w:r>
              <w:rPr>
                <w:rFonts w:cs="Arial"/>
              </w:rPr>
              <w:t>Sunghoon, Wednesday, 16:26</w:t>
            </w:r>
          </w:p>
          <w:p w:rsidR="00171112" w:rsidRDefault="00171112" w:rsidP="00171112">
            <w:r>
              <w:t>6.1.2.2.4 allows the UE may stop T5000 or not.</w:t>
            </w:r>
          </w:p>
          <w:p w:rsidR="00171112" w:rsidRDefault="00171112" w:rsidP="00171112">
            <w:r>
              <w:t xml:space="preserve">But the table in 10.3, NOTE 1 says </w:t>
            </w:r>
            <w:proofErr w:type="spellStart"/>
            <w:r>
              <w:t>timet</w:t>
            </w:r>
            <w:proofErr w:type="spellEnd"/>
            <w:r>
              <w:t xml:space="preserve"> T5000 shall not be stopped.</w:t>
            </w:r>
          </w:p>
          <w:p w:rsidR="00171112" w:rsidRDefault="00171112" w:rsidP="00171112">
            <w:pPr>
              <w:rPr>
                <w:rFonts w:ascii="Calibri" w:hAnsi="Calibri"/>
                <w:lang w:val="en-US"/>
              </w:rPr>
            </w:pPr>
            <w:proofErr w:type="gramStart"/>
            <w:r>
              <w:t>So</w:t>
            </w:r>
            <w:proofErr w:type="gramEnd"/>
            <w:r>
              <w:t xml:space="preserve"> this discrepancy needs to be resolved.</w:t>
            </w:r>
          </w:p>
          <w:p w:rsidR="00171112" w:rsidRDefault="00171112" w:rsidP="00171112">
            <w:pPr>
              <w:rPr>
                <w:rFonts w:cs="Arial"/>
              </w:rPr>
            </w:pPr>
          </w:p>
          <w:p w:rsidR="00171112" w:rsidRDefault="00171112" w:rsidP="00171112">
            <w:pPr>
              <w:rPr>
                <w:rFonts w:cs="Arial"/>
              </w:rPr>
            </w:pPr>
            <w:r>
              <w:rPr>
                <w:rFonts w:cs="Arial"/>
              </w:rPr>
              <w:t>Vishnu, Wednesday, 16:32</w:t>
            </w:r>
          </w:p>
          <w:p w:rsidR="00171112" w:rsidRPr="00E41A80" w:rsidRDefault="00171112" w:rsidP="00171112">
            <w:pPr>
              <w:rPr>
                <w:rFonts w:cs="Arial"/>
              </w:rPr>
            </w:pPr>
            <w:r w:rsidRPr="00E41A80">
              <w:rPr>
                <w:rFonts w:cs="Arial"/>
              </w:rPr>
              <w:t>Good catch and thanks for finding it out. It is fixed in a draft revision.</w:t>
            </w:r>
          </w:p>
          <w:p w:rsidR="00171112" w:rsidRDefault="00171112" w:rsidP="00171112">
            <w:pPr>
              <w:rPr>
                <w:rFonts w:cs="Arial"/>
              </w:rPr>
            </w:pPr>
          </w:p>
          <w:p w:rsidR="00171112" w:rsidRDefault="00171112" w:rsidP="00171112">
            <w:pPr>
              <w:rPr>
                <w:rFonts w:cs="Arial"/>
              </w:rPr>
            </w:pPr>
            <w:r>
              <w:rPr>
                <w:rFonts w:cs="Arial"/>
              </w:rPr>
              <w:t>Sunghoon, Wednesday, 16:48</w:t>
            </w:r>
          </w:p>
          <w:p w:rsidR="00171112" w:rsidRDefault="00171112" w:rsidP="00171112">
            <w:pPr>
              <w:rPr>
                <w:rFonts w:cs="Arial"/>
              </w:rPr>
            </w:pPr>
            <w:r>
              <w:rPr>
                <w:rFonts w:cs="Arial"/>
              </w:rPr>
              <w:t>Two more comments:</w:t>
            </w:r>
          </w:p>
          <w:p w:rsidR="00171112" w:rsidRDefault="00171112" w:rsidP="00E26DA1">
            <w:pPr>
              <w:pStyle w:val="ListParagraph"/>
              <w:numPr>
                <w:ilvl w:val="0"/>
                <w:numId w:val="57"/>
              </w:numPr>
              <w:overflowPunct/>
              <w:autoSpaceDE/>
              <w:autoSpaceDN/>
              <w:adjustRightInd/>
              <w:contextualSpacing w:val="0"/>
              <w:textAlignment w:val="auto"/>
              <w:rPr>
                <w:rFonts w:ascii="Calibri" w:hAnsi="Calibri"/>
                <w:lang w:val="en-US"/>
              </w:rPr>
            </w:pPr>
            <w:r>
              <w:t>Summary of change – bullet b) ‘shall not’</w:t>
            </w:r>
          </w:p>
          <w:p w:rsidR="00171112" w:rsidRDefault="00171112" w:rsidP="00E26DA1">
            <w:pPr>
              <w:pStyle w:val="ListParagraph"/>
              <w:numPr>
                <w:ilvl w:val="0"/>
                <w:numId w:val="57"/>
              </w:numPr>
              <w:overflowPunct/>
              <w:autoSpaceDE/>
              <w:autoSpaceDN/>
              <w:adjustRightInd/>
              <w:contextualSpacing w:val="0"/>
              <w:textAlignment w:val="auto"/>
            </w:pPr>
            <w:r>
              <w:lastRenderedPageBreak/>
              <w:t>Clause affected – 6.1.2.7.3 has not been changed.</w:t>
            </w:r>
          </w:p>
          <w:p w:rsidR="00171112" w:rsidRDefault="00171112" w:rsidP="00171112">
            <w:pPr>
              <w:rPr>
                <w:rFonts w:cs="Arial"/>
              </w:rPr>
            </w:pPr>
          </w:p>
          <w:p w:rsidR="00171112" w:rsidRDefault="00171112" w:rsidP="00171112">
            <w:pPr>
              <w:rPr>
                <w:rFonts w:cs="Arial"/>
              </w:rPr>
            </w:pPr>
            <w:r>
              <w:rPr>
                <w:rFonts w:cs="Arial"/>
              </w:rPr>
              <w:t>Vishnu, Wednesday, 19:30</w:t>
            </w:r>
          </w:p>
          <w:p w:rsidR="00171112"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Revision of C1-205553</w:t>
            </w:r>
          </w:p>
          <w:p w:rsidR="00171112" w:rsidRDefault="00171112" w:rsidP="00171112">
            <w:r>
              <w:t xml:space="preserve">cat ‘C’ in </w:t>
            </w:r>
            <w:proofErr w:type="spellStart"/>
            <w:r>
              <w:t>coverpage</w:t>
            </w:r>
            <w:proofErr w:type="spellEnd"/>
            <w:r>
              <w:t xml:space="preserve"> is different with it in 3GU ‘F’</w:t>
            </w:r>
          </w:p>
          <w:p w:rsidR="00171112" w:rsidRDefault="00171112" w:rsidP="00171112"/>
          <w:p w:rsidR="00171112" w:rsidRDefault="00171112" w:rsidP="00171112">
            <w:r>
              <w:t>Mohamed, Thursday, 9:04</w:t>
            </w:r>
          </w:p>
          <w:p w:rsidR="00171112" w:rsidRDefault="00171112" w:rsidP="00171112">
            <w:r>
              <w:t>About the text added in subclause 6.1.2.2.4:</w:t>
            </w:r>
          </w:p>
          <w:p w:rsidR="00171112" w:rsidRDefault="00171112" w:rsidP="00171112">
            <w:pPr>
              <w:rPr>
                <w:rFonts w:ascii="Calibri" w:hAnsi="Calibri"/>
              </w:rPr>
            </w:pPr>
            <w:r>
              <w:t xml:space="preserve">1- It is not clear what is meant by "Otherwise, the initiating UE shall abort the PC5 unicast link establishment procedure"…i.e. what is the action that will lead to this "Otherwise" </w:t>
            </w:r>
            <w:proofErr w:type="gramStart"/>
            <w:r>
              <w:t>statement ?</w:t>
            </w:r>
            <w:proofErr w:type="gramEnd"/>
          </w:p>
          <w:p w:rsidR="00171112" w:rsidRDefault="00171112" w:rsidP="00171112">
            <w:r>
              <w:t xml:space="preserve">Is it "if Target User Info IE" is included, OR is it if timer T5000 didn't expire or </w:t>
            </w:r>
            <w:proofErr w:type="gramStart"/>
            <w:r>
              <w:t>what ?</w:t>
            </w:r>
            <w:proofErr w:type="gramEnd"/>
          </w:p>
          <w:p w:rsidR="00171112" w:rsidRDefault="00171112" w:rsidP="00171112">
            <w:r>
              <w:t>==&gt;I suggest rephrasing this statement here to remove any confusion</w:t>
            </w:r>
          </w:p>
          <w:p w:rsidR="00171112" w:rsidRDefault="00171112" w:rsidP="00171112">
            <w:pPr>
              <w:rPr>
                <w:rFonts w:ascii="Calibri" w:hAnsi="Calibri"/>
              </w:rPr>
            </w:pPr>
            <w:r>
              <w:t>2-If timer T5000 expires and the DIRECT LINK ESTABLISHMENT REQUEST message did not include the Target User Info IE, I believe we have two different cases here that we shall make both clear in the specs, as following:</w:t>
            </w:r>
          </w:p>
          <w:p w:rsidR="00171112" w:rsidRDefault="00171112" w:rsidP="00171112">
            <w:pPr>
              <w:ind w:left="708"/>
            </w:pPr>
            <w:r>
              <w:t>A) If no single DIRECT LINK ESTABLISHMENT ACCEPT was received, then this is an abnormal case and it shall be added to the abnormal cases section. Hence the action could be retransmitting the REQUEST message and restarting the timer.</w:t>
            </w:r>
          </w:p>
          <w:p w:rsidR="00171112" w:rsidRDefault="00171112" w:rsidP="00171112">
            <w:pPr>
              <w:ind w:left="708"/>
            </w:pPr>
            <w:r>
              <w:t>B) If at least one DIRECT LINK ESTABLISHMENT ACCEPT was received, that means the procedure can be marked as completed and the initiating UE shall not restart the timer (and V2X traffic can start).</w:t>
            </w:r>
          </w:p>
          <w:p w:rsidR="00171112" w:rsidRDefault="00171112" w:rsidP="00171112">
            <w:pPr>
              <w:rPr>
                <w:rFonts w:ascii="Calibri" w:hAnsi="Calibri"/>
              </w:rPr>
            </w:pPr>
          </w:p>
          <w:p w:rsidR="00171112" w:rsidRDefault="00171112" w:rsidP="00171112">
            <w:r>
              <w:t>Wen, Thursday, 10:19</w:t>
            </w:r>
          </w:p>
          <w:p w:rsidR="00171112" w:rsidRDefault="00171112" w:rsidP="00171112">
            <w:r>
              <w:rPr>
                <w:lang w:eastAsia="zh-CN"/>
              </w:rPr>
              <w:t xml:space="preserve">For the V2X service oriented PC5 unicast link establishment procedure (no target UE’s info), </w:t>
            </w:r>
            <w:r>
              <w:rPr>
                <w:lang w:eastAsia="zh-CN"/>
              </w:rPr>
              <w:lastRenderedPageBreak/>
              <w:t>initiating UE is mandatory to wait for the T5000 to expire which doesn't seem reasonable. From my understanding, it is the initiating UE’s implementation. For example, before T5000 expires, initiating UE may have already received the direct communication accept message and initiating UE no longer wants to receive new accept messages.</w:t>
            </w:r>
          </w:p>
          <w:p w:rsidR="00171112" w:rsidRDefault="00171112" w:rsidP="00171112">
            <w:pPr>
              <w:rPr>
                <w:rFonts w:ascii="Calibri" w:hAnsi="Calibri"/>
              </w:rPr>
            </w:pPr>
          </w:p>
          <w:p w:rsidR="00171112" w:rsidRPr="002B2B3D" w:rsidRDefault="00171112" w:rsidP="00171112">
            <w:pPr>
              <w:rPr>
                <w:rFonts w:cs="Arial"/>
              </w:rPr>
            </w:pPr>
            <w:r w:rsidRPr="002B2B3D">
              <w:rPr>
                <w:rFonts w:cs="Arial"/>
              </w:rPr>
              <w:t>Sunghoon, Thursday, 12:57</w:t>
            </w:r>
          </w:p>
          <w:p w:rsidR="00171112" w:rsidRPr="002B2B3D" w:rsidRDefault="00171112" w:rsidP="00171112">
            <w:pPr>
              <w:rPr>
                <w:rFonts w:cs="Arial"/>
                <w:lang w:eastAsia="ko-KR"/>
              </w:rPr>
            </w:pPr>
            <w:r w:rsidRPr="002B2B3D">
              <w:rPr>
                <w:rFonts w:cs="Arial"/>
                <w:lang w:eastAsia="ko-KR"/>
              </w:rPr>
              <w:t>Revision required:</w:t>
            </w:r>
          </w:p>
          <w:p w:rsidR="00171112" w:rsidRPr="002B2B3D" w:rsidRDefault="00171112" w:rsidP="00E26DA1">
            <w:pPr>
              <w:pStyle w:val="ListParagraph"/>
              <w:numPr>
                <w:ilvl w:val="0"/>
                <w:numId w:val="33"/>
              </w:numPr>
              <w:overflowPunct/>
              <w:autoSpaceDE/>
              <w:autoSpaceDN/>
              <w:adjustRightInd/>
              <w:contextualSpacing w:val="0"/>
              <w:textAlignment w:val="auto"/>
              <w:rPr>
                <w:rFonts w:eastAsiaTheme="minorHAnsi" w:cs="Arial"/>
              </w:rPr>
            </w:pPr>
            <w:r w:rsidRPr="002B2B3D">
              <w:rPr>
                <w:rFonts w:cs="Arial"/>
              </w:rPr>
              <w:t xml:space="preserve">Even T5000 stops, what is the problem? Nothing broken. Also, there could be only one UE interested in. </w:t>
            </w:r>
            <w:proofErr w:type="gramStart"/>
            <w:r w:rsidRPr="002B2B3D">
              <w:rPr>
                <w:rFonts w:cs="Arial"/>
              </w:rPr>
              <w:t>So</w:t>
            </w:r>
            <w:proofErr w:type="gramEnd"/>
            <w:r w:rsidRPr="002B2B3D">
              <w:rPr>
                <w:rFonts w:cs="Arial"/>
              </w:rPr>
              <w:t xml:space="preserve"> we can keep timer related operation as it is.</w:t>
            </w:r>
          </w:p>
          <w:p w:rsidR="00171112" w:rsidRPr="002B2B3D" w:rsidRDefault="00171112" w:rsidP="00E26DA1">
            <w:pPr>
              <w:pStyle w:val="ListParagraph"/>
              <w:numPr>
                <w:ilvl w:val="0"/>
                <w:numId w:val="33"/>
              </w:numPr>
              <w:overflowPunct/>
              <w:autoSpaceDE/>
              <w:autoSpaceDN/>
              <w:adjustRightInd/>
              <w:contextualSpacing w:val="0"/>
              <w:textAlignment w:val="auto"/>
              <w:rPr>
                <w:rFonts w:eastAsiaTheme="minorHAnsi" w:cs="Arial"/>
              </w:rPr>
            </w:pPr>
            <w:r w:rsidRPr="002B2B3D">
              <w:rPr>
                <w:rFonts w:cs="Arial"/>
              </w:rPr>
              <w:t xml:space="preserve">We can change 6.1.2.2.4 – the UE shall stop timer T5000 </w:t>
            </w:r>
            <w:r w:rsidRPr="002B2B3D">
              <w:rPr>
                <w:rFonts w:cs="Arial"/>
                <w:highlight w:val="yellow"/>
              </w:rPr>
              <w:t>if running.</w:t>
            </w:r>
          </w:p>
          <w:p w:rsidR="00171112" w:rsidRPr="002B2B3D" w:rsidRDefault="00171112" w:rsidP="00E26DA1">
            <w:pPr>
              <w:pStyle w:val="ListParagraph"/>
              <w:numPr>
                <w:ilvl w:val="0"/>
                <w:numId w:val="33"/>
              </w:numPr>
              <w:overflowPunct/>
              <w:autoSpaceDE/>
              <w:autoSpaceDN/>
              <w:adjustRightInd/>
              <w:contextualSpacing w:val="0"/>
              <w:textAlignment w:val="auto"/>
              <w:rPr>
                <w:rFonts w:eastAsiaTheme="minorHAnsi" w:cs="Arial"/>
              </w:rPr>
            </w:pPr>
            <w:r w:rsidRPr="002B2B3D">
              <w:rPr>
                <w:rFonts w:cs="Arial"/>
              </w:rPr>
              <w:t>Change on 6.1.2.2.4 has conflict with C1-206369</w:t>
            </w:r>
          </w:p>
          <w:p w:rsidR="00171112" w:rsidRPr="002B2B3D" w:rsidRDefault="00171112" w:rsidP="00E26DA1">
            <w:pPr>
              <w:pStyle w:val="ListParagraph"/>
              <w:numPr>
                <w:ilvl w:val="0"/>
                <w:numId w:val="33"/>
              </w:numPr>
              <w:overflowPunct/>
              <w:autoSpaceDE/>
              <w:autoSpaceDN/>
              <w:adjustRightInd/>
              <w:contextualSpacing w:val="0"/>
              <w:textAlignment w:val="auto"/>
              <w:rPr>
                <w:rFonts w:eastAsiaTheme="minorHAnsi" w:cs="Arial"/>
              </w:rPr>
            </w:pPr>
            <w:r w:rsidRPr="002B2B3D">
              <w:rPr>
                <w:rFonts w:cs="Arial"/>
              </w:rPr>
              <w:t xml:space="preserve">Handling of max unicast link part during SMC procedure or authentication procedure seems not necessary, as </w:t>
            </w:r>
            <w:proofErr w:type="gramStart"/>
            <w:r w:rsidRPr="002B2B3D">
              <w:rPr>
                <w:rFonts w:cs="Arial"/>
              </w:rPr>
              <w:t>#”lack</w:t>
            </w:r>
            <w:proofErr w:type="gramEnd"/>
            <w:r w:rsidRPr="002B2B3D">
              <w:rPr>
                <w:rFonts w:cs="Arial"/>
              </w:rPr>
              <w:t xml:space="preserve"> of resource” has been specified for the Direct Link reject </w:t>
            </w:r>
            <w:proofErr w:type="spellStart"/>
            <w:r w:rsidRPr="002B2B3D">
              <w:rPr>
                <w:rFonts w:cs="Arial"/>
              </w:rPr>
              <w:t>msg</w:t>
            </w:r>
            <w:proofErr w:type="spellEnd"/>
          </w:p>
          <w:p w:rsidR="00171112" w:rsidRPr="002B2B3D" w:rsidRDefault="00171112" w:rsidP="00171112">
            <w:pPr>
              <w:pStyle w:val="ListParagraph"/>
              <w:rPr>
                <w:rFonts w:cs="Arial"/>
              </w:rPr>
            </w:pPr>
            <w:r w:rsidRPr="002B2B3D">
              <w:rPr>
                <w:rFonts w:cs="Arial"/>
              </w:rPr>
              <w:t>Why don't send Direct Link Est. Reject instead? We can add description that Direct Link Reject happens during SMC procedure or authentication procedure.</w:t>
            </w:r>
          </w:p>
          <w:p w:rsidR="00171112" w:rsidRPr="002B2B3D" w:rsidRDefault="00171112" w:rsidP="00E26DA1">
            <w:pPr>
              <w:pStyle w:val="ListParagraph"/>
              <w:numPr>
                <w:ilvl w:val="0"/>
                <w:numId w:val="33"/>
              </w:numPr>
              <w:overflowPunct/>
              <w:autoSpaceDE/>
              <w:autoSpaceDN/>
              <w:adjustRightInd/>
              <w:contextualSpacing w:val="0"/>
              <w:textAlignment w:val="auto"/>
              <w:rPr>
                <w:rFonts w:cs="Arial"/>
                <w:lang w:eastAsia="ko-KR"/>
              </w:rPr>
            </w:pPr>
            <w:r w:rsidRPr="002B2B3D">
              <w:rPr>
                <w:rFonts w:cs="Arial"/>
              </w:rPr>
              <w:t>6.1.2.7.5 first change looks wrong. Conditional statement is not necessary. SMC reject can occur even V2X service-oriented link establishment.</w:t>
            </w:r>
          </w:p>
          <w:p w:rsidR="00171112" w:rsidRDefault="00171112" w:rsidP="00171112">
            <w:pPr>
              <w:rPr>
                <w:rFonts w:eastAsiaTheme="minorHAnsi"/>
                <w:lang w:eastAsia="en-US"/>
              </w:rPr>
            </w:pPr>
          </w:p>
          <w:p w:rsidR="00171112" w:rsidRPr="00EB7A80" w:rsidRDefault="00171112" w:rsidP="00171112">
            <w:r>
              <w:t>Vishnu, Monday</w:t>
            </w:r>
            <w:r w:rsidRPr="00EB7A80">
              <w:t>, 10:51</w:t>
            </w:r>
          </w:p>
          <w:p w:rsidR="00171112" w:rsidRPr="00EB7A80" w:rsidRDefault="00171112" w:rsidP="00171112">
            <w:r w:rsidRPr="00EB7A80">
              <w:t xml:space="preserve">@Mohamed: I agree the paragraph that you pointed out is confusing. I have changed it in the new revision as per your suggestion. Only thing is that we believe, if the timer T5000 expires and if the initiating UE has received </w:t>
            </w:r>
            <w:proofErr w:type="spellStart"/>
            <w:r w:rsidRPr="00EB7A80">
              <w:t>atleast</w:t>
            </w:r>
            <w:proofErr w:type="spellEnd"/>
            <w:r w:rsidRPr="00EB7A80">
              <w:t xml:space="preserve"> one DIRECT LINK ESTABLISHMENT ACCEPT message, then its </w:t>
            </w:r>
            <w:proofErr w:type="spellStart"/>
            <w:r w:rsidRPr="00EB7A80">
              <w:t>upto</w:t>
            </w:r>
            <w:proofErr w:type="spellEnd"/>
            <w:r w:rsidRPr="00EB7A80">
              <w:t xml:space="preserve"> the UE implementation to decide what to do ( maybe the initiating UE is expecting more than 1 DLE Accept messages). Please have a look.</w:t>
            </w:r>
          </w:p>
          <w:p w:rsidR="00171112" w:rsidRPr="00EB7A80" w:rsidRDefault="00171112" w:rsidP="00171112">
            <w:r w:rsidRPr="00EB7A80">
              <w:lastRenderedPageBreak/>
              <w:t>@Wen: ‘shall’ is changed to ‘may’ to address your concern. Please check the draft revision.</w:t>
            </w:r>
          </w:p>
          <w:p w:rsidR="00171112" w:rsidRDefault="00171112" w:rsidP="00171112">
            <w:pPr>
              <w:rPr>
                <w:color w:val="1F497D"/>
              </w:rPr>
            </w:pPr>
            <w:r w:rsidRPr="00EB7A80">
              <w:t>@Sunghoon: please check the draft revision and find the responses to your comments</w:t>
            </w:r>
            <w:r>
              <w:rPr>
                <w:color w:val="1F497D"/>
              </w:rPr>
              <w:t xml:space="preserve">. </w:t>
            </w:r>
          </w:p>
          <w:p w:rsidR="00171112" w:rsidRDefault="00171112" w:rsidP="00171112"/>
          <w:p w:rsidR="00171112" w:rsidRPr="00253535" w:rsidRDefault="00171112" w:rsidP="00171112">
            <w:r w:rsidRPr="00253535">
              <w:t>Mohamed, Monday, 12:14</w:t>
            </w:r>
          </w:p>
          <w:p w:rsidR="00171112" w:rsidRPr="00253535" w:rsidRDefault="00171112" w:rsidP="00171112">
            <w:r w:rsidRPr="00253535">
              <w:t>Revision required:</w:t>
            </w:r>
          </w:p>
          <w:p w:rsidR="00171112" w:rsidRDefault="00171112" w:rsidP="00171112">
            <w:r w:rsidRPr="00253535">
              <w:t>Provides editorial comments on the draft revision.</w:t>
            </w:r>
          </w:p>
          <w:p w:rsidR="00171112" w:rsidRDefault="00171112" w:rsidP="00171112"/>
          <w:p w:rsidR="00171112" w:rsidRDefault="00171112" w:rsidP="00171112">
            <w:r>
              <w:t>Sunghoon, Monday, 14:04</w:t>
            </w:r>
          </w:p>
          <w:p w:rsidR="00171112" w:rsidRDefault="00171112" w:rsidP="00171112">
            <w:r>
              <w:t>Revision required:</w:t>
            </w:r>
          </w:p>
          <w:p w:rsidR="00171112" w:rsidRDefault="00171112" w:rsidP="00E26DA1">
            <w:pPr>
              <w:pStyle w:val="ListParagraph"/>
              <w:numPr>
                <w:ilvl w:val="0"/>
                <w:numId w:val="48"/>
              </w:numPr>
              <w:overflowPunct/>
              <w:autoSpaceDE/>
              <w:autoSpaceDN/>
              <w:adjustRightInd/>
              <w:contextualSpacing w:val="0"/>
              <w:textAlignment w:val="auto"/>
              <w:rPr>
                <w:rFonts w:ascii="Calibri" w:hAnsi="Calibri"/>
                <w:lang w:val="en-US"/>
              </w:rPr>
            </w:pPr>
            <w:r>
              <w:t xml:space="preserve">For the comment in 6.1.2.6.5, it is hard to imagine that UE detects #5 lack of resource for PC5 after DLA or SMC completion. The UE will detect #5 after receive DLA request or </w:t>
            </w:r>
            <w:proofErr w:type="spellStart"/>
            <w:r>
              <w:t>SMCommand</w:t>
            </w:r>
            <w:proofErr w:type="spellEnd"/>
            <w:r>
              <w:t xml:space="preserve">. </w:t>
            </w:r>
            <w:proofErr w:type="gramStart"/>
            <w:r>
              <w:t>So</w:t>
            </w:r>
            <w:proofErr w:type="gramEnd"/>
            <w:r>
              <w:t xml:space="preserve"> if it is the case, the UE will better to send DLE Reject msg. Otherwise, DLE reject with #5 will never happen. What do you think?</w:t>
            </w:r>
          </w:p>
          <w:p w:rsidR="00171112" w:rsidRDefault="00171112" w:rsidP="00E26DA1">
            <w:pPr>
              <w:pStyle w:val="ListParagraph"/>
              <w:numPr>
                <w:ilvl w:val="0"/>
                <w:numId w:val="48"/>
              </w:numPr>
              <w:overflowPunct/>
              <w:autoSpaceDE/>
              <w:autoSpaceDN/>
              <w:adjustRightInd/>
              <w:contextualSpacing w:val="0"/>
              <w:textAlignment w:val="auto"/>
            </w:pPr>
            <w:r>
              <w:t xml:space="preserve">For T5000 operation, my comment was what is the issue to stop T5000 in case of V2X </w:t>
            </w:r>
            <w:proofErr w:type="gramStart"/>
            <w:r>
              <w:t>service-oriented</w:t>
            </w:r>
            <w:proofErr w:type="gramEnd"/>
            <w:r>
              <w:t xml:space="preserve"> DLE, then we don’t need the change any T5000 related operation. In my second thought, I think keeping running T5000 </w:t>
            </w:r>
            <w:proofErr w:type="spellStart"/>
            <w:r>
              <w:t>til</w:t>
            </w:r>
            <w:proofErr w:type="spellEnd"/>
            <w:r>
              <w:t xml:space="preserve"> expiry is necessary as the initiating UE shouldn’t accept the further response forever after T5000 stops. </w:t>
            </w:r>
            <w:proofErr w:type="gramStart"/>
            <w:r>
              <w:t>So</w:t>
            </w:r>
            <w:proofErr w:type="gramEnd"/>
            <w:r>
              <w:t xml:space="preserve"> there should be the window for DLE request. In this sense, I withdraw my comment for T5000.</w:t>
            </w:r>
          </w:p>
          <w:p w:rsidR="00171112" w:rsidRDefault="00171112" w:rsidP="00E26DA1">
            <w:pPr>
              <w:pStyle w:val="ListParagraph"/>
              <w:numPr>
                <w:ilvl w:val="0"/>
                <w:numId w:val="48"/>
              </w:numPr>
              <w:overflowPunct/>
              <w:autoSpaceDE/>
              <w:autoSpaceDN/>
              <w:adjustRightInd/>
              <w:contextualSpacing w:val="0"/>
              <w:textAlignment w:val="auto"/>
            </w:pPr>
            <w:r>
              <w:t>Change in 6.1.2.2.6.1, the last wording could be re-worded – ‘the target UE is unreachable’ to ‘no target UE available’, as there was no designated target user info.</w:t>
            </w:r>
          </w:p>
          <w:p w:rsidR="00171112" w:rsidRDefault="00171112" w:rsidP="00E26DA1">
            <w:pPr>
              <w:pStyle w:val="ListParagraph"/>
              <w:numPr>
                <w:ilvl w:val="0"/>
                <w:numId w:val="48"/>
              </w:numPr>
              <w:overflowPunct/>
              <w:autoSpaceDE/>
              <w:autoSpaceDN/>
              <w:adjustRightInd/>
              <w:contextualSpacing w:val="0"/>
              <w:textAlignment w:val="auto"/>
            </w:pPr>
            <w:r>
              <w:t>Please elaborate reason for change rather than referencing DP.</w:t>
            </w:r>
          </w:p>
          <w:p w:rsidR="00171112" w:rsidRPr="00253535" w:rsidRDefault="00171112" w:rsidP="00171112"/>
          <w:p w:rsidR="00171112" w:rsidRDefault="00171112" w:rsidP="00171112">
            <w:pPr>
              <w:rPr>
                <w:rFonts w:cs="Arial"/>
              </w:rPr>
            </w:pPr>
            <w:r>
              <w:rPr>
                <w:rFonts w:cs="Arial"/>
              </w:rPr>
              <w:t>Vishnu, Monday, 14:58</w:t>
            </w:r>
          </w:p>
          <w:p w:rsidR="00171112" w:rsidRDefault="00171112" w:rsidP="00171112">
            <w:pPr>
              <w:rPr>
                <w:rFonts w:cs="Arial"/>
              </w:rPr>
            </w:pPr>
            <w:r>
              <w:rPr>
                <w:rFonts w:cs="Arial"/>
              </w:rPr>
              <w:t xml:space="preserve">Agrees with </w:t>
            </w:r>
            <w:proofErr w:type="spellStart"/>
            <w:r>
              <w:rPr>
                <w:rFonts w:cs="Arial"/>
              </w:rPr>
              <w:t>Sunghoon’s</w:t>
            </w:r>
            <w:proofErr w:type="spellEnd"/>
            <w:r>
              <w:rPr>
                <w:rFonts w:cs="Arial"/>
              </w:rPr>
              <w:t xml:space="preserve"> comments 3 and 4. Asks for clarification on comment 1.</w:t>
            </w:r>
          </w:p>
          <w:p w:rsidR="00171112" w:rsidRDefault="00171112" w:rsidP="00171112">
            <w:pPr>
              <w:rPr>
                <w:rFonts w:cs="Arial"/>
              </w:rPr>
            </w:pPr>
          </w:p>
          <w:p w:rsidR="00171112" w:rsidRDefault="00171112" w:rsidP="00171112">
            <w:pPr>
              <w:rPr>
                <w:rFonts w:cs="Arial"/>
              </w:rPr>
            </w:pPr>
            <w:r>
              <w:rPr>
                <w:rFonts w:cs="Arial"/>
              </w:rPr>
              <w:t>Sunghoon, Monday, 15:18</w:t>
            </w:r>
          </w:p>
          <w:p w:rsidR="00171112" w:rsidRDefault="00171112" w:rsidP="00171112">
            <w:pPr>
              <w:rPr>
                <w:rFonts w:cs="Arial"/>
              </w:rPr>
            </w:pPr>
            <w:r>
              <w:rPr>
                <w:rFonts w:cs="Arial"/>
              </w:rPr>
              <w:t>Provides clarification. Also says he has no strong position.</w:t>
            </w:r>
          </w:p>
          <w:p w:rsidR="00171112" w:rsidRDefault="00171112" w:rsidP="00171112">
            <w:pPr>
              <w:rPr>
                <w:rFonts w:cs="Arial"/>
              </w:rPr>
            </w:pPr>
          </w:p>
          <w:p w:rsidR="00171112" w:rsidRDefault="00171112" w:rsidP="00171112">
            <w:pPr>
              <w:rPr>
                <w:rFonts w:cs="Arial"/>
              </w:rPr>
            </w:pPr>
            <w:r>
              <w:rPr>
                <w:rFonts w:cs="Arial"/>
              </w:rPr>
              <w:t>Vishnu, Monday, 19:32</w:t>
            </w:r>
          </w:p>
          <w:p w:rsidR="00171112" w:rsidRDefault="00171112" w:rsidP="00171112">
            <w:pPr>
              <w:rPr>
                <w:rFonts w:cs="Arial"/>
              </w:rPr>
            </w:pPr>
            <w:r>
              <w:rPr>
                <w:rFonts w:cs="Arial"/>
              </w:rPr>
              <w:t>A draft revision is available.</w:t>
            </w:r>
          </w:p>
          <w:p w:rsidR="00171112" w:rsidRDefault="00171112" w:rsidP="00171112">
            <w:pPr>
              <w:rPr>
                <w:rFonts w:cs="Arial"/>
              </w:rPr>
            </w:pPr>
          </w:p>
          <w:p w:rsidR="00171112" w:rsidRDefault="00171112" w:rsidP="00171112">
            <w:pPr>
              <w:rPr>
                <w:rFonts w:cs="Arial"/>
              </w:rPr>
            </w:pPr>
            <w:r>
              <w:rPr>
                <w:rFonts w:cs="Arial"/>
              </w:rPr>
              <w:t>Mohamed, Monday, 20:14</w:t>
            </w:r>
          </w:p>
          <w:p w:rsidR="00171112" w:rsidRDefault="00171112" w:rsidP="00171112">
            <w:pPr>
              <w:rPr>
                <w:rFonts w:cs="Arial"/>
              </w:rPr>
            </w:pPr>
            <w:r>
              <w:rPr>
                <w:rFonts w:cs="Arial"/>
              </w:rPr>
              <w:t>I am Ok with the draft revision.</w:t>
            </w: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FF"/>
          </w:tcPr>
          <w:p w:rsidR="00171112" w:rsidRPr="00D95972" w:rsidRDefault="00171112" w:rsidP="00171112">
            <w:pPr>
              <w:rPr>
                <w:rFonts w:cs="Arial"/>
              </w:rPr>
            </w:pPr>
            <w:r>
              <w:rPr>
                <w:rFonts w:cs="Arial"/>
              </w:rPr>
              <w:t>C1-206608</w:t>
            </w:r>
          </w:p>
        </w:tc>
        <w:tc>
          <w:tcPr>
            <w:tcW w:w="4191" w:type="dxa"/>
            <w:gridSpan w:val="3"/>
            <w:tcBorders>
              <w:top w:val="single" w:sz="4" w:space="0" w:color="auto"/>
              <w:bottom w:val="single" w:sz="4" w:space="0" w:color="auto"/>
            </w:tcBorders>
            <w:shd w:val="clear" w:color="auto" w:fill="FFFFFF"/>
          </w:tcPr>
          <w:p w:rsidR="00171112" w:rsidRPr="00D95972" w:rsidRDefault="00171112" w:rsidP="00171112">
            <w:pPr>
              <w:rPr>
                <w:rFonts w:cs="Arial"/>
              </w:rPr>
            </w:pPr>
          </w:p>
        </w:tc>
        <w:tc>
          <w:tcPr>
            <w:tcW w:w="1767" w:type="dxa"/>
            <w:tcBorders>
              <w:top w:val="single" w:sz="4" w:space="0" w:color="auto"/>
              <w:bottom w:val="single" w:sz="4" w:space="0" w:color="auto"/>
            </w:tcBorders>
            <w:shd w:val="clear" w:color="auto" w:fill="FFFFFF"/>
          </w:tcPr>
          <w:p w:rsidR="00171112" w:rsidRPr="00D95972" w:rsidRDefault="00171112" w:rsidP="00171112">
            <w:pPr>
              <w:rPr>
                <w:rFonts w:cs="Arial"/>
              </w:rPr>
            </w:pPr>
          </w:p>
        </w:tc>
        <w:tc>
          <w:tcPr>
            <w:tcW w:w="826" w:type="dxa"/>
            <w:tcBorders>
              <w:top w:val="single" w:sz="4" w:space="0" w:color="auto"/>
              <w:bottom w:val="single" w:sz="4" w:space="0" w:color="auto"/>
            </w:tcBorders>
            <w:shd w:val="clear" w:color="auto" w:fill="FFFFFF"/>
          </w:tcPr>
          <w:p w:rsidR="00171112" w:rsidRPr="00D95972" w:rsidRDefault="00171112" w:rsidP="0017111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71112" w:rsidRDefault="00171112" w:rsidP="00171112">
            <w:pPr>
              <w:rPr>
                <w:rFonts w:cs="Arial"/>
              </w:rPr>
            </w:pPr>
            <w:r>
              <w:rPr>
                <w:rFonts w:cs="Arial"/>
              </w:rPr>
              <w:t>Withdrawn</w:t>
            </w:r>
          </w:p>
          <w:p w:rsidR="00171112" w:rsidRPr="00D95972" w:rsidRDefault="00171112" w:rsidP="00171112">
            <w:pPr>
              <w:rPr>
                <w:rFonts w:cs="Arial"/>
              </w:rPr>
            </w:pPr>
            <w:proofErr w:type="spellStart"/>
            <w:r>
              <w:rPr>
                <w:rFonts w:cs="Arial"/>
              </w:rPr>
              <w:t>tdoc</w:t>
            </w:r>
            <w:proofErr w:type="spellEnd"/>
            <w:r>
              <w:rPr>
                <w:rFonts w:cs="Arial"/>
              </w:rPr>
              <w:t xml:space="preserve"> reserved by mistake.</w:t>
            </w: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00"/>
          </w:tcPr>
          <w:p w:rsidR="00171112" w:rsidRPr="00D95972" w:rsidRDefault="00171112" w:rsidP="00171112">
            <w:pPr>
              <w:rPr>
                <w:rFonts w:cs="Arial"/>
              </w:rPr>
            </w:pPr>
            <w:r w:rsidRPr="00D12438">
              <w:t>C1-206664</w:t>
            </w:r>
          </w:p>
        </w:tc>
        <w:tc>
          <w:tcPr>
            <w:tcW w:w="4191" w:type="dxa"/>
            <w:gridSpan w:val="3"/>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rsidR="00171112" w:rsidRPr="00D95972" w:rsidRDefault="00171112" w:rsidP="00171112">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71112" w:rsidRDefault="00171112" w:rsidP="00171112">
            <w:pPr>
              <w:rPr>
                <w:rFonts w:cs="Arial"/>
              </w:rPr>
            </w:pPr>
            <w:r>
              <w:rPr>
                <w:rFonts w:cs="Arial"/>
              </w:rPr>
              <w:t xml:space="preserve">Current status: Agreed </w:t>
            </w:r>
          </w:p>
          <w:p w:rsidR="00171112" w:rsidRDefault="00171112" w:rsidP="00171112">
            <w:pPr>
              <w:rPr>
                <w:rFonts w:cs="Arial"/>
              </w:rPr>
            </w:pPr>
            <w:r>
              <w:rPr>
                <w:rFonts w:cs="Arial"/>
              </w:rPr>
              <w:t>Revision of C1-206200</w:t>
            </w:r>
          </w:p>
          <w:p w:rsidR="00171112" w:rsidRDefault="00171112" w:rsidP="00171112">
            <w:pPr>
              <w:rPr>
                <w:rFonts w:cs="Arial"/>
              </w:rPr>
            </w:pPr>
          </w:p>
          <w:p w:rsidR="00171112" w:rsidRDefault="00171112" w:rsidP="00171112">
            <w:pPr>
              <w:rPr>
                <w:rFonts w:cs="Arial"/>
              </w:rPr>
            </w:pPr>
            <w:r>
              <w:rPr>
                <w:rFonts w:cs="Arial"/>
              </w:rPr>
              <w:t>----------------------------------------------</w:t>
            </w:r>
          </w:p>
          <w:p w:rsidR="00171112" w:rsidRDefault="00171112" w:rsidP="00171112">
            <w:pPr>
              <w:rPr>
                <w:rFonts w:cs="Arial"/>
              </w:rPr>
            </w:pPr>
            <w:r>
              <w:rPr>
                <w:rFonts w:cs="Arial"/>
              </w:rPr>
              <w:t>Rae, Thursday, 9:32</w:t>
            </w:r>
          </w:p>
          <w:p w:rsidR="00171112" w:rsidRDefault="00171112" w:rsidP="00171112">
            <w:pPr>
              <w:rPr>
                <w:rFonts w:ascii="Arial Unicode MS" w:hAnsi="Arial Unicode MS"/>
                <w:lang w:val="en-US"/>
              </w:rPr>
            </w:pPr>
            <w:r>
              <w:rPr>
                <w:rFonts w:ascii="Arial Unicode MS" w:hAnsi="Arial Unicode MS"/>
              </w:rPr>
              <w:t>This CR seems not needed since:</w:t>
            </w:r>
          </w:p>
          <w:p w:rsidR="00171112" w:rsidRDefault="00171112" w:rsidP="00E26DA1">
            <w:pPr>
              <w:pStyle w:val="ListParagraph"/>
              <w:numPr>
                <w:ilvl w:val="0"/>
                <w:numId w:val="28"/>
              </w:numPr>
              <w:overflowPunct/>
              <w:autoSpaceDE/>
              <w:autoSpaceDN/>
              <w:adjustRightInd/>
              <w:contextualSpacing w:val="0"/>
              <w:jc w:val="both"/>
              <w:textAlignment w:val="auto"/>
              <w:rPr>
                <w:rFonts w:ascii="Arial Unicode MS" w:hAnsi="Arial Unicode MS"/>
              </w:rPr>
            </w:pPr>
            <w:r>
              <w:rPr>
                <w:rFonts w:ascii="Arial Unicode MS" w:hAnsi="Arial Unicode MS"/>
              </w:rPr>
              <w:t>No stage 2 requirements;</w:t>
            </w:r>
          </w:p>
          <w:p w:rsidR="00171112" w:rsidRDefault="00171112" w:rsidP="00E26DA1">
            <w:pPr>
              <w:pStyle w:val="ListParagraph"/>
              <w:numPr>
                <w:ilvl w:val="0"/>
                <w:numId w:val="28"/>
              </w:numPr>
              <w:overflowPunct/>
              <w:autoSpaceDE/>
              <w:autoSpaceDN/>
              <w:adjustRightInd/>
              <w:contextualSpacing w:val="0"/>
              <w:jc w:val="both"/>
              <w:textAlignment w:val="auto"/>
              <w:rPr>
                <w:rFonts w:ascii="Arial Unicode MS" w:hAnsi="Arial Unicode MS"/>
              </w:rPr>
            </w:pPr>
            <w:r>
              <w:rPr>
                <w:rFonts w:ascii="Arial Unicode MS" w:hAnsi="Arial Unicode MS"/>
              </w:rPr>
              <w:t>V2X layer can distinguish the target UE by application layer ID.</w:t>
            </w:r>
          </w:p>
          <w:p w:rsidR="00171112" w:rsidRDefault="00171112" w:rsidP="00171112">
            <w:pPr>
              <w:rPr>
                <w:rFonts w:cs="Arial"/>
              </w:rPr>
            </w:pPr>
          </w:p>
          <w:p w:rsidR="00171112" w:rsidRDefault="00171112" w:rsidP="00171112">
            <w:pPr>
              <w:rPr>
                <w:rFonts w:cs="Arial"/>
              </w:rPr>
            </w:pPr>
            <w:r>
              <w:rPr>
                <w:rFonts w:cs="Arial"/>
              </w:rPr>
              <w:t>Ivo, Thursday, 9:45</w:t>
            </w:r>
          </w:p>
          <w:p w:rsidR="00171112" w:rsidRDefault="00171112" w:rsidP="00171112">
            <w:pPr>
              <w:rPr>
                <w:rFonts w:cs="Arial"/>
              </w:rPr>
            </w:pPr>
            <w:r>
              <w:rPr>
                <w:rFonts w:cs="Arial"/>
              </w:rPr>
              <w:t>Revision required:</w:t>
            </w:r>
          </w:p>
          <w:p w:rsidR="00171112" w:rsidRDefault="00171112" w:rsidP="00171112">
            <w:r>
              <w:t>- NOTE x "The initiating UE’s layer-2 ID is the original initiating UE’s layer-2 ID which was the target UE’s layer-2 ID used in the transport of DIRECT LINK ESTABLISHMENT REQUEST message" - confusing. why do we need "the original initiating UE’s layer-2 ID which was" part? Wouldn't it be more logical to state "The initiating UE’s layer-2 ID is the target UE’s layer-2 ID used in the transport of DIRECT LINK ESTABLISHMENT REQUEST message"?</w:t>
            </w:r>
            <w:r>
              <w:br/>
              <w:t>- 7.3.13.y - "s" seems to be missing after "UE'</w:t>
            </w:r>
          </w:p>
          <w:p w:rsidR="00171112" w:rsidRDefault="00171112" w:rsidP="00171112">
            <w:pPr>
              <w:rPr>
                <w:rFonts w:cs="Arial"/>
              </w:rPr>
            </w:pPr>
          </w:p>
          <w:p w:rsidR="00171112" w:rsidRDefault="00171112" w:rsidP="00171112">
            <w:pPr>
              <w:rPr>
                <w:rFonts w:cs="Arial"/>
              </w:rPr>
            </w:pPr>
            <w:r>
              <w:rPr>
                <w:rFonts w:cs="Arial"/>
              </w:rPr>
              <w:t>Wen, Thursday, 9:58</w:t>
            </w:r>
          </w:p>
          <w:p w:rsidR="00171112" w:rsidRPr="00587FF2" w:rsidRDefault="00171112" w:rsidP="00E26DA1">
            <w:pPr>
              <w:pStyle w:val="ListParagraph"/>
              <w:numPr>
                <w:ilvl w:val="0"/>
                <w:numId w:val="31"/>
              </w:numPr>
              <w:overflowPunct/>
              <w:autoSpaceDE/>
              <w:autoSpaceDN/>
              <w:adjustRightInd/>
              <w:contextualSpacing w:val="0"/>
              <w:jc w:val="both"/>
              <w:textAlignment w:val="auto"/>
              <w:rPr>
                <w:rFonts w:cs="Arial"/>
                <w:lang w:val="en-US"/>
              </w:rPr>
            </w:pPr>
            <w:r w:rsidRPr="00587FF2">
              <w:rPr>
                <w:rFonts w:cs="Arial"/>
              </w:rPr>
              <w:t>From my understanding, if the new target UE’s L2 ID is included in the authentication request message, it seems no need to include it one more time in the security command message.</w:t>
            </w:r>
          </w:p>
          <w:p w:rsidR="00171112" w:rsidRPr="00587FF2" w:rsidRDefault="00171112" w:rsidP="00E26DA1">
            <w:pPr>
              <w:pStyle w:val="ListParagraph"/>
              <w:numPr>
                <w:ilvl w:val="0"/>
                <w:numId w:val="31"/>
              </w:numPr>
              <w:overflowPunct/>
              <w:autoSpaceDE/>
              <w:autoSpaceDN/>
              <w:adjustRightInd/>
              <w:contextualSpacing w:val="0"/>
              <w:jc w:val="both"/>
              <w:textAlignment w:val="auto"/>
              <w:rPr>
                <w:rFonts w:cs="Arial"/>
              </w:rPr>
            </w:pPr>
            <w:r w:rsidRPr="00587FF2">
              <w:rPr>
                <w:rFonts w:cs="Arial"/>
              </w:rPr>
              <w:t xml:space="preserve">From security perspective, it is proposed the target UE includes </w:t>
            </w:r>
            <w:proofErr w:type="spellStart"/>
            <w:r w:rsidRPr="00587FF2">
              <w:rPr>
                <w:rFonts w:cs="Arial"/>
              </w:rPr>
              <w:t>it’s</w:t>
            </w:r>
            <w:proofErr w:type="spellEnd"/>
            <w:r w:rsidRPr="00587FF2">
              <w:rPr>
                <w:rFonts w:cs="Arial"/>
              </w:rPr>
              <w:t xml:space="preserve"> new L2 ID in the direct </w:t>
            </w:r>
            <w:r w:rsidRPr="00587FF2">
              <w:rPr>
                <w:rFonts w:cs="Arial"/>
              </w:rPr>
              <w:lastRenderedPageBreak/>
              <w:t>communication accept message if L2 ID is changed.</w:t>
            </w:r>
          </w:p>
          <w:p w:rsidR="00171112" w:rsidRDefault="00171112" w:rsidP="00171112">
            <w:pPr>
              <w:rPr>
                <w:rFonts w:cs="Arial"/>
              </w:rPr>
            </w:pPr>
          </w:p>
          <w:p w:rsidR="00171112" w:rsidRDefault="00171112" w:rsidP="00171112">
            <w:pPr>
              <w:rPr>
                <w:rFonts w:cs="Arial"/>
              </w:rPr>
            </w:pPr>
            <w:r>
              <w:rPr>
                <w:rFonts w:cs="Arial"/>
              </w:rPr>
              <w:t>Scott, Thursday, 11:00</w:t>
            </w:r>
          </w:p>
          <w:p w:rsidR="00171112" w:rsidRPr="0054148C" w:rsidRDefault="00171112" w:rsidP="00171112">
            <w:pPr>
              <w:rPr>
                <w:rFonts w:cs="Arial"/>
                <w:lang w:val="en-US"/>
              </w:rPr>
            </w:pPr>
            <w:r w:rsidRPr="0054148C">
              <w:rPr>
                <w:rFonts w:cs="Arial"/>
              </w:rPr>
              <w:t>I would like to clarify the CR as follows:</w:t>
            </w:r>
          </w:p>
          <w:p w:rsidR="00171112" w:rsidRPr="0054148C" w:rsidRDefault="00171112" w:rsidP="00E26DA1">
            <w:pPr>
              <w:pStyle w:val="ListParagraph"/>
              <w:numPr>
                <w:ilvl w:val="0"/>
                <w:numId w:val="32"/>
              </w:numPr>
              <w:overflowPunct/>
              <w:autoSpaceDE/>
              <w:autoSpaceDN/>
              <w:adjustRightInd/>
              <w:contextualSpacing w:val="0"/>
              <w:jc w:val="both"/>
              <w:textAlignment w:val="auto"/>
              <w:rPr>
                <w:rFonts w:cs="Arial"/>
              </w:rPr>
            </w:pPr>
            <w:r w:rsidRPr="0054148C">
              <w:rPr>
                <w:rFonts w:cs="Arial"/>
              </w:rPr>
              <w:t>There is no SA2’ requirement, it is the scope to CT1. Because CT1 should ensure the correction of protocol implementation.</w:t>
            </w:r>
          </w:p>
          <w:p w:rsidR="00171112" w:rsidRPr="0054148C" w:rsidRDefault="00171112" w:rsidP="00E26DA1">
            <w:pPr>
              <w:pStyle w:val="ListParagraph"/>
              <w:numPr>
                <w:ilvl w:val="0"/>
                <w:numId w:val="32"/>
              </w:numPr>
              <w:overflowPunct/>
              <w:autoSpaceDE/>
              <w:autoSpaceDN/>
              <w:adjustRightInd/>
              <w:contextualSpacing w:val="0"/>
              <w:jc w:val="both"/>
              <w:textAlignment w:val="auto"/>
              <w:rPr>
                <w:rFonts w:cs="Arial"/>
              </w:rPr>
            </w:pPr>
            <w:r w:rsidRPr="0054148C">
              <w:rPr>
                <w:rFonts w:cs="Arial"/>
              </w:rPr>
              <w:t>After the message is ciphered by UE, the peer does not recognize the context of V2X layer.</w:t>
            </w:r>
          </w:p>
          <w:p w:rsidR="00171112" w:rsidRPr="0054148C" w:rsidRDefault="00171112" w:rsidP="00E26DA1">
            <w:pPr>
              <w:pStyle w:val="ListParagraph"/>
              <w:numPr>
                <w:ilvl w:val="0"/>
                <w:numId w:val="32"/>
              </w:numPr>
              <w:overflowPunct/>
              <w:autoSpaceDE/>
              <w:autoSpaceDN/>
              <w:adjustRightInd/>
              <w:contextualSpacing w:val="0"/>
              <w:jc w:val="both"/>
              <w:textAlignment w:val="auto"/>
              <w:rPr>
                <w:rFonts w:cs="Arial"/>
              </w:rPr>
            </w:pPr>
            <w:r w:rsidRPr="0054148C">
              <w:rPr>
                <w:rFonts w:cs="Arial"/>
              </w:rPr>
              <w:t>Authentication request message is not mandatory, if there is not the procedure, security command message should include it.  </w:t>
            </w:r>
          </w:p>
          <w:p w:rsidR="00171112" w:rsidRPr="0054148C" w:rsidRDefault="00171112" w:rsidP="00E26DA1">
            <w:pPr>
              <w:pStyle w:val="ListParagraph"/>
              <w:numPr>
                <w:ilvl w:val="0"/>
                <w:numId w:val="32"/>
              </w:numPr>
              <w:overflowPunct/>
              <w:autoSpaceDE/>
              <w:autoSpaceDN/>
              <w:adjustRightInd/>
              <w:contextualSpacing w:val="0"/>
              <w:jc w:val="both"/>
              <w:textAlignment w:val="auto"/>
              <w:rPr>
                <w:rFonts w:cs="Arial"/>
              </w:rPr>
            </w:pPr>
            <w:r w:rsidRPr="0054148C">
              <w:rPr>
                <w:rFonts w:cs="Arial"/>
              </w:rPr>
              <w:t xml:space="preserve">The original target UE’s layer-2 ID is default. Multiple target UE can respond to Direct PC5 unicast link message. If there is no immediate update of new assigned layer-2 ID. how </w:t>
            </w:r>
            <w:proofErr w:type="gramStart"/>
            <w:r w:rsidRPr="0054148C">
              <w:rPr>
                <w:rFonts w:cs="Arial"/>
              </w:rPr>
              <w:t>does the initiating UE distinguish</w:t>
            </w:r>
            <w:proofErr w:type="gramEnd"/>
            <w:r w:rsidRPr="0054148C">
              <w:rPr>
                <w:rFonts w:cs="Arial"/>
              </w:rPr>
              <w:t xml:space="preserve"> the response of different target UE only based on the initiating UE layer-2 and default target UE layer-2 ID. If the new assigned target UE’s layer-2 ID is included in direct pc5 unicast link accept message, it is too late to handle the multiple response of target UEs in initiating UE.</w:t>
            </w:r>
          </w:p>
          <w:p w:rsidR="00171112" w:rsidRPr="0054148C" w:rsidRDefault="00171112" w:rsidP="00E26DA1">
            <w:pPr>
              <w:pStyle w:val="ListParagraph"/>
              <w:numPr>
                <w:ilvl w:val="0"/>
                <w:numId w:val="32"/>
              </w:numPr>
              <w:overflowPunct/>
              <w:autoSpaceDE/>
              <w:autoSpaceDN/>
              <w:adjustRightInd/>
              <w:contextualSpacing w:val="0"/>
              <w:jc w:val="both"/>
              <w:textAlignment w:val="auto"/>
              <w:rPr>
                <w:rFonts w:cs="Arial"/>
              </w:rPr>
            </w:pPr>
            <w:r w:rsidRPr="0054148C">
              <w:rPr>
                <w:rFonts w:cs="Arial"/>
              </w:rPr>
              <w:t xml:space="preserve">UE layer-2 ID is not the information that should be security protected. E.g. they </w:t>
            </w:r>
            <w:proofErr w:type="gramStart"/>
            <w:r w:rsidRPr="0054148C">
              <w:rPr>
                <w:rFonts w:cs="Arial"/>
              </w:rPr>
              <w:t>is</w:t>
            </w:r>
            <w:proofErr w:type="gramEnd"/>
            <w:r w:rsidRPr="0054148C">
              <w:rPr>
                <w:rFonts w:cs="Arial"/>
              </w:rPr>
              <w:t xml:space="preserve"> exposed to the header of v2x message.</w:t>
            </w:r>
          </w:p>
          <w:p w:rsidR="00171112" w:rsidRDefault="00171112" w:rsidP="00171112">
            <w:pPr>
              <w:rPr>
                <w:rFonts w:cs="Arial"/>
              </w:rPr>
            </w:pPr>
          </w:p>
          <w:p w:rsidR="00171112" w:rsidRDefault="00171112" w:rsidP="00171112">
            <w:pPr>
              <w:rPr>
                <w:rFonts w:cs="Arial"/>
              </w:rPr>
            </w:pPr>
            <w:r>
              <w:rPr>
                <w:rFonts w:cs="Arial"/>
              </w:rPr>
              <w:t>Scott, Thursday, 11:26</w:t>
            </w:r>
          </w:p>
          <w:p w:rsidR="00171112" w:rsidRDefault="00171112" w:rsidP="00171112">
            <w:pPr>
              <w:rPr>
                <w:rFonts w:cs="Arial"/>
              </w:rPr>
            </w:pPr>
            <w:r>
              <w:rPr>
                <w:rFonts w:cs="Arial"/>
              </w:rPr>
              <w:t xml:space="preserve">Provides answers to Ivo’s comments. Accepts to fix the typo but pushes back on the other comments. </w:t>
            </w:r>
          </w:p>
          <w:p w:rsidR="00171112" w:rsidRDefault="00171112" w:rsidP="00171112">
            <w:pPr>
              <w:rPr>
                <w:rFonts w:cs="Arial"/>
              </w:rPr>
            </w:pPr>
          </w:p>
          <w:p w:rsidR="00171112" w:rsidRDefault="00171112" w:rsidP="00171112">
            <w:pPr>
              <w:rPr>
                <w:rFonts w:cs="Arial"/>
              </w:rPr>
            </w:pPr>
            <w:r>
              <w:rPr>
                <w:rFonts w:cs="Arial"/>
              </w:rPr>
              <w:t>Rae, Friday, 5:06</w:t>
            </w:r>
          </w:p>
          <w:p w:rsidR="00171112" w:rsidRDefault="00171112" w:rsidP="00171112">
            <w:pPr>
              <w:rPr>
                <w:rFonts w:cs="Arial"/>
              </w:rPr>
            </w:pPr>
            <w:r w:rsidRPr="000832D9">
              <w:rPr>
                <w:rFonts w:cs="Arial"/>
              </w:rPr>
              <w:t>I still think if the issue exists, stage 2 should be updated firstly, same as the link identifier update procedure.</w:t>
            </w:r>
            <w:r>
              <w:rPr>
                <w:rFonts w:cs="Arial"/>
              </w:rPr>
              <w:t xml:space="preserve"> </w:t>
            </w:r>
            <w:r w:rsidRPr="000832D9">
              <w:rPr>
                <w:rFonts w:cs="Arial"/>
              </w:rPr>
              <w:t xml:space="preserve">In my understanding, the initiating UE </w:t>
            </w:r>
            <w:r w:rsidRPr="000832D9">
              <w:rPr>
                <w:rFonts w:cs="Arial"/>
              </w:rPr>
              <w:lastRenderedPageBreak/>
              <w:t>will check the destination L2 ID of the received message is its L2 ID. If yes, then pass the message to v2x layer to read the PC5-S message.</w:t>
            </w:r>
            <w:r>
              <w:rPr>
                <w:rFonts w:cs="Arial"/>
              </w:rPr>
              <w:t xml:space="preserve"> </w:t>
            </w:r>
            <w:r w:rsidRPr="000832D9">
              <w:rPr>
                <w:rFonts w:cs="Arial"/>
              </w:rPr>
              <w:t xml:space="preserve">The same mechanism is used for </w:t>
            </w:r>
            <w:proofErr w:type="spellStart"/>
            <w:r w:rsidRPr="000832D9">
              <w:rPr>
                <w:rFonts w:cs="Arial"/>
              </w:rPr>
              <w:t>ProSe</w:t>
            </w:r>
            <w:proofErr w:type="spellEnd"/>
            <w:r w:rsidRPr="000832D9">
              <w:rPr>
                <w:rFonts w:cs="Arial"/>
              </w:rPr>
              <w:t xml:space="preserve"> Model A discovery + link setup.</w:t>
            </w:r>
          </w:p>
          <w:p w:rsidR="00171112" w:rsidRDefault="00171112" w:rsidP="00171112">
            <w:pPr>
              <w:rPr>
                <w:rFonts w:cs="Arial"/>
              </w:rPr>
            </w:pPr>
          </w:p>
          <w:p w:rsidR="00171112" w:rsidRDefault="00171112" w:rsidP="00171112">
            <w:pPr>
              <w:rPr>
                <w:rFonts w:cs="Arial"/>
              </w:rPr>
            </w:pPr>
            <w:r>
              <w:rPr>
                <w:rFonts w:cs="Arial"/>
              </w:rPr>
              <w:t>Wen, Friday, 8:19</w:t>
            </w:r>
          </w:p>
          <w:p w:rsidR="00171112" w:rsidRDefault="00171112" w:rsidP="00171112">
            <w:pPr>
              <w:rPr>
                <w:rFonts w:cs="Arial"/>
              </w:rPr>
            </w:pPr>
            <w:r>
              <w:rPr>
                <w:rFonts w:cs="Arial"/>
              </w:rPr>
              <w:t>TS 23.287 says “</w:t>
            </w:r>
            <w:r w:rsidRPr="0046540B">
              <w:rPr>
                <w:rFonts w:cs="Arial"/>
              </w:rPr>
              <w:t>During the PC5 unicast link establishment procedure, Layer-2 IDs are exchanged, and should be used for future communication between the two UEs, as specified in clause 6.3.3.1.”</w:t>
            </w:r>
          </w:p>
          <w:p w:rsidR="00171112" w:rsidRDefault="00171112" w:rsidP="00171112">
            <w:pPr>
              <w:rPr>
                <w:rFonts w:cs="Arial"/>
              </w:rPr>
            </w:pPr>
          </w:p>
          <w:p w:rsidR="00171112" w:rsidRDefault="00171112" w:rsidP="00171112">
            <w:pPr>
              <w:rPr>
                <w:rFonts w:cs="Arial"/>
              </w:rPr>
            </w:pPr>
            <w:r>
              <w:rPr>
                <w:rFonts w:cs="Arial"/>
              </w:rPr>
              <w:t>Rae, Friday, 10:24</w:t>
            </w:r>
          </w:p>
          <w:p w:rsidR="00171112" w:rsidRDefault="00171112" w:rsidP="00171112">
            <w:pPr>
              <w:rPr>
                <w:rFonts w:cs="Arial"/>
              </w:rPr>
            </w:pPr>
            <w:r>
              <w:rPr>
                <w:rFonts w:cs="Arial"/>
              </w:rPr>
              <w:t>States that more clarification is needed. Explains why.</w:t>
            </w:r>
          </w:p>
          <w:p w:rsidR="00171112" w:rsidRDefault="00171112" w:rsidP="00171112">
            <w:pPr>
              <w:rPr>
                <w:rFonts w:cs="Arial"/>
              </w:rPr>
            </w:pPr>
          </w:p>
          <w:p w:rsidR="00171112" w:rsidRDefault="00171112" w:rsidP="00171112">
            <w:pPr>
              <w:rPr>
                <w:rFonts w:cs="Arial"/>
              </w:rPr>
            </w:pPr>
            <w:r>
              <w:rPr>
                <w:rFonts w:cs="Arial"/>
              </w:rPr>
              <w:t>Christian, Friday, 11:46</w:t>
            </w:r>
          </w:p>
          <w:p w:rsidR="00171112" w:rsidRDefault="00171112" w:rsidP="00171112">
            <w:r>
              <w:t xml:space="preserve">We do not agree with the reason for change of this CR. In our view, the initiating UE just needs to receive corresponding PC5 </w:t>
            </w:r>
            <w:proofErr w:type="spellStart"/>
            <w:r>
              <w:t>signaling</w:t>
            </w:r>
            <w:proofErr w:type="spellEnd"/>
            <w:r>
              <w:t xml:space="preserve"> messages on its source L2 ID (as the destination L2 ID for receiving), and therefore this CR is simply not needed.</w:t>
            </w:r>
          </w:p>
          <w:p w:rsidR="00171112" w:rsidRDefault="00171112" w:rsidP="00171112"/>
          <w:p w:rsidR="00171112" w:rsidRDefault="00171112" w:rsidP="00171112">
            <w:r>
              <w:t>Ivo, Friday, 13:48</w:t>
            </w:r>
          </w:p>
          <w:p w:rsidR="00171112" w:rsidRDefault="00171112" w:rsidP="00171112">
            <w:r>
              <w:t>Still think the text in NOTE x is rather complex.</w:t>
            </w:r>
          </w:p>
          <w:p w:rsidR="00171112" w:rsidRDefault="00171112" w:rsidP="00171112"/>
          <w:p w:rsidR="00171112" w:rsidRDefault="00171112" w:rsidP="00171112">
            <w:r>
              <w:t>Scott, Friday, 16:02</w:t>
            </w:r>
          </w:p>
          <w:p w:rsidR="00171112" w:rsidRDefault="00171112" w:rsidP="00171112">
            <w:r>
              <w:t>@Christian: I think your concern is addressed in SA2 spec.</w:t>
            </w:r>
            <w:r w:rsidRPr="00CD3C57">
              <w:t xml:space="preserve"> Moreover, there are some issues I have proposed in cover sheet. Because the initial target UE’s layer-2 ID is default, there are multiple responses from different target UE.</w:t>
            </w:r>
          </w:p>
          <w:p w:rsidR="00171112" w:rsidRDefault="00171112" w:rsidP="00171112">
            <w:pPr>
              <w:rPr>
                <w:rFonts w:cs="Arial"/>
              </w:rPr>
            </w:pPr>
          </w:p>
          <w:p w:rsidR="00171112" w:rsidRDefault="00171112" w:rsidP="00171112">
            <w:pPr>
              <w:rPr>
                <w:rFonts w:cs="Arial"/>
              </w:rPr>
            </w:pPr>
            <w:r>
              <w:rPr>
                <w:rFonts w:cs="Arial"/>
              </w:rPr>
              <w:t>Scott, Friday, 16:41</w:t>
            </w:r>
          </w:p>
          <w:p w:rsidR="00171112" w:rsidRDefault="00171112" w:rsidP="00171112">
            <w:pPr>
              <w:rPr>
                <w:rFonts w:cs="Arial"/>
              </w:rPr>
            </w:pPr>
            <w:r>
              <w:rPr>
                <w:rFonts w:cs="Arial"/>
              </w:rPr>
              <w:t>Provides answers to Rae’s comments.</w:t>
            </w:r>
          </w:p>
          <w:p w:rsidR="00171112" w:rsidRDefault="00171112" w:rsidP="00171112">
            <w:pPr>
              <w:rPr>
                <w:rFonts w:cs="Arial"/>
              </w:rPr>
            </w:pPr>
          </w:p>
          <w:p w:rsidR="00171112" w:rsidRDefault="00171112" w:rsidP="00171112">
            <w:pPr>
              <w:rPr>
                <w:rFonts w:cs="Arial"/>
              </w:rPr>
            </w:pPr>
            <w:r>
              <w:rPr>
                <w:rFonts w:cs="Arial"/>
              </w:rPr>
              <w:t>Rae, Monday, 11:46</w:t>
            </w:r>
          </w:p>
          <w:p w:rsidR="00171112" w:rsidRDefault="00171112" w:rsidP="00171112">
            <w:pPr>
              <w:rPr>
                <w:rFonts w:cs="Arial"/>
              </w:rPr>
            </w:pPr>
            <w:r>
              <w:rPr>
                <w:rFonts w:cs="Arial"/>
              </w:rPr>
              <w:t>Argues that the solution proposed in the CR does not solve the issue.</w:t>
            </w:r>
          </w:p>
          <w:p w:rsidR="00171112" w:rsidRDefault="00171112" w:rsidP="00171112">
            <w:pPr>
              <w:rPr>
                <w:rFonts w:cs="Arial"/>
              </w:rPr>
            </w:pPr>
          </w:p>
          <w:p w:rsidR="00171112" w:rsidRDefault="00171112" w:rsidP="00171112">
            <w:pPr>
              <w:rPr>
                <w:rFonts w:cs="Arial"/>
              </w:rPr>
            </w:pPr>
            <w:r>
              <w:rPr>
                <w:rFonts w:cs="Arial"/>
              </w:rPr>
              <w:t>Scott, Monday, 15:00</w:t>
            </w:r>
          </w:p>
          <w:p w:rsidR="00171112" w:rsidRDefault="00171112" w:rsidP="00171112">
            <w:pPr>
              <w:rPr>
                <w:rFonts w:cs="Arial"/>
              </w:rPr>
            </w:pPr>
            <w:r>
              <w:rPr>
                <w:rFonts w:cs="Arial"/>
              </w:rPr>
              <w:t xml:space="preserve">@Rae: </w:t>
            </w:r>
            <w:r w:rsidRPr="003069BA">
              <w:rPr>
                <w:rFonts w:cs="Arial"/>
              </w:rPr>
              <w:t>The process is:</w:t>
            </w:r>
          </w:p>
          <w:p w:rsidR="00171112" w:rsidRPr="003069BA" w:rsidRDefault="00171112" w:rsidP="00171112">
            <w:pPr>
              <w:rPr>
                <w:rFonts w:cs="Arial"/>
              </w:rPr>
            </w:pPr>
            <w:r w:rsidRPr="003069BA">
              <w:rPr>
                <w:rFonts w:cs="Arial"/>
              </w:rPr>
              <w:lastRenderedPageBreak/>
              <w:t xml:space="preserve">UE1 transmits PC5 unicast establishment message to UE2 with pair </w:t>
            </w:r>
            <w:r w:rsidRPr="003069BA">
              <w:rPr>
                <w:rFonts w:ascii="MS Gothic" w:eastAsia="MS Gothic" w:hAnsi="MS Gothic" w:cs="MS Gothic" w:hint="eastAsia"/>
              </w:rPr>
              <w:t>（</w:t>
            </w:r>
            <w:r w:rsidRPr="003069BA">
              <w:rPr>
                <w:rFonts w:cs="Arial"/>
              </w:rPr>
              <w:t>initiating UE’s layer-2 ID, default target UE’s layer-2 ID</w:t>
            </w:r>
            <w:r w:rsidRPr="003069BA">
              <w:rPr>
                <w:rFonts w:cs="Arial" w:hint="eastAsia"/>
              </w:rPr>
              <w:t>)</w:t>
            </w:r>
            <w:r w:rsidRPr="003069BA">
              <w:rPr>
                <w:rFonts w:cs="Arial"/>
              </w:rPr>
              <w:t xml:space="preserve"> And UE receives the SMC with pair </w:t>
            </w:r>
            <w:r w:rsidRPr="003069BA">
              <w:rPr>
                <w:rFonts w:ascii="MS Gothic" w:eastAsia="MS Gothic" w:hAnsi="MS Gothic" w:cs="MS Gothic" w:hint="eastAsia"/>
              </w:rPr>
              <w:t>（</w:t>
            </w:r>
            <w:r w:rsidRPr="003069BA">
              <w:rPr>
                <w:rFonts w:cs="Arial"/>
              </w:rPr>
              <w:t>initiating UE’s layer-2 ID, default target UE’s layer-2 ID</w:t>
            </w:r>
            <w:r>
              <w:rPr>
                <w:rFonts w:ascii="MS Gothic" w:eastAsia="MS Gothic" w:hAnsi="MS Gothic" w:cs="MS Gothic" w:hint="eastAsia"/>
              </w:rPr>
              <w:t>)</w:t>
            </w:r>
            <w:r>
              <w:rPr>
                <w:rFonts w:ascii="MS Gothic" w:eastAsia="MS Gothic" w:hAnsi="MS Gothic" w:cs="MS Gothic"/>
              </w:rPr>
              <w:t xml:space="preserve"> </w:t>
            </w:r>
            <w:r w:rsidRPr="003069BA">
              <w:rPr>
                <w:rFonts w:cs="Arial"/>
              </w:rPr>
              <w:t xml:space="preserve">also. And UE1 transfers the SMC to upper layer for parsing the new target UE’s layer-2 ID. </w:t>
            </w:r>
          </w:p>
          <w:p w:rsidR="00171112" w:rsidRDefault="00171112" w:rsidP="00171112">
            <w:pPr>
              <w:rPr>
                <w:rFonts w:cs="Arial"/>
              </w:rPr>
            </w:pPr>
          </w:p>
          <w:p w:rsidR="00171112" w:rsidRDefault="00171112" w:rsidP="00171112">
            <w:pPr>
              <w:rPr>
                <w:rFonts w:cs="Arial"/>
              </w:rPr>
            </w:pPr>
            <w:r>
              <w:rPr>
                <w:rFonts w:cs="Arial"/>
              </w:rPr>
              <w:t>Rae, Tuesday, 8:40</w:t>
            </w:r>
          </w:p>
          <w:p w:rsidR="00171112" w:rsidRPr="00C223C1" w:rsidRDefault="00171112" w:rsidP="00171112">
            <w:pPr>
              <w:rPr>
                <w:rFonts w:cs="Arial"/>
              </w:rPr>
            </w:pPr>
            <w:r>
              <w:rPr>
                <w:rFonts w:cs="Arial"/>
              </w:rPr>
              <w:t xml:space="preserve">@Scott: </w:t>
            </w:r>
            <w:r w:rsidRPr="00C223C1">
              <w:rPr>
                <w:rFonts w:cs="Arial" w:hint="eastAsia"/>
              </w:rPr>
              <w:t>Now I understand your solution better. For me, this solution is a kind of optimization.</w:t>
            </w:r>
          </w:p>
          <w:p w:rsidR="00171112" w:rsidRPr="00C223C1" w:rsidRDefault="00171112" w:rsidP="00171112">
            <w:pPr>
              <w:rPr>
                <w:rFonts w:cs="Arial"/>
              </w:rPr>
            </w:pPr>
            <w:r w:rsidRPr="00C223C1">
              <w:rPr>
                <w:rFonts w:cs="Arial" w:hint="eastAsia"/>
              </w:rPr>
              <w:t>I think the main reason for change is that you think it is not safe for UE1 if it only check whether its own L2 ID is the destination L2 ID of the receive message, instead of checking the pair of L2 IDs.</w:t>
            </w:r>
          </w:p>
          <w:p w:rsidR="00171112" w:rsidRDefault="00171112" w:rsidP="00171112">
            <w:pPr>
              <w:rPr>
                <w:rFonts w:cs="Arial"/>
              </w:rPr>
            </w:pPr>
            <w:r w:rsidRPr="00C223C1">
              <w:rPr>
                <w:rFonts w:cs="Arial" w:hint="eastAsia"/>
              </w:rPr>
              <w:t xml:space="preserve">If this is true, should SA3 handle this issue firstly? </w:t>
            </w:r>
          </w:p>
          <w:p w:rsidR="00171112" w:rsidRDefault="00171112" w:rsidP="00171112">
            <w:pPr>
              <w:rPr>
                <w:rFonts w:cs="Arial"/>
              </w:rPr>
            </w:pPr>
          </w:p>
          <w:p w:rsidR="00171112" w:rsidRDefault="00171112" w:rsidP="00171112">
            <w:pPr>
              <w:rPr>
                <w:rFonts w:cs="Arial"/>
              </w:rPr>
            </w:pPr>
            <w:r>
              <w:rPr>
                <w:rFonts w:cs="Arial"/>
              </w:rPr>
              <w:t>Scott, Tuesday, 9:31</w:t>
            </w:r>
          </w:p>
          <w:p w:rsidR="00171112" w:rsidRPr="00852727" w:rsidRDefault="00171112" w:rsidP="00171112">
            <w:pPr>
              <w:rPr>
                <w:rFonts w:cs="Arial"/>
              </w:rPr>
            </w:pPr>
            <w:r>
              <w:rPr>
                <w:rFonts w:cs="Arial"/>
              </w:rPr>
              <w:t xml:space="preserve">@Rae: </w:t>
            </w:r>
            <w:r w:rsidRPr="00852727">
              <w:rPr>
                <w:rFonts w:cs="Arial"/>
              </w:rPr>
              <w:t xml:space="preserve">I think it is not just optimization to use UE’s layer-2 ID pair to identify the message. It is a principle since in PC5 unicast link, it is a D2D communication. UE’s layer-2 ID pair is used to identify a PC5 unicast link. For sure, UE’s layer-2 ID pair is used to identify the message in this PC5 unicast link. </w:t>
            </w:r>
          </w:p>
          <w:p w:rsidR="00171112" w:rsidRPr="00852727" w:rsidRDefault="00171112" w:rsidP="00171112">
            <w:pPr>
              <w:rPr>
                <w:rFonts w:cs="Arial"/>
              </w:rPr>
            </w:pPr>
            <w:r w:rsidRPr="00852727">
              <w:rPr>
                <w:rFonts w:cs="Arial"/>
              </w:rPr>
              <w:t xml:space="preserve">If we identify the packet based on only its own layer-2 ID, in principle it is not a bidirectional communication. It is a unidirectional communication. </w:t>
            </w:r>
          </w:p>
          <w:p w:rsidR="00171112" w:rsidRPr="00852727" w:rsidRDefault="00171112" w:rsidP="00171112">
            <w:pPr>
              <w:rPr>
                <w:rFonts w:cs="Arial"/>
              </w:rPr>
            </w:pPr>
            <w:proofErr w:type="gramStart"/>
            <w:r w:rsidRPr="00852727">
              <w:rPr>
                <w:rFonts w:cs="Arial"/>
              </w:rPr>
              <w:t>Also</w:t>
            </w:r>
            <w:proofErr w:type="gramEnd"/>
            <w:r w:rsidRPr="00852727">
              <w:rPr>
                <w:rFonts w:cs="Arial"/>
              </w:rPr>
              <w:t xml:space="preserve"> there are many drawbacks to use its own layer-2 ID to identify the message received:</w:t>
            </w:r>
          </w:p>
          <w:p w:rsidR="00171112" w:rsidRPr="00852727" w:rsidRDefault="00171112" w:rsidP="00E26DA1">
            <w:pPr>
              <w:pStyle w:val="ListParagraph"/>
              <w:numPr>
                <w:ilvl w:val="0"/>
                <w:numId w:val="51"/>
              </w:numPr>
              <w:rPr>
                <w:rFonts w:cs="Arial"/>
              </w:rPr>
            </w:pPr>
            <w:r w:rsidRPr="00852727">
              <w:rPr>
                <w:rFonts w:cs="Arial"/>
              </w:rPr>
              <w:t>Unnecessary processing cost in both lower layer and upper layer.</w:t>
            </w:r>
          </w:p>
          <w:p w:rsidR="00171112" w:rsidRPr="00852727" w:rsidRDefault="00171112" w:rsidP="00E26DA1">
            <w:pPr>
              <w:pStyle w:val="ListParagraph"/>
              <w:numPr>
                <w:ilvl w:val="0"/>
                <w:numId w:val="51"/>
              </w:numPr>
              <w:rPr>
                <w:rFonts w:cs="Arial"/>
              </w:rPr>
            </w:pPr>
            <w:r w:rsidRPr="00852727">
              <w:rPr>
                <w:rFonts w:cs="Arial"/>
              </w:rPr>
              <w:t>Easy to be attacked by the vicious third party.</w:t>
            </w:r>
          </w:p>
          <w:p w:rsidR="00171112" w:rsidRDefault="00171112" w:rsidP="00171112">
            <w:pPr>
              <w:rPr>
                <w:rFonts w:cs="Arial"/>
              </w:rPr>
            </w:pPr>
          </w:p>
          <w:p w:rsidR="00171112" w:rsidRDefault="00171112" w:rsidP="00171112">
            <w:pPr>
              <w:rPr>
                <w:rFonts w:cs="Arial"/>
              </w:rPr>
            </w:pPr>
            <w:r>
              <w:rPr>
                <w:rFonts w:cs="Arial"/>
              </w:rPr>
              <w:t>Behrouz, Tuesday, 17:58</w:t>
            </w:r>
          </w:p>
          <w:p w:rsidR="00171112" w:rsidRDefault="00171112" w:rsidP="00171112">
            <w:pPr>
              <w:rPr>
                <w:rFonts w:cs="Arial"/>
              </w:rPr>
            </w:pPr>
            <w:r>
              <w:rPr>
                <w:rFonts w:cs="Arial"/>
              </w:rPr>
              <w:t>Objection. The CR is not needed:</w:t>
            </w:r>
          </w:p>
          <w:p w:rsidR="00171112" w:rsidRDefault="00171112" w:rsidP="00171112">
            <w:pPr>
              <w:ind w:left="720"/>
              <w:rPr>
                <w:rFonts w:cs="Arial"/>
                <w:lang w:val="en-US"/>
              </w:rPr>
            </w:pPr>
            <w:r>
              <w:t xml:space="preserve">1) For V2X service-oriented method: </w:t>
            </w:r>
            <w:proofErr w:type="gramStart"/>
            <w:r>
              <w:t>the</w:t>
            </w:r>
            <w:proofErr w:type="gramEnd"/>
            <w:r>
              <w:t xml:space="preserve"> Link Establishment Request message is sent to broadcast L2 ID defined for the </w:t>
            </w:r>
            <w:r>
              <w:lastRenderedPageBreak/>
              <w:t xml:space="preserve">V2X service. This broadcast L2 ID is </w:t>
            </w:r>
            <w:r>
              <w:rPr>
                <w:b/>
                <w:bCs/>
                <w:u w:val="single"/>
              </w:rPr>
              <w:t>not</w:t>
            </w:r>
            <w:r>
              <w:t xml:space="preserve"> re-used by target UE. Target UE assigns itself a L2 ID and uses it during authentication and/or security establishment procedures and with DCA message and for data transfer.</w:t>
            </w:r>
          </w:p>
          <w:p w:rsidR="00171112" w:rsidRDefault="00171112" w:rsidP="00171112">
            <w:pPr>
              <w:ind w:left="720"/>
              <w:rPr>
                <w:rFonts w:ascii="Calibri" w:hAnsi="Calibri" w:cs="Calibri"/>
                <w:sz w:val="22"/>
                <w:szCs w:val="22"/>
                <w:lang w:eastAsia="ja-JP"/>
              </w:rPr>
            </w:pPr>
          </w:p>
          <w:p w:rsidR="00171112" w:rsidRDefault="00171112" w:rsidP="00171112">
            <w:pPr>
              <w:ind w:left="720"/>
              <w:rPr>
                <w:lang w:eastAsia="en-US"/>
              </w:rPr>
            </w:pPr>
            <w:r>
              <w:t xml:space="preserve">2) initiating UE will not be confused when receiving multiple responses to its broadcast DCR. This has been defined in SA2/SA3 and thoroughly discussed. The unicast link is identified by the pair of </w:t>
            </w:r>
            <w:proofErr w:type="spellStart"/>
            <w:r>
              <w:t>src</w:t>
            </w:r>
            <w:proofErr w:type="spellEnd"/>
            <w:r>
              <w:t>/</w:t>
            </w:r>
            <w:proofErr w:type="spellStart"/>
            <w:r>
              <w:t>dest</w:t>
            </w:r>
            <w:proofErr w:type="spellEnd"/>
            <w:r>
              <w:t xml:space="preserve"> L2 IDs. This is the basis of eV2X PC5 communication.</w:t>
            </w:r>
          </w:p>
          <w:p w:rsidR="00171112" w:rsidRDefault="00171112" w:rsidP="00171112">
            <w:pPr>
              <w:ind w:left="720"/>
            </w:pPr>
          </w:p>
          <w:p w:rsidR="00171112" w:rsidRDefault="00171112" w:rsidP="00171112">
            <w:pPr>
              <w:ind w:left="720"/>
            </w:pPr>
            <w:r>
              <w:t xml:space="preserve">3) From V2X user-oriented method: the target UE is identified by including the target user info. The destination L2 ID is still the broadcast L2 ID for the V2X service. As for service-oriented method, this broadcast L2 ID is </w:t>
            </w:r>
            <w:r>
              <w:rPr>
                <w:b/>
                <w:bCs/>
                <w:u w:val="single"/>
              </w:rPr>
              <w:t>not</w:t>
            </w:r>
            <w:r>
              <w:t xml:space="preserve"> re-used by target UE. Target UE assigns itself a L2 ID and uses it during authentication and/or security establishment procedures and with DCA message and for data transfer of course.</w:t>
            </w:r>
          </w:p>
          <w:p w:rsidR="00171112" w:rsidRDefault="00171112" w:rsidP="00171112">
            <w:pPr>
              <w:rPr>
                <w:rFonts w:cs="Arial"/>
              </w:rPr>
            </w:pPr>
          </w:p>
          <w:p w:rsidR="00171112" w:rsidRDefault="00171112" w:rsidP="00171112">
            <w:pPr>
              <w:rPr>
                <w:rFonts w:cs="Arial"/>
              </w:rPr>
            </w:pPr>
            <w:r>
              <w:rPr>
                <w:rFonts w:cs="Arial"/>
              </w:rPr>
              <w:t>Scott, Tuesday, 19:26</w:t>
            </w:r>
          </w:p>
          <w:p w:rsidR="00171112" w:rsidRDefault="00171112" w:rsidP="00171112">
            <w:pPr>
              <w:rPr>
                <w:rFonts w:cs="Arial"/>
              </w:rPr>
            </w:pPr>
            <w:r>
              <w:rPr>
                <w:rFonts w:cs="Arial"/>
              </w:rPr>
              <w:t>What Behrouz described is not aligned with what he said during CT1 conference call, and not aligned with SA2 spec.</w:t>
            </w:r>
          </w:p>
          <w:p w:rsidR="00171112" w:rsidRDefault="00171112" w:rsidP="00171112">
            <w:pPr>
              <w:rPr>
                <w:rFonts w:cs="Arial"/>
              </w:rPr>
            </w:pPr>
          </w:p>
          <w:p w:rsidR="00171112" w:rsidRDefault="00171112" w:rsidP="00171112">
            <w:pPr>
              <w:rPr>
                <w:rFonts w:cs="Arial"/>
              </w:rPr>
            </w:pPr>
            <w:r>
              <w:rPr>
                <w:rFonts w:cs="Arial"/>
              </w:rPr>
              <w:t>Behrouz, Tuesday, 21:28</w:t>
            </w:r>
          </w:p>
          <w:p w:rsidR="00171112" w:rsidRDefault="00171112" w:rsidP="00171112">
            <w:pPr>
              <w:rPr>
                <w:rFonts w:cs="Arial"/>
              </w:rPr>
            </w:pPr>
            <w:r>
              <w:rPr>
                <w:rFonts w:cs="Arial"/>
              </w:rPr>
              <w:t xml:space="preserve">No technical comments made during CT1 conference </w:t>
            </w:r>
            <w:proofErr w:type="gramStart"/>
            <w:r>
              <w:rPr>
                <w:rFonts w:cs="Arial"/>
              </w:rPr>
              <w:t>call,</w:t>
            </w:r>
            <w:proofErr w:type="gramEnd"/>
            <w:r>
              <w:rPr>
                <w:rFonts w:cs="Arial"/>
              </w:rPr>
              <w:t xml:space="preserve"> my technical comments are provided above.</w:t>
            </w:r>
          </w:p>
          <w:p w:rsidR="00171112" w:rsidRDefault="00171112" w:rsidP="00171112">
            <w:pPr>
              <w:rPr>
                <w:rFonts w:cs="Arial"/>
              </w:rPr>
            </w:pPr>
          </w:p>
          <w:p w:rsidR="00171112" w:rsidRDefault="00171112" w:rsidP="00171112">
            <w:pPr>
              <w:rPr>
                <w:rFonts w:cs="Arial"/>
              </w:rPr>
            </w:pPr>
            <w:r>
              <w:rPr>
                <w:rFonts w:cs="Arial"/>
              </w:rPr>
              <w:t>Scott, Wednesday, 5:03</w:t>
            </w:r>
          </w:p>
          <w:p w:rsidR="00171112" w:rsidRPr="00BB376F" w:rsidRDefault="00171112" w:rsidP="00171112">
            <w:pPr>
              <w:rPr>
                <w:rFonts w:cs="Arial"/>
              </w:rPr>
            </w:pPr>
            <w:r w:rsidRPr="00BB376F">
              <w:rPr>
                <w:rFonts w:cs="Arial"/>
              </w:rPr>
              <w:t xml:space="preserve">I claim that SA2 specified a new target UE’s layer-2 ID should be included in security establishment procedure message to initiating UE. Please do not challenge the motivation of the paper. Please dive into the detail of the paper and make sure if there </w:t>
            </w:r>
            <w:proofErr w:type="gramStart"/>
            <w:r w:rsidRPr="00BB376F">
              <w:rPr>
                <w:rFonts w:cs="Arial"/>
              </w:rPr>
              <w:t>is</w:t>
            </w:r>
            <w:proofErr w:type="gramEnd"/>
            <w:r w:rsidRPr="00BB376F">
              <w:rPr>
                <w:rFonts w:cs="Arial"/>
              </w:rPr>
              <w:t xml:space="preserve"> technical problems.</w:t>
            </w:r>
          </w:p>
          <w:p w:rsidR="00171112" w:rsidRDefault="00171112" w:rsidP="00171112">
            <w:pPr>
              <w:rPr>
                <w:rFonts w:cs="Arial"/>
              </w:rPr>
            </w:pPr>
            <w:r w:rsidRPr="00BB376F">
              <w:rPr>
                <w:rFonts w:cs="Arial"/>
              </w:rPr>
              <w:lastRenderedPageBreak/>
              <w:t>A draft revision based on Ericsson’s comments and with SA2’s requirements added in the coversheet is available.</w:t>
            </w:r>
          </w:p>
          <w:p w:rsidR="00171112" w:rsidRDefault="00171112" w:rsidP="00171112">
            <w:pPr>
              <w:rPr>
                <w:rFonts w:cs="Arial"/>
              </w:rPr>
            </w:pPr>
          </w:p>
          <w:p w:rsidR="00171112" w:rsidRDefault="00171112" w:rsidP="00171112">
            <w:pPr>
              <w:rPr>
                <w:rFonts w:cs="Arial"/>
              </w:rPr>
            </w:pPr>
            <w:r>
              <w:rPr>
                <w:rFonts w:cs="Arial"/>
              </w:rPr>
              <w:t>Behrouz, 6:38</w:t>
            </w:r>
          </w:p>
          <w:p w:rsidR="00171112" w:rsidRPr="00BB376F" w:rsidRDefault="00171112" w:rsidP="00171112">
            <w:pPr>
              <w:rPr>
                <w:rFonts w:cs="Arial"/>
              </w:rPr>
            </w:pPr>
            <w:r w:rsidRPr="00BB376F">
              <w:rPr>
                <w:rFonts w:cs="Arial"/>
              </w:rPr>
              <w:t xml:space="preserve">The text you are referring to in SA2 doesn’t say that the L2 ID is included in the PC5 message. It’s the L2 ID that is part of the PC5 message header. We agree with the motivation of the </w:t>
            </w:r>
            <w:proofErr w:type="gramStart"/>
            <w:r w:rsidRPr="00BB376F">
              <w:rPr>
                <w:rFonts w:cs="Arial"/>
              </w:rPr>
              <w:t>paper</w:t>
            </w:r>
            <w:proofErr w:type="gramEnd"/>
            <w:r w:rsidRPr="00BB376F">
              <w:rPr>
                <w:rFonts w:cs="Arial"/>
              </w:rPr>
              <w:t xml:space="preserve"> but we don’t agree with the proposed solution to the problem. The problem described in the paper may only happen when the DCR (Link Establishment </w:t>
            </w:r>
            <w:proofErr w:type="spellStart"/>
            <w:r w:rsidRPr="00BB376F">
              <w:rPr>
                <w:rFonts w:cs="Arial"/>
              </w:rPr>
              <w:t>Req</w:t>
            </w:r>
            <w:proofErr w:type="spellEnd"/>
            <w:r w:rsidRPr="00BB376F">
              <w:rPr>
                <w:rFonts w:cs="Arial"/>
              </w:rPr>
              <w:t xml:space="preserve">) is sent as a unicast message. In that case, the initiating UE knows that it has sent a unicast DCR message and should be able to handle the scenario. We may need some text to describe the initiating UEs </w:t>
            </w:r>
            <w:proofErr w:type="spellStart"/>
            <w:r w:rsidRPr="00BB376F">
              <w:rPr>
                <w:rFonts w:cs="Arial"/>
              </w:rPr>
              <w:t>behavior</w:t>
            </w:r>
            <w:proofErr w:type="spellEnd"/>
            <w:r w:rsidRPr="00BB376F">
              <w:rPr>
                <w:rFonts w:cs="Arial"/>
              </w:rPr>
              <w:t xml:space="preserve"> when this case happens. In the case of a unicast direct link establishment request, the target UE (UE2) assigns itself a new L2 ID, as specified in the spec. The source UE (UE1) expects that UE2 will use this new L2 ID in subsequent authentication and/or security procedures and on the link establishment accept. We do not believe that UE1 will get confused when receiving these messages using UE2’s new L2 ID since it’s defined that way in the specs. If you still think that UE1 may get </w:t>
            </w:r>
            <w:proofErr w:type="gramStart"/>
            <w:r w:rsidRPr="00BB376F">
              <w:rPr>
                <w:rFonts w:cs="Arial"/>
              </w:rPr>
              <w:t>confused</w:t>
            </w:r>
            <w:proofErr w:type="gramEnd"/>
            <w:r w:rsidRPr="00BB376F">
              <w:rPr>
                <w:rFonts w:cs="Arial"/>
              </w:rPr>
              <w:t xml:space="preserve"> then we would prefer that clarifications be added to the specs to avoid confusion rather than modifying the messages and procedures and adding more data in the payload of the messages.</w:t>
            </w:r>
          </w:p>
          <w:p w:rsidR="00171112" w:rsidRDefault="00171112" w:rsidP="00171112">
            <w:pPr>
              <w:rPr>
                <w:rFonts w:cs="Arial"/>
              </w:rPr>
            </w:pPr>
          </w:p>
          <w:p w:rsidR="00171112" w:rsidRDefault="00171112" w:rsidP="00171112">
            <w:pPr>
              <w:rPr>
                <w:rFonts w:cs="Arial"/>
              </w:rPr>
            </w:pPr>
            <w:r>
              <w:rPr>
                <w:rFonts w:cs="Arial"/>
              </w:rPr>
              <w:t>Mohamed, Wednesday, 8:54</w:t>
            </w:r>
          </w:p>
          <w:p w:rsidR="00171112" w:rsidRPr="000E2950" w:rsidRDefault="00171112" w:rsidP="00171112">
            <w:pPr>
              <w:rPr>
                <w:rFonts w:cs="Arial"/>
              </w:rPr>
            </w:pPr>
            <w:r w:rsidRPr="000E2950">
              <w:rPr>
                <w:rFonts w:cs="Arial"/>
              </w:rPr>
              <w:t>@Behrouz: Regarding this part in your comment:</w:t>
            </w:r>
          </w:p>
          <w:p w:rsidR="00171112" w:rsidRPr="000E2950" w:rsidRDefault="00171112" w:rsidP="00171112">
            <w:pPr>
              <w:rPr>
                <w:rFonts w:cs="Arial"/>
              </w:rPr>
            </w:pPr>
            <w:r>
              <w:rPr>
                <w:rFonts w:cs="Arial"/>
              </w:rPr>
              <w:t>“</w:t>
            </w:r>
            <w:r w:rsidRPr="000E2950">
              <w:rPr>
                <w:rFonts w:cs="Arial"/>
              </w:rPr>
              <w:t xml:space="preserve">We do not believe that UE1 will get confused when receiving these messages using UE2’s new L2 ID since it’s defined that way in the specs. If you still think that UE1 may get </w:t>
            </w:r>
            <w:proofErr w:type="gramStart"/>
            <w:r w:rsidRPr="000E2950">
              <w:rPr>
                <w:rFonts w:cs="Arial"/>
              </w:rPr>
              <w:t>confused</w:t>
            </w:r>
            <w:proofErr w:type="gramEnd"/>
            <w:r w:rsidRPr="000E2950">
              <w:rPr>
                <w:rFonts w:cs="Arial"/>
              </w:rPr>
              <w:t xml:space="preserve"> then we would prefer that clarifications be added to the specs to avoid confusion rather than modifying the messages and procedures and adding more data in the payload of the messages.</w:t>
            </w:r>
            <w:r>
              <w:rPr>
                <w:rFonts w:cs="Arial"/>
              </w:rPr>
              <w:t>”</w:t>
            </w:r>
          </w:p>
          <w:p w:rsidR="00171112" w:rsidRDefault="00171112" w:rsidP="00171112">
            <w:pPr>
              <w:rPr>
                <w:color w:val="0000FF"/>
                <w:lang w:eastAsia="en-US"/>
              </w:rPr>
            </w:pPr>
            <w:r w:rsidRPr="000E2950">
              <w:rPr>
                <w:rFonts w:cs="Arial"/>
              </w:rPr>
              <w:lastRenderedPageBreak/>
              <w:t>I think this is the main part that causes differences in yours and Scott’s view.</w:t>
            </w:r>
            <w:r>
              <w:rPr>
                <w:rFonts w:cs="Arial"/>
              </w:rPr>
              <w:t xml:space="preserve"> </w:t>
            </w:r>
            <w:r w:rsidRPr="000E2950">
              <w:rPr>
                <w:rFonts w:cs="Arial"/>
              </w:rPr>
              <w:t>I do believe UE1 would get confused in some scenarios; that’s why we have this proposal form Scott to resolve this confusion.</w:t>
            </w:r>
          </w:p>
          <w:p w:rsidR="00171112" w:rsidRPr="000E2950" w:rsidRDefault="00171112" w:rsidP="00171112">
            <w:pPr>
              <w:rPr>
                <w:lang w:eastAsia="en-US"/>
              </w:rPr>
            </w:pPr>
            <w:r w:rsidRPr="000E2950">
              <w:rPr>
                <w:lang w:eastAsia="en-US"/>
              </w:rPr>
              <w:t>For example, see the following scenario:</w:t>
            </w:r>
          </w:p>
          <w:p w:rsidR="00171112" w:rsidRPr="000E2950" w:rsidRDefault="00171112" w:rsidP="00171112">
            <w:pPr>
              <w:rPr>
                <w:lang w:eastAsia="en-US"/>
              </w:rPr>
            </w:pPr>
          </w:p>
          <w:p w:rsidR="00171112" w:rsidRPr="000E2950" w:rsidRDefault="00171112" w:rsidP="00E26DA1">
            <w:pPr>
              <w:pStyle w:val="ListParagraph"/>
              <w:numPr>
                <w:ilvl w:val="0"/>
                <w:numId w:val="55"/>
              </w:numPr>
              <w:overflowPunct/>
              <w:autoSpaceDE/>
              <w:autoSpaceDN/>
              <w:adjustRightInd/>
              <w:contextualSpacing w:val="0"/>
              <w:textAlignment w:val="auto"/>
              <w:rPr>
                <w:lang w:eastAsia="en-US"/>
              </w:rPr>
            </w:pPr>
            <w:r w:rsidRPr="000E2950">
              <w:rPr>
                <w:lang w:eastAsia="en-US"/>
              </w:rPr>
              <w:t>UE1 stats Direct Link Establishment procedure by sending a message directed to UE2, including the Default UE2 L2ID</w:t>
            </w:r>
          </w:p>
          <w:p w:rsidR="00171112" w:rsidRPr="000E2950" w:rsidRDefault="00171112" w:rsidP="00E26DA1">
            <w:pPr>
              <w:pStyle w:val="ListParagraph"/>
              <w:numPr>
                <w:ilvl w:val="0"/>
                <w:numId w:val="55"/>
              </w:numPr>
              <w:overflowPunct/>
              <w:autoSpaceDE/>
              <w:autoSpaceDN/>
              <w:adjustRightInd/>
              <w:contextualSpacing w:val="0"/>
              <w:textAlignment w:val="auto"/>
              <w:rPr>
                <w:lang w:eastAsia="en-US"/>
              </w:rPr>
            </w:pPr>
            <w:r w:rsidRPr="000E2950">
              <w:rPr>
                <w:lang w:eastAsia="en-US"/>
              </w:rPr>
              <w:t xml:space="preserve">Then immediately, UE1 stats a </w:t>
            </w:r>
            <w:r w:rsidRPr="000E2950">
              <w:rPr>
                <w:u w:val="single"/>
                <w:lang w:eastAsia="en-US"/>
              </w:rPr>
              <w:t>new</w:t>
            </w:r>
            <w:r w:rsidRPr="000E2950">
              <w:rPr>
                <w:lang w:eastAsia="en-US"/>
              </w:rPr>
              <w:t xml:space="preserve"> Direct Link Establishment procedure by sending a message directed to UE3, including the Default UE3 L2ID (before getting any reply from UE2 in step (1) above).</w:t>
            </w:r>
          </w:p>
          <w:p w:rsidR="00171112" w:rsidRPr="000E2950" w:rsidRDefault="00171112" w:rsidP="00E26DA1">
            <w:pPr>
              <w:pStyle w:val="ListParagraph"/>
              <w:numPr>
                <w:ilvl w:val="0"/>
                <w:numId w:val="55"/>
              </w:numPr>
              <w:overflowPunct/>
              <w:autoSpaceDE/>
              <w:autoSpaceDN/>
              <w:adjustRightInd/>
              <w:contextualSpacing w:val="0"/>
              <w:textAlignment w:val="auto"/>
              <w:rPr>
                <w:lang w:eastAsia="en-US"/>
              </w:rPr>
            </w:pPr>
            <w:r w:rsidRPr="000E2950">
              <w:rPr>
                <w:lang w:eastAsia="en-US"/>
              </w:rPr>
              <w:t>Now the two UEs (UE2 and UE3) reply in the same time to UE1, with an Authentication Request message. Here comes the problem:</w:t>
            </w:r>
          </w:p>
          <w:p w:rsidR="00171112" w:rsidRPr="000E2950" w:rsidRDefault="00171112" w:rsidP="00E26DA1">
            <w:pPr>
              <w:pStyle w:val="ListParagraph"/>
              <w:numPr>
                <w:ilvl w:val="1"/>
                <w:numId w:val="55"/>
              </w:numPr>
              <w:overflowPunct/>
              <w:autoSpaceDE/>
              <w:autoSpaceDN/>
              <w:adjustRightInd/>
              <w:contextualSpacing w:val="0"/>
              <w:textAlignment w:val="auto"/>
              <w:rPr>
                <w:lang w:eastAsia="en-US"/>
              </w:rPr>
            </w:pPr>
            <w:r w:rsidRPr="000E2950">
              <w:rPr>
                <w:lang w:eastAsia="en-US"/>
              </w:rPr>
              <w:t xml:space="preserve">With current specs: the two UEs will reply to UE1 using the NEW assigned L2IDs that they created…then how UE1 will know which UE of them replied with which </w:t>
            </w:r>
            <w:proofErr w:type="gramStart"/>
            <w:r w:rsidRPr="000E2950">
              <w:rPr>
                <w:lang w:eastAsia="en-US"/>
              </w:rPr>
              <w:t>message ?</w:t>
            </w:r>
            <w:proofErr w:type="gramEnd"/>
            <w:r w:rsidRPr="000E2950">
              <w:rPr>
                <w:lang w:eastAsia="en-US"/>
              </w:rPr>
              <w:t xml:space="preserve"> since both are replying with new L2IDs then there is no way to know.</w:t>
            </w:r>
          </w:p>
          <w:p w:rsidR="00171112" w:rsidRPr="000E2950" w:rsidRDefault="00171112" w:rsidP="00E26DA1">
            <w:pPr>
              <w:pStyle w:val="ListParagraph"/>
              <w:numPr>
                <w:ilvl w:val="1"/>
                <w:numId w:val="55"/>
              </w:numPr>
              <w:overflowPunct/>
              <w:autoSpaceDE/>
              <w:autoSpaceDN/>
              <w:adjustRightInd/>
              <w:contextualSpacing w:val="0"/>
              <w:textAlignment w:val="auto"/>
              <w:rPr>
                <w:lang w:eastAsia="en-US"/>
              </w:rPr>
            </w:pPr>
            <w:r w:rsidRPr="000E2950">
              <w:rPr>
                <w:lang w:eastAsia="en-US"/>
              </w:rPr>
              <w:t>With Scott’s proposal: the two UEs will reply to UE1 using the default L2IDs that were used by UE2, and hence UE1 would know which reply comes from which UE. And in the reply message itself (Authentication Request), the two UEs will include their new L2IDs such that UE1 can store those IDs and use those IDs for future communication (i.e. after the Direct Link Establishment procedure is completed).</w:t>
            </w:r>
          </w:p>
          <w:p w:rsidR="00171112" w:rsidRPr="000E2950" w:rsidRDefault="00171112" w:rsidP="00171112">
            <w:pPr>
              <w:rPr>
                <w:lang w:eastAsia="en-US"/>
              </w:rPr>
            </w:pPr>
            <w:r w:rsidRPr="000E2950">
              <w:rPr>
                <w:lang w:eastAsia="en-US"/>
              </w:rPr>
              <w:t>That’s why the proposal in C1-206200 is solving a real issue I believe.</w:t>
            </w:r>
          </w:p>
          <w:p w:rsidR="00171112" w:rsidRDefault="00171112" w:rsidP="00171112">
            <w:pPr>
              <w:rPr>
                <w:rFonts w:cs="Arial"/>
              </w:rPr>
            </w:pPr>
          </w:p>
          <w:p w:rsidR="00171112" w:rsidRDefault="00171112" w:rsidP="00171112">
            <w:pPr>
              <w:rPr>
                <w:rFonts w:cs="Arial"/>
              </w:rPr>
            </w:pPr>
            <w:r>
              <w:rPr>
                <w:rFonts w:cs="Arial"/>
              </w:rPr>
              <w:t>Scott, Wednesday, 9:33</w:t>
            </w:r>
          </w:p>
          <w:p w:rsidR="00171112" w:rsidRDefault="00171112" w:rsidP="00171112">
            <w:pPr>
              <w:rPr>
                <w:rFonts w:cs="Arial"/>
              </w:rPr>
            </w:pPr>
            <w:r>
              <w:rPr>
                <w:rFonts w:cs="Arial"/>
              </w:rPr>
              <w:lastRenderedPageBreak/>
              <w:t xml:space="preserve">@Behrouz: </w:t>
            </w:r>
            <w:r w:rsidRPr="00643649">
              <w:rPr>
                <w:rFonts w:cs="Arial"/>
              </w:rPr>
              <w:t xml:space="preserve">From SA2’s specification, I did see and restriction on how to transmit the new target UE layer-2 ID. I am fine to transmit the new target UE layer-2 ID along with the authentication and/or security procedures. I think it is needed to emphasize the </w:t>
            </w:r>
            <w:proofErr w:type="spellStart"/>
            <w:r w:rsidRPr="00643649">
              <w:rPr>
                <w:rFonts w:cs="Arial"/>
              </w:rPr>
              <w:t>the</w:t>
            </w:r>
            <w:proofErr w:type="spellEnd"/>
            <w:r w:rsidRPr="00643649">
              <w:rPr>
                <w:rFonts w:cs="Arial"/>
              </w:rPr>
              <w:t xml:space="preserve"> time of new target UE’s layer-2 ID should precede authentication and/or security procedures. And I also added the replacement operation of target UE layer-2 after a new target UE layer-2 ID is received from lower layer. </w:t>
            </w:r>
          </w:p>
          <w:p w:rsidR="00171112" w:rsidRDefault="00171112" w:rsidP="00171112">
            <w:pPr>
              <w:rPr>
                <w:rFonts w:cs="Arial"/>
              </w:rPr>
            </w:pPr>
            <w:r>
              <w:rPr>
                <w:rFonts w:cs="Arial"/>
              </w:rPr>
              <w:t>A draft revision covering this solution is available.</w:t>
            </w:r>
          </w:p>
          <w:p w:rsidR="00171112" w:rsidRDefault="00171112" w:rsidP="00171112">
            <w:pPr>
              <w:rPr>
                <w:rFonts w:cs="Arial"/>
              </w:rPr>
            </w:pPr>
          </w:p>
          <w:p w:rsidR="00171112" w:rsidRDefault="00171112" w:rsidP="00171112">
            <w:pPr>
              <w:rPr>
                <w:rFonts w:cs="Arial"/>
              </w:rPr>
            </w:pPr>
            <w:r>
              <w:rPr>
                <w:rFonts w:cs="Arial"/>
              </w:rPr>
              <w:t>Christian, Wednesday, 11:34</w:t>
            </w:r>
          </w:p>
          <w:p w:rsidR="00171112" w:rsidRPr="00416779" w:rsidRDefault="00171112" w:rsidP="00171112">
            <w:pPr>
              <w:rPr>
                <w:rFonts w:cs="Arial"/>
              </w:rPr>
            </w:pPr>
            <w:r w:rsidRPr="00416779">
              <w:rPr>
                <w:rFonts w:cs="Arial"/>
              </w:rPr>
              <w:t xml:space="preserve">We agree that there is need of updates to TS 24.587 because of stage 2 and </w:t>
            </w:r>
            <w:r>
              <w:rPr>
                <w:rFonts w:cs="Arial"/>
              </w:rPr>
              <w:t>the</w:t>
            </w:r>
            <w:r w:rsidRPr="00416779">
              <w:rPr>
                <w:rFonts w:cs="Arial"/>
              </w:rPr>
              <w:t xml:space="preserve"> latest proposal (draft) is fine by us.</w:t>
            </w:r>
          </w:p>
          <w:p w:rsidR="00171112" w:rsidRDefault="00171112" w:rsidP="00171112">
            <w:pPr>
              <w:rPr>
                <w:rFonts w:cs="Arial"/>
              </w:rPr>
            </w:pPr>
          </w:p>
          <w:p w:rsidR="00171112" w:rsidRDefault="00171112" w:rsidP="00171112">
            <w:pPr>
              <w:rPr>
                <w:rFonts w:cs="Arial"/>
              </w:rPr>
            </w:pPr>
            <w:r>
              <w:rPr>
                <w:rFonts w:cs="Arial"/>
              </w:rPr>
              <w:t>Scott, Wednesday, 11:35</w:t>
            </w:r>
          </w:p>
          <w:p w:rsidR="00171112" w:rsidRPr="007A5FB0" w:rsidRDefault="00171112" w:rsidP="00171112">
            <w:pPr>
              <w:rPr>
                <w:rFonts w:cs="Arial"/>
              </w:rPr>
            </w:pPr>
            <w:r w:rsidRPr="007A5FB0">
              <w:rPr>
                <w:rFonts w:cs="Arial"/>
              </w:rPr>
              <w:t>As I mentioned in last email, I did get to how the new target UE’s layer-2 ID is transmitted to the initiating UE in SA2. There are two ways I think:</w:t>
            </w:r>
          </w:p>
          <w:p w:rsidR="00171112" w:rsidRPr="007A5FB0" w:rsidRDefault="00171112" w:rsidP="00171112">
            <w:pPr>
              <w:rPr>
                <w:rFonts w:cs="Arial"/>
              </w:rPr>
            </w:pPr>
            <w:r w:rsidRPr="007A5FB0">
              <w:rPr>
                <w:rFonts w:cs="Arial"/>
              </w:rPr>
              <w:t>Solution1: Transmission through V2X message like SMC and authentication message(rev1).</w:t>
            </w:r>
          </w:p>
          <w:p w:rsidR="00171112" w:rsidRPr="007A5FB0" w:rsidRDefault="00171112" w:rsidP="00171112">
            <w:pPr>
              <w:rPr>
                <w:rFonts w:cs="Arial"/>
              </w:rPr>
            </w:pPr>
            <w:r w:rsidRPr="007A5FB0">
              <w:rPr>
                <w:rFonts w:cs="Arial"/>
              </w:rPr>
              <w:t>Solution2: Transmission along with V2X message like SMC and authentication message(rev2).</w:t>
            </w:r>
          </w:p>
          <w:p w:rsidR="00171112" w:rsidRPr="007A5FB0" w:rsidRDefault="00171112" w:rsidP="00171112">
            <w:pPr>
              <w:rPr>
                <w:rFonts w:cs="Arial"/>
              </w:rPr>
            </w:pPr>
            <w:r w:rsidRPr="007A5FB0">
              <w:rPr>
                <w:rFonts w:cs="Arial"/>
              </w:rPr>
              <w:t xml:space="preserve">My initial preference on soution1 is based on the following principle: layer-2 ID is produced in upper layer, It should firstly be changed in the upper layer and transmitted to lower layer to update, considering some confusion in initiating UE as well as avoiding to process unknown message. </w:t>
            </w:r>
            <w:proofErr w:type="gramStart"/>
            <w:r w:rsidRPr="007A5FB0">
              <w:rPr>
                <w:rFonts w:cs="Arial"/>
              </w:rPr>
              <w:t>So</w:t>
            </w:r>
            <w:proofErr w:type="gramEnd"/>
            <w:r w:rsidRPr="007A5FB0">
              <w:rPr>
                <w:rFonts w:cs="Arial"/>
              </w:rPr>
              <w:t xml:space="preserve"> I proposed the solution1. And Behrouz proposed that solution 2 is the consensus in SA2. </w:t>
            </w:r>
          </w:p>
          <w:p w:rsidR="00171112" w:rsidRPr="007A5FB0" w:rsidRDefault="00171112" w:rsidP="00171112">
            <w:pPr>
              <w:rPr>
                <w:rFonts w:cs="Arial"/>
              </w:rPr>
            </w:pPr>
            <w:r w:rsidRPr="007A5FB0">
              <w:rPr>
                <w:rFonts w:cs="Arial"/>
              </w:rPr>
              <w:t xml:space="preserve">Right now, I propose the solution papers to the two proposals. At least, I have no strong preference for other one as I said in the last email. But I can give some basic principle and </w:t>
            </w:r>
            <w:proofErr w:type="spellStart"/>
            <w:r w:rsidRPr="007A5FB0">
              <w:rPr>
                <w:rFonts w:cs="Arial"/>
              </w:rPr>
              <w:t>analyze</w:t>
            </w:r>
            <w:proofErr w:type="spellEnd"/>
            <w:r w:rsidRPr="007A5FB0">
              <w:rPr>
                <w:rFonts w:cs="Arial"/>
              </w:rPr>
              <w:t xml:space="preserve"> the </w:t>
            </w:r>
            <w:proofErr w:type="spellStart"/>
            <w:r w:rsidRPr="007A5FB0">
              <w:rPr>
                <w:rFonts w:cs="Arial"/>
              </w:rPr>
              <w:t>prons</w:t>
            </w:r>
            <w:proofErr w:type="spellEnd"/>
            <w:r w:rsidRPr="007A5FB0">
              <w:rPr>
                <w:rFonts w:cs="Arial"/>
              </w:rPr>
              <w:t xml:space="preserve"> and cons for each one</w:t>
            </w:r>
            <w:r w:rsidRPr="007A5FB0">
              <w:rPr>
                <w:rFonts w:ascii="MS Gothic" w:eastAsia="MS Gothic" w:hAnsi="MS Gothic" w:cs="MS Gothic" w:hint="eastAsia"/>
              </w:rPr>
              <w:t>，</w:t>
            </w:r>
            <w:r w:rsidRPr="007A5FB0">
              <w:rPr>
                <w:rFonts w:cs="Arial"/>
              </w:rPr>
              <w:t xml:space="preserve"> which is helpful to reach the consensus. </w:t>
            </w:r>
          </w:p>
          <w:p w:rsidR="00171112" w:rsidRPr="007A5FB0" w:rsidRDefault="00171112" w:rsidP="00171112">
            <w:pPr>
              <w:rPr>
                <w:rFonts w:cs="Arial"/>
              </w:rPr>
            </w:pPr>
            <w:r w:rsidRPr="007A5FB0">
              <w:rPr>
                <w:rFonts w:cs="Arial"/>
              </w:rPr>
              <w:t xml:space="preserve">Apart from Mohamed’s case, I think the biggest concern possibly takes place during the security mode control procedure. Because if the multiple </w:t>
            </w:r>
            <w:r w:rsidRPr="007A5FB0">
              <w:rPr>
                <w:rFonts w:cs="Arial"/>
              </w:rPr>
              <w:lastRenderedPageBreak/>
              <w:t xml:space="preserve">Security Mode Command messages are sent to the initiating UE, it will lead to bigger chaos in the initiating UE because the IEs in SMC message needs to work together with the IEs in Unicast Link Establishment Request to generate Key ID and so on. At least, this issue needs the checking in SA3. Anyway, we are on the right </w:t>
            </w:r>
            <w:proofErr w:type="gramStart"/>
            <w:r w:rsidRPr="007A5FB0">
              <w:rPr>
                <w:rFonts w:cs="Arial"/>
              </w:rPr>
              <w:t>track</w:t>
            </w:r>
            <w:proofErr w:type="gramEnd"/>
            <w:r w:rsidRPr="007A5FB0">
              <w:rPr>
                <w:rFonts w:cs="Arial"/>
              </w:rPr>
              <w:t xml:space="preserve"> I think.</w:t>
            </w:r>
          </w:p>
          <w:p w:rsidR="00171112" w:rsidRPr="00643649" w:rsidRDefault="00171112" w:rsidP="00171112">
            <w:pPr>
              <w:rPr>
                <w:rFonts w:cs="Arial"/>
              </w:rPr>
            </w:pPr>
          </w:p>
          <w:p w:rsidR="00171112" w:rsidRDefault="00171112" w:rsidP="00171112">
            <w:pPr>
              <w:rPr>
                <w:rFonts w:cs="Arial"/>
              </w:rPr>
            </w:pPr>
            <w:r>
              <w:rPr>
                <w:rFonts w:cs="Arial"/>
              </w:rPr>
              <w:t>Ivo, Wednesday, 11:59</w:t>
            </w:r>
          </w:p>
          <w:p w:rsidR="00171112" w:rsidRDefault="00171112" w:rsidP="00171112">
            <w:pPr>
              <w:rPr>
                <w:rFonts w:cs="Arial"/>
              </w:rPr>
            </w:pPr>
            <w:r>
              <w:rPr>
                <w:rFonts w:cs="Arial"/>
              </w:rPr>
              <w:t xml:space="preserve">My previous comments were addressed in the draft revision. </w:t>
            </w:r>
            <w:r w:rsidRPr="00D86C21">
              <w:rPr>
                <w:rFonts w:cs="Arial"/>
              </w:rPr>
              <w:t>However, one new editorial comment - please do not use curly apostrophe (UE’s -&gt; UE's).</w:t>
            </w:r>
          </w:p>
          <w:p w:rsidR="00171112" w:rsidRDefault="00171112" w:rsidP="00171112">
            <w:pPr>
              <w:rPr>
                <w:rFonts w:cs="Arial"/>
              </w:rPr>
            </w:pPr>
          </w:p>
          <w:p w:rsidR="00171112" w:rsidRDefault="00171112" w:rsidP="00171112">
            <w:pPr>
              <w:rPr>
                <w:rFonts w:cs="Arial"/>
              </w:rPr>
            </w:pPr>
            <w:r>
              <w:rPr>
                <w:rFonts w:cs="Arial"/>
              </w:rPr>
              <w:t>Sunghoon, Wednesday, 13:28</w:t>
            </w:r>
          </w:p>
          <w:p w:rsidR="00171112" w:rsidRDefault="00171112" w:rsidP="00171112">
            <w:pPr>
              <w:rPr>
                <w:rFonts w:cs="Arial"/>
              </w:rPr>
            </w:pPr>
            <w:r>
              <w:rPr>
                <w:rFonts w:cs="Arial"/>
              </w:rPr>
              <w:t>Provides editorial comments on the latest draft revision.</w:t>
            </w:r>
          </w:p>
          <w:p w:rsidR="00171112" w:rsidRDefault="00171112" w:rsidP="00171112">
            <w:pPr>
              <w:rPr>
                <w:rFonts w:cs="Arial"/>
              </w:rPr>
            </w:pPr>
          </w:p>
          <w:p w:rsidR="00171112" w:rsidRDefault="00171112" w:rsidP="00171112">
            <w:pPr>
              <w:rPr>
                <w:rFonts w:cs="Arial"/>
              </w:rPr>
            </w:pPr>
            <w:r>
              <w:rPr>
                <w:rFonts w:cs="Arial"/>
              </w:rPr>
              <w:t>Scott, Wednesday, 15:49</w:t>
            </w:r>
          </w:p>
          <w:p w:rsidR="00171112" w:rsidRDefault="00171112" w:rsidP="00171112">
            <w:pPr>
              <w:rPr>
                <w:rFonts w:cs="Arial"/>
              </w:rPr>
            </w:pPr>
            <w:r>
              <w:rPr>
                <w:rFonts w:cs="Arial"/>
              </w:rPr>
              <w:t>An updated draft revision is available.</w:t>
            </w:r>
          </w:p>
          <w:p w:rsidR="00171112" w:rsidRDefault="00171112" w:rsidP="00171112">
            <w:pPr>
              <w:rPr>
                <w:rFonts w:cs="Arial"/>
              </w:rPr>
            </w:pPr>
          </w:p>
          <w:p w:rsidR="00171112" w:rsidRDefault="00171112" w:rsidP="00171112">
            <w:pPr>
              <w:rPr>
                <w:rFonts w:cs="Arial"/>
              </w:rPr>
            </w:pPr>
            <w:r>
              <w:rPr>
                <w:rFonts w:cs="Arial"/>
              </w:rPr>
              <w:t>Behrouz, Wednesday, 16:08</w:t>
            </w:r>
          </w:p>
          <w:p w:rsidR="00171112" w:rsidRPr="00D86C21" w:rsidRDefault="00171112" w:rsidP="00171112">
            <w:pPr>
              <w:rPr>
                <w:rFonts w:cs="Arial"/>
              </w:rPr>
            </w:pPr>
            <w:r>
              <w:rPr>
                <w:rFonts w:cs="Arial"/>
              </w:rPr>
              <w:t xml:space="preserve">@Mohamed: I have forwarded your mail and </w:t>
            </w:r>
            <w:r w:rsidRPr="000C02C6">
              <w:rPr>
                <w:rFonts w:cs="Arial"/>
              </w:rPr>
              <w:t>will, hopefully, get back to you soon</w:t>
            </w:r>
          </w:p>
          <w:p w:rsidR="00171112" w:rsidRDefault="00171112" w:rsidP="00171112">
            <w:pPr>
              <w:rPr>
                <w:rFonts w:cs="Arial"/>
              </w:rPr>
            </w:pPr>
          </w:p>
          <w:p w:rsidR="00171112" w:rsidRDefault="00171112" w:rsidP="00171112">
            <w:pPr>
              <w:rPr>
                <w:rFonts w:cs="Arial"/>
              </w:rPr>
            </w:pPr>
            <w:r>
              <w:rPr>
                <w:rFonts w:cs="Arial"/>
              </w:rPr>
              <w:t>Mohamed, Wednesday, 16:14</w:t>
            </w:r>
          </w:p>
          <w:p w:rsidR="00171112" w:rsidRDefault="00171112" w:rsidP="00171112">
            <w:pPr>
              <w:rPr>
                <w:rFonts w:cs="Arial"/>
              </w:rPr>
            </w:pPr>
            <w:r>
              <w:rPr>
                <w:rFonts w:cs="Arial"/>
              </w:rPr>
              <w:t>@Behrouz: check Scott’s latest draft revision, it might resolve the issues you raised.</w:t>
            </w:r>
          </w:p>
          <w:p w:rsidR="00171112" w:rsidRDefault="00171112" w:rsidP="00171112">
            <w:pPr>
              <w:rPr>
                <w:rFonts w:cs="Arial"/>
              </w:rPr>
            </w:pPr>
          </w:p>
          <w:p w:rsidR="00171112" w:rsidRDefault="00171112" w:rsidP="00171112">
            <w:pPr>
              <w:rPr>
                <w:rFonts w:cs="Arial"/>
              </w:rPr>
            </w:pPr>
            <w:r>
              <w:rPr>
                <w:rFonts w:cs="Arial"/>
              </w:rPr>
              <w:t>Behrouz, Wednesday, 20:09</w:t>
            </w:r>
          </w:p>
          <w:p w:rsidR="00171112" w:rsidRDefault="00171112" w:rsidP="00171112">
            <w:pPr>
              <w:rPr>
                <w:rFonts w:cs="Arial"/>
              </w:rPr>
            </w:pPr>
            <w:r>
              <w:rPr>
                <w:rFonts w:cs="Arial"/>
              </w:rPr>
              <w:t>Provides answers to Scott and Mohamed, and an updated draft revision.</w:t>
            </w:r>
          </w:p>
          <w:p w:rsidR="00171112" w:rsidRDefault="00171112" w:rsidP="00171112">
            <w:pPr>
              <w:rPr>
                <w:rFonts w:cs="Arial"/>
              </w:rPr>
            </w:pPr>
          </w:p>
          <w:p w:rsidR="00171112" w:rsidRDefault="00171112" w:rsidP="00171112">
            <w:pPr>
              <w:rPr>
                <w:rFonts w:cs="Arial"/>
              </w:rPr>
            </w:pPr>
            <w:r>
              <w:rPr>
                <w:rFonts w:cs="Arial"/>
              </w:rPr>
              <w:t>Scott, Thursday, 3:53</w:t>
            </w:r>
          </w:p>
          <w:p w:rsidR="00171112" w:rsidRDefault="00171112" w:rsidP="00171112">
            <w:pPr>
              <w:rPr>
                <w:rFonts w:cs="Arial"/>
              </w:rPr>
            </w:pPr>
            <w:r>
              <w:rPr>
                <w:rFonts w:cs="Arial"/>
              </w:rPr>
              <w:t>@Behrouz: your reply addressed my concerns. I am Ok with your draft revision, even though I prefer the previous revision.</w:t>
            </w:r>
          </w:p>
          <w:p w:rsidR="00171112" w:rsidRDefault="00171112" w:rsidP="00171112">
            <w:pPr>
              <w:rPr>
                <w:rFonts w:cs="Arial"/>
              </w:rPr>
            </w:pPr>
          </w:p>
          <w:p w:rsidR="00171112" w:rsidRDefault="00171112" w:rsidP="00171112">
            <w:pPr>
              <w:rPr>
                <w:rFonts w:cs="Arial"/>
              </w:rPr>
            </w:pPr>
            <w:r>
              <w:rPr>
                <w:rFonts w:cs="Arial"/>
              </w:rPr>
              <w:t>Sunghoon, Thursday, 7:29</w:t>
            </w:r>
          </w:p>
          <w:p w:rsidR="00171112" w:rsidRDefault="00171112" w:rsidP="00171112">
            <w:pPr>
              <w:rPr>
                <w:lang w:eastAsia="ko-KR"/>
              </w:rPr>
            </w:pPr>
            <w:r>
              <w:rPr>
                <w:rFonts w:cs="Arial"/>
              </w:rPr>
              <w:t xml:space="preserve">Draft revision looks good except that I would like to </w:t>
            </w:r>
            <w:proofErr w:type="gramStart"/>
            <w:r>
              <w:rPr>
                <w:rFonts w:cs="Arial"/>
              </w:rPr>
              <w:t>request:</w:t>
            </w:r>
            <w:proofErr w:type="gramEnd"/>
            <w:r>
              <w:rPr>
                <w:rFonts w:cs="Arial"/>
              </w:rPr>
              <w:t xml:space="preserve"> </w:t>
            </w:r>
            <w:r>
              <w:rPr>
                <w:lang w:eastAsia="ko-KR"/>
              </w:rPr>
              <w:t>revert back NOTE in rev2: Peer UE may use same L2 IDs that has previously used for the PC5 unicast link with the same peer.</w:t>
            </w:r>
          </w:p>
          <w:p w:rsidR="00171112" w:rsidRDefault="00171112" w:rsidP="00171112">
            <w:pPr>
              <w:rPr>
                <w:lang w:eastAsia="ko-KR"/>
              </w:rPr>
            </w:pPr>
          </w:p>
          <w:p w:rsidR="00171112" w:rsidRDefault="00171112" w:rsidP="00171112">
            <w:pPr>
              <w:rPr>
                <w:lang w:eastAsia="ko-KR"/>
              </w:rPr>
            </w:pPr>
            <w:r>
              <w:rPr>
                <w:lang w:eastAsia="ko-KR"/>
              </w:rPr>
              <w:t>Mohamed, Thursday, 7:57</w:t>
            </w:r>
          </w:p>
          <w:p w:rsidR="00171112" w:rsidRDefault="00171112" w:rsidP="00171112">
            <w:pPr>
              <w:rPr>
                <w:lang w:eastAsia="ko-KR"/>
              </w:rPr>
            </w:pPr>
            <w:r>
              <w:rPr>
                <w:lang w:eastAsia="ko-KR"/>
              </w:rPr>
              <w:lastRenderedPageBreak/>
              <w:t>Ok with latest draft revision.</w:t>
            </w:r>
          </w:p>
          <w:p w:rsidR="00171112" w:rsidRDefault="00171112" w:rsidP="00171112">
            <w:pPr>
              <w:rPr>
                <w:lang w:eastAsia="ko-KR"/>
              </w:rPr>
            </w:pPr>
          </w:p>
          <w:p w:rsidR="00171112" w:rsidRDefault="00171112" w:rsidP="00171112">
            <w:pPr>
              <w:rPr>
                <w:lang w:eastAsia="ko-KR"/>
              </w:rPr>
            </w:pPr>
            <w:r>
              <w:rPr>
                <w:lang w:eastAsia="ko-KR"/>
              </w:rPr>
              <w:t>Scott, Thursday, 8:04</w:t>
            </w:r>
          </w:p>
          <w:p w:rsidR="00171112" w:rsidRDefault="00171112" w:rsidP="00171112">
            <w:pPr>
              <w:rPr>
                <w:lang w:eastAsia="ko-KR"/>
              </w:rPr>
            </w:pPr>
            <w:r>
              <w:rPr>
                <w:lang w:eastAsia="ko-KR"/>
              </w:rPr>
              <w:t>I will revert the deletion of the NOTE as request by Sunghoon.</w:t>
            </w:r>
          </w:p>
          <w:p w:rsidR="00171112" w:rsidRDefault="00171112" w:rsidP="00171112">
            <w:pPr>
              <w:rPr>
                <w:lang w:eastAsia="ko-KR"/>
              </w:rPr>
            </w:pPr>
          </w:p>
          <w:p w:rsidR="00171112" w:rsidRDefault="00171112" w:rsidP="00171112">
            <w:pPr>
              <w:rPr>
                <w:lang w:eastAsia="ko-KR"/>
              </w:rPr>
            </w:pPr>
            <w:r>
              <w:rPr>
                <w:lang w:eastAsia="ko-KR"/>
              </w:rPr>
              <w:t>Mohamed, Thursday, 8:11</w:t>
            </w:r>
          </w:p>
          <w:p w:rsidR="00171112" w:rsidRDefault="00171112" w:rsidP="00171112">
            <w:pPr>
              <w:rPr>
                <w:lang w:eastAsia="en-US"/>
              </w:rPr>
            </w:pPr>
            <w:r>
              <w:rPr>
                <w:lang w:eastAsia="ko-KR"/>
              </w:rPr>
              <w:t xml:space="preserve">Ok with adding the NOTE. It should be </w:t>
            </w:r>
            <w:r w:rsidRPr="00D41C20">
              <w:rPr>
                <w:lang w:eastAsia="ko-KR"/>
              </w:rPr>
              <w:t>rephrased to be aligned with existing termin</w:t>
            </w:r>
            <w:r>
              <w:rPr>
                <w:lang w:eastAsia="ko-KR"/>
              </w:rPr>
              <w:t>o</w:t>
            </w:r>
            <w:r w:rsidRPr="00D41C20">
              <w:rPr>
                <w:lang w:eastAsia="ko-KR"/>
              </w:rPr>
              <w:t>logy (</w:t>
            </w:r>
            <w:r w:rsidRPr="00D41C20">
              <w:rPr>
                <w:lang w:eastAsia="en-US"/>
              </w:rPr>
              <w:t>L2 ID -&gt; Layer-2 ID, etc)</w:t>
            </w:r>
            <w:r>
              <w:rPr>
                <w:lang w:eastAsia="en-US"/>
              </w:rPr>
              <w:t>.</w:t>
            </w:r>
          </w:p>
          <w:p w:rsidR="00171112" w:rsidRDefault="00171112" w:rsidP="00171112">
            <w:pPr>
              <w:rPr>
                <w:lang w:eastAsia="en-US"/>
              </w:rPr>
            </w:pPr>
          </w:p>
          <w:p w:rsidR="00171112" w:rsidRDefault="00171112" w:rsidP="00171112">
            <w:pPr>
              <w:rPr>
                <w:lang w:eastAsia="en-US"/>
              </w:rPr>
            </w:pPr>
            <w:r>
              <w:rPr>
                <w:lang w:eastAsia="en-US"/>
              </w:rPr>
              <w:t>Scott, Thursday, 8:19</w:t>
            </w:r>
          </w:p>
          <w:p w:rsidR="00171112" w:rsidRDefault="00171112" w:rsidP="00171112">
            <w:pPr>
              <w:rPr>
                <w:lang w:eastAsia="en-US"/>
              </w:rPr>
            </w:pPr>
            <w:r>
              <w:rPr>
                <w:lang w:eastAsia="en-US"/>
              </w:rPr>
              <w:t>Ok I will align the terminology.</w:t>
            </w:r>
          </w:p>
          <w:p w:rsidR="00171112" w:rsidRDefault="00171112" w:rsidP="00171112">
            <w:pPr>
              <w:rPr>
                <w:lang w:eastAsia="en-US"/>
              </w:rPr>
            </w:pPr>
          </w:p>
          <w:p w:rsidR="00171112" w:rsidRDefault="00171112" w:rsidP="00171112">
            <w:pPr>
              <w:rPr>
                <w:lang w:eastAsia="en-US"/>
              </w:rPr>
            </w:pPr>
            <w:r>
              <w:rPr>
                <w:lang w:eastAsia="en-US"/>
              </w:rPr>
              <w:t>Sunghoon, Thursday, 10:07</w:t>
            </w:r>
          </w:p>
          <w:p w:rsidR="00171112" w:rsidRDefault="00171112" w:rsidP="00171112">
            <w:pPr>
              <w:rPr>
                <w:lang w:eastAsia="ko-KR"/>
              </w:rPr>
            </w:pPr>
            <w:r>
              <w:rPr>
                <w:lang w:eastAsia="en-US"/>
              </w:rPr>
              <w:t>Ok with the wording of the NOTE used in rev2.</w:t>
            </w:r>
          </w:p>
          <w:p w:rsidR="00171112" w:rsidRDefault="00171112" w:rsidP="00171112">
            <w:pPr>
              <w:rPr>
                <w:rFonts w:cs="Arial"/>
              </w:rPr>
            </w:pPr>
          </w:p>
          <w:p w:rsidR="00171112" w:rsidRDefault="00171112" w:rsidP="00171112">
            <w:pPr>
              <w:rPr>
                <w:rFonts w:cs="Arial"/>
              </w:rPr>
            </w:pPr>
            <w:r>
              <w:rPr>
                <w:rFonts w:cs="Arial"/>
              </w:rPr>
              <w:t>Scott, Thursday, 10:10</w:t>
            </w:r>
          </w:p>
          <w:p w:rsidR="00171112" w:rsidRDefault="00171112" w:rsidP="00171112">
            <w:pPr>
              <w:rPr>
                <w:rFonts w:cs="Arial"/>
              </w:rPr>
            </w:pPr>
            <w:r>
              <w:rPr>
                <w:rFonts w:cs="Arial"/>
              </w:rPr>
              <w:t>@Sunghoon: Ok.</w:t>
            </w:r>
          </w:p>
          <w:p w:rsidR="00171112" w:rsidRPr="00D95972" w:rsidRDefault="00171112" w:rsidP="00171112">
            <w:pPr>
              <w:rPr>
                <w:rFonts w:cs="Arial"/>
              </w:rPr>
            </w:pPr>
          </w:p>
        </w:tc>
      </w:tr>
      <w:tr w:rsidR="00171112" w:rsidRPr="00D95972" w:rsidTr="00171112">
        <w:tc>
          <w:tcPr>
            <w:tcW w:w="976" w:type="dxa"/>
            <w:tcBorders>
              <w:top w:val="nil"/>
              <w:left w:val="thinThickThinSmallGap" w:sz="24" w:space="0" w:color="auto"/>
              <w:bottom w:val="nil"/>
            </w:tcBorders>
            <w:shd w:val="clear" w:color="auto" w:fill="auto"/>
          </w:tcPr>
          <w:p w:rsidR="00171112" w:rsidRPr="00D95972" w:rsidRDefault="00171112" w:rsidP="00171112">
            <w:pPr>
              <w:rPr>
                <w:rFonts w:cs="Arial"/>
              </w:rPr>
            </w:pPr>
          </w:p>
        </w:tc>
        <w:tc>
          <w:tcPr>
            <w:tcW w:w="1317" w:type="dxa"/>
            <w:gridSpan w:val="2"/>
            <w:tcBorders>
              <w:top w:val="nil"/>
              <w:bottom w:val="nil"/>
            </w:tcBorders>
            <w:shd w:val="clear" w:color="auto" w:fill="auto"/>
          </w:tcPr>
          <w:p w:rsidR="00171112" w:rsidRPr="00D95972" w:rsidRDefault="00171112" w:rsidP="00171112">
            <w:pPr>
              <w:rPr>
                <w:rFonts w:cs="Arial"/>
              </w:rPr>
            </w:pPr>
          </w:p>
        </w:tc>
        <w:tc>
          <w:tcPr>
            <w:tcW w:w="1088" w:type="dxa"/>
            <w:tcBorders>
              <w:top w:val="single" w:sz="4" w:space="0" w:color="auto"/>
              <w:bottom w:val="single" w:sz="4" w:space="0" w:color="auto"/>
            </w:tcBorders>
            <w:shd w:val="clear" w:color="auto" w:fill="FFFFFF"/>
          </w:tcPr>
          <w:p w:rsidR="00171112" w:rsidRPr="00D95972" w:rsidRDefault="00171112" w:rsidP="00171112">
            <w:pPr>
              <w:rPr>
                <w:rFonts w:cs="Arial"/>
              </w:rPr>
            </w:pPr>
          </w:p>
        </w:tc>
        <w:tc>
          <w:tcPr>
            <w:tcW w:w="4191" w:type="dxa"/>
            <w:gridSpan w:val="3"/>
            <w:tcBorders>
              <w:top w:val="single" w:sz="4" w:space="0" w:color="auto"/>
              <w:bottom w:val="single" w:sz="4" w:space="0" w:color="auto"/>
            </w:tcBorders>
            <w:shd w:val="clear" w:color="auto" w:fill="FFFFFF"/>
          </w:tcPr>
          <w:p w:rsidR="00171112" w:rsidRPr="00D95972" w:rsidRDefault="00171112" w:rsidP="00171112">
            <w:pPr>
              <w:rPr>
                <w:rFonts w:cs="Arial"/>
              </w:rPr>
            </w:pPr>
          </w:p>
        </w:tc>
        <w:tc>
          <w:tcPr>
            <w:tcW w:w="1767" w:type="dxa"/>
            <w:tcBorders>
              <w:top w:val="single" w:sz="4" w:space="0" w:color="auto"/>
              <w:bottom w:val="single" w:sz="4" w:space="0" w:color="auto"/>
            </w:tcBorders>
            <w:shd w:val="clear" w:color="auto" w:fill="FFFFFF"/>
          </w:tcPr>
          <w:p w:rsidR="00171112" w:rsidRPr="00D95972" w:rsidRDefault="00171112" w:rsidP="00171112">
            <w:pPr>
              <w:rPr>
                <w:rFonts w:cs="Arial"/>
              </w:rPr>
            </w:pPr>
          </w:p>
        </w:tc>
        <w:tc>
          <w:tcPr>
            <w:tcW w:w="826" w:type="dxa"/>
            <w:tcBorders>
              <w:top w:val="single" w:sz="4" w:space="0" w:color="auto"/>
              <w:bottom w:val="single" w:sz="4" w:space="0" w:color="auto"/>
            </w:tcBorders>
            <w:shd w:val="clear" w:color="auto" w:fill="FFFFFF"/>
          </w:tcPr>
          <w:p w:rsidR="00171112" w:rsidRPr="00D95972" w:rsidRDefault="00171112" w:rsidP="0017111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71112" w:rsidRPr="00D95972" w:rsidRDefault="00171112" w:rsidP="00171112">
            <w:pPr>
              <w:rPr>
                <w:rFonts w:cs="Arial"/>
              </w:rPr>
            </w:pPr>
          </w:p>
        </w:tc>
      </w:tr>
      <w:tr w:rsidR="00171112" w:rsidRPr="00D95972" w:rsidTr="00976D40">
        <w:tc>
          <w:tcPr>
            <w:tcW w:w="976" w:type="dxa"/>
            <w:tcBorders>
              <w:top w:val="nil"/>
              <w:left w:val="thinThickThinSmallGap" w:sz="24" w:space="0" w:color="auto"/>
              <w:bottom w:val="nil"/>
            </w:tcBorders>
            <w:shd w:val="clear" w:color="auto" w:fill="auto"/>
          </w:tcPr>
          <w:p w:rsidR="00171112" w:rsidRPr="00D95972" w:rsidRDefault="00171112" w:rsidP="00BC30E3">
            <w:pPr>
              <w:rPr>
                <w:rFonts w:cs="Arial"/>
              </w:rPr>
            </w:pPr>
          </w:p>
        </w:tc>
        <w:tc>
          <w:tcPr>
            <w:tcW w:w="1317" w:type="dxa"/>
            <w:gridSpan w:val="2"/>
            <w:tcBorders>
              <w:top w:val="nil"/>
              <w:bottom w:val="nil"/>
            </w:tcBorders>
            <w:shd w:val="clear" w:color="auto" w:fill="auto"/>
          </w:tcPr>
          <w:p w:rsidR="00171112" w:rsidRPr="00D95972" w:rsidRDefault="00171112" w:rsidP="00BC30E3">
            <w:pPr>
              <w:rPr>
                <w:rFonts w:cs="Arial"/>
              </w:rPr>
            </w:pPr>
          </w:p>
        </w:tc>
        <w:tc>
          <w:tcPr>
            <w:tcW w:w="1088" w:type="dxa"/>
            <w:tcBorders>
              <w:top w:val="single" w:sz="4" w:space="0" w:color="auto"/>
              <w:bottom w:val="single" w:sz="4" w:space="0" w:color="auto"/>
            </w:tcBorders>
            <w:shd w:val="clear" w:color="auto" w:fill="auto"/>
          </w:tcPr>
          <w:p w:rsidR="00171112" w:rsidRPr="00D95972" w:rsidRDefault="00171112" w:rsidP="00BC30E3"/>
        </w:tc>
        <w:tc>
          <w:tcPr>
            <w:tcW w:w="4191" w:type="dxa"/>
            <w:gridSpan w:val="3"/>
            <w:tcBorders>
              <w:top w:val="single" w:sz="4" w:space="0" w:color="auto"/>
              <w:bottom w:val="single" w:sz="4" w:space="0" w:color="auto"/>
            </w:tcBorders>
            <w:shd w:val="clear" w:color="auto" w:fill="auto"/>
          </w:tcPr>
          <w:p w:rsidR="00171112" w:rsidRPr="00D95972" w:rsidRDefault="00171112" w:rsidP="00BC30E3"/>
        </w:tc>
        <w:tc>
          <w:tcPr>
            <w:tcW w:w="1767" w:type="dxa"/>
            <w:tcBorders>
              <w:top w:val="single" w:sz="4" w:space="0" w:color="auto"/>
              <w:bottom w:val="single" w:sz="4" w:space="0" w:color="auto"/>
            </w:tcBorders>
            <w:shd w:val="clear" w:color="auto" w:fill="auto"/>
          </w:tcPr>
          <w:p w:rsidR="00171112" w:rsidRPr="00D95972" w:rsidRDefault="00171112" w:rsidP="00BC30E3"/>
        </w:tc>
        <w:tc>
          <w:tcPr>
            <w:tcW w:w="826" w:type="dxa"/>
            <w:tcBorders>
              <w:top w:val="single" w:sz="4" w:space="0" w:color="auto"/>
              <w:bottom w:val="single" w:sz="4" w:space="0" w:color="auto"/>
            </w:tcBorders>
            <w:shd w:val="clear" w:color="auto" w:fill="auto"/>
          </w:tcPr>
          <w:p w:rsidR="00171112" w:rsidRPr="00D95972" w:rsidRDefault="00171112" w:rsidP="00BC30E3"/>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BC30E3"/>
        </w:tc>
      </w:tr>
      <w:tr w:rsidR="00171112" w:rsidRPr="00D95972" w:rsidTr="00976D40">
        <w:tc>
          <w:tcPr>
            <w:tcW w:w="976" w:type="dxa"/>
            <w:tcBorders>
              <w:top w:val="nil"/>
              <w:left w:val="thinThickThinSmallGap" w:sz="24" w:space="0" w:color="auto"/>
              <w:bottom w:val="nil"/>
            </w:tcBorders>
            <w:shd w:val="clear" w:color="auto" w:fill="auto"/>
          </w:tcPr>
          <w:p w:rsidR="00171112" w:rsidRPr="00D95972" w:rsidRDefault="00171112" w:rsidP="00BC30E3">
            <w:pPr>
              <w:rPr>
                <w:rFonts w:cs="Arial"/>
              </w:rPr>
            </w:pPr>
          </w:p>
        </w:tc>
        <w:tc>
          <w:tcPr>
            <w:tcW w:w="1317" w:type="dxa"/>
            <w:gridSpan w:val="2"/>
            <w:tcBorders>
              <w:top w:val="nil"/>
              <w:bottom w:val="nil"/>
            </w:tcBorders>
            <w:shd w:val="clear" w:color="auto" w:fill="auto"/>
          </w:tcPr>
          <w:p w:rsidR="00171112" w:rsidRPr="00D95972" w:rsidRDefault="00171112" w:rsidP="00BC30E3">
            <w:pPr>
              <w:rPr>
                <w:rFonts w:cs="Arial"/>
              </w:rPr>
            </w:pPr>
          </w:p>
        </w:tc>
        <w:tc>
          <w:tcPr>
            <w:tcW w:w="1088" w:type="dxa"/>
            <w:tcBorders>
              <w:top w:val="single" w:sz="4" w:space="0" w:color="auto"/>
              <w:bottom w:val="single" w:sz="4" w:space="0" w:color="auto"/>
            </w:tcBorders>
            <w:shd w:val="clear" w:color="auto" w:fill="auto"/>
          </w:tcPr>
          <w:p w:rsidR="00171112" w:rsidRPr="00D95972" w:rsidRDefault="00171112" w:rsidP="00BC30E3"/>
        </w:tc>
        <w:tc>
          <w:tcPr>
            <w:tcW w:w="4191" w:type="dxa"/>
            <w:gridSpan w:val="3"/>
            <w:tcBorders>
              <w:top w:val="single" w:sz="4" w:space="0" w:color="auto"/>
              <w:bottom w:val="single" w:sz="4" w:space="0" w:color="auto"/>
            </w:tcBorders>
            <w:shd w:val="clear" w:color="auto" w:fill="auto"/>
          </w:tcPr>
          <w:p w:rsidR="00171112" w:rsidRPr="00D95972" w:rsidRDefault="00171112" w:rsidP="00BC30E3"/>
        </w:tc>
        <w:tc>
          <w:tcPr>
            <w:tcW w:w="1767" w:type="dxa"/>
            <w:tcBorders>
              <w:top w:val="single" w:sz="4" w:space="0" w:color="auto"/>
              <w:bottom w:val="single" w:sz="4" w:space="0" w:color="auto"/>
            </w:tcBorders>
            <w:shd w:val="clear" w:color="auto" w:fill="auto"/>
          </w:tcPr>
          <w:p w:rsidR="00171112" w:rsidRPr="00D95972" w:rsidRDefault="00171112" w:rsidP="00BC30E3"/>
        </w:tc>
        <w:tc>
          <w:tcPr>
            <w:tcW w:w="826" w:type="dxa"/>
            <w:tcBorders>
              <w:top w:val="single" w:sz="4" w:space="0" w:color="auto"/>
              <w:bottom w:val="single" w:sz="4" w:space="0" w:color="auto"/>
            </w:tcBorders>
            <w:shd w:val="clear" w:color="auto" w:fill="auto"/>
          </w:tcPr>
          <w:p w:rsidR="00171112" w:rsidRPr="00D95972" w:rsidRDefault="00171112" w:rsidP="00BC30E3"/>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BC30E3"/>
        </w:tc>
      </w:tr>
      <w:tr w:rsidR="00171112" w:rsidRPr="00D95972" w:rsidTr="00976D40">
        <w:tc>
          <w:tcPr>
            <w:tcW w:w="976" w:type="dxa"/>
            <w:tcBorders>
              <w:top w:val="nil"/>
              <w:left w:val="thinThickThinSmallGap" w:sz="24" w:space="0" w:color="auto"/>
              <w:bottom w:val="nil"/>
            </w:tcBorders>
            <w:shd w:val="clear" w:color="auto" w:fill="auto"/>
          </w:tcPr>
          <w:p w:rsidR="00171112" w:rsidRPr="00D95972" w:rsidRDefault="00171112" w:rsidP="00BC30E3">
            <w:pPr>
              <w:rPr>
                <w:rFonts w:cs="Arial"/>
              </w:rPr>
            </w:pPr>
          </w:p>
        </w:tc>
        <w:tc>
          <w:tcPr>
            <w:tcW w:w="1317" w:type="dxa"/>
            <w:gridSpan w:val="2"/>
            <w:tcBorders>
              <w:top w:val="nil"/>
              <w:bottom w:val="nil"/>
            </w:tcBorders>
            <w:shd w:val="clear" w:color="auto" w:fill="auto"/>
          </w:tcPr>
          <w:p w:rsidR="00171112" w:rsidRPr="00D95972" w:rsidRDefault="00171112" w:rsidP="00BC30E3">
            <w:pPr>
              <w:rPr>
                <w:rFonts w:cs="Arial"/>
              </w:rPr>
            </w:pPr>
          </w:p>
        </w:tc>
        <w:tc>
          <w:tcPr>
            <w:tcW w:w="1088" w:type="dxa"/>
            <w:tcBorders>
              <w:top w:val="single" w:sz="4" w:space="0" w:color="auto"/>
              <w:bottom w:val="single" w:sz="4" w:space="0" w:color="auto"/>
            </w:tcBorders>
            <w:shd w:val="clear" w:color="auto" w:fill="auto"/>
          </w:tcPr>
          <w:p w:rsidR="00171112" w:rsidRPr="00D95972" w:rsidRDefault="00171112" w:rsidP="00BC30E3"/>
        </w:tc>
        <w:tc>
          <w:tcPr>
            <w:tcW w:w="4191" w:type="dxa"/>
            <w:gridSpan w:val="3"/>
            <w:tcBorders>
              <w:top w:val="single" w:sz="4" w:space="0" w:color="auto"/>
              <w:bottom w:val="single" w:sz="4" w:space="0" w:color="auto"/>
            </w:tcBorders>
            <w:shd w:val="clear" w:color="auto" w:fill="auto"/>
          </w:tcPr>
          <w:p w:rsidR="00171112" w:rsidRPr="00D95972" w:rsidRDefault="00171112" w:rsidP="00BC30E3"/>
        </w:tc>
        <w:tc>
          <w:tcPr>
            <w:tcW w:w="1767" w:type="dxa"/>
            <w:tcBorders>
              <w:top w:val="single" w:sz="4" w:space="0" w:color="auto"/>
              <w:bottom w:val="single" w:sz="4" w:space="0" w:color="auto"/>
            </w:tcBorders>
            <w:shd w:val="clear" w:color="auto" w:fill="auto"/>
          </w:tcPr>
          <w:p w:rsidR="00171112" w:rsidRPr="00D95972" w:rsidRDefault="00171112" w:rsidP="00BC30E3"/>
        </w:tc>
        <w:tc>
          <w:tcPr>
            <w:tcW w:w="826" w:type="dxa"/>
            <w:tcBorders>
              <w:top w:val="single" w:sz="4" w:space="0" w:color="auto"/>
              <w:bottom w:val="single" w:sz="4" w:space="0" w:color="auto"/>
            </w:tcBorders>
            <w:shd w:val="clear" w:color="auto" w:fill="auto"/>
          </w:tcPr>
          <w:p w:rsidR="00171112" w:rsidRPr="00D95972" w:rsidRDefault="00171112" w:rsidP="00BC30E3"/>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BC30E3"/>
        </w:tc>
      </w:tr>
      <w:tr w:rsidR="00171112" w:rsidRPr="00D95972" w:rsidTr="00976D40">
        <w:tc>
          <w:tcPr>
            <w:tcW w:w="976" w:type="dxa"/>
            <w:tcBorders>
              <w:top w:val="nil"/>
              <w:left w:val="thinThickThinSmallGap" w:sz="24" w:space="0" w:color="auto"/>
              <w:bottom w:val="nil"/>
            </w:tcBorders>
            <w:shd w:val="clear" w:color="auto" w:fill="auto"/>
          </w:tcPr>
          <w:p w:rsidR="00171112" w:rsidRPr="00D95972" w:rsidRDefault="00171112" w:rsidP="00BC30E3">
            <w:pPr>
              <w:rPr>
                <w:rFonts w:cs="Arial"/>
              </w:rPr>
            </w:pPr>
          </w:p>
        </w:tc>
        <w:tc>
          <w:tcPr>
            <w:tcW w:w="1317" w:type="dxa"/>
            <w:gridSpan w:val="2"/>
            <w:tcBorders>
              <w:top w:val="nil"/>
              <w:bottom w:val="nil"/>
            </w:tcBorders>
            <w:shd w:val="clear" w:color="auto" w:fill="auto"/>
          </w:tcPr>
          <w:p w:rsidR="00171112" w:rsidRPr="00D95972" w:rsidRDefault="00171112" w:rsidP="00BC30E3">
            <w:pPr>
              <w:rPr>
                <w:rFonts w:cs="Arial"/>
              </w:rPr>
            </w:pPr>
          </w:p>
        </w:tc>
        <w:tc>
          <w:tcPr>
            <w:tcW w:w="1088" w:type="dxa"/>
            <w:tcBorders>
              <w:top w:val="single" w:sz="4" w:space="0" w:color="auto"/>
              <w:bottom w:val="single" w:sz="4" w:space="0" w:color="auto"/>
            </w:tcBorders>
            <w:shd w:val="clear" w:color="auto" w:fill="auto"/>
          </w:tcPr>
          <w:p w:rsidR="00171112" w:rsidRPr="00D95972" w:rsidRDefault="00171112" w:rsidP="00BC30E3"/>
        </w:tc>
        <w:tc>
          <w:tcPr>
            <w:tcW w:w="4191" w:type="dxa"/>
            <w:gridSpan w:val="3"/>
            <w:tcBorders>
              <w:top w:val="single" w:sz="4" w:space="0" w:color="auto"/>
              <w:bottom w:val="single" w:sz="4" w:space="0" w:color="auto"/>
            </w:tcBorders>
            <w:shd w:val="clear" w:color="auto" w:fill="auto"/>
          </w:tcPr>
          <w:p w:rsidR="00171112" w:rsidRPr="00D95972" w:rsidRDefault="00171112" w:rsidP="00BC30E3"/>
        </w:tc>
        <w:tc>
          <w:tcPr>
            <w:tcW w:w="1767" w:type="dxa"/>
            <w:tcBorders>
              <w:top w:val="single" w:sz="4" w:space="0" w:color="auto"/>
              <w:bottom w:val="single" w:sz="4" w:space="0" w:color="auto"/>
            </w:tcBorders>
            <w:shd w:val="clear" w:color="auto" w:fill="auto"/>
          </w:tcPr>
          <w:p w:rsidR="00171112" w:rsidRPr="00D95972" w:rsidRDefault="00171112" w:rsidP="00BC30E3"/>
        </w:tc>
        <w:tc>
          <w:tcPr>
            <w:tcW w:w="826" w:type="dxa"/>
            <w:tcBorders>
              <w:top w:val="single" w:sz="4" w:space="0" w:color="auto"/>
              <w:bottom w:val="single" w:sz="4" w:space="0" w:color="auto"/>
            </w:tcBorders>
            <w:shd w:val="clear" w:color="auto" w:fill="auto"/>
          </w:tcPr>
          <w:p w:rsidR="00171112" w:rsidRPr="00D95972" w:rsidRDefault="00171112" w:rsidP="00BC30E3"/>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BC30E3"/>
        </w:tc>
      </w:tr>
      <w:tr w:rsidR="00171112" w:rsidRPr="00D95972" w:rsidTr="00976D40">
        <w:tc>
          <w:tcPr>
            <w:tcW w:w="976" w:type="dxa"/>
            <w:tcBorders>
              <w:top w:val="nil"/>
              <w:left w:val="thinThickThinSmallGap" w:sz="24" w:space="0" w:color="auto"/>
              <w:bottom w:val="nil"/>
            </w:tcBorders>
            <w:shd w:val="clear" w:color="auto" w:fill="auto"/>
          </w:tcPr>
          <w:p w:rsidR="00171112" w:rsidRPr="00D95972" w:rsidRDefault="00171112" w:rsidP="00BC30E3">
            <w:pPr>
              <w:rPr>
                <w:rFonts w:cs="Arial"/>
              </w:rPr>
            </w:pPr>
          </w:p>
        </w:tc>
        <w:tc>
          <w:tcPr>
            <w:tcW w:w="1317" w:type="dxa"/>
            <w:gridSpan w:val="2"/>
            <w:tcBorders>
              <w:top w:val="nil"/>
              <w:bottom w:val="nil"/>
            </w:tcBorders>
            <w:shd w:val="clear" w:color="auto" w:fill="auto"/>
          </w:tcPr>
          <w:p w:rsidR="00171112" w:rsidRPr="00D95972" w:rsidRDefault="00171112" w:rsidP="00BC30E3">
            <w:pPr>
              <w:rPr>
                <w:rFonts w:cs="Arial"/>
              </w:rPr>
            </w:pPr>
          </w:p>
        </w:tc>
        <w:tc>
          <w:tcPr>
            <w:tcW w:w="1088" w:type="dxa"/>
            <w:tcBorders>
              <w:top w:val="single" w:sz="4" w:space="0" w:color="auto"/>
              <w:bottom w:val="single" w:sz="4" w:space="0" w:color="auto"/>
            </w:tcBorders>
            <w:shd w:val="clear" w:color="auto" w:fill="auto"/>
          </w:tcPr>
          <w:p w:rsidR="00171112" w:rsidRPr="00D95972" w:rsidRDefault="00171112" w:rsidP="00BC30E3"/>
        </w:tc>
        <w:tc>
          <w:tcPr>
            <w:tcW w:w="4191" w:type="dxa"/>
            <w:gridSpan w:val="3"/>
            <w:tcBorders>
              <w:top w:val="single" w:sz="4" w:space="0" w:color="auto"/>
              <w:bottom w:val="single" w:sz="4" w:space="0" w:color="auto"/>
            </w:tcBorders>
            <w:shd w:val="clear" w:color="auto" w:fill="auto"/>
          </w:tcPr>
          <w:p w:rsidR="00171112" w:rsidRPr="00D95972" w:rsidRDefault="00171112" w:rsidP="00BC30E3"/>
        </w:tc>
        <w:tc>
          <w:tcPr>
            <w:tcW w:w="1767" w:type="dxa"/>
            <w:tcBorders>
              <w:top w:val="single" w:sz="4" w:space="0" w:color="auto"/>
              <w:bottom w:val="single" w:sz="4" w:space="0" w:color="auto"/>
            </w:tcBorders>
            <w:shd w:val="clear" w:color="auto" w:fill="auto"/>
          </w:tcPr>
          <w:p w:rsidR="00171112" w:rsidRPr="00D95972" w:rsidRDefault="00171112" w:rsidP="00BC30E3"/>
        </w:tc>
        <w:tc>
          <w:tcPr>
            <w:tcW w:w="826" w:type="dxa"/>
            <w:tcBorders>
              <w:top w:val="single" w:sz="4" w:space="0" w:color="auto"/>
              <w:bottom w:val="single" w:sz="4" w:space="0" w:color="auto"/>
            </w:tcBorders>
            <w:shd w:val="clear" w:color="auto" w:fill="auto"/>
          </w:tcPr>
          <w:p w:rsidR="00171112" w:rsidRPr="00D95972" w:rsidRDefault="00171112" w:rsidP="00BC30E3"/>
        </w:tc>
        <w:tc>
          <w:tcPr>
            <w:tcW w:w="4565" w:type="dxa"/>
            <w:gridSpan w:val="2"/>
            <w:tcBorders>
              <w:top w:val="single" w:sz="4" w:space="0" w:color="auto"/>
              <w:bottom w:val="single" w:sz="4" w:space="0" w:color="auto"/>
              <w:right w:val="thinThickThinSmallGap" w:sz="24" w:space="0" w:color="auto"/>
            </w:tcBorders>
            <w:shd w:val="clear" w:color="auto" w:fill="auto"/>
          </w:tcPr>
          <w:p w:rsidR="00171112" w:rsidRPr="00D95972" w:rsidRDefault="00171112" w:rsidP="00BC30E3"/>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C759EE">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t>RACS (CT4 lead)</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rsidRPr="004069DE">
              <w:t xml:space="preserve">CT aspects of optimizations on UE radio capability </w:t>
            </w:r>
            <w:r>
              <w:t>signalling</w:t>
            </w:r>
          </w:p>
          <w:p w:rsidR="00BC30E3" w:rsidRDefault="00BC30E3" w:rsidP="00BC30E3"/>
          <w:p w:rsidR="00BC30E3" w:rsidRDefault="00BC30E3" w:rsidP="00BC30E3">
            <w:pPr>
              <w:rPr>
                <w:szCs w:val="16"/>
              </w:rPr>
            </w:pPr>
          </w:p>
          <w:p w:rsidR="00BC30E3" w:rsidRPr="00D95972" w:rsidRDefault="00BC30E3" w:rsidP="00BC30E3">
            <w:pPr>
              <w:rPr>
                <w:rFonts w:cs="Arial"/>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AF59AD" w:rsidRDefault="00A2118C" w:rsidP="00BC30E3">
            <w:hyperlink r:id="rId221" w:history="1">
              <w:r w:rsidR="00BC30E3">
                <w:rPr>
                  <w:rStyle w:val="Hyperlink"/>
                </w:rPr>
                <w:t>C1-206029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r>
              <w:t>Noted</w:t>
            </w:r>
          </w:p>
          <w:p w:rsidR="00BC30E3" w:rsidRDefault="00BC30E3" w:rsidP="00BC30E3">
            <w:r>
              <w:t>Mikael, Thu, 1013</w:t>
            </w:r>
          </w:p>
          <w:p w:rsidR="00BC30E3" w:rsidRDefault="00BC30E3" w:rsidP="00BC30E3">
            <w:r>
              <w:t>Request for clarification</w:t>
            </w:r>
          </w:p>
          <w:p w:rsidR="00BC30E3" w:rsidRDefault="00BC30E3" w:rsidP="00BC30E3"/>
          <w:p w:rsidR="00BC30E3" w:rsidRDefault="00BC30E3" w:rsidP="00BC30E3">
            <w:r>
              <w:t>Lena, Thu, 1450</w:t>
            </w:r>
          </w:p>
          <w:p w:rsidR="00BC30E3" w:rsidRDefault="00BC30E3" w:rsidP="00BC30E3">
            <w:r>
              <w:t>Comments</w:t>
            </w:r>
          </w:p>
          <w:p w:rsidR="00BC30E3" w:rsidRDefault="00BC30E3" w:rsidP="00BC30E3"/>
          <w:p w:rsidR="00BC30E3" w:rsidRDefault="00BC30E3" w:rsidP="00BC30E3"/>
        </w:tc>
      </w:tr>
      <w:tr w:rsidR="00BC30E3" w:rsidRPr="00D95972" w:rsidTr="00BD5555">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AF59AD" w:rsidRDefault="00A2118C" w:rsidP="00BC30E3">
            <w:hyperlink r:id="rId222" w:history="1">
              <w:r w:rsidR="00BC30E3">
                <w:rPr>
                  <w:rStyle w:val="Hyperlink"/>
                </w:rPr>
                <w:t>C1-206030</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r>
              <w:t>Postponed</w:t>
            </w:r>
          </w:p>
          <w:p w:rsidR="00BC30E3" w:rsidRDefault="00BC30E3" w:rsidP="00BC30E3">
            <w:r>
              <w:t>Lena, Thu, 1450</w:t>
            </w:r>
          </w:p>
          <w:p w:rsidR="00BC30E3" w:rsidRDefault="00BC30E3" w:rsidP="00BC30E3">
            <w:r>
              <w:t>objection</w:t>
            </w:r>
          </w:p>
          <w:p w:rsidR="00BC30E3" w:rsidRDefault="00BC30E3" w:rsidP="00BC30E3"/>
          <w:p w:rsidR="00BC30E3" w:rsidRDefault="00BC30E3" w:rsidP="00BC30E3"/>
          <w:p w:rsidR="00BC30E3" w:rsidRDefault="00BC30E3" w:rsidP="00BC30E3">
            <w:r>
              <w:t>Lena, wed, 0727</w:t>
            </w:r>
          </w:p>
          <w:p w:rsidR="00BC30E3" w:rsidRDefault="00BC30E3" w:rsidP="00BC30E3">
            <w:r>
              <w:t>Objection</w:t>
            </w:r>
          </w:p>
          <w:p w:rsidR="00BC30E3" w:rsidRDefault="00BC30E3" w:rsidP="00BC30E3"/>
          <w:p w:rsidR="00BC30E3" w:rsidRDefault="00BC30E3" w:rsidP="00BC30E3">
            <w:r>
              <w:t>Carlson, Wed, 0756</w:t>
            </w:r>
          </w:p>
          <w:p w:rsidR="00BC30E3" w:rsidRDefault="00BC30E3" w:rsidP="00BC30E3">
            <w:r>
              <w:t>Asks back</w:t>
            </w:r>
          </w:p>
          <w:p w:rsidR="00BC30E3" w:rsidRDefault="00BC30E3" w:rsidP="00BC30E3"/>
          <w:p w:rsidR="00BC30E3" w:rsidRDefault="00BC30E3" w:rsidP="00BC30E3">
            <w:r>
              <w:t xml:space="preserve">Lena, </w:t>
            </w:r>
            <w:proofErr w:type="spellStart"/>
            <w:r>
              <w:t>thu</w:t>
            </w:r>
            <w:proofErr w:type="spellEnd"/>
            <w:r>
              <w:t>, 0609</w:t>
            </w:r>
          </w:p>
          <w:p w:rsidR="00BC30E3" w:rsidRDefault="00BC30E3" w:rsidP="00BC30E3">
            <w:r>
              <w:t>answers</w:t>
            </w:r>
          </w:p>
          <w:p w:rsidR="00BC30E3" w:rsidRDefault="00BC30E3" w:rsidP="00BC30E3"/>
        </w:tc>
      </w:tr>
      <w:tr w:rsidR="00BC30E3" w:rsidRPr="00D95972" w:rsidTr="00BD5555">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AF59AD" w:rsidRDefault="00A2118C" w:rsidP="00BC30E3">
            <w:hyperlink r:id="rId223" w:history="1">
              <w:r w:rsidR="00BC30E3">
                <w:rPr>
                  <w:rStyle w:val="Hyperlink"/>
                </w:rPr>
                <w:t>C1-206031</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r>
              <w:t>Postponed</w:t>
            </w:r>
          </w:p>
          <w:p w:rsidR="00BC30E3" w:rsidRDefault="00BC30E3" w:rsidP="00BC30E3">
            <w:r>
              <w:t>Lena, Thu, 1450</w:t>
            </w:r>
          </w:p>
          <w:p w:rsidR="00BC30E3" w:rsidRDefault="00BC30E3" w:rsidP="00BC30E3">
            <w:r>
              <w:t>objection</w:t>
            </w:r>
          </w:p>
          <w:p w:rsidR="00BC30E3" w:rsidRDefault="00BC30E3" w:rsidP="00BC30E3"/>
        </w:tc>
      </w:tr>
      <w:tr w:rsidR="00BC30E3" w:rsidRPr="00D95972" w:rsidTr="004603D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AF59AD" w:rsidRDefault="00A2118C" w:rsidP="00BC30E3">
            <w:hyperlink r:id="rId224" w:history="1">
              <w:r w:rsidR="00BC30E3">
                <w:rPr>
                  <w:rStyle w:val="Hyperlink"/>
                </w:rPr>
                <w:t>C1-206037</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r>
              <w:t>Merged into 6082</w:t>
            </w:r>
          </w:p>
          <w:p w:rsidR="00BC30E3" w:rsidRDefault="00BC30E3" w:rsidP="00BC30E3">
            <w:proofErr w:type="spellStart"/>
            <w:r>
              <w:t>Requrested</w:t>
            </w:r>
            <w:proofErr w:type="spellEnd"/>
            <w:r>
              <w:t xml:space="preserve"> by author</w:t>
            </w:r>
          </w:p>
          <w:p w:rsidR="00BC30E3" w:rsidRDefault="00BC30E3" w:rsidP="00BC30E3">
            <w:r>
              <w:t>Mikael, Thu, 1013</w:t>
            </w:r>
          </w:p>
          <w:p w:rsidR="00BC30E3" w:rsidRDefault="00BC30E3" w:rsidP="00BC30E3">
            <w:pPr>
              <w:rPr>
                <w:lang w:val="en-US"/>
              </w:rPr>
            </w:pPr>
            <w:r>
              <w:rPr>
                <w:lang w:val="en-US"/>
              </w:rPr>
              <w:t>Request to merge C1-206037 to C1-206082</w:t>
            </w:r>
          </w:p>
          <w:p w:rsidR="00BC30E3" w:rsidRDefault="00BC30E3" w:rsidP="00BC30E3">
            <w:pPr>
              <w:rPr>
                <w:lang w:val="en-US"/>
              </w:rPr>
            </w:pPr>
          </w:p>
          <w:p w:rsidR="00BC30E3" w:rsidRDefault="00BC30E3" w:rsidP="00BC30E3">
            <w:pPr>
              <w:rPr>
                <w:lang w:val="en-US"/>
              </w:rPr>
            </w:pPr>
            <w:r>
              <w:rPr>
                <w:lang w:val="en-US"/>
              </w:rPr>
              <w:t>Lena, Thu, 1452</w:t>
            </w:r>
          </w:p>
          <w:p w:rsidR="00BC30E3" w:rsidRDefault="00BC30E3" w:rsidP="00BC30E3">
            <w:r>
              <w:rPr>
                <w:lang w:val="en-US"/>
              </w:rPr>
              <w:t>Revision required</w:t>
            </w:r>
          </w:p>
        </w:tc>
      </w:tr>
      <w:tr w:rsidR="00BC30E3" w:rsidRPr="00D95972" w:rsidTr="00BD5555">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AF59AD" w:rsidRDefault="00A2118C" w:rsidP="00BC30E3">
            <w:hyperlink r:id="rId225" w:history="1">
              <w:r w:rsidR="00BC30E3">
                <w:rPr>
                  <w:rStyle w:val="Hyperlink"/>
                </w:rPr>
                <w:t>C1-206038</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r>
              <w:t>Merged into 6083</w:t>
            </w:r>
          </w:p>
          <w:p w:rsidR="00BC30E3" w:rsidRDefault="00BC30E3" w:rsidP="00BC30E3">
            <w:proofErr w:type="spellStart"/>
            <w:r>
              <w:t>Requrested</w:t>
            </w:r>
            <w:proofErr w:type="spellEnd"/>
            <w:r>
              <w:t xml:space="preserve"> by author</w:t>
            </w:r>
          </w:p>
          <w:p w:rsidR="00BC30E3" w:rsidRDefault="00BC30E3" w:rsidP="00BC30E3">
            <w:r>
              <w:t>Mikael, Thu, 1013</w:t>
            </w:r>
          </w:p>
          <w:p w:rsidR="00BC30E3" w:rsidRDefault="00BC30E3" w:rsidP="00BC30E3">
            <w:pPr>
              <w:rPr>
                <w:lang w:val="en-US"/>
              </w:rPr>
            </w:pPr>
            <w:proofErr w:type="spellStart"/>
            <w:r>
              <w:rPr>
                <w:lang w:val="en-US"/>
              </w:rPr>
              <w:t>Requrest</w:t>
            </w:r>
            <w:proofErr w:type="spellEnd"/>
            <w:r>
              <w:rPr>
                <w:lang w:val="en-US"/>
              </w:rPr>
              <w:t xml:space="preserve"> to merge C1-206038 to C1-206083</w:t>
            </w:r>
          </w:p>
          <w:p w:rsidR="00BC30E3" w:rsidRDefault="00BC30E3" w:rsidP="00BC30E3">
            <w:pPr>
              <w:rPr>
                <w:lang w:val="en-US"/>
              </w:rPr>
            </w:pPr>
          </w:p>
          <w:p w:rsidR="00BC30E3" w:rsidRDefault="00BC30E3" w:rsidP="00BC30E3">
            <w:pPr>
              <w:rPr>
                <w:lang w:val="en-US"/>
              </w:rPr>
            </w:pPr>
            <w:r>
              <w:rPr>
                <w:lang w:val="en-US"/>
              </w:rPr>
              <w:t>Lena, Thu, 1452</w:t>
            </w:r>
          </w:p>
          <w:p w:rsidR="00BC30E3" w:rsidRDefault="00BC30E3" w:rsidP="00BC30E3">
            <w:r>
              <w:rPr>
                <w:lang w:val="en-US"/>
              </w:rPr>
              <w:t>Revision required</w:t>
            </w:r>
          </w:p>
        </w:tc>
      </w:tr>
      <w:tr w:rsidR="00BC30E3" w:rsidRPr="00D95972" w:rsidTr="00BD5555">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AF59AD" w:rsidRDefault="00BC30E3" w:rsidP="00BC30E3">
            <w:r w:rsidRPr="00A74E95">
              <w:t>C1-206639</w:t>
            </w: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r>
              <w:t>Postponed</w:t>
            </w:r>
          </w:p>
          <w:p w:rsidR="00BC30E3" w:rsidRDefault="00BC30E3" w:rsidP="00BC30E3">
            <w:ins w:id="411" w:author="Nokia-pre126" w:date="2020-10-22T09:24:00Z">
              <w:r>
                <w:t>Revision of C1-206032</w:t>
              </w:r>
            </w:ins>
          </w:p>
          <w:p w:rsidR="00BC30E3" w:rsidRDefault="00BC30E3" w:rsidP="00BC30E3"/>
          <w:p w:rsidR="00BC30E3" w:rsidRDefault="00BC30E3" w:rsidP="00BC30E3">
            <w:r>
              <w:t>Lena, Thu, 0612</w:t>
            </w:r>
          </w:p>
          <w:p w:rsidR="00BC30E3" w:rsidRDefault="00BC30E3" w:rsidP="00BC30E3">
            <w:r>
              <w:t>Objection</w:t>
            </w:r>
          </w:p>
          <w:p w:rsidR="00BC30E3" w:rsidRDefault="00BC30E3" w:rsidP="00BC30E3"/>
          <w:p w:rsidR="00BC30E3" w:rsidRDefault="00BC30E3" w:rsidP="00BC30E3">
            <w:r>
              <w:t>Mikael, Thu, 1051</w:t>
            </w:r>
          </w:p>
          <w:p w:rsidR="00BC30E3" w:rsidRDefault="00BC30E3" w:rsidP="00BC30E3">
            <w:pPr>
              <w:rPr>
                <w:ins w:id="412" w:author="Nokia-pre126" w:date="2020-10-22T09:24:00Z"/>
              </w:rPr>
            </w:pPr>
            <w:r>
              <w:t>objection</w:t>
            </w:r>
          </w:p>
          <w:p w:rsidR="00BC30E3" w:rsidRDefault="00BC30E3" w:rsidP="00BC30E3">
            <w:pPr>
              <w:rPr>
                <w:ins w:id="413" w:author="Nokia-pre126" w:date="2020-10-22T09:24:00Z"/>
              </w:rPr>
            </w:pPr>
            <w:ins w:id="414" w:author="Nokia-pre126" w:date="2020-10-22T09:24:00Z">
              <w:r>
                <w:t>_________________________________________</w:t>
              </w:r>
            </w:ins>
          </w:p>
          <w:p w:rsidR="00BC30E3" w:rsidRDefault="00BC30E3" w:rsidP="00BC30E3">
            <w:r>
              <w:t>Lena, Thu, 1450</w:t>
            </w:r>
          </w:p>
          <w:p w:rsidR="00BC30E3" w:rsidRDefault="00BC30E3" w:rsidP="00BC30E3">
            <w:r>
              <w:t>Objection</w:t>
            </w:r>
          </w:p>
          <w:p w:rsidR="00BC30E3" w:rsidRDefault="00BC30E3" w:rsidP="00BC30E3"/>
          <w:p w:rsidR="00BC30E3" w:rsidRDefault="00BC30E3" w:rsidP="00BC30E3">
            <w:r>
              <w:lastRenderedPageBreak/>
              <w:t>Carlson, Fri, 0802</w:t>
            </w:r>
          </w:p>
          <w:p w:rsidR="00BC30E3" w:rsidRDefault="00BC30E3" w:rsidP="00BC30E3">
            <w:r>
              <w:t>Provides rev</w:t>
            </w:r>
          </w:p>
          <w:p w:rsidR="00BC30E3" w:rsidRDefault="00BC30E3" w:rsidP="00BC30E3"/>
          <w:p w:rsidR="00BC30E3" w:rsidRDefault="00BC30E3" w:rsidP="00BC30E3">
            <w:r>
              <w:t>Lena, wed, 0727</w:t>
            </w:r>
          </w:p>
          <w:p w:rsidR="00BC30E3" w:rsidRDefault="00BC30E3" w:rsidP="00BC30E3">
            <w:r>
              <w:t>Objection</w:t>
            </w:r>
          </w:p>
          <w:p w:rsidR="00BC30E3" w:rsidRDefault="00BC30E3" w:rsidP="00BC30E3"/>
          <w:p w:rsidR="00BC30E3" w:rsidRDefault="00BC30E3" w:rsidP="00BC30E3">
            <w:proofErr w:type="spellStart"/>
            <w:r>
              <w:t>Carslon</w:t>
            </w:r>
            <w:proofErr w:type="spellEnd"/>
            <w:r>
              <w:t>, Wed, 0859</w:t>
            </w:r>
          </w:p>
          <w:p w:rsidR="00BC30E3" w:rsidRDefault="00BC30E3" w:rsidP="00BC30E3">
            <w:proofErr w:type="spellStart"/>
            <w:r>
              <w:t>Asksing</w:t>
            </w:r>
            <w:proofErr w:type="spellEnd"/>
            <w:r>
              <w:t xml:space="preserve"> back</w:t>
            </w:r>
          </w:p>
          <w:p w:rsidR="00BC30E3" w:rsidRDefault="00BC30E3" w:rsidP="00BC30E3"/>
          <w:p w:rsidR="00BC30E3" w:rsidRDefault="00BC30E3" w:rsidP="00BC30E3">
            <w:r>
              <w:t>Lena, Thu, 0609</w:t>
            </w:r>
          </w:p>
          <w:p w:rsidR="00BC30E3" w:rsidRDefault="00BC30E3" w:rsidP="00BC30E3">
            <w:r>
              <w:t>answer</w:t>
            </w:r>
          </w:p>
          <w:p w:rsidR="00BC30E3" w:rsidRDefault="00BC30E3" w:rsidP="00BC30E3"/>
        </w:tc>
      </w:tr>
      <w:tr w:rsidR="00BC30E3" w:rsidRPr="00D95972" w:rsidTr="00BD5555">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AF59AD" w:rsidRDefault="00BC30E3" w:rsidP="00BC30E3">
            <w:r w:rsidRPr="00A74E95">
              <w:t>C1-206641</w:t>
            </w: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r>
              <w:t>Postponed</w:t>
            </w:r>
          </w:p>
          <w:p w:rsidR="00BC30E3" w:rsidRDefault="00BC30E3" w:rsidP="00BC30E3">
            <w:pPr>
              <w:rPr>
                <w:ins w:id="415" w:author="Nokia-pre126" w:date="2020-10-22T09:24:00Z"/>
              </w:rPr>
            </w:pPr>
            <w:ins w:id="416" w:author="Nokia-pre126" w:date="2020-10-22T09:24:00Z">
              <w:r>
                <w:t>Revision of C1-206033</w:t>
              </w:r>
            </w:ins>
          </w:p>
          <w:p w:rsidR="00BC30E3" w:rsidRDefault="00BC30E3" w:rsidP="00BC30E3">
            <w:pPr>
              <w:rPr>
                <w:ins w:id="417" w:author="Nokia-pre126" w:date="2020-10-22T09:24:00Z"/>
              </w:rPr>
            </w:pPr>
            <w:ins w:id="418" w:author="Nokia-pre126" w:date="2020-10-22T09:24:00Z">
              <w:r>
                <w:t>_________________________________________</w:t>
              </w:r>
            </w:ins>
          </w:p>
          <w:p w:rsidR="00BC30E3" w:rsidRDefault="00BC30E3" w:rsidP="00BC30E3">
            <w:r>
              <w:t>Lena, Thu, 1450</w:t>
            </w:r>
          </w:p>
          <w:p w:rsidR="00BC30E3" w:rsidRDefault="00BC30E3" w:rsidP="00BC30E3">
            <w:r>
              <w:t>Objection</w:t>
            </w:r>
          </w:p>
          <w:p w:rsidR="00BC30E3" w:rsidRDefault="00BC30E3" w:rsidP="00BC30E3"/>
          <w:p w:rsidR="00BC30E3" w:rsidRDefault="00BC30E3" w:rsidP="00BC30E3">
            <w:r>
              <w:t>Carlson, Fri, 0802</w:t>
            </w:r>
          </w:p>
          <w:p w:rsidR="00BC30E3" w:rsidRDefault="00BC30E3" w:rsidP="00BC30E3">
            <w:r>
              <w:t>Provides rev</w:t>
            </w:r>
          </w:p>
          <w:p w:rsidR="00BC30E3" w:rsidRDefault="00BC30E3" w:rsidP="00BC30E3"/>
          <w:p w:rsidR="00BC30E3" w:rsidRDefault="00BC30E3" w:rsidP="00BC30E3"/>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AF59AD"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AF59AD"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AF59AD"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AF59AD"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000000" w:fill="FFFFFF"/>
          </w:tcPr>
          <w:p w:rsidR="00BC30E3" w:rsidRPr="00AF59AD" w:rsidRDefault="00BC30E3" w:rsidP="00BC30E3"/>
        </w:tc>
        <w:tc>
          <w:tcPr>
            <w:tcW w:w="4191" w:type="dxa"/>
            <w:gridSpan w:val="3"/>
            <w:tcBorders>
              <w:top w:val="single" w:sz="4" w:space="0" w:color="auto"/>
              <w:bottom w:val="single" w:sz="4" w:space="0" w:color="auto"/>
            </w:tcBorders>
            <w:shd w:val="clear" w:color="000000" w:fill="FFFFFF"/>
          </w:tcPr>
          <w:p w:rsidR="00BC30E3" w:rsidRDefault="00BC30E3" w:rsidP="00BC30E3">
            <w:pPr>
              <w:rPr>
                <w:rFonts w:cs="Arial"/>
              </w:rPr>
            </w:pPr>
          </w:p>
        </w:tc>
        <w:tc>
          <w:tcPr>
            <w:tcW w:w="1767" w:type="dxa"/>
            <w:tcBorders>
              <w:top w:val="single" w:sz="4" w:space="0" w:color="auto"/>
              <w:bottom w:val="single" w:sz="4" w:space="0" w:color="auto"/>
            </w:tcBorders>
            <w:shd w:val="clear" w:color="000000" w:fill="FFFFFF"/>
          </w:tcPr>
          <w:p w:rsidR="00BC30E3" w:rsidRDefault="00BC30E3" w:rsidP="00BC30E3">
            <w:pPr>
              <w:rPr>
                <w:rFonts w:cs="Arial"/>
              </w:rPr>
            </w:pPr>
          </w:p>
        </w:tc>
        <w:tc>
          <w:tcPr>
            <w:tcW w:w="826" w:type="dxa"/>
            <w:tcBorders>
              <w:top w:val="single" w:sz="4" w:space="0" w:color="auto"/>
              <w:bottom w:val="single" w:sz="4" w:space="0" w:color="auto"/>
            </w:tcBorders>
            <w:shd w:val="clear" w:color="000000"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BC30E3" w:rsidRDefault="00BC30E3" w:rsidP="00BC30E3"/>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t>5G_SRVCC (CT4 lead)</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szCs w:val="16"/>
              </w:rPr>
            </w:pPr>
            <w:r w:rsidRPr="004069DE">
              <w:t xml:space="preserve">CT aspects of </w:t>
            </w:r>
            <w:r>
              <w:t>single radio voice continuity from 5GS to 3G</w:t>
            </w:r>
            <w:r w:rsidRPr="00D95972">
              <w:rPr>
                <w:rFonts w:eastAsia="Batang" w:cs="Arial"/>
                <w:color w:val="000000"/>
                <w:lang w:eastAsia="ko-KR"/>
              </w:rPr>
              <w:br/>
            </w:r>
          </w:p>
          <w:p w:rsidR="00BC30E3" w:rsidRDefault="00BC30E3" w:rsidP="00BC30E3">
            <w:pPr>
              <w:rPr>
                <w:rFonts w:cs="Arial"/>
              </w:rPr>
            </w:pPr>
          </w:p>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F365E1"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szCs w:val="16"/>
              </w:rPr>
            </w:pPr>
            <w:r w:rsidRPr="004F3D08">
              <w:rPr>
                <w:szCs w:val="16"/>
              </w:rPr>
              <w:t>CT aspects on 5GS Transfer of Policies for Background Data</w:t>
            </w:r>
          </w:p>
          <w:p w:rsidR="00BC30E3" w:rsidRDefault="00BC30E3" w:rsidP="00BC30E3">
            <w:pPr>
              <w:rPr>
                <w:szCs w:val="16"/>
              </w:rPr>
            </w:pPr>
          </w:p>
          <w:p w:rsidR="00BC30E3" w:rsidRDefault="00BC30E3" w:rsidP="00BC30E3">
            <w:pPr>
              <w:rPr>
                <w:rFonts w:cs="Arial"/>
              </w:rPr>
            </w:pPr>
          </w:p>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t>IAB-CT</w:t>
            </w:r>
            <w:r w:rsidRPr="002D454F">
              <w:t xml:space="preserve"> </w:t>
            </w:r>
            <w:r>
              <w:t>(CT4 lead)</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szCs w:val="16"/>
              </w:rPr>
            </w:pPr>
            <w:r>
              <w:t>CT aspects of support for integrated access and backhaul (IAB)</w:t>
            </w:r>
          </w:p>
          <w:p w:rsidR="00BC30E3" w:rsidRDefault="00BC30E3" w:rsidP="00BC30E3">
            <w:pPr>
              <w:rPr>
                <w:szCs w:val="16"/>
              </w:rPr>
            </w:pPr>
          </w:p>
          <w:p w:rsidR="00BC30E3" w:rsidRDefault="00BC30E3" w:rsidP="00BC30E3">
            <w:pPr>
              <w:rPr>
                <w:rFonts w:cs="Arial"/>
              </w:rPr>
            </w:pPr>
          </w:p>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szCs w:val="16"/>
              </w:rPr>
            </w:pPr>
            <w:r w:rsidRPr="00B95267">
              <w:t xml:space="preserve">5GS Enhanced support of OTA mechanism for </w:t>
            </w:r>
            <w:r>
              <w:t xml:space="preserve">UICC </w:t>
            </w:r>
            <w:r w:rsidRPr="00B95267">
              <w:t>configuration parameter update</w:t>
            </w:r>
          </w:p>
          <w:p w:rsidR="00BC30E3" w:rsidRDefault="00BC30E3" w:rsidP="00BC30E3">
            <w:pPr>
              <w:rPr>
                <w:szCs w:val="16"/>
              </w:rPr>
            </w:pPr>
          </w:p>
          <w:p w:rsidR="00BC30E3" w:rsidRDefault="00BC30E3" w:rsidP="00BC30E3">
            <w:pPr>
              <w:rPr>
                <w:rFonts w:cs="Arial"/>
              </w:rPr>
            </w:pPr>
          </w:p>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szCs w:val="16"/>
              </w:rPr>
            </w:pPr>
            <w:r>
              <w:t>CT aspects of CT Aspects of 5G URLLC</w:t>
            </w:r>
          </w:p>
          <w:p w:rsidR="00BC30E3" w:rsidRDefault="00BC30E3" w:rsidP="00BC30E3">
            <w:pPr>
              <w:rPr>
                <w:szCs w:val="16"/>
              </w:rPr>
            </w:pPr>
          </w:p>
          <w:p w:rsidR="00BC30E3" w:rsidRDefault="00BC30E3" w:rsidP="00BC30E3">
            <w:pPr>
              <w:rPr>
                <w:szCs w:val="16"/>
              </w:rPr>
            </w:pPr>
          </w:p>
          <w:p w:rsidR="00BC30E3" w:rsidRDefault="00BC30E3" w:rsidP="00BC30E3">
            <w:pPr>
              <w:rPr>
                <w:rFonts w:cs="Arial"/>
              </w:rPr>
            </w:pPr>
          </w:p>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C20042">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t>SEAL</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szCs w:val="16"/>
              </w:rPr>
            </w:pPr>
            <w:r>
              <w:t xml:space="preserve">CT aspects of </w:t>
            </w:r>
            <w:bookmarkStart w:id="419" w:name="_Hlk23769176"/>
            <w:r w:rsidRPr="00C43946">
              <w:t>Service Enabler Architecture Layer for Verticals</w:t>
            </w:r>
            <w:bookmarkEnd w:id="419"/>
          </w:p>
          <w:p w:rsidR="00BC30E3" w:rsidRDefault="00BC30E3" w:rsidP="00BC30E3">
            <w:pPr>
              <w:rPr>
                <w:szCs w:val="16"/>
              </w:rPr>
            </w:pPr>
          </w:p>
          <w:p w:rsidR="00BC30E3" w:rsidRDefault="00BC30E3" w:rsidP="00BC30E3">
            <w:pPr>
              <w:rPr>
                <w:szCs w:val="16"/>
              </w:rPr>
            </w:pPr>
          </w:p>
          <w:p w:rsidR="00BC30E3" w:rsidRPr="00D95972" w:rsidRDefault="00BC30E3" w:rsidP="00BC30E3">
            <w:pPr>
              <w:rPr>
                <w:rFonts w:cs="Arial"/>
              </w:rPr>
            </w:pPr>
          </w:p>
        </w:tc>
      </w:tr>
      <w:tr w:rsidR="00C20042" w:rsidRPr="00D95972" w:rsidTr="00C20042">
        <w:tc>
          <w:tcPr>
            <w:tcW w:w="976" w:type="dxa"/>
            <w:tcBorders>
              <w:top w:val="nil"/>
              <w:left w:val="thinThickThinSmallGap" w:sz="24" w:space="0" w:color="auto"/>
              <w:bottom w:val="nil"/>
            </w:tcBorders>
            <w:shd w:val="clear" w:color="auto" w:fill="auto"/>
          </w:tcPr>
          <w:p w:rsidR="00C20042" w:rsidRPr="00D95972" w:rsidRDefault="00C20042" w:rsidP="003E17C0">
            <w:pPr>
              <w:rPr>
                <w:rFonts w:cs="Arial"/>
              </w:rPr>
            </w:pPr>
          </w:p>
        </w:tc>
        <w:tc>
          <w:tcPr>
            <w:tcW w:w="1317" w:type="dxa"/>
            <w:gridSpan w:val="2"/>
            <w:tcBorders>
              <w:top w:val="nil"/>
              <w:bottom w:val="nil"/>
            </w:tcBorders>
            <w:shd w:val="clear" w:color="auto" w:fill="auto"/>
          </w:tcPr>
          <w:p w:rsidR="00C20042" w:rsidRPr="00D95972" w:rsidRDefault="00C20042" w:rsidP="003E17C0">
            <w:pPr>
              <w:rPr>
                <w:rFonts w:cs="Arial"/>
              </w:rPr>
            </w:pPr>
          </w:p>
        </w:tc>
        <w:tc>
          <w:tcPr>
            <w:tcW w:w="1088" w:type="dxa"/>
            <w:tcBorders>
              <w:top w:val="single" w:sz="4" w:space="0" w:color="auto"/>
              <w:bottom w:val="single" w:sz="4" w:space="0" w:color="auto"/>
            </w:tcBorders>
            <w:shd w:val="clear" w:color="auto" w:fill="FFFFFF"/>
          </w:tcPr>
          <w:p w:rsidR="00C20042" w:rsidRPr="00D95972" w:rsidRDefault="00A2118C" w:rsidP="003E17C0">
            <w:pPr>
              <w:rPr>
                <w:rFonts w:cs="Arial"/>
              </w:rPr>
            </w:pPr>
            <w:hyperlink r:id="rId226" w:history="1">
              <w:r w:rsidR="00C20042">
                <w:rPr>
                  <w:rStyle w:val="Hyperlink"/>
                </w:rPr>
                <w:t>C1-205988</w:t>
              </w:r>
            </w:hyperlink>
          </w:p>
        </w:tc>
        <w:tc>
          <w:tcPr>
            <w:tcW w:w="4191" w:type="dxa"/>
            <w:gridSpan w:val="3"/>
            <w:tcBorders>
              <w:top w:val="single" w:sz="4" w:space="0" w:color="auto"/>
              <w:bottom w:val="single" w:sz="4" w:space="0" w:color="auto"/>
            </w:tcBorders>
            <w:shd w:val="clear" w:color="auto" w:fill="FFFFFF"/>
          </w:tcPr>
          <w:p w:rsidR="00C20042" w:rsidRPr="00D95972" w:rsidRDefault="00C20042" w:rsidP="003E17C0">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FF"/>
          </w:tcPr>
          <w:p w:rsidR="00C20042" w:rsidRPr="00D95972" w:rsidRDefault="00C20042" w:rsidP="003E17C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C20042" w:rsidRPr="00D95972" w:rsidRDefault="00C20042" w:rsidP="003E17C0">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20042" w:rsidRPr="00C20042" w:rsidRDefault="00C20042" w:rsidP="003E17C0">
            <w:pPr>
              <w:rPr>
                <w:rFonts w:cs="Arial"/>
              </w:rPr>
            </w:pPr>
            <w:r w:rsidRPr="00C20042">
              <w:rPr>
                <w:rFonts w:cs="Arial"/>
              </w:rPr>
              <w:t>Agreed</w:t>
            </w:r>
          </w:p>
          <w:p w:rsidR="00C20042" w:rsidRPr="009E7BB1" w:rsidRDefault="00C20042" w:rsidP="003E17C0">
            <w:pPr>
              <w:rPr>
                <w:rFonts w:ascii="Calibri" w:hAnsi="Calibri"/>
                <w:color w:val="1F497D"/>
                <w:sz w:val="21"/>
                <w:szCs w:val="21"/>
                <w:lang w:val="en-US" w:eastAsia="zh-CN"/>
              </w:rPr>
            </w:pPr>
          </w:p>
        </w:tc>
      </w:tr>
      <w:tr w:rsidR="00C20042" w:rsidRPr="00D95972" w:rsidTr="003E17C0">
        <w:tc>
          <w:tcPr>
            <w:tcW w:w="976" w:type="dxa"/>
            <w:tcBorders>
              <w:top w:val="nil"/>
              <w:left w:val="thinThickThinSmallGap" w:sz="24" w:space="0" w:color="auto"/>
              <w:bottom w:val="nil"/>
            </w:tcBorders>
            <w:shd w:val="clear" w:color="auto" w:fill="auto"/>
          </w:tcPr>
          <w:p w:rsidR="00C20042" w:rsidRPr="00D95972" w:rsidRDefault="00C20042" w:rsidP="003E17C0">
            <w:pPr>
              <w:rPr>
                <w:rFonts w:cs="Arial"/>
              </w:rPr>
            </w:pPr>
          </w:p>
        </w:tc>
        <w:tc>
          <w:tcPr>
            <w:tcW w:w="1317" w:type="dxa"/>
            <w:gridSpan w:val="2"/>
            <w:tcBorders>
              <w:top w:val="nil"/>
              <w:bottom w:val="nil"/>
            </w:tcBorders>
            <w:shd w:val="clear" w:color="auto" w:fill="auto"/>
          </w:tcPr>
          <w:p w:rsidR="00C20042" w:rsidRPr="00D95972" w:rsidRDefault="00C20042" w:rsidP="003E17C0">
            <w:pPr>
              <w:rPr>
                <w:rFonts w:cs="Arial"/>
              </w:rPr>
            </w:pPr>
          </w:p>
        </w:tc>
        <w:tc>
          <w:tcPr>
            <w:tcW w:w="1088" w:type="dxa"/>
            <w:tcBorders>
              <w:top w:val="single" w:sz="4" w:space="0" w:color="auto"/>
              <w:bottom w:val="single" w:sz="4" w:space="0" w:color="auto"/>
            </w:tcBorders>
            <w:shd w:val="clear" w:color="auto" w:fill="auto"/>
          </w:tcPr>
          <w:p w:rsidR="00C20042" w:rsidRPr="00D95972" w:rsidRDefault="00A2118C" w:rsidP="003E17C0">
            <w:pPr>
              <w:rPr>
                <w:rFonts w:cs="Arial"/>
              </w:rPr>
            </w:pPr>
            <w:hyperlink r:id="rId227" w:history="1">
              <w:r w:rsidR="00C20042">
                <w:rPr>
                  <w:rStyle w:val="Hyperlink"/>
                </w:rPr>
                <w:t>C1-206280</w:t>
              </w:r>
            </w:hyperlink>
          </w:p>
        </w:tc>
        <w:tc>
          <w:tcPr>
            <w:tcW w:w="4191" w:type="dxa"/>
            <w:gridSpan w:val="3"/>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Stage 3 procedure overlap</w:t>
            </w:r>
          </w:p>
        </w:tc>
        <w:tc>
          <w:tcPr>
            <w:tcW w:w="1767" w:type="dxa"/>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C20042" w:rsidRDefault="00C20042" w:rsidP="003E17C0">
            <w:pPr>
              <w:overflowPunct/>
              <w:autoSpaceDE/>
              <w:autoSpaceDN/>
              <w:adjustRightInd/>
              <w:jc w:val="both"/>
              <w:textAlignment w:val="auto"/>
              <w:rPr>
                <w:lang w:eastAsia="zh-CN"/>
              </w:rPr>
            </w:pPr>
            <w:r>
              <w:rPr>
                <w:lang w:eastAsia="zh-CN"/>
              </w:rPr>
              <w:t>Postponed</w:t>
            </w:r>
          </w:p>
          <w:p w:rsidR="00C20042" w:rsidRDefault="00C20042" w:rsidP="003E17C0">
            <w:pPr>
              <w:overflowPunct/>
              <w:autoSpaceDE/>
              <w:autoSpaceDN/>
              <w:adjustRightInd/>
              <w:jc w:val="both"/>
              <w:textAlignment w:val="auto"/>
              <w:rPr>
                <w:lang w:eastAsia="zh-CN"/>
              </w:rPr>
            </w:pPr>
            <w:r>
              <w:rPr>
                <w:lang w:eastAsia="zh-CN"/>
              </w:rPr>
              <w:t>Requested by author</w:t>
            </w:r>
          </w:p>
          <w:p w:rsidR="00C20042" w:rsidRDefault="00C20042" w:rsidP="003E17C0">
            <w:pPr>
              <w:overflowPunct/>
              <w:autoSpaceDE/>
              <w:autoSpaceDN/>
              <w:adjustRightInd/>
              <w:jc w:val="both"/>
              <w:textAlignment w:val="auto"/>
              <w:rPr>
                <w:lang w:eastAsia="zh-CN"/>
              </w:rPr>
            </w:pPr>
          </w:p>
          <w:p w:rsidR="00C20042" w:rsidRDefault="00C20042" w:rsidP="003E17C0">
            <w:pPr>
              <w:overflowPunct/>
              <w:autoSpaceDE/>
              <w:autoSpaceDN/>
              <w:adjustRightInd/>
              <w:jc w:val="both"/>
              <w:textAlignment w:val="auto"/>
              <w:rPr>
                <w:lang w:eastAsia="zh-CN"/>
              </w:rPr>
            </w:pPr>
            <w:r w:rsidRPr="000832D9">
              <w:rPr>
                <w:lang w:eastAsia="zh-CN"/>
              </w:rPr>
              <w:t>Chen, Friday, 8:0</w:t>
            </w:r>
            <w:r>
              <w:rPr>
                <w:lang w:eastAsia="zh-CN"/>
              </w:rPr>
              <w:t>1</w:t>
            </w:r>
          </w:p>
          <w:p w:rsidR="00C20042" w:rsidRDefault="00C20042" w:rsidP="00E26DA1">
            <w:pPr>
              <w:pStyle w:val="ListParagraph"/>
              <w:numPr>
                <w:ilvl w:val="0"/>
                <w:numId w:val="38"/>
              </w:numPr>
              <w:overflowPunct/>
              <w:autoSpaceDE/>
              <w:autoSpaceDN/>
              <w:adjustRightInd/>
              <w:contextualSpacing w:val="0"/>
              <w:jc w:val="both"/>
              <w:textAlignment w:val="auto"/>
              <w:rPr>
                <w:rFonts w:ascii="Calibri" w:hAnsi="Calibri"/>
                <w:lang w:val="en-US" w:eastAsia="zh-CN"/>
              </w:rPr>
            </w:pPr>
            <w:r>
              <w:rPr>
                <w:lang w:eastAsia="zh-CN"/>
              </w:rPr>
              <w:lastRenderedPageBreak/>
              <w:t>in Clause 6.2.3.2.2, the message from the SNRM-S to SNRM-C should not be removed</w:t>
            </w:r>
          </w:p>
          <w:p w:rsidR="00C20042" w:rsidRDefault="00C20042" w:rsidP="00E26DA1">
            <w:pPr>
              <w:pStyle w:val="ListParagraph"/>
              <w:numPr>
                <w:ilvl w:val="0"/>
                <w:numId w:val="38"/>
              </w:numPr>
              <w:overflowPunct/>
              <w:autoSpaceDE/>
              <w:autoSpaceDN/>
              <w:adjustRightInd/>
              <w:contextualSpacing w:val="0"/>
              <w:jc w:val="both"/>
              <w:textAlignment w:val="auto"/>
              <w:rPr>
                <w:lang w:eastAsia="zh-CN"/>
              </w:rPr>
            </w:pPr>
            <w:r>
              <w:rPr>
                <w:lang w:eastAsia="zh-CN"/>
              </w:rPr>
              <w:t>in Clause 6.2.3.5.2, the same as above</w:t>
            </w:r>
          </w:p>
          <w:p w:rsidR="00C20042" w:rsidRDefault="00C20042" w:rsidP="00E26DA1">
            <w:pPr>
              <w:pStyle w:val="ListParagraph"/>
              <w:numPr>
                <w:ilvl w:val="0"/>
                <w:numId w:val="38"/>
              </w:numPr>
              <w:overflowPunct/>
              <w:autoSpaceDE/>
              <w:autoSpaceDN/>
              <w:adjustRightInd/>
              <w:contextualSpacing w:val="0"/>
              <w:jc w:val="both"/>
              <w:textAlignment w:val="auto"/>
              <w:rPr>
                <w:lang w:eastAsia="zh-CN"/>
              </w:rPr>
            </w:pPr>
            <w:r>
              <w:rPr>
                <w:lang w:eastAsia="zh-CN"/>
              </w:rPr>
              <w:t>in Clause 6.2.3.9.2, the same as above</w:t>
            </w:r>
          </w:p>
          <w:p w:rsidR="00C20042" w:rsidRDefault="00C20042" w:rsidP="003E17C0">
            <w:pPr>
              <w:rPr>
                <w:rFonts w:ascii="Calibri" w:hAnsi="Calibri"/>
                <w:color w:val="1F497D"/>
                <w:sz w:val="21"/>
                <w:szCs w:val="21"/>
                <w:lang w:val="en-US" w:eastAsia="zh-CN"/>
              </w:rPr>
            </w:pPr>
          </w:p>
          <w:p w:rsidR="00C20042" w:rsidRPr="00F06C9A" w:rsidRDefault="00C20042" w:rsidP="003E17C0">
            <w:pPr>
              <w:overflowPunct/>
              <w:autoSpaceDE/>
              <w:autoSpaceDN/>
              <w:adjustRightInd/>
              <w:jc w:val="both"/>
              <w:textAlignment w:val="auto"/>
              <w:rPr>
                <w:lang w:eastAsia="zh-CN"/>
              </w:rPr>
            </w:pPr>
            <w:r w:rsidRPr="00F06C9A">
              <w:rPr>
                <w:lang w:eastAsia="zh-CN"/>
              </w:rPr>
              <w:t>Mikael, Friday, 12:34</w:t>
            </w:r>
          </w:p>
          <w:p w:rsidR="00C20042" w:rsidRPr="00F06C9A" w:rsidRDefault="00C20042" w:rsidP="003E17C0">
            <w:pPr>
              <w:overflowPunct/>
              <w:autoSpaceDE/>
              <w:autoSpaceDN/>
              <w:adjustRightInd/>
              <w:jc w:val="both"/>
              <w:textAlignment w:val="auto"/>
              <w:rPr>
                <w:lang w:eastAsia="zh-CN"/>
              </w:rPr>
            </w:pPr>
            <w:r w:rsidRPr="00F06C9A">
              <w:rPr>
                <w:lang w:eastAsia="zh-CN"/>
              </w:rPr>
              <w:t>I agree with Chen’s comments and will prepare a revision.</w:t>
            </w:r>
          </w:p>
          <w:p w:rsidR="00C20042" w:rsidRDefault="00C20042" w:rsidP="003E17C0">
            <w:pPr>
              <w:rPr>
                <w:rFonts w:ascii="Calibri" w:hAnsi="Calibri"/>
                <w:color w:val="1F497D"/>
                <w:sz w:val="21"/>
                <w:szCs w:val="21"/>
                <w:lang w:val="en-US" w:eastAsia="zh-CN"/>
              </w:rPr>
            </w:pPr>
          </w:p>
          <w:p w:rsidR="00C20042" w:rsidRPr="00253535" w:rsidRDefault="00C20042" w:rsidP="003E17C0">
            <w:pPr>
              <w:overflowPunct/>
              <w:autoSpaceDE/>
              <w:autoSpaceDN/>
              <w:adjustRightInd/>
              <w:jc w:val="both"/>
              <w:textAlignment w:val="auto"/>
              <w:rPr>
                <w:lang w:eastAsia="zh-CN"/>
              </w:rPr>
            </w:pPr>
            <w:r w:rsidRPr="00253535">
              <w:rPr>
                <w:lang w:eastAsia="zh-CN"/>
              </w:rPr>
              <w:t>Sapan, Monday, 13:37</w:t>
            </w:r>
          </w:p>
          <w:p w:rsidR="00C20042" w:rsidRPr="00253535" w:rsidRDefault="00C20042" w:rsidP="003E17C0">
            <w:pPr>
              <w:overflowPunct/>
              <w:autoSpaceDE/>
              <w:autoSpaceDN/>
              <w:adjustRightInd/>
              <w:jc w:val="both"/>
              <w:textAlignment w:val="auto"/>
              <w:rPr>
                <w:lang w:eastAsia="zh-CN"/>
              </w:rPr>
            </w:pPr>
            <w:r w:rsidRPr="00253535">
              <w:rPr>
                <w:lang w:eastAsia="zh-CN"/>
              </w:rPr>
              <w:t>Clarification required:</w:t>
            </w:r>
          </w:p>
          <w:p w:rsidR="00C20042" w:rsidRPr="00253535" w:rsidRDefault="00C20042" w:rsidP="003E17C0">
            <w:pPr>
              <w:overflowPunct/>
              <w:autoSpaceDE/>
              <w:autoSpaceDN/>
              <w:adjustRightInd/>
              <w:jc w:val="both"/>
              <w:textAlignment w:val="auto"/>
              <w:rPr>
                <w:lang w:eastAsia="zh-CN"/>
              </w:rPr>
            </w:pPr>
            <w:r w:rsidRPr="00253535">
              <w:rPr>
                <w:lang w:eastAsia="zh-CN"/>
              </w:rPr>
              <w:t>As of now in frozen Rel-16, there are two ways of SEAL server and VAL server communications (one defined in CT1 and another in CT3). You have proposed to remove procedures from CT1, so are you planning to bring contributions to add such procedures in CT3?</w:t>
            </w:r>
          </w:p>
          <w:p w:rsidR="00C20042" w:rsidRDefault="00C20042" w:rsidP="003E17C0">
            <w:pPr>
              <w:overflowPunct/>
              <w:autoSpaceDE/>
              <w:autoSpaceDN/>
              <w:adjustRightInd/>
              <w:jc w:val="both"/>
              <w:textAlignment w:val="auto"/>
              <w:rPr>
                <w:lang w:eastAsia="zh-CN"/>
              </w:rPr>
            </w:pPr>
            <w:r w:rsidRPr="00253535">
              <w:rPr>
                <w:lang w:eastAsia="zh-CN"/>
              </w:rPr>
              <w:t>We see that this contribution is not FASMO and non backword compatible and should not be submitted to Rel-16.</w:t>
            </w:r>
          </w:p>
          <w:p w:rsidR="00C20042" w:rsidRDefault="00C20042" w:rsidP="003E17C0">
            <w:pPr>
              <w:overflowPunct/>
              <w:autoSpaceDE/>
              <w:autoSpaceDN/>
              <w:adjustRightInd/>
              <w:jc w:val="both"/>
              <w:textAlignment w:val="auto"/>
              <w:rPr>
                <w:lang w:eastAsia="zh-CN"/>
              </w:rPr>
            </w:pPr>
          </w:p>
          <w:p w:rsidR="00C20042" w:rsidRDefault="00C20042" w:rsidP="003E17C0">
            <w:pPr>
              <w:overflowPunct/>
              <w:autoSpaceDE/>
              <w:autoSpaceDN/>
              <w:adjustRightInd/>
              <w:textAlignment w:val="auto"/>
              <w:rPr>
                <w:lang w:eastAsia="zh-CN"/>
              </w:rPr>
            </w:pPr>
            <w:r>
              <w:rPr>
                <w:lang w:eastAsia="zh-CN"/>
              </w:rPr>
              <w:t>Mikael, Monday, 14:19</w:t>
            </w:r>
          </w:p>
          <w:p w:rsidR="00C20042" w:rsidRPr="003069BA" w:rsidRDefault="00C20042" w:rsidP="003E17C0">
            <w:pPr>
              <w:overflowPunct/>
              <w:autoSpaceDE/>
              <w:autoSpaceDN/>
              <w:adjustRightInd/>
              <w:textAlignment w:val="auto"/>
              <w:rPr>
                <w:lang w:eastAsia="zh-CN"/>
              </w:rPr>
            </w:pPr>
            <w:r w:rsidRPr="003069BA">
              <w:rPr>
                <w:lang w:eastAsia="zh-CN"/>
              </w:rPr>
              <w:t>Could you clarify what you mean with “two ways of SEAL server and VAL server communications”? It sounds like you imply that there are two alternatives for the stage 3 protocol requirements.</w:t>
            </w:r>
          </w:p>
          <w:p w:rsidR="00C20042" w:rsidRDefault="00C20042" w:rsidP="003E17C0">
            <w:pPr>
              <w:overflowPunct/>
              <w:autoSpaceDE/>
              <w:autoSpaceDN/>
              <w:adjustRightInd/>
              <w:textAlignment w:val="auto"/>
              <w:rPr>
                <w:lang w:eastAsia="zh-CN"/>
              </w:rPr>
            </w:pPr>
            <w:r w:rsidRPr="003069BA">
              <w:rPr>
                <w:lang w:eastAsia="zh-CN"/>
              </w:rPr>
              <w:t>As we see it, there is a duplication of specification of stage 3 protocol requirements. This is normally not done but the protocol for any specific part shall be specified in only one place. The justification is obvious; risk of misalignment, maintenance effort, interoperability failure due to implementations based on one or the other alternative. We see no reason not to correct this in R16.</w:t>
            </w:r>
          </w:p>
          <w:p w:rsidR="00C20042" w:rsidRDefault="00C20042" w:rsidP="003E17C0">
            <w:pPr>
              <w:overflowPunct/>
              <w:autoSpaceDE/>
              <w:autoSpaceDN/>
              <w:adjustRightInd/>
              <w:textAlignment w:val="auto"/>
              <w:rPr>
                <w:lang w:eastAsia="zh-CN"/>
              </w:rPr>
            </w:pPr>
          </w:p>
          <w:p w:rsidR="00C20042" w:rsidRDefault="00C20042" w:rsidP="003E17C0">
            <w:pPr>
              <w:overflowPunct/>
              <w:autoSpaceDE/>
              <w:autoSpaceDN/>
              <w:adjustRightInd/>
              <w:textAlignment w:val="auto"/>
              <w:rPr>
                <w:lang w:eastAsia="zh-CN"/>
              </w:rPr>
            </w:pPr>
            <w:r>
              <w:rPr>
                <w:lang w:eastAsia="zh-CN"/>
              </w:rPr>
              <w:t>Sapan, Monday, 15:55</w:t>
            </w:r>
          </w:p>
          <w:p w:rsidR="00C20042" w:rsidRPr="00D5227A" w:rsidRDefault="00C20042" w:rsidP="003E17C0">
            <w:pPr>
              <w:overflowPunct/>
              <w:autoSpaceDE/>
              <w:autoSpaceDN/>
              <w:adjustRightInd/>
              <w:textAlignment w:val="auto"/>
              <w:rPr>
                <w:lang w:eastAsia="zh-CN"/>
              </w:rPr>
            </w:pPr>
            <w:r w:rsidRPr="00D5227A">
              <w:rPr>
                <w:lang w:eastAsia="zh-CN"/>
              </w:rPr>
              <w:t xml:space="preserve">By two ways – I mean procedures (i.e. HTTP Request/Response) as defined in CT1 and </w:t>
            </w:r>
            <w:proofErr w:type="spellStart"/>
            <w:r w:rsidRPr="00D5227A">
              <w:rPr>
                <w:lang w:eastAsia="zh-CN"/>
              </w:rPr>
              <w:t>RESTfull</w:t>
            </w:r>
            <w:proofErr w:type="spellEnd"/>
            <w:r w:rsidRPr="00D5227A">
              <w:rPr>
                <w:lang w:eastAsia="zh-CN"/>
              </w:rPr>
              <w:t xml:space="preserve"> APIs as defined n CT3.</w:t>
            </w:r>
          </w:p>
          <w:p w:rsidR="00C20042" w:rsidRPr="00D5227A" w:rsidRDefault="00C20042" w:rsidP="003E17C0">
            <w:pPr>
              <w:overflowPunct/>
              <w:autoSpaceDE/>
              <w:autoSpaceDN/>
              <w:adjustRightInd/>
              <w:textAlignment w:val="auto"/>
              <w:rPr>
                <w:lang w:eastAsia="zh-CN"/>
              </w:rPr>
            </w:pPr>
            <w:r w:rsidRPr="00D5227A">
              <w:rPr>
                <w:lang w:eastAsia="zh-CN"/>
              </w:rPr>
              <w:lastRenderedPageBreak/>
              <w:t>Stage#2 has defined procedures and APIs both – and equivalent stage#3 implementations are present in CT1 and CT3. Are you planning to bring contributions to add procedures in CT3 (which are proposed to remove in this contribution)?</w:t>
            </w:r>
          </w:p>
          <w:p w:rsidR="00C20042" w:rsidRPr="00D5227A" w:rsidRDefault="00C20042" w:rsidP="003E17C0">
            <w:pPr>
              <w:overflowPunct/>
              <w:autoSpaceDE/>
              <w:autoSpaceDN/>
              <w:adjustRightInd/>
              <w:textAlignment w:val="auto"/>
              <w:rPr>
                <w:lang w:eastAsia="zh-CN"/>
              </w:rPr>
            </w:pPr>
            <w:r w:rsidRPr="00D5227A">
              <w:rPr>
                <w:lang w:eastAsia="zh-CN"/>
              </w:rPr>
              <w:t xml:space="preserve">As Rel-16 is already Frozen and now removing procedures means removing features – and so it is not a FASMO. </w:t>
            </w:r>
          </w:p>
          <w:p w:rsidR="00C20042" w:rsidRPr="003069BA" w:rsidRDefault="00C20042" w:rsidP="003E17C0">
            <w:pPr>
              <w:overflowPunct/>
              <w:autoSpaceDE/>
              <w:autoSpaceDN/>
              <w:adjustRightInd/>
              <w:textAlignment w:val="auto"/>
              <w:rPr>
                <w:lang w:eastAsia="zh-CN"/>
              </w:rPr>
            </w:pPr>
          </w:p>
          <w:p w:rsidR="00C20042" w:rsidRDefault="00C20042" w:rsidP="003E17C0">
            <w:pPr>
              <w:overflowPunct/>
              <w:autoSpaceDE/>
              <w:autoSpaceDN/>
              <w:adjustRightInd/>
              <w:jc w:val="both"/>
              <w:textAlignment w:val="auto"/>
              <w:rPr>
                <w:lang w:eastAsia="zh-CN"/>
              </w:rPr>
            </w:pPr>
            <w:r>
              <w:rPr>
                <w:lang w:eastAsia="zh-CN"/>
              </w:rPr>
              <w:t>Mikael, Monday, 16:10</w:t>
            </w:r>
          </w:p>
          <w:p w:rsidR="00C20042" w:rsidRPr="005C0F75" w:rsidRDefault="00C20042" w:rsidP="003E17C0">
            <w:pPr>
              <w:overflowPunct/>
              <w:autoSpaceDE/>
              <w:autoSpaceDN/>
              <w:adjustRightInd/>
              <w:jc w:val="both"/>
              <w:textAlignment w:val="auto"/>
              <w:rPr>
                <w:lang w:eastAsia="zh-CN"/>
              </w:rPr>
            </w:pPr>
            <w:r w:rsidRPr="005C0F75">
              <w:rPr>
                <w:lang w:eastAsia="zh-CN"/>
              </w:rPr>
              <w:t>Ok, then I understand what you mean, and we disagree.</w:t>
            </w:r>
          </w:p>
          <w:p w:rsidR="00C20042" w:rsidRPr="005C0F75" w:rsidRDefault="00C20042" w:rsidP="003E17C0">
            <w:pPr>
              <w:overflowPunct/>
              <w:autoSpaceDE/>
              <w:autoSpaceDN/>
              <w:adjustRightInd/>
              <w:jc w:val="both"/>
              <w:textAlignment w:val="auto"/>
              <w:rPr>
                <w:lang w:eastAsia="zh-CN"/>
              </w:rPr>
            </w:pPr>
            <w:r w:rsidRPr="005C0F75">
              <w:rPr>
                <w:lang w:eastAsia="zh-CN"/>
              </w:rPr>
              <w:t>The CT3 stage 3 specification is complete, also covering procedures, so nothing needs to be added.</w:t>
            </w:r>
          </w:p>
          <w:p w:rsidR="00C20042" w:rsidRPr="005C0F75" w:rsidRDefault="00C20042" w:rsidP="003E17C0">
            <w:pPr>
              <w:overflowPunct/>
              <w:autoSpaceDE/>
              <w:autoSpaceDN/>
              <w:adjustRightInd/>
              <w:jc w:val="both"/>
              <w:textAlignment w:val="auto"/>
              <w:rPr>
                <w:lang w:eastAsia="zh-CN"/>
              </w:rPr>
            </w:pPr>
            <w:r w:rsidRPr="005C0F75">
              <w:rPr>
                <w:lang w:eastAsia="zh-CN"/>
              </w:rPr>
              <w:t>Two alternative ways to specify will result in interoperability failure if one end implements following CT1 and the other side following CT3. Clear FASMO.</w:t>
            </w:r>
          </w:p>
          <w:p w:rsidR="00C20042" w:rsidRPr="005C0F75" w:rsidRDefault="00C20042" w:rsidP="003E17C0">
            <w:pPr>
              <w:overflowPunct/>
              <w:autoSpaceDE/>
              <w:autoSpaceDN/>
              <w:adjustRightInd/>
              <w:jc w:val="both"/>
              <w:textAlignment w:val="auto"/>
              <w:rPr>
                <w:lang w:eastAsia="zh-CN"/>
              </w:rPr>
            </w:pPr>
            <w:r w:rsidRPr="005C0F75">
              <w:rPr>
                <w:lang w:eastAsia="zh-CN"/>
              </w:rPr>
              <w:t>So, from our point of view, as for resolving the CT1/CT3 overlapping stage 3 for V2XAPP in last meeting, SEAL stage3 overlap also needs to be resolved.</w:t>
            </w:r>
          </w:p>
          <w:p w:rsidR="00C20042" w:rsidRPr="00253535" w:rsidRDefault="00C20042" w:rsidP="003E17C0">
            <w:pPr>
              <w:overflowPunct/>
              <w:autoSpaceDE/>
              <w:autoSpaceDN/>
              <w:adjustRightInd/>
              <w:jc w:val="both"/>
              <w:textAlignment w:val="auto"/>
              <w:rPr>
                <w:lang w:eastAsia="zh-CN"/>
              </w:rPr>
            </w:pPr>
          </w:p>
          <w:p w:rsidR="00C20042" w:rsidRPr="00C223C1" w:rsidRDefault="00C20042" w:rsidP="003E17C0">
            <w:pPr>
              <w:rPr>
                <w:rFonts w:cs="Arial"/>
                <w:lang w:val="en-US" w:eastAsia="zh-CN"/>
              </w:rPr>
            </w:pPr>
            <w:r w:rsidRPr="00C223C1">
              <w:rPr>
                <w:rFonts w:cs="Arial"/>
                <w:lang w:val="en-US" w:eastAsia="zh-CN"/>
              </w:rPr>
              <w:t>Sapan, Tuesday, 7:59</w:t>
            </w:r>
          </w:p>
          <w:p w:rsidR="00C20042" w:rsidRPr="00C223C1" w:rsidRDefault="00C20042" w:rsidP="003E17C0">
            <w:pPr>
              <w:rPr>
                <w:rFonts w:cs="Arial"/>
                <w:lang w:val="en-IN"/>
              </w:rPr>
            </w:pPr>
            <w:r w:rsidRPr="00C223C1">
              <w:rPr>
                <w:rFonts w:cs="Arial"/>
                <w:lang w:val="en-US" w:eastAsia="zh-CN"/>
              </w:rPr>
              <w:t xml:space="preserve">@Mikael: </w:t>
            </w:r>
            <w:r w:rsidRPr="00C223C1">
              <w:rPr>
                <w:rFonts w:cs="Arial"/>
                <w:lang w:val="en-IN"/>
              </w:rPr>
              <w:t xml:space="preserve">We do not see CT1 and CT3 implementation as interoperability issue. </w:t>
            </w:r>
          </w:p>
          <w:p w:rsidR="00C20042" w:rsidRPr="00C223C1" w:rsidRDefault="00C20042" w:rsidP="00E26DA1">
            <w:pPr>
              <w:pStyle w:val="ListParagraph"/>
              <w:numPr>
                <w:ilvl w:val="0"/>
                <w:numId w:val="49"/>
              </w:numPr>
              <w:overflowPunct/>
              <w:autoSpaceDE/>
              <w:autoSpaceDN/>
              <w:adjustRightInd/>
              <w:contextualSpacing w:val="0"/>
              <w:jc w:val="both"/>
              <w:textAlignment w:val="auto"/>
              <w:rPr>
                <w:rFonts w:cs="Arial"/>
                <w:lang w:val="en-IN"/>
              </w:rPr>
            </w:pPr>
            <w:r w:rsidRPr="00C223C1">
              <w:rPr>
                <w:rFonts w:cs="Arial"/>
                <w:lang w:val="en-IN"/>
              </w:rPr>
              <w:t>If VAL service provider and SEAL service provider are same, then service provider will make sure that both implementations are aligned.</w:t>
            </w:r>
          </w:p>
          <w:p w:rsidR="00C20042" w:rsidRPr="00C223C1" w:rsidRDefault="00C20042" w:rsidP="00E26DA1">
            <w:pPr>
              <w:pStyle w:val="ListParagraph"/>
              <w:numPr>
                <w:ilvl w:val="0"/>
                <w:numId w:val="49"/>
              </w:numPr>
              <w:overflowPunct/>
              <w:autoSpaceDE/>
              <w:autoSpaceDN/>
              <w:adjustRightInd/>
              <w:contextualSpacing w:val="0"/>
              <w:jc w:val="both"/>
              <w:textAlignment w:val="auto"/>
              <w:rPr>
                <w:rFonts w:cs="Arial"/>
                <w:lang w:val="en-IN"/>
              </w:rPr>
            </w:pPr>
            <w:r w:rsidRPr="00C223C1">
              <w:rPr>
                <w:rFonts w:cs="Arial"/>
                <w:lang w:val="en-IN"/>
              </w:rPr>
              <w:t xml:space="preserve">If both service providers are different, then as specified in SA6, they need to have service level agreement between them. </w:t>
            </w:r>
          </w:p>
          <w:p w:rsidR="00C20042" w:rsidRPr="00C223C1" w:rsidRDefault="00C20042" w:rsidP="003E17C0">
            <w:pPr>
              <w:rPr>
                <w:rFonts w:cs="Arial"/>
                <w:lang w:val="en-IN"/>
              </w:rPr>
            </w:pPr>
            <w:r w:rsidRPr="00C223C1">
              <w:rPr>
                <w:rFonts w:cs="Arial"/>
                <w:lang w:val="en-IN"/>
              </w:rPr>
              <w:t>Regarding V2XAPP, we decided to go with rapporteur’s decision as rapporteur can better decide whether any contribution is proper for Rel-16 specification or not.</w:t>
            </w:r>
          </w:p>
          <w:p w:rsidR="00C20042" w:rsidRDefault="00C20042" w:rsidP="003E17C0">
            <w:pPr>
              <w:rPr>
                <w:rFonts w:ascii="Calibri" w:hAnsi="Calibri"/>
                <w:color w:val="1F497D"/>
                <w:sz w:val="21"/>
                <w:szCs w:val="21"/>
                <w:lang w:val="en-US" w:eastAsia="zh-CN"/>
              </w:rPr>
            </w:pPr>
          </w:p>
          <w:p w:rsidR="00C20042" w:rsidRPr="00C223C1" w:rsidRDefault="00C20042" w:rsidP="003E17C0">
            <w:r w:rsidRPr="00C223C1">
              <w:t>Christian, Tuesday, 9:29</w:t>
            </w:r>
          </w:p>
          <w:p w:rsidR="00C20042" w:rsidRPr="00C223C1" w:rsidRDefault="00C20042" w:rsidP="003E17C0">
            <w:r w:rsidRPr="00C223C1">
              <w:t>Objection:</w:t>
            </w:r>
          </w:p>
          <w:p w:rsidR="00C20042" w:rsidRDefault="00C20042" w:rsidP="003E17C0">
            <w:pPr>
              <w:rPr>
                <w:rFonts w:ascii="Calibri" w:hAnsi="Calibri"/>
                <w:lang w:val="en-US"/>
              </w:rPr>
            </w:pPr>
            <w:r>
              <w:t>We object the CR in C1-206280 for the following reasons:</w:t>
            </w:r>
          </w:p>
          <w:p w:rsidR="00C20042" w:rsidRDefault="00C20042" w:rsidP="00E26DA1">
            <w:pPr>
              <w:pStyle w:val="ListParagraph"/>
              <w:numPr>
                <w:ilvl w:val="0"/>
                <w:numId w:val="50"/>
              </w:numPr>
              <w:overflowPunct/>
              <w:autoSpaceDE/>
              <w:autoSpaceDN/>
              <w:adjustRightInd/>
              <w:contextualSpacing w:val="0"/>
              <w:textAlignment w:val="auto"/>
            </w:pPr>
            <w:r>
              <w:lastRenderedPageBreak/>
              <w:t xml:space="preserve">we do not agree with the reason for change of the CR as it is misleading. For example, the cover sheet claims that, quote “Duplicated stage 3 requirements </w:t>
            </w:r>
            <w:proofErr w:type="gramStart"/>
            <w:r>
              <w:t>risks</w:t>
            </w:r>
            <w:proofErr w:type="gramEnd"/>
            <w:r>
              <w:t xml:space="preserve"> misalignment and contradictions leading to incompatible implementations”. When checking TS 24.548 and TS 29.549, we fail to see such a claimed duplication;</w:t>
            </w:r>
          </w:p>
          <w:p w:rsidR="00C20042" w:rsidRDefault="00C20042" w:rsidP="00E26DA1">
            <w:pPr>
              <w:pStyle w:val="ListParagraph"/>
              <w:numPr>
                <w:ilvl w:val="0"/>
                <w:numId w:val="50"/>
              </w:numPr>
              <w:overflowPunct/>
              <w:autoSpaceDE/>
              <w:autoSpaceDN/>
              <w:adjustRightInd/>
              <w:contextualSpacing w:val="0"/>
              <w:textAlignment w:val="auto"/>
            </w:pPr>
            <w:r>
              <w:t>as a matter of fact, the procedures defined by TS 24.548 are not defined in the present version of TS 29.549. Hence, the cover sheet does not reflect reality;</w:t>
            </w:r>
          </w:p>
          <w:p w:rsidR="00C20042" w:rsidRDefault="00C20042" w:rsidP="00E26DA1">
            <w:pPr>
              <w:pStyle w:val="ListParagraph"/>
              <w:numPr>
                <w:ilvl w:val="0"/>
                <w:numId w:val="50"/>
              </w:numPr>
              <w:overflowPunct/>
              <w:autoSpaceDE/>
              <w:autoSpaceDN/>
              <w:adjustRightInd/>
              <w:contextualSpacing w:val="0"/>
              <w:textAlignment w:val="auto"/>
            </w:pPr>
            <w:r>
              <w:t>the CR is even more misleading as it further removes messages between the server and the client for SEAL network resource management (SEAL NRM). Hence, if the CR is agreed, the SEAL NRM functionality cannot be implemented in its entirety.</w:t>
            </w:r>
          </w:p>
          <w:p w:rsidR="00C20042" w:rsidRDefault="00C20042" w:rsidP="003E17C0">
            <w:pPr>
              <w:rPr>
                <w:rFonts w:ascii="Calibri" w:hAnsi="Calibri"/>
                <w:color w:val="1F497D"/>
                <w:sz w:val="21"/>
                <w:szCs w:val="21"/>
                <w:lang w:val="en-US" w:eastAsia="zh-CN"/>
              </w:rPr>
            </w:pPr>
          </w:p>
          <w:p w:rsidR="00C20042" w:rsidRPr="00905B11" w:rsidRDefault="00C20042" w:rsidP="003E17C0">
            <w:r w:rsidRPr="00905B11">
              <w:t>Mikael, Tuesday, 19:38</w:t>
            </w:r>
          </w:p>
          <w:p w:rsidR="00C20042" w:rsidRDefault="00C20042" w:rsidP="003E17C0">
            <w:r w:rsidRPr="00905B11">
              <w:t xml:space="preserve">@Christian: </w:t>
            </w:r>
            <w:r>
              <w:t>my understanding of all three bullets (correct me if I misunderstand) is that you believe the CR proposes to delete something in 24.548 what is not included in 29.549. It is not clear to me exactly what you believe is proposed to be removed that is not present in 29.549, but in bullet 3 you refer to messages between client and server for SEAL NRM.</w:t>
            </w:r>
          </w:p>
          <w:p w:rsidR="00C20042" w:rsidRDefault="00C20042" w:rsidP="003E17C0">
            <w:r>
              <w:t xml:space="preserve">So are your comments </w:t>
            </w:r>
            <w:proofErr w:type="gramStart"/>
            <w:r>
              <w:t>actually the</w:t>
            </w:r>
            <w:proofErr w:type="gramEnd"/>
            <w:r>
              <w:t xml:space="preserve"> same as commented by Chen on Friday:</w:t>
            </w:r>
          </w:p>
          <w:p w:rsidR="00C20042" w:rsidRPr="00905B11" w:rsidRDefault="00C20042" w:rsidP="003E17C0">
            <w:r>
              <w:t>“</w:t>
            </w:r>
            <w:r w:rsidRPr="00905B11">
              <w:t>in Clause 6.2.3.2.2, the message from the SNRM-S to SNRM-C should not be removed</w:t>
            </w:r>
          </w:p>
          <w:p w:rsidR="00C20042" w:rsidRPr="00905B11" w:rsidRDefault="00C20042" w:rsidP="003E17C0">
            <w:r w:rsidRPr="00905B11">
              <w:t>in Clause 6.2.3.5.2, the same as above</w:t>
            </w:r>
          </w:p>
          <w:p w:rsidR="00C20042" w:rsidRPr="00905B11" w:rsidRDefault="00C20042" w:rsidP="003E17C0">
            <w:r w:rsidRPr="00905B11">
              <w:t>in Clause 6.2.3.9.2, the same as above</w:t>
            </w:r>
            <w:r>
              <w:t>”</w:t>
            </w:r>
          </w:p>
          <w:p w:rsidR="00C20042" w:rsidRDefault="00C20042" w:rsidP="003E17C0">
            <w:r>
              <w:t>that I responded, to also on Friday, will be fixed in a revision.</w:t>
            </w:r>
          </w:p>
          <w:p w:rsidR="00C20042" w:rsidRDefault="00C20042" w:rsidP="003E17C0">
            <w:r>
              <w:t>I can confirm I have not shared a new revision yet, but I have one ready.</w:t>
            </w:r>
          </w:p>
          <w:p w:rsidR="00C20042" w:rsidRDefault="00C20042" w:rsidP="003E17C0">
            <w:proofErr w:type="gramStart"/>
            <w:r>
              <w:t>So</w:t>
            </w:r>
            <w:proofErr w:type="gramEnd"/>
            <w:r>
              <w:t xml:space="preserve"> could you maybe clarify with some more detail, in case you now have additional comments to what was given on Friday?</w:t>
            </w:r>
          </w:p>
          <w:p w:rsidR="00C20042" w:rsidRDefault="00C20042" w:rsidP="003E17C0">
            <w:pPr>
              <w:rPr>
                <w:rFonts w:ascii="Calibri" w:hAnsi="Calibri"/>
                <w:color w:val="1F497D"/>
                <w:sz w:val="21"/>
                <w:szCs w:val="21"/>
                <w:lang w:val="en-US" w:eastAsia="zh-CN"/>
              </w:rPr>
            </w:pPr>
          </w:p>
          <w:p w:rsidR="00C20042" w:rsidRPr="000E2950" w:rsidRDefault="00C20042" w:rsidP="003E17C0">
            <w:r w:rsidRPr="000E2950">
              <w:lastRenderedPageBreak/>
              <w:t>Christian, Wednesday, 8:54</w:t>
            </w:r>
          </w:p>
          <w:p w:rsidR="00C20042" w:rsidRPr="000E2950" w:rsidRDefault="00C20042" w:rsidP="003E17C0">
            <w:proofErr w:type="gramStart"/>
            <w:r w:rsidRPr="000E2950">
              <w:t>First of all</w:t>
            </w:r>
            <w:proofErr w:type="gramEnd"/>
            <w:r w:rsidRPr="000E2950">
              <w:t>, I personally would like to have VAL server related procedures under CT3 work, if possible.</w:t>
            </w:r>
          </w:p>
          <w:p w:rsidR="00C20042" w:rsidRPr="000E2950" w:rsidRDefault="00C20042" w:rsidP="003E17C0">
            <w:proofErr w:type="gramStart"/>
            <w:r w:rsidRPr="000E2950">
              <w:t>That being said, I</w:t>
            </w:r>
            <w:proofErr w:type="gramEnd"/>
            <w:r w:rsidRPr="000E2950">
              <w:t xml:space="preserve"> believe that our comments to C1-206280 are very clear, quote:</w:t>
            </w:r>
          </w:p>
          <w:p w:rsidR="00C20042" w:rsidRDefault="00C20042" w:rsidP="00E26DA1">
            <w:pPr>
              <w:numPr>
                <w:ilvl w:val="0"/>
                <w:numId w:val="50"/>
              </w:numPr>
              <w:overflowPunct/>
              <w:autoSpaceDE/>
              <w:autoSpaceDN/>
              <w:adjustRightInd/>
              <w:textAlignment w:val="auto"/>
            </w:pPr>
            <w:r>
              <w:t xml:space="preserve">we do not agree with the reason for change of the CR as it is misleading. For example, the cover sheet claims that, quote “Duplicated stage 3 requirements </w:t>
            </w:r>
            <w:proofErr w:type="gramStart"/>
            <w:r>
              <w:t>risks</w:t>
            </w:r>
            <w:proofErr w:type="gramEnd"/>
            <w:r>
              <w:t xml:space="preserve"> misalignment and contradictions leading to incompatible implementations”. When checking TS 24.548 and TS 29.549, we fail to see such a claimed duplication;</w:t>
            </w:r>
          </w:p>
          <w:p w:rsidR="00C20042" w:rsidRDefault="00C20042" w:rsidP="00E26DA1">
            <w:pPr>
              <w:numPr>
                <w:ilvl w:val="0"/>
                <w:numId w:val="50"/>
              </w:numPr>
              <w:overflowPunct/>
              <w:autoSpaceDE/>
              <w:autoSpaceDN/>
              <w:adjustRightInd/>
              <w:textAlignment w:val="auto"/>
            </w:pPr>
            <w:r>
              <w:t>as a matter of fact, the procedures defined by TS 24.548 are not defined in the present version of TS 29.549. Hence, the cover sheet does not reflect reality;</w:t>
            </w:r>
          </w:p>
          <w:p w:rsidR="00C20042" w:rsidRDefault="00C20042" w:rsidP="00E26DA1">
            <w:pPr>
              <w:numPr>
                <w:ilvl w:val="0"/>
                <w:numId w:val="50"/>
              </w:numPr>
              <w:overflowPunct/>
              <w:autoSpaceDE/>
              <w:autoSpaceDN/>
              <w:adjustRightInd/>
              <w:textAlignment w:val="auto"/>
            </w:pPr>
            <w:r>
              <w:t>the CR is even more misleading as it further removes messages between the server and the client for SEAL network resource management (SEAL NRM). Hence, if the CR is agreed, the SEAL NRM functionality cannot be implemented in its entirety.</w:t>
            </w:r>
          </w:p>
          <w:p w:rsidR="00C20042" w:rsidRPr="000E2950" w:rsidRDefault="00C20042" w:rsidP="003E17C0">
            <w:r w:rsidRPr="000E2950">
              <w:t>Apologies for repeating the arguments but based on our analysis of both TS 24.548 and TS 29.549, your company claims are incorrect. TS 29.549 fails to define all procedures C1-206280 wants to delete from TS 24.548. Hence, our view is that the procedures should remain in TS 24.548.</w:t>
            </w:r>
          </w:p>
          <w:p w:rsidR="00C20042" w:rsidRPr="000E2950" w:rsidRDefault="00C20042" w:rsidP="003E17C0">
            <w:r w:rsidRPr="000E2950">
              <w:t>If we are wrong in our analysis, please prove us that TS 29.549 cover all procedures and text your colleague is deleting from TS 24.548 in C1-206280.</w:t>
            </w:r>
          </w:p>
          <w:p w:rsidR="00C20042" w:rsidRPr="000E2950" w:rsidRDefault="00C20042" w:rsidP="003E17C0">
            <w:r w:rsidRPr="000E2950">
              <w:t>As for 3), as you indicate, we have not received any draft version fixing that issue yet which for us is essential. Again, C1-206280 makes that SEAL NRM does not work in all cases. This is not acceptable. If you provide a revision fixing this issue, then our concern captured by the bullet item 3) will be resolved.</w:t>
            </w:r>
          </w:p>
          <w:p w:rsidR="00C20042" w:rsidRPr="000E2950" w:rsidRDefault="00C20042" w:rsidP="003E17C0">
            <w:r w:rsidRPr="000E2950">
              <w:t>In short, based on present TS 29.549 we believe that the reason for change and proposal from the CR in C1-206280 is misleading/wrong.</w:t>
            </w:r>
          </w:p>
          <w:p w:rsidR="00C20042" w:rsidRDefault="00C20042" w:rsidP="003E17C0">
            <w:pPr>
              <w:rPr>
                <w:rFonts w:ascii="Calibri" w:hAnsi="Calibri"/>
                <w:color w:val="1F497D"/>
                <w:sz w:val="21"/>
                <w:szCs w:val="21"/>
                <w:lang w:val="en-US" w:eastAsia="zh-CN"/>
              </w:rPr>
            </w:pPr>
          </w:p>
          <w:p w:rsidR="00C20042" w:rsidRPr="00643649" w:rsidRDefault="00C20042" w:rsidP="003E17C0">
            <w:r w:rsidRPr="00643649">
              <w:lastRenderedPageBreak/>
              <w:t>Mikael, Wednesday, 9:17</w:t>
            </w:r>
          </w:p>
          <w:p w:rsidR="00C20042" w:rsidRDefault="00C20042" w:rsidP="003E17C0">
            <w:pPr>
              <w:rPr>
                <w:rFonts w:ascii="Calibri" w:hAnsi="Calibri"/>
                <w:lang w:val="en-US"/>
              </w:rPr>
            </w:pPr>
            <w:r>
              <w:t xml:space="preserve">@Christian: did you identify any issues beyond what Chen already commented on Friday? I still do not understand as you are a bit to generic in your comments. </w:t>
            </w:r>
            <w:proofErr w:type="gramStart"/>
            <w:r>
              <w:t>In particular, do</w:t>
            </w:r>
            <w:proofErr w:type="gramEnd"/>
            <w:r>
              <w:t xml:space="preserve"> you have any concerns with the proposed changes of clause 6.2.2 or are the concerns limited to clause 6.2.3?</w:t>
            </w:r>
          </w:p>
          <w:p w:rsidR="00C20042" w:rsidRDefault="00C20042" w:rsidP="003E17C0">
            <w:r>
              <w:t>I want to understand this before providing a draft, so that as much as possible can be taken on board.</w:t>
            </w:r>
            <w:r>
              <w:br/>
              <w:t>Also provides detailed responses to each of Christian’s points.</w:t>
            </w:r>
          </w:p>
          <w:p w:rsidR="00C20042" w:rsidRDefault="00C20042" w:rsidP="003E17C0">
            <w:pPr>
              <w:rPr>
                <w:rFonts w:ascii="Calibri" w:hAnsi="Calibri"/>
                <w:color w:val="1F497D"/>
                <w:sz w:val="21"/>
                <w:szCs w:val="21"/>
                <w:lang w:val="en-US" w:eastAsia="zh-CN"/>
              </w:rPr>
            </w:pPr>
          </w:p>
          <w:p w:rsidR="00C20042" w:rsidRPr="000C02C6" w:rsidRDefault="00C20042" w:rsidP="003E17C0">
            <w:r w:rsidRPr="000C02C6">
              <w:t>Mikael, Wednesday, 14:17</w:t>
            </w:r>
          </w:p>
          <w:p w:rsidR="00C20042" w:rsidRPr="000C02C6" w:rsidRDefault="00C20042" w:rsidP="003E17C0">
            <w:r>
              <w:t>While waiting for further clarification on possible additional issues, I provide a draft revision attempting to fix issues as commented by Chen on Friday.</w:t>
            </w:r>
          </w:p>
          <w:p w:rsidR="00C20042" w:rsidRDefault="00C20042" w:rsidP="003E17C0">
            <w:r>
              <w:t>As resolving the duplication in 6.2.3 are not trivial, maybe you want some more time to review, so a possible way to progress in this meeting could be to keep the changes only for 6.2.2 and address 6.2.3 in next meeting.</w:t>
            </w:r>
          </w:p>
          <w:p w:rsidR="00C20042" w:rsidRDefault="00C20042" w:rsidP="003E17C0">
            <w:pPr>
              <w:rPr>
                <w:rFonts w:ascii="Calibri" w:hAnsi="Calibri"/>
                <w:color w:val="1F497D"/>
                <w:sz w:val="21"/>
                <w:szCs w:val="21"/>
                <w:lang w:val="en-US" w:eastAsia="zh-CN"/>
              </w:rPr>
            </w:pPr>
          </w:p>
          <w:p w:rsidR="00C20042" w:rsidRPr="0019225F" w:rsidRDefault="00C20042" w:rsidP="003E17C0">
            <w:r w:rsidRPr="0019225F">
              <w:t>Chen, Thursday, 9:54</w:t>
            </w:r>
          </w:p>
          <w:p w:rsidR="00C20042" w:rsidRPr="0019225F" w:rsidRDefault="00C20042" w:rsidP="003E17C0">
            <w:r w:rsidRPr="0019225F">
              <w:t>As Christian and Sapan indicated, TS 29.549 of CT3 has not specified these procedures between the VAL server and SNRM-S, therefore there are not overlaps by now. we should not progress this CR in this meeting and study all in November after the CT3 meeting is over. It is not straight forward to remove all procedures in CT1 (which are defined using HTTP and linked with the request/responses to/from SNRM-S and the SNRM-C by the CT3 procedures based only on APIs. From TS 24.548 it seems that the whole procedures become disconnected and unsure if all works together. Again, we need time to check procedure by procedure and in both TS 24.548 and TS 29.549 so that when removing the procedures from TS 24.548 all works afterwards.</w:t>
            </w:r>
          </w:p>
          <w:p w:rsidR="00C20042" w:rsidRDefault="00C20042" w:rsidP="003E17C0">
            <w:pPr>
              <w:rPr>
                <w:rFonts w:ascii="Calibri" w:hAnsi="Calibri"/>
                <w:color w:val="1F497D"/>
                <w:sz w:val="21"/>
                <w:szCs w:val="21"/>
                <w:lang w:val="en-US" w:eastAsia="zh-CN"/>
              </w:rPr>
            </w:pPr>
          </w:p>
          <w:p w:rsidR="00C20042" w:rsidRPr="00D12438" w:rsidRDefault="00C20042" w:rsidP="003E17C0">
            <w:r w:rsidRPr="00D12438">
              <w:lastRenderedPageBreak/>
              <w:t>Mikael, Thursday, 10:39</w:t>
            </w:r>
          </w:p>
          <w:p w:rsidR="00C20042" w:rsidRPr="00D12438" w:rsidRDefault="00C20042" w:rsidP="003E17C0">
            <w:r w:rsidRPr="00D12438">
              <w:t>Ok. @Lena: please mark C1-206280 postponed.</w:t>
            </w:r>
          </w:p>
          <w:p w:rsidR="00C20042" w:rsidRPr="009E7BB1" w:rsidRDefault="00C20042" w:rsidP="003E17C0">
            <w:pPr>
              <w:rPr>
                <w:rFonts w:ascii="Calibri" w:hAnsi="Calibri"/>
                <w:color w:val="1F497D"/>
                <w:sz w:val="21"/>
                <w:szCs w:val="21"/>
                <w:lang w:val="en-US" w:eastAsia="zh-CN"/>
              </w:rPr>
            </w:pPr>
          </w:p>
        </w:tc>
      </w:tr>
      <w:tr w:rsidR="00C20042" w:rsidRPr="00D95972" w:rsidTr="003E17C0">
        <w:tc>
          <w:tcPr>
            <w:tcW w:w="976" w:type="dxa"/>
            <w:tcBorders>
              <w:top w:val="nil"/>
              <w:left w:val="thinThickThinSmallGap" w:sz="24" w:space="0" w:color="auto"/>
              <w:bottom w:val="nil"/>
            </w:tcBorders>
            <w:shd w:val="clear" w:color="auto" w:fill="auto"/>
          </w:tcPr>
          <w:p w:rsidR="00C20042" w:rsidRPr="00D95972" w:rsidRDefault="00C20042" w:rsidP="003E17C0">
            <w:pPr>
              <w:rPr>
                <w:rFonts w:cs="Arial"/>
              </w:rPr>
            </w:pPr>
          </w:p>
        </w:tc>
        <w:tc>
          <w:tcPr>
            <w:tcW w:w="1317" w:type="dxa"/>
            <w:gridSpan w:val="2"/>
            <w:tcBorders>
              <w:top w:val="nil"/>
              <w:bottom w:val="nil"/>
            </w:tcBorders>
            <w:shd w:val="clear" w:color="auto" w:fill="auto"/>
          </w:tcPr>
          <w:p w:rsidR="00C20042" w:rsidRPr="00D95972" w:rsidRDefault="00C20042" w:rsidP="003E17C0">
            <w:pPr>
              <w:rPr>
                <w:rFonts w:cs="Arial"/>
              </w:rPr>
            </w:pPr>
          </w:p>
        </w:tc>
        <w:tc>
          <w:tcPr>
            <w:tcW w:w="1088" w:type="dxa"/>
            <w:tcBorders>
              <w:top w:val="single" w:sz="4" w:space="0" w:color="auto"/>
              <w:bottom w:val="single" w:sz="4" w:space="0" w:color="auto"/>
            </w:tcBorders>
            <w:shd w:val="clear" w:color="auto" w:fill="auto"/>
          </w:tcPr>
          <w:p w:rsidR="00C20042" w:rsidRPr="00D95972" w:rsidRDefault="00A2118C" w:rsidP="003E17C0">
            <w:pPr>
              <w:rPr>
                <w:rFonts w:cs="Arial"/>
              </w:rPr>
            </w:pPr>
            <w:hyperlink r:id="rId228" w:history="1">
              <w:r w:rsidR="00C20042">
                <w:rPr>
                  <w:rStyle w:val="Hyperlink"/>
                </w:rPr>
                <w:t>C1-206281</w:t>
              </w:r>
            </w:hyperlink>
          </w:p>
        </w:tc>
        <w:tc>
          <w:tcPr>
            <w:tcW w:w="4191" w:type="dxa"/>
            <w:gridSpan w:val="3"/>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C20042" w:rsidRDefault="00C20042" w:rsidP="003E17C0">
            <w:pPr>
              <w:rPr>
                <w:lang w:val="en-IN"/>
              </w:rPr>
            </w:pPr>
            <w:r>
              <w:rPr>
                <w:lang w:val="en-IN"/>
              </w:rPr>
              <w:t>Postponed</w:t>
            </w:r>
          </w:p>
          <w:p w:rsidR="00C20042" w:rsidRDefault="00C20042" w:rsidP="003E17C0">
            <w:pPr>
              <w:rPr>
                <w:lang w:val="en-IN"/>
              </w:rPr>
            </w:pPr>
            <w:r>
              <w:rPr>
                <w:lang w:val="en-IN"/>
              </w:rPr>
              <w:t>Requested by author</w:t>
            </w:r>
          </w:p>
          <w:p w:rsidR="00C20042" w:rsidRDefault="00C20042" w:rsidP="003E17C0">
            <w:pPr>
              <w:rPr>
                <w:lang w:val="en-IN"/>
              </w:rPr>
            </w:pPr>
          </w:p>
          <w:p w:rsidR="00C20042" w:rsidRPr="000E460E" w:rsidRDefault="00C20042" w:rsidP="003E17C0">
            <w:pPr>
              <w:rPr>
                <w:lang w:val="en-IN"/>
              </w:rPr>
            </w:pPr>
            <w:r w:rsidRPr="000E460E">
              <w:rPr>
                <w:lang w:val="en-IN"/>
              </w:rPr>
              <w:t>Sapan, Friday, 23:28</w:t>
            </w:r>
          </w:p>
          <w:p w:rsidR="00C20042" w:rsidRPr="000E460E" w:rsidRDefault="00C20042" w:rsidP="003E17C0">
            <w:pPr>
              <w:rPr>
                <w:lang w:val="en-IN"/>
              </w:rPr>
            </w:pPr>
            <w:r w:rsidRPr="000E460E">
              <w:rPr>
                <w:lang w:val="en-IN"/>
              </w:rPr>
              <w:t>Objection:</w:t>
            </w:r>
          </w:p>
          <w:p w:rsidR="00C20042" w:rsidRDefault="00C20042" w:rsidP="00E26DA1">
            <w:pPr>
              <w:pStyle w:val="ListParagraph"/>
              <w:numPr>
                <w:ilvl w:val="0"/>
                <w:numId w:val="43"/>
              </w:numPr>
              <w:overflowPunct/>
              <w:autoSpaceDE/>
              <w:autoSpaceDN/>
              <w:adjustRightInd/>
              <w:contextualSpacing w:val="0"/>
              <w:textAlignment w:val="auto"/>
              <w:rPr>
                <w:rFonts w:ascii="Calibri" w:hAnsi="Calibri"/>
                <w:lang w:val="en-IN"/>
              </w:rPr>
            </w:pPr>
            <w:r>
              <w:rPr>
                <w:lang w:val="en-IN"/>
              </w:rPr>
              <w:t>The procedure to query list of users based on location is based on reference points SEAL-X2 (defined in clause 6.5.2.9.3 of TS 23.434) – which is between SGM-S and SLM-S.</w:t>
            </w:r>
          </w:p>
          <w:p w:rsidR="00C20042" w:rsidRDefault="00C20042" w:rsidP="00E26DA1">
            <w:pPr>
              <w:pStyle w:val="ListParagraph"/>
              <w:numPr>
                <w:ilvl w:val="0"/>
                <w:numId w:val="43"/>
              </w:numPr>
              <w:overflowPunct/>
              <w:autoSpaceDE/>
              <w:autoSpaceDN/>
              <w:adjustRightInd/>
              <w:contextualSpacing w:val="0"/>
              <w:textAlignment w:val="auto"/>
              <w:rPr>
                <w:lang w:val="en-IN"/>
              </w:rPr>
            </w:pPr>
            <w:r>
              <w:rPr>
                <w:lang w:val="en-IN"/>
              </w:rPr>
              <w:t>The equivalent procedure is present clause 10.3.7.</w:t>
            </w:r>
          </w:p>
          <w:p w:rsidR="00C20042" w:rsidRDefault="00C20042" w:rsidP="003E17C0">
            <w:pPr>
              <w:rPr>
                <w:lang w:val="en-IN"/>
              </w:rPr>
            </w:pPr>
            <w:r>
              <w:rPr>
                <w:lang w:val="en-IN"/>
              </w:rPr>
              <w:t>So, we should not remove the procedures from stage#3.</w:t>
            </w:r>
          </w:p>
          <w:p w:rsidR="00C20042" w:rsidRDefault="00C20042" w:rsidP="003E17C0">
            <w:pPr>
              <w:rPr>
                <w:lang w:val="en-IN"/>
              </w:rPr>
            </w:pPr>
          </w:p>
          <w:p w:rsidR="00C20042" w:rsidRDefault="00C20042" w:rsidP="003E17C0">
            <w:pPr>
              <w:rPr>
                <w:lang w:val="en-IN"/>
              </w:rPr>
            </w:pPr>
            <w:r>
              <w:rPr>
                <w:lang w:val="en-IN"/>
              </w:rPr>
              <w:t>Mikael, Monday, 14:10</w:t>
            </w:r>
          </w:p>
          <w:p w:rsidR="00C20042" w:rsidRDefault="00C20042" w:rsidP="003E17C0">
            <w:pPr>
              <w:rPr>
                <w:lang w:val="en-IN"/>
              </w:rPr>
            </w:pPr>
            <w:r>
              <w:t xml:space="preserve">We do not quite share your understanding. What is defined for SEAL-X2 in 23.434 between SGM-S and SLM-S in </w:t>
            </w:r>
            <w:r>
              <w:rPr>
                <w:lang w:val="en-IN"/>
              </w:rPr>
              <w:t>clause 6.5.2.9.3 is the reference point. For the procedure in clause 10.3.7, steps 2 and 4 have no corresponding API is defined (should have been in 10.4, but there is nothing for this part). It can also be noted that CT3 considers this not part of R16.</w:t>
            </w:r>
          </w:p>
          <w:p w:rsidR="00C20042" w:rsidRDefault="00C20042" w:rsidP="003E17C0">
            <w:pPr>
              <w:rPr>
                <w:lang w:val="en-IN"/>
              </w:rPr>
            </w:pPr>
            <w:proofErr w:type="gramStart"/>
            <w:r>
              <w:rPr>
                <w:lang w:val="en-IN"/>
              </w:rPr>
              <w:t>So</w:t>
            </w:r>
            <w:proofErr w:type="gramEnd"/>
            <w:r>
              <w:rPr>
                <w:lang w:val="en-IN"/>
              </w:rPr>
              <w:t xml:space="preserve"> in our understanding the required stage 2 has not been specified for R16, and we are not aware of any intentions to do this work in SA6 either. Thus stage 3 should align to the actual status, and we can then consider including it for R17 once SA6 work has been done.</w:t>
            </w:r>
          </w:p>
          <w:p w:rsidR="00C20042" w:rsidRDefault="00C20042" w:rsidP="003E17C0">
            <w:pPr>
              <w:rPr>
                <w:lang w:val="en-IN"/>
              </w:rPr>
            </w:pPr>
          </w:p>
          <w:p w:rsidR="00C20042" w:rsidRPr="00D5227A" w:rsidRDefault="00C20042" w:rsidP="003E17C0">
            <w:pPr>
              <w:rPr>
                <w:lang w:val="en-IN"/>
              </w:rPr>
            </w:pPr>
            <w:r w:rsidRPr="00D5227A">
              <w:rPr>
                <w:lang w:val="en-IN"/>
              </w:rPr>
              <w:t>Sapan, Monday, 15:58</w:t>
            </w:r>
          </w:p>
          <w:p w:rsidR="00C20042" w:rsidRPr="00D5227A" w:rsidRDefault="00C20042" w:rsidP="003E17C0">
            <w:pPr>
              <w:rPr>
                <w:lang w:val="en-IN"/>
              </w:rPr>
            </w:pPr>
            <w:r w:rsidRPr="00D5227A">
              <w:rPr>
                <w:lang w:val="en-IN"/>
              </w:rPr>
              <w:t>As I see and understand stage#2, the required details for querying list of UEs based on location is properly defined as form of request/response procedure. And similar implementation is present in CT1.</w:t>
            </w:r>
          </w:p>
          <w:p w:rsidR="00C20042" w:rsidRPr="00D5227A" w:rsidRDefault="00C20042" w:rsidP="003E17C0">
            <w:pPr>
              <w:rPr>
                <w:lang w:val="en-IN"/>
              </w:rPr>
            </w:pPr>
            <w:r w:rsidRPr="00D5227A">
              <w:rPr>
                <w:lang w:val="en-IN"/>
              </w:rPr>
              <w:t xml:space="preserve">If you remove CT1 defined procedures over SEAL-X2 interface, then the feature will break. </w:t>
            </w:r>
          </w:p>
          <w:p w:rsidR="00C20042" w:rsidRPr="00D5227A" w:rsidRDefault="00C20042" w:rsidP="003E17C0">
            <w:pPr>
              <w:rPr>
                <w:lang w:val="en-IN"/>
              </w:rPr>
            </w:pPr>
            <w:r w:rsidRPr="00D5227A">
              <w:rPr>
                <w:lang w:val="en-IN"/>
              </w:rPr>
              <w:t xml:space="preserve">For SEAL, stage#2 has defined request/response procedures for different features and identified few procedures to be implemented as </w:t>
            </w:r>
            <w:proofErr w:type="spellStart"/>
            <w:r w:rsidRPr="00D5227A">
              <w:rPr>
                <w:lang w:val="en-IN"/>
              </w:rPr>
              <w:t>RESTfull</w:t>
            </w:r>
            <w:proofErr w:type="spellEnd"/>
            <w:r w:rsidRPr="00D5227A">
              <w:rPr>
                <w:lang w:val="en-IN"/>
              </w:rPr>
              <w:t xml:space="preserve"> </w:t>
            </w:r>
            <w:r w:rsidRPr="00D5227A">
              <w:rPr>
                <w:lang w:val="en-IN"/>
              </w:rPr>
              <w:lastRenderedPageBreak/>
              <w:t>APIs also. There is no API specified in SA6 for querying list of UEs based on location. If you want to add such APIs, it needs to be added in SA6. But because API is not present, we should not remove request/</w:t>
            </w:r>
            <w:proofErr w:type="gramStart"/>
            <w:r w:rsidRPr="00D5227A">
              <w:rPr>
                <w:lang w:val="en-IN"/>
              </w:rPr>
              <w:t>response based</w:t>
            </w:r>
            <w:proofErr w:type="gramEnd"/>
            <w:r w:rsidRPr="00D5227A">
              <w:rPr>
                <w:lang w:val="en-IN"/>
              </w:rPr>
              <w:t xml:space="preserve"> procedures from CT1.</w:t>
            </w:r>
          </w:p>
          <w:p w:rsidR="00C20042" w:rsidRDefault="00C20042" w:rsidP="003E17C0">
            <w:pPr>
              <w:rPr>
                <w:lang w:val="en-IN"/>
              </w:rPr>
            </w:pPr>
            <w:r w:rsidRPr="00D5227A">
              <w:rPr>
                <w:lang w:val="en-IN"/>
              </w:rPr>
              <w:t>Sorry, I cannot agree to this CR.</w:t>
            </w:r>
          </w:p>
          <w:p w:rsidR="00C20042" w:rsidRDefault="00C20042" w:rsidP="003E17C0">
            <w:pPr>
              <w:rPr>
                <w:lang w:val="en-IN"/>
              </w:rPr>
            </w:pPr>
          </w:p>
          <w:p w:rsidR="00C20042" w:rsidRDefault="00C20042" w:rsidP="003E17C0">
            <w:pPr>
              <w:rPr>
                <w:lang w:val="en-IN"/>
              </w:rPr>
            </w:pPr>
            <w:r>
              <w:rPr>
                <w:lang w:val="en-IN"/>
              </w:rPr>
              <w:t>Mikael, Thursday, 11:16</w:t>
            </w:r>
          </w:p>
          <w:p w:rsidR="00C20042" w:rsidRDefault="00C20042" w:rsidP="003E17C0">
            <w:pPr>
              <w:rPr>
                <w:lang w:val="en-US"/>
              </w:rPr>
            </w:pPr>
            <w:r>
              <w:rPr>
                <w:lang w:val="sv-SE"/>
              </w:rPr>
              <w:t xml:space="preserve">@Sapan: </w:t>
            </w:r>
            <w:r>
              <w:t>Our view is that the feature will not break because of “aligning” stage 3. We see the part of the feature in question not specified as needed in stage 2 and therefore not to be included in R16. This was also the conclusion in CT3, stated by the Samsung delegate (according to information I received), and therefore not included in CT3 specification as otherwise would have been expected for this network internal part of the procedure.</w:t>
            </w:r>
          </w:p>
          <w:p w:rsidR="00C20042" w:rsidRDefault="00C20042" w:rsidP="003E17C0">
            <w:r>
              <w:t>Anyway, let’s park this for now and we can study the specification status further.</w:t>
            </w:r>
          </w:p>
          <w:p w:rsidR="00C20042" w:rsidRDefault="00C20042" w:rsidP="003E17C0">
            <w:r>
              <w:t>@Lena, please mark C1-206281 postponed.</w:t>
            </w:r>
          </w:p>
          <w:p w:rsidR="00C20042" w:rsidRPr="00D5227A" w:rsidRDefault="00C20042" w:rsidP="003E17C0">
            <w:pPr>
              <w:rPr>
                <w:lang w:val="en-IN"/>
              </w:rPr>
            </w:pPr>
          </w:p>
          <w:p w:rsidR="00C20042" w:rsidRPr="009E7BB1" w:rsidRDefault="00C20042" w:rsidP="003E17C0">
            <w:pPr>
              <w:rPr>
                <w:rFonts w:ascii="Calibri" w:hAnsi="Calibri"/>
                <w:color w:val="1F497D"/>
                <w:sz w:val="21"/>
                <w:szCs w:val="21"/>
                <w:lang w:val="en-US" w:eastAsia="zh-CN"/>
              </w:rPr>
            </w:pPr>
          </w:p>
        </w:tc>
      </w:tr>
      <w:tr w:rsidR="00C20042" w:rsidRPr="00D95972" w:rsidTr="003E17C0">
        <w:tc>
          <w:tcPr>
            <w:tcW w:w="976" w:type="dxa"/>
            <w:tcBorders>
              <w:top w:val="nil"/>
              <w:left w:val="thinThickThinSmallGap" w:sz="24" w:space="0" w:color="auto"/>
              <w:bottom w:val="nil"/>
            </w:tcBorders>
            <w:shd w:val="clear" w:color="auto" w:fill="auto"/>
          </w:tcPr>
          <w:p w:rsidR="00C20042" w:rsidRPr="00D95972" w:rsidRDefault="00C20042" w:rsidP="003E17C0">
            <w:pPr>
              <w:rPr>
                <w:rFonts w:cs="Arial"/>
              </w:rPr>
            </w:pPr>
          </w:p>
        </w:tc>
        <w:tc>
          <w:tcPr>
            <w:tcW w:w="1317" w:type="dxa"/>
            <w:gridSpan w:val="2"/>
            <w:tcBorders>
              <w:top w:val="nil"/>
              <w:bottom w:val="nil"/>
            </w:tcBorders>
            <w:shd w:val="clear" w:color="auto" w:fill="auto"/>
          </w:tcPr>
          <w:p w:rsidR="00C20042" w:rsidRPr="00D95972" w:rsidRDefault="00C20042" w:rsidP="003E17C0">
            <w:pPr>
              <w:rPr>
                <w:rFonts w:cs="Arial"/>
              </w:rPr>
            </w:pPr>
          </w:p>
        </w:tc>
        <w:tc>
          <w:tcPr>
            <w:tcW w:w="1088" w:type="dxa"/>
            <w:tcBorders>
              <w:top w:val="single" w:sz="4" w:space="0" w:color="auto"/>
              <w:bottom w:val="single" w:sz="4" w:space="0" w:color="auto"/>
            </w:tcBorders>
            <w:shd w:val="clear" w:color="auto" w:fill="auto"/>
          </w:tcPr>
          <w:p w:rsidR="00C20042" w:rsidRPr="00D95972" w:rsidRDefault="00A2118C" w:rsidP="003E17C0">
            <w:pPr>
              <w:rPr>
                <w:rFonts w:cs="Arial"/>
              </w:rPr>
            </w:pPr>
            <w:hyperlink r:id="rId229" w:history="1">
              <w:r w:rsidR="00C20042">
                <w:rPr>
                  <w:rStyle w:val="Hyperlink"/>
                </w:rPr>
                <w:t>C1-206282</w:t>
              </w:r>
            </w:hyperlink>
          </w:p>
        </w:tc>
        <w:tc>
          <w:tcPr>
            <w:tcW w:w="4191" w:type="dxa"/>
            <w:gridSpan w:val="3"/>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C20042" w:rsidRDefault="00C20042" w:rsidP="003E17C0">
            <w:pPr>
              <w:rPr>
                <w:lang w:val="en-IN"/>
              </w:rPr>
            </w:pPr>
            <w:r>
              <w:rPr>
                <w:lang w:val="en-IN"/>
              </w:rPr>
              <w:t>Postponed</w:t>
            </w:r>
          </w:p>
          <w:p w:rsidR="00C20042" w:rsidRDefault="00C20042" w:rsidP="003E17C0">
            <w:pPr>
              <w:rPr>
                <w:lang w:val="en-IN"/>
              </w:rPr>
            </w:pPr>
            <w:r>
              <w:rPr>
                <w:lang w:val="en-IN"/>
              </w:rPr>
              <w:t>Requested by author</w:t>
            </w:r>
          </w:p>
          <w:p w:rsidR="00C20042" w:rsidRDefault="00C20042" w:rsidP="003E17C0">
            <w:pPr>
              <w:rPr>
                <w:lang w:val="en-IN"/>
              </w:rPr>
            </w:pPr>
          </w:p>
          <w:p w:rsidR="00C20042" w:rsidRPr="000E460E" w:rsidRDefault="00C20042" w:rsidP="003E17C0">
            <w:pPr>
              <w:rPr>
                <w:lang w:val="en-IN"/>
              </w:rPr>
            </w:pPr>
            <w:r w:rsidRPr="000E460E">
              <w:rPr>
                <w:lang w:val="en-IN"/>
              </w:rPr>
              <w:t>Sapan, Friday, 23:</w:t>
            </w:r>
            <w:r>
              <w:rPr>
                <w:lang w:val="en-IN"/>
              </w:rPr>
              <w:t>30</w:t>
            </w:r>
          </w:p>
          <w:p w:rsidR="00C20042" w:rsidRPr="000E460E" w:rsidRDefault="00C20042" w:rsidP="003E17C0">
            <w:pPr>
              <w:rPr>
                <w:lang w:val="en-IN"/>
              </w:rPr>
            </w:pPr>
            <w:r w:rsidRPr="000E460E">
              <w:rPr>
                <w:lang w:val="en-IN"/>
              </w:rPr>
              <w:t>Objection:</w:t>
            </w:r>
          </w:p>
          <w:p w:rsidR="00C20042" w:rsidRDefault="00C20042" w:rsidP="00E26DA1">
            <w:pPr>
              <w:pStyle w:val="ListParagraph"/>
              <w:numPr>
                <w:ilvl w:val="0"/>
                <w:numId w:val="43"/>
              </w:numPr>
              <w:overflowPunct/>
              <w:autoSpaceDE/>
              <w:autoSpaceDN/>
              <w:adjustRightInd/>
              <w:contextualSpacing w:val="0"/>
              <w:textAlignment w:val="auto"/>
              <w:rPr>
                <w:rFonts w:ascii="Calibri" w:hAnsi="Calibri"/>
                <w:lang w:val="en-IN"/>
              </w:rPr>
            </w:pPr>
            <w:r>
              <w:rPr>
                <w:lang w:val="en-IN"/>
              </w:rPr>
              <w:t>The procedure to query list of users based on location is based on reference points SEAL-X2 (defined in clause 6.5.2.9.3 of TS 23.434) – which is between SGM-S and SLM-S.</w:t>
            </w:r>
          </w:p>
          <w:p w:rsidR="00C20042" w:rsidRDefault="00C20042" w:rsidP="00E26DA1">
            <w:pPr>
              <w:pStyle w:val="ListParagraph"/>
              <w:numPr>
                <w:ilvl w:val="0"/>
                <w:numId w:val="43"/>
              </w:numPr>
              <w:overflowPunct/>
              <w:autoSpaceDE/>
              <w:autoSpaceDN/>
              <w:adjustRightInd/>
              <w:contextualSpacing w:val="0"/>
              <w:textAlignment w:val="auto"/>
              <w:rPr>
                <w:lang w:val="en-IN"/>
              </w:rPr>
            </w:pPr>
            <w:r>
              <w:rPr>
                <w:lang w:val="en-IN"/>
              </w:rPr>
              <w:t>The equivalent procedure is present clause 10.3.7.</w:t>
            </w:r>
          </w:p>
          <w:p w:rsidR="00C20042" w:rsidRDefault="00C20042" w:rsidP="003E17C0">
            <w:pPr>
              <w:rPr>
                <w:lang w:val="en-IN"/>
              </w:rPr>
            </w:pPr>
            <w:r>
              <w:rPr>
                <w:lang w:val="en-IN"/>
              </w:rPr>
              <w:t>So, we should not remove the procedures from stage#3.</w:t>
            </w:r>
          </w:p>
          <w:p w:rsidR="00C20042" w:rsidRDefault="00C20042" w:rsidP="003E17C0">
            <w:pPr>
              <w:rPr>
                <w:lang w:val="en-IN"/>
              </w:rPr>
            </w:pPr>
          </w:p>
          <w:p w:rsidR="00C20042" w:rsidRDefault="00C20042" w:rsidP="003E17C0">
            <w:r>
              <w:t>Mikael, Thursday, 11:17</w:t>
            </w:r>
          </w:p>
          <w:p w:rsidR="00C20042" w:rsidRDefault="00C20042" w:rsidP="003E17C0">
            <w:pPr>
              <w:rPr>
                <w:rFonts w:ascii="Calibri" w:hAnsi="Calibri"/>
                <w:lang w:val="en-IN"/>
              </w:rPr>
            </w:pPr>
            <w:r>
              <w:t xml:space="preserve">Same as for </w:t>
            </w:r>
            <w:r>
              <w:rPr>
                <w:lang w:val="en-IN"/>
              </w:rPr>
              <w:t>C1-206281, lets part this topic for now.</w:t>
            </w:r>
          </w:p>
          <w:p w:rsidR="00C20042" w:rsidRDefault="00C20042" w:rsidP="003E17C0">
            <w:pPr>
              <w:rPr>
                <w:lang w:val="en-IN"/>
              </w:rPr>
            </w:pPr>
            <w:r>
              <w:rPr>
                <w:lang w:val="en-IN"/>
              </w:rPr>
              <w:lastRenderedPageBreak/>
              <w:t>@Lena: please mark C1-206282 postponed.</w:t>
            </w:r>
          </w:p>
          <w:p w:rsidR="00C20042" w:rsidRPr="009E7BB1" w:rsidRDefault="00C20042" w:rsidP="003E17C0">
            <w:pPr>
              <w:rPr>
                <w:rFonts w:ascii="Calibri" w:hAnsi="Calibri"/>
                <w:color w:val="1F497D"/>
                <w:sz w:val="21"/>
                <w:szCs w:val="21"/>
                <w:lang w:val="en-US" w:eastAsia="zh-CN"/>
              </w:rPr>
            </w:pPr>
          </w:p>
        </w:tc>
      </w:tr>
      <w:tr w:rsidR="00C20042" w:rsidRPr="00D95972" w:rsidTr="00C20042">
        <w:tc>
          <w:tcPr>
            <w:tcW w:w="976" w:type="dxa"/>
            <w:tcBorders>
              <w:top w:val="nil"/>
              <w:left w:val="thinThickThinSmallGap" w:sz="24" w:space="0" w:color="auto"/>
              <w:bottom w:val="nil"/>
            </w:tcBorders>
            <w:shd w:val="clear" w:color="auto" w:fill="auto"/>
          </w:tcPr>
          <w:p w:rsidR="00C20042" w:rsidRPr="00D95972" w:rsidRDefault="00C20042" w:rsidP="003E17C0">
            <w:pPr>
              <w:rPr>
                <w:rFonts w:cs="Arial"/>
              </w:rPr>
            </w:pPr>
          </w:p>
        </w:tc>
        <w:tc>
          <w:tcPr>
            <w:tcW w:w="1317" w:type="dxa"/>
            <w:gridSpan w:val="2"/>
            <w:tcBorders>
              <w:top w:val="nil"/>
              <w:bottom w:val="nil"/>
            </w:tcBorders>
            <w:shd w:val="clear" w:color="auto" w:fill="auto"/>
          </w:tcPr>
          <w:p w:rsidR="00C20042" w:rsidRPr="00D95972" w:rsidRDefault="00C20042" w:rsidP="003E17C0">
            <w:pPr>
              <w:rPr>
                <w:rFonts w:cs="Arial"/>
              </w:rPr>
            </w:pPr>
          </w:p>
        </w:tc>
        <w:tc>
          <w:tcPr>
            <w:tcW w:w="1088" w:type="dxa"/>
            <w:tcBorders>
              <w:top w:val="single" w:sz="4" w:space="0" w:color="auto"/>
              <w:bottom w:val="single" w:sz="4" w:space="0" w:color="auto"/>
            </w:tcBorders>
            <w:shd w:val="clear" w:color="auto" w:fill="auto"/>
          </w:tcPr>
          <w:p w:rsidR="00C20042" w:rsidRPr="00D95972" w:rsidRDefault="00A2118C" w:rsidP="003E17C0">
            <w:pPr>
              <w:rPr>
                <w:rFonts w:cs="Arial"/>
              </w:rPr>
            </w:pPr>
            <w:hyperlink r:id="rId230" w:history="1">
              <w:r w:rsidR="00C20042">
                <w:rPr>
                  <w:rStyle w:val="Hyperlink"/>
                </w:rPr>
                <w:t>C1-206284</w:t>
              </w:r>
            </w:hyperlink>
          </w:p>
        </w:tc>
        <w:tc>
          <w:tcPr>
            <w:tcW w:w="4191" w:type="dxa"/>
            <w:gridSpan w:val="3"/>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C20042" w:rsidRPr="009E7BB1" w:rsidRDefault="00C20042" w:rsidP="003E17C0">
            <w:pPr>
              <w:rPr>
                <w:rFonts w:ascii="Calibri" w:hAnsi="Calibri"/>
                <w:color w:val="1F497D"/>
                <w:sz w:val="21"/>
                <w:szCs w:val="21"/>
                <w:lang w:val="en-US" w:eastAsia="zh-CN"/>
              </w:rPr>
            </w:pPr>
            <w:r>
              <w:rPr>
                <w:rFonts w:cs="Arial"/>
              </w:rPr>
              <w:t>Agreed</w:t>
            </w:r>
          </w:p>
        </w:tc>
      </w:tr>
      <w:tr w:rsidR="00C20042" w:rsidRPr="00D95972" w:rsidTr="00C20042">
        <w:tc>
          <w:tcPr>
            <w:tcW w:w="976" w:type="dxa"/>
            <w:tcBorders>
              <w:top w:val="nil"/>
              <w:left w:val="thinThickThinSmallGap" w:sz="24" w:space="0" w:color="auto"/>
              <w:bottom w:val="nil"/>
            </w:tcBorders>
            <w:shd w:val="clear" w:color="auto" w:fill="auto"/>
          </w:tcPr>
          <w:p w:rsidR="00C20042" w:rsidRPr="00D95972" w:rsidRDefault="00C20042" w:rsidP="003E17C0">
            <w:pPr>
              <w:rPr>
                <w:rFonts w:cs="Arial"/>
              </w:rPr>
            </w:pPr>
          </w:p>
        </w:tc>
        <w:tc>
          <w:tcPr>
            <w:tcW w:w="1317" w:type="dxa"/>
            <w:gridSpan w:val="2"/>
            <w:tcBorders>
              <w:top w:val="nil"/>
              <w:bottom w:val="nil"/>
            </w:tcBorders>
            <w:shd w:val="clear" w:color="auto" w:fill="auto"/>
          </w:tcPr>
          <w:p w:rsidR="00C20042" w:rsidRPr="00D95972" w:rsidRDefault="00C20042" w:rsidP="003E17C0">
            <w:pPr>
              <w:rPr>
                <w:rFonts w:cs="Arial"/>
              </w:rPr>
            </w:pPr>
          </w:p>
        </w:tc>
        <w:tc>
          <w:tcPr>
            <w:tcW w:w="1088" w:type="dxa"/>
            <w:tcBorders>
              <w:top w:val="single" w:sz="4" w:space="0" w:color="auto"/>
              <w:bottom w:val="single" w:sz="4" w:space="0" w:color="auto"/>
            </w:tcBorders>
            <w:shd w:val="clear" w:color="auto" w:fill="auto"/>
          </w:tcPr>
          <w:p w:rsidR="00C20042" w:rsidRPr="00D95972" w:rsidRDefault="00A2118C" w:rsidP="003E17C0">
            <w:pPr>
              <w:rPr>
                <w:rFonts w:cs="Arial"/>
              </w:rPr>
            </w:pPr>
            <w:hyperlink r:id="rId231" w:history="1">
              <w:r w:rsidR="00C20042">
                <w:rPr>
                  <w:rStyle w:val="Hyperlink"/>
                </w:rPr>
                <w:t>C1-206286</w:t>
              </w:r>
            </w:hyperlink>
          </w:p>
        </w:tc>
        <w:tc>
          <w:tcPr>
            <w:tcW w:w="4191" w:type="dxa"/>
            <w:gridSpan w:val="3"/>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C20042" w:rsidRPr="00D95972" w:rsidRDefault="00C20042" w:rsidP="003E17C0">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C20042" w:rsidRPr="009E7BB1" w:rsidRDefault="00C20042" w:rsidP="003E17C0">
            <w:pPr>
              <w:rPr>
                <w:rFonts w:ascii="Calibri" w:hAnsi="Calibri"/>
                <w:color w:val="1F497D"/>
                <w:sz w:val="21"/>
                <w:szCs w:val="21"/>
                <w:lang w:val="en-US" w:eastAsia="zh-CN"/>
              </w:rPr>
            </w:pPr>
            <w:r>
              <w:rPr>
                <w:rFonts w:cs="Arial"/>
              </w:rPr>
              <w:t>Agreed</w:t>
            </w:r>
          </w:p>
        </w:tc>
      </w:tr>
      <w:tr w:rsidR="00C20042" w:rsidRPr="00D95972" w:rsidTr="003E17C0">
        <w:tc>
          <w:tcPr>
            <w:tcW w:w="976" w:type="dxa"/>
            <w:tcBorders>
              <w:top w:val="nil"/>
              <w:left w:val="thinThickThinSmallGap" w:sz="24" w:space="0" w:color="auto"/>
              <w:bottom w:val="nil"/>
            </w:tcBorders>
            <w:shd w:val="clear" w:color="auto" w:fill="auto"/>
          </w:tcPr>
          <w:p w:rsidR="00C20042" w:rsidRPr="00D95972" w:rsidRDefault="00C20042" w:rsidP="003E17C0">
            <w:pPr>
              <w:rPr>
                <w:rFonts w:cs="Arial"/>
              </w:rPr>
            </w:pPr>
          </w:p>
        </w:tc>
        <w:tc>
          <w:tcPr>
            <w:tcW w:w="1317" w:type="dxa"/>
            <w:gridSpan w:val="2"/>
            <w:tcBorders>
              <w:top w:val="nil"/>
              <w:bottom w:val="nil"/>
            </w:tcBorders>
            <w:shd w:val="clear" w:color="auto" w:fill="auto"/>
          </w:tcPr>
          <w:p w:rsidR="00C20042" w:rsidRPr="00D95972" w:rsidRDefault="00C20042" w:rsidP="003E17C0">
            <w:pPr>
              <w:rPr>
                <w:rFonts w:cs="Arial"/>
              </w:rPr>
            </w:pPr>
          </w:p>
        </w:tc>
        <w:tc>
          <w:tcPr>
            <w:tcW w:w="1088" w:type="dxa"/>
            <w:tcBorders>
              <w:top w:val="single" w:sz="4" w:space="0" w:color="auto"/>
              <w:bottom w:val="single" w:sz="4" w:space="0" w:color="auto"/>
            </w:tcBorders>
            <w:shd w:val="clear" w:color="auto" w:fill="FFFF00"/>
          </w:tcPr>
          <w:p w:rsidR="00C20042" w:rsidRPr="00272F3F" w:rsidRDefault="00C20042" w:rsidP="003E17C0">
            <w:r w:rsidRPr="0019225F">
              <w:t>C1-206580</w:t>
            </w:r>
          </w:p>
        </w:tc>
        <w:tc>
          <w:tcPr>
            <w:tcW w:w="4191" w:type="dxa"/>
            <w:gridSpan w:val="3"/>
            <w:tcBorders>
              <w:top w:val="single" w:sz="4" w:space="0" w:color="auto"/>
              <w:bottom w:val="single" w:sz="4" w:space="0" w:color="auto"/>
            </w:tcBorders>
            <w:shd w:val="clear" w:color="auto" w:fill="FFFF00"/>
          </w:tcPr>
          <w:p w:rsidR="00C20042" w:rsidRDefault="00C20042" w:rsidP="003E17C0">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rsidR="00C20042" w:rsidRDefault="00C20042" w:rsidP="003E17C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20042" w:rsidRDefault="00C20042" w:rsidP="003E17C0">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0042" w:rsidRDefault="00C20042" w:rsidP="003E17C0">
            <w:pPr>
              <w:overflowPunct/>
              <w:autoSpaceDE/>
              <w:autoSpaceDN/>
              <w:adjustRightInd/>
              <w:jc w:val="both"/>
              <w:textAlignment w:val="auto"/>
              <w:rPr>
                <w:lang w:eastAsia="zh-CN"/>
              </w:rPr>
            </w:pPr>
            <w:r>
              <w:rPr>
                <w:rFonts w:cs="Arial"/>
              </w:rPr>
              <w:t>Current status: Agreed</w:t>
            </w:r>
            <w:r>
              <w:rPr>
                <w:lang w:eastAsia="zh-CN"/>
              </w:rPr>
              <w:t xml:space="preserve"> </w:t>
            </w:r>
          </w:p>
          <w:p w:rsidR="00C20042" w:rsidRDefault="00C20042" w:rsidP="003E17C0">
            <w:pPr>
              <w:overflowPunct/>
              <w:autoSpaceDE/>
              <w:autoSpaceDN/>
              <w:adjustRightInd/>
              <w:jc w:val="both"/>
              <w:textAlignment w:val="auto"/>
              <w:rPr>
                <w:lang w:eastAsia="zh-CN"/>
              </w:rPr>
            </w:pPr>
            <w:r>
              <w:rPr>
                <w:lang w:eastAsia="zh-CN"/>
              </w:rPr>
              <w:t>Revision of C1-206283</w:t>
            </w:r>
          </w:p>
          <w:p w:rsidR="00C20042" w:rsidRDefault="00C20042" w:rsidP="003E17C0">
            <w:pPr>
              <w:overflowPunct/>
              <w:autoSpaceDE/>
              <w:autoSpaceDN/>
              <w:adjustRightInd/>
              <w:jc w:val="both"/>
              <w:textAlignment w:val="auto"/>
              <w:rPr>
                <w:lang w:eastAsia="zh-CN"/>
              </w:rPr>
            </w:pPr>
          </w:p>
          <w:p w:rsidR="00C20042" w:rsidRDefault="00C20042" w:rsidP="003E17C0">
            <w:pPr>
              <w:overflowPunct/>
              <w:autoSpaceDE/>
              <w:autoSpaceDN/>
              <w:adjustRightInd/>
              <w:jc w:val="both"/>
              <w:textAlignment w:val="auto"/>
              <w:rPr>
                <w:lang w:eastAsia="zh-CN"/>
              </w:rPr>
            </w:pPr>
            <w:r>
              <w:rPr>
                <w:lang w:eastAsia="zh-CN"/>
              </w:rPr>
              <w:t>---------------------------------------------</w:t>
            </w:r>
          </w:p>
          <w:p w:rsidR="00C20042" w:rsidRPr="000832D9" w:rsidRDefault="00C20042" w:rsidP="003E17C0">
            <w:pPr>
              <w:overflowPunct/>
              <w:autoSpaceDE/>
              <w:autoSpaceDN/>
              <w:adjustRightInd/>
              <w:jc w:val="both"/>
              <w:textAlignment w:val="auto"/>
              <w:rPr>
                <w:lang w:eastAsia="zh-CN"/>
              </w:rPr>
            </w:pPr>
            <w:r w:rsidRPr="000832D9">
              <w:rPr>
                <w:lang w:eastAsia="zh-CN"/>
              </w:rPr>
              <w:t>Chen, Friday, 8:00</w:t>
            </w:r>
          </w:p>
          <w:p w:rsidR="00C20042" w:rsidRDefault="00C20042" w:rsidP="00E26DA1">
            <w:pPr>
              <w:pStyle w:val="ListParagraph"/>
              <w:numPr>
                <w:ilvl w:val="0"/>
                <w:numId w:val="36"/>
              </w:numPr>
              <w:overflowPunct/>
              <w:autoSpaceDE/>
              <w:autoSpaceDN/>
              <w:adjustRightInd/>
              <w:contextualSpacing w:val="0"/>
              <w:jc w:val="both"/>
              <w:textAlignment w:val="auto"/>
              <w:rPr>
                <w:rFonts w:ascii="Calibri" w:hAnsi="Calibri"/>
                <w:lang w:val="en-US" w:eastAsia="zh-CN"/>
              </w:rPr>
            </w:pPr>
            <w:r>
              <w:rPr>
                <w:lang w:eastAsia="zh-CN"/>
              </w:rPr>
              <w:t>cover page: 23.545-&gt;24.545;</w:t>
            </w:r>
          </w:p>
          <w:p w:rsidR="00C20042" w:rsidRDefault="00C20042" w:rsidP="00E26DA1">
            <w:pPr>
              <w:pStyle w:val="ListParagraph"/>
              <w:numPr>
                <w:ilvl w:val="0"/>
                <w:numId w:val="36"/>
              </w:numPr>
              <w:overflowPunct/>
              <w:autoSpaceDE/>
              <w:autoSpaceDN/>
              <w:adjustRightInd/>
              <w:contextualSpacing w:val="0"/>
              <w:jc w:val="both"/>
              <w:textAlignment w:val="auto"/>
              <w:rPr>
                <w:lang w:eastAsia="zh-CN"/>
              </w:rPr>
            </w:pPr>
            <w:r>
              <w:rPr>
                <w:lang w:eastAsia="zh-CN"/>
              </w:rPr>
              <w:t>VAL server procedure is not in the scope of the spec.</w:t>
            </w:r>
          </w:p>
          <w:p w:rsidR="00C20042" w:rsidRDefault="00C20042" w:rsidP="003E17C0">
            <w:pPr>
              <w:rPr>
                <w:rFonts w:ascii="Calibri" w:hAnsi="Calibri"/>
                <w:color w:val="1F497D"/>
                <w:sz w:val="21"/>
                <w:szCs w:val="21"/>
                <w:lang w:val="en-US" w:eastAsia="zh-CN"/>
              </w:rPr>
            </w:pPr>
          </w:p>
          <w:p w:rsidR="00C20042" w:rsidRPr="00253535" w:rsidRDefault="00C20042" w:rsidP="003E17C0">
            <w:pPr>
              <w:overflowPunct/>
              <w:autoSpaceDE/>
              <w:autoSpaceDN/>
              <w:adjustRightInd/>
              <w:jc w:val="both"/>
              <w:textAlignment w:val="auto"/>
              <w:rPr>
                <w:lang w:eastAsia="zh-CN"/>
              </w:rPr>
            </w:pPr>
            <w:r w:rsidRPr="00253535">
              <w:rPr>
                <w:lang w:eastAsia="zh-CN"/>
              </w:rPr>
              <w:t>Sapan, Monday, 13:3</w:t>
            </w:r>
            <w:r>
              <w:rPr>
                <w:lang w:eastAsia="zh-CN"/>
              </w:rPr>
              <w:t>9</w:t>
            </w:r>
          </w:p>
          <w:p w:rsidR="00C20042" w:rsidRPr="00253535" w:rsidRDefault="00C20042" w:rsidP="003E17C0">
            <w:pPr>
              <w:rPr>
                <w:lang w:eastAsia="zh-CN"/>
              </w:rPr>
            </w:pPr>
            <w:r>
              <w:rPr>
                <w:lang w:eastAsia="zh-CN"/>
              </w:rPr>
              <w:t xml:space="preserve">@Chen: </w:t>
            </w:r>
            <w:r w:rsidRPr="00253535">
              <w:rPr>
                <w:lang w:eastAsia="zh-CN"/>
              </w:rPr>
              <w:t>I will change the cover sheet to refer to proper specification number.</w:t>
            </w:r>
          </w:p>
          <w:p w:rsidR="00C20042" w:rsidRDefault="00C20042" w:rsidP="003E17C0">
            <w:pPr>
              <w:rPr>
                <w:lang w:eastAsia="zh-CN"/>
              </w:rPr>
            </w:pPr>
            <w:r w:rsidRPr="00253535">
              <w:rPr>
                <w:lang w:eastAsia="zh-CN"/>
              </w:rPr>
              <w:t>Regarding VAL server procedure, we are discussing separately in C1-206280. Based on conclusion, I will keep or remove the VAL server procedure. I hope it is fine with you.</w:t>
            </w:r>
          </w:p>
          <w:p w:rsidR="00C20042" w:rsidRDefault="00C20042" w:rsidP="003E17C0">
            <w:pPr>
              <w:rPr>
                <w:lang w:eastAsia="zh-CN"/>
              </w:rPr>
            </w:pPr>
          </w:p>
          <w:p w:rsidR="00C20042" w:rsidRDefault="00C20042" w:rsidP="003E17C0">
            <w:pPr>
              <w:rPr>
                <w:lang w:eastAsia="zh-CN"/>
              </w:rPr>
            </w:pPr>
            <w:r>
              <w:rPr>
                <w:lang w:eastAsia="zh-CN"/>
              </w:rPr>
              <w:t>Sapan, Wednesday, 8:21</w:t>
            </w:r>
          </w:p>
          <w:p w:rsidR="00C20042" w:rsidRPr="00275D06" w:rsidRDefault="00C20042" w:rsidP="003E17C0">
            <w:pPr>
              <w:rPr>
                <w:lang w:eastAsia="zh-CN"/>
              </w:rPr>
            </w:pPr>
            <w:r>
              <w:rPr>
                <w:lang w:eastAsia="zh-CN"/>
              </w:rPr>
              <w:t xml:space="preserve">@Chen: A draft revision is available. </w:t>
            </w:r>
            <w:r w:rsidRPr="00275D06">
              <w:rPr>
                <w:lang w:eastAsia="zh-CN"/>
              </w:rPr>
              <w:t xml:space="preserve">I have modified </w:t>
            </w:r>
          </w:p>
          <w:p w:rsidR="00C20042" w:rsidRPr="00275D06" w:rsidRDefault="00C20042" w:rsidP="00E26DA1">
            <w:pPr>
              <w:pStyle w:val="ListParagraph"/>
              <w:numPr>
                <w:ilvl w:val="0"/>
                <w:numId w:val="36"/>
              </w:numPr>
              <w:overflowPunct/>
              <w:autoSpaceDE/>
              <w:autoSpaceDN/>
              <w:adjustRightInd/>
              <w:contextualSpacing w:val="0"/>
              <w:jc w:val="both"/>
              <w:textAlignment w:val="auto"/>
              <w:rPr>
                <w:lang w:eastAsia="zh-CN"/>
              </w:rPr>
            </w:pPr>
            <w:r w:rsidRPr="00275D06">
              <w:rPr>
                <w:lang w:eastAsia="zh-CN"/>
              </w:rPr>
              <w:t>the cover page as per the comment.</w:t>
            </w:r>
          </w:p>
          <w:p w:rsidR="00C20042" w:rsidRPr="00275D06" w:rsidRDefault="00C20042" w:rsidP="00E26DA1">
            <w:pPr>
              <w:pStyle w:val="ListParagraph"/>
              <w:numPr>
                <w:ilvl w:val="0"/>
                <w:numId w:val="36"/>
              </w:numPr>
              <w:overflowPunct/>
              <w:autoSpaceDE/>
              <w:autoSpaceDN/>
              <w:adjustRightInd/>
              <w:contextualSpacing w:val="0"/>
              <w:jc w:val="both"/>
              <w:textAlignment w:val="auto"/>
              <w:rPr>
                <w:lang w:eastAsia="zh-CN"/>
              </w:rPr>
            </w:pPr>
            <w:r w:rsidRPr="00275D06">
              <w:rPr>
                <w:lang w:eastAsia="zh-CN"/>
              </w:rPr>
              <w:t>Added &lt;</w:t>
            </w:r>
            <w:proofErr w:type="spellStart"/>
            <w:r w:rsidRPr="00275D06">
              <w:rPr>
                <w:lang w:eastAsia="zh-CN"/>
              </w:rPr>
              <w:t>endpoin</w:t>
            </w:r>
            <w:proofErr w:type="spellEnd"/>
            <w:r w:rsidRPr="00275D06">
              <w:rPr>
                <w:lang w:eastAsia="zh-CN"/>
              </w:rPr>
              <w:t>-info&gt; XML element as requested during partial merge in C1-205987.</w:t>
            </w:r>
          </w:p>
          <w:p w:rsidR="00C20042" w:rsidRPr="00275D06" w:rsidRDefault="00C20042" w:rsidP="003E17C0">
            <w:pPr>
              <w:rPr>
                <w:lang w:eastAsia="zh-CN"/>
              </w:rPr>
            </w:pPr>
            <w:r w:rsidRPr="00275D06">
              <w:rPr>
                <w:lang w:eastAsia="zh-CN"/>
              </w:rPr>
              <w:t>Let me know if you would like to co-sign.</w:t>
            </w:r>
          </w:p>
          <w:p w:rsidR="00C20042" w:rsidRPr="00253535" w:rsidRDefault="00C20042" w:rsidP="003E17C0">
            <w:pPr>
              <w:rPr>
                <w:lang w:eastAsia="zh-CN"/>
              </w:rPr>
            </w:pPr>
          </w:p>
          <w:p w:rsidR="00C20042" w:rsidRPr="00643649" w:rsidRDefault="00C20042" w:rsidP="003E17C0">
            <w:pPr>
              <w:rPr>
                <w:lang w:eastAsia="zh-CN"/>
              </w:rPr>
            </w:pPr>
            <w:r w:rsidRPr="00643649">
              <w:rPr>
                <w:lang w:eastAsia="zh-CN"/>
              </w:rPr>
              <w:t>Chen, Wednesday, 8:55</w:t>
            </w:r>
          </w:p>
          <w:p w:rsidR="00C20042" w:rsidRPr="00643649" w:rsidRDefault="00C20042" w:rsidP="003E17C0">
            <w:pPr>
              <w:rPr>
                <w:lang w:eastAsia="zh-CN"/>
              </w:rPr>
            </w:pPr>
            <w:r w:rsidRPr="00643649">
              <w:rPr>
                <w:lang w:eastAsia="zh-CN"/>
              </w:rPr>
              <w:t>Huawei would like to co-sign but there are more comments:</w:t>
            </w:r>
          </w:p>
          <w:p w:rsidR="00C20042" w:rsidRPr="00643649" w:rsidRDefault="00C20042" w:rsidP="00E26DA1">
            <w:pPr>
              <w:pStyle w:val="ListParagraph"/>
              <w:numPr>
                <w:ilvl w:val="0"/>
                <w:numId w:val="36"/>
              </w:numPr>
              <w:rPr>
                <w:lang w:eastAsia="zh-CN"/>
              </w:rPr>
            </w:pPr>
            <w:r w:rsidRPr="00643649">
              <w:rPr>
                <w:lang w:eastAsia="zh-CN"/>
              </w:rPr>
              <w:t>Remove the &lt;identity&gt; element in clause 6.2.5.3 as discussed in C1-206295</w:t>
            </w:r>
          </w:p>
          <w:p w:rsidR="00C20042" w:rsidRPr="00643649" w:rsidRDefault="00C20042" w:rsidP="00E26DA1">
            <w:pPr>
              <w:pStyle w:val="ListParagraph"/>
              <w:numPr>
                <w:ilvl w:val="0"/>
                <w:numId w:val="36"/>
              </w:numPr>
              <w:rPr>
                <w:lang w:eastAsia="zh-CN"/>
              </w:rPr>
            </w:pPr>
            <w:r w:rsidRPr="00643649">
              <w:rPr>
                <w:lang w:eastAsia="zh-CN"/>
              </w:rPr>
              <w:t>Add 7.4.2 in the Clauses affected of the cover page</w:t>
            </w:r>
          </w:p>
          <w:p w:rsidR="00C20042" w:rsidRDefault="00C20042" w:rsidP="003E17C0">
            <w:pPr>
              <w:rPr>
                <w:rFonts w:ascii="Calibri" w:hAnsi="Calibri"/>
                <w:color w:val="1F497D"/>
                <w:sz w:val="21"/>
                <w:szCs w:val="21"/>
                <w:lang w:val="en-US" w:eastAsia="zh-CN"/>
              </w:rPr>
            </w:pPr>
          </w:p>
          <w:p w:rsidR="00C20042" w:rsidRPr="00643649" w:rsidRDefault="00C20042" w:rsidP="003E17C0">
            <w:pPr>
              <w:rPr>
                <w:lang w:eastAsia="zh-CN"/>
              </w:rPr>
            </w:pPr>
            <w:r w:rsidRPr="00643649">
              <w:rPr>
                <w:lang w:eastAsia="zh-CN"/>
              </w:rPr>
              <w:t>Sapan, Wednesday, 9:02</w:t>
            </w:r>
          </w:p>
          <w:p w:rsidR="00C20042" w:rsidRPr="00643649" w:rsidRDefault="00C20042" w:rsidP="003E17C0">
            <w:pPr>
              <w:rPr>
                <w:lang w:eastAsia="zh-CN"/>
              </w:rPr>
            </w:pPr>
            <w:r w:rsidRPr="00643649">
              <w:rPr>
                <w:lang w:eastAsia="zh-CN"/>
              </w:rPr>
              <w:lastRenderedPageBreak/>
              <w:t>An updated draft revision is available.</w:t>
            </w:r>
          </w:p>
          <w:p w:rsidR="00C20042" w:rsidRDefault="00C20042" w:rsidP="003E17C0">
            <w:pPr>
              <w:rPr>
                <w:rFonts w:ascii="Calibri" w:hAnsi="Calibri"/>
                <w:color w:val="1F497D"/>
                <w:sz w:val="21"/>
                <w:szCs w:val="21"/>
                <w:lang w:val="en-US" w:eastAsia="zh-CN"/>
              </w:rPr>
            </w:pPr>
          </w:p>
          <w:p w:rsidR="00C20042" w:rsidRPr="00D86C21" w:rsidRDefault="00C20042" w:rsidP="003E17C0">
            <w:pPr>
              <w:rPr>
                <w:lang w:eastAsia="zh-CN"/>
              </w:rPr>
            </w:pPr>
            <w:r w:rsidRPr="00D86C21">
              <w:rPr>
                <w:lang w:eastAsia="zh-CN"/>
              </w:rPr>
              <w:t>Chen, Wednesday, 11:54</w:t>
            </w:r>
          </w:p>
          <w:p w:rsidR="00C20042" w:rsidRPr="00D86C21" w:rsidRDefault="00C20042" w:rsidP="003E17C0">
            <w:pPr>
              <w:rPr>
                <w:lang w:eastAsia="zh-CN"/>
              </w:rPr>
            </w:pPr>
            <w:r w:rsidRPr="00D86C21">
              <w:rPr>
                <w:lang w:eastAsia="zh-CN"/>
              </w:rPr>
              <w:t>Draft revision looks OK with me. A minor comment: “a &lt;VAL-user-id&gt; child element”, “child” can be deleted to be aligned with others.</w:t>
            </w:r>
          </w:p>
          <w:p w:rsidR="00C20042" w:rsidRPr="00D86C21" w:rsidRDefault="00C20042" w:rsidP="003E17C0">
            <w:pPr>
              <w:rPr>
                <w:lang w:eastAsia="zh-CN"/>
              </w:rPr>
            </w:pPr>
            <w:r w:rsidRPr="00D86C21">
              <w:rPr>
                <w:lang w:eastAsia="zh-CN"/>
              </w:rPr>
              <w:t>Please delete the “child” before final submitting.</w:t>
            </w:r>
          </w:p>
          <w:p w:rsidR="00C20042" w:rsidRDefault="00C20042" w:rsidP="003E17C0">
            <w:pPr>
              <w:rPr>
                <w:rFonts w:cs="Arial"/>
              </w:rPr>
            </w:pPr>
          </w:p>
        </w:tc>
      </w:tr>
      <w:tr w:rsidR="00C20042" w:rsidRPr="00D95972" w:rsidTr="003E17C0">
        <w:tc>
          <w:tcPr>
            <w:tcW w:w="976" w:type="dxa"/>
            <w:tcBorders>
              <w:top w:val="nil"/>
              <w:left w:val="thinThickThinSmallGap" w:sz="24" w:space="0" w:color="auto"/>
              <w:bottom w:val="nil"/>
            </w:tcBorders>
            <w:shd w:val="clear" w:color="auto" w:fill="auto"/>
          </w:tcPr>
          <w:p w:rsidR="00C20042" w:rsidRPr="00D95972" w:rsidRDefault="00C20042" w:rsidP="003E17C0">
            <w:pPr>
              <w:rPr>
                <w:rFonts w:cs="Arial"/>
              </w:rPr>
            </w:pPr>
          </w:p>
        </w:tc>
        <w:tc>
          <w:tcPr>
            <w:tcW w:w="1317" w:type="dxa"/>
            <w:gridSpan w:val="2"/>
            <w:tcBorders>
              <w:top w:val="nil"/>
              <w:bottom w:val="nil"/>
            </w:tcBorders>
            <w:shd w:val="clear" w:color="auto" w:fill="auto"/>
          </w:tcPr>
          <w:p w:rsidR="00C20042" w:rsidRPr="00D95972" w:rsidRDefault="00C20042" w:rsidP="003E17C0">
            <w:pPr>
              <w:rPr>
                <w:rFonts w:cs="Arial"/>
              </w:rPr>
            </w:pPr>
          </w:p>
        </w:tc>
        <w:tc>
          <w:tcPr>
            <w:tcW w:w="1088" w:type="dxa"/>
            <w:tcBorders>
              <w:top w:val="single" w:sz="4" w:space="0" w:color="auto"/>
              <w:bottom w:val="single" w:sz="4" w:space="0" w:color="auto"/>
            </w:tcBorders>
            <w:shd w:val="clear" w:color="auto" w:fill="FFFF00"/>
          </w:tcPr>
          <w:p w:rsidR="00C20042" w:rsidRPr="00272F3F" w:rsidRDefault="00C20042" w:rsidP="003E17C0">
            <w:r w:rsidRPr="0099359A">
              <w:t>C1-206581</w:t>
            </w:r>
          </w:p>
        </w:tc>
        <w:tc>
          <w:tcPr>
            <w:tcW w:w="4191" w:type="dxa"/>
            <w:gridSpan w:val="3"/>
            <w:tcBorders>
              <w:top w:val="single" w:sz="4" w:space="0" w:color="auto"/>
              <w:bottom w:val="single" w:sz="4" w:space="0" w:color="auto"/>
            </w:tcBorders>
            <w:shd w:val="clear" w:color="auto" w:fill="FFFF00"/>
          </w:tcPr>
          <w:p w:rsidR="00C20042" w:rsidRDefault="00C20042" w:rsidP="003E17C0">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rsidR="00C20042" w:rsidRDefault="00C20042" w:rsidP="003E17C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C20042" w:rsidRDefault="00C20042" w:rsidP="003E17C0">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0042" w:rsidRDefault="00C20042" w:rsidP="003E17C0">
            <w:pPr>
              <w:overflowPunct/>
              <w:autoSpaceDE/>
              <w:autoSpaceDN/>
              <w:adjustRightInd/>
              <w:jc w:val="both"/>
              <w:textAlignment w:val="auto"/>
              <w:rPr>
                <w:lang w:eastAsia="zh-CN"/>
              </w:rPr>
            </w:pPr>
            <w:r>
              <w:rPr>
                <w:rFonts w:cs="Arial"/>
              </w:rPr>
              <w:t>Current status: Agreed</w:t>
            </w:r>
            <w:r>
              <w:rPr>
                <w:lang w:eastAsia="zh-CN"/>
              </w:rPr>
              <w:t xml:space="preserve"> </w:t>
            </w:r>
          </w:p>
          <w:p w:rsidR="00C20042" w:rsidRDefault="00C20042" w:rsidP="003E17C0">
            <w:pPr>
              <w:overflowPunct/>
              <w:autoSpaceDE/>
              <w:autoSpaceDN/>
              <w:adjustRightInd/>
              <w:jc w:val="both"/>
              <w:textAlignment w:val="auto"/>
              <w:rPr>
                <w:lang w:eastAsia="zh-CN"/>
              </w:rPr>
            </w:pPr>
            <w:r>
              <w:rPr>
                <w:lang w:eastAsia="zh-CN"/>
              </w:rPr>
              <w:t>Revision of C1-206285</w:t>
            </w:r>
          </w:p>
          <w:p w:rsidR="00C20042" w:rsidRDefault="00C20042" w:rsidP="003E17C0">
            <w:pPr>
              <w:overflowPunct/>
              <w:autoSpaceDE/>
              <w:autoSpaceDN/>
              <w:adjustRightInd/>
              <w:jc w:val="both"/>
              <w:textAlignment w:val="auto"/>
              <w:rPr>
                <w:lang w:eastAsia="zh-CN"/>
              </w:rPr>
            </w:pPr>
          </w:p>
          <w:p w:rsidR="00C20042" w:rsidRDefault="00C20042" w:rsidP="003E17C0">
            <w:pPr>
              <w:overflowPunct/>
              <w:autoSpaceDE/>
              <w:autoSpaceDN/>
              <w:adjustRightInd/>
              <w:jc w:val="both"/>
              <w:textAlignment w:val="auto"/>
              <w:rPr>
                <w:lang w:eastAsia="zh-CN"/>
              </w:rPr>
            </w:pPr>
            <w:r>
              <w:rPr>
                <w:lang w:eastAsia="zh-CN"/>
              </w:rPr>
              <w:t>Sapan, Thursday, 12:48</w:t>
            </w:r>
          </w:p>
          <w:p w:rsidR="00C20042" w:rsidRDefault="00C20042" w:rsidP="003E17C0">
            <w:pPr>
              <w:overflowPunct/>
              <w:autoSpaceDE/>
              <w:autoSpaceDN/>
              <w:adjustRightInd/>
              <w:jc w:val="both"/>
              <w:textAlignment w:val="auto"/>
              <w:rPr>
                <w:lang w:eastAsia="zh-CN"/>
              </w:rPr>
            </w:pPr>
            <w:r w:rsidRPr="0099359A">
              <w:rPr>
                <w:lang w:eastAsia="zh-CN"/>
              </w:rPr>
              <w:t xml:space="preserve">In this revision I removed changes over changes </w:t>
            </w:r>
            <w:proofErr w:type="gramStart"/>
            <w:r w:rsidRPr="0099359A">
              <w:rPr>
                <w:lang w:eastAsia="zh-CN"/>
              </w:rPr>
              <w:t>and also</w:t>
            </w:r>
            <w:proofErr w:type="gramEnd"/>
            <w:r w:rsidRPr="0099359A">
              <w:rPr>
                <w:lang w:eastAsia="zh-CN"/>
              </w:rPr>
              <w:t xml:space="preserve"> made other corrections (copy-paste issue).</w:t>
            </w:r>
          </w:p>
          <w:p w:rsidR="00C20042" w:rsidRDefault="00C20042" w:rsidP="003E17C0">
            <w:pPr>
              <w:overflowPunct/>
              <w:autoSpaceDE/>
              <w:autoSpaceDN/>
              <w:adjustRightInd/>
              <w:jc w:val="both"/>
              <w:textAlignment w:val="auto"/>
              <w:rPr>
                <w:lang w:eastAsia="zh-CN"/>
              </w:rPr>
            </w:pPr>
          </w:p>
          <w:p w:rsidR="00C20042" w:rsidRDefault="00C20042" w:rsidP="003E17C0">
            <w:pPr>
              <w:overflowPunct/>
              <w:autoSpaceDE/>
              <w:autoSpaceDN/>
              <w:adjustRightInd/>
              <w:jc w:val="both"/>
              <w:textAlignment w:val="auto"/>
              <w:rPr>
                <w:lang w:eastAsia="zh-CN"/>
              </w:rPr>
            </w:pPr>
            <w:r>
              <w:rPr>
                <w:lang w:eastAsia="zh-CN"/>
              </w:rPr>
              <w:t>-------------------------------------------------</w:t>
            </w:r>
          </w:p>
          <w:p w:rsidR="00C20042" w:rsidRPr="000832D9" w:rsidRDefault="00C20042" w:rsidP="003E17C0">
            <w:pPr>
              <w:overflowPunct/>
              <w:autoSpaceDE/>
              <w:autoSpaceDN/>
              <w:adjustRightInd/>
              <w:jc w:val="both"/>
              <w:textAlignment w:val="auto"/>
              <w:rPr>
                <w:lang w:eastAsia="zh-CN"/>
              </w:rPr>
            </w:pPr>
            <w:r w:rsidRPr="000832D9">
              <w:rPr>
                <w:lang w:eastAsia="zh-CN"/>
              </w:rPr>
              <w:t>Chen, Friday, 8:00</w:t>
            </w:r>
          </w:p>
          <w:p w:rsidR="00C20042" w:rsidRDefault="00C20042" w:rsidP="00E26DA1">
            <w:pPr>
              <w:pStyle w:val="ListParagraph"/>
              <w:numPr>
                <w:ilvl w:val="0"/>
                <w:numId w:val="37"/>
              </w:numPr>
              <w:overflowPunct/>
              <w:autoSpaceDE/>
              <w:autoSpaceDN/>
              <w:adjustRightInd/>
              <w:contextualSpacing w:val="0"/>
              <w:jc w:val="both"/>
              <w:textAlignment w:val="auto"/>
              <w:rPr>
                <w:rFonts w:ascii="Calibri" w:hAnsi="Calibri"/>
                <w:lang w:val="en-US" w:eastAsia="zh-CN"/>
              </w:rPr>
            </w:pPr>
            <w:r>
              <w:rPr>
                <w:lang w:eastAsia="zh-CN"/>
              </w:rPr>
              <w:t xml:space="preserve">In the Reason for Change, if </w:t>
            </w:r>
            <w:proofErr w:type="spellStart"/>
            <w:r w:rsidRPr="000832D9">
              <w:rPr>
                <w:b/>
                <w:bCs/>
                <w:highlight w:val="yellow"/>
                <w:lang w:eastAsia="zh-CN"/>
              </w:rPr>
              <w:t>thre</w:t>
            </w:r>
            <w:proofErr w:type="spellEnd"/>
            <w:r>
              <w:rPr>
                <w:lang w:eastAsia="zh-CN"/>
              </w:rPr>
              <w:t xml:space="preserve"> is privacy concern</w:t>
            </w:r>
          </w:p>
          <w:p w:rsidR="00C20042" w:rsidRDefault="00C20042" w:rsidP="00E26DA1">
            <w:pPr>
              <w:pStyle w:val="ListParagraph"/>
              <w:numPr>
                <w:ilvl w:val="0"/>
                <w:numId w:val="37"/>
              </w:numPr>
              <w:overflowPunct/>
              <w:autoSpaceDE/>
              <w:autoSpaceDN/>
              <w:adjustRightInd/>
              <w:contextualSpacing w:val="0"/>
              <w:jc w:val="both"/>
              <w:textAlignment w:val="auto"/>
              <w:rPr>
                <w:lang w:eastAsia="zh-CN"/>
              </w:rPr>
            </w:pPr>
            <w:r>
              <w:rPr>
                <w:lang w:eastAsia="zh-CN"/>
              </w:rPr>
              <w:t>In bullet c) of Clause 6.2.7.3.3, shall sent -&gt; shall send</w:t>
            </w:r>
          </w:p>
          <w:p w:rsidR="00C20042" w:rsidRDefault="00C20042" w:rsidP="003E17C0">
            <w:pPr>
              <w:rPr>
                <w:rFonts w:ascii="Calibri" w:hAnsi="Calibri"/>
                <w:color w:val="1F497D"/>
                <w:sz w:val="21"/>
                <w:szCs w:val="21"/>
                <w:lang w:val="en-US" w:eastAsia="zh-CN"/>
              </w:rPr>
            </w:pPr>
          </w:p>
          <w:p w:rsidR="00C20042" w:rsidRPr="00253535" w:rsidRDefault="00C20042" w:rsidP="003E17C0">
            <w:pPr>
              <w:overflowPunct/>
              <w:autoSpaceDE/>
              <w:autoSpaceDN/>
              <w:adjustRightInd/>
              <w:jc w:val="both"/>
              <w:textAlignment w:val="auto"/>
              <w:rPr>
                <w:lang w:eastAsia="zh-CN"/>
              </w:rPr>
            </w:pPr>
            <w:r w:rsidRPr="00253535">
              <w:rPr>
                <w:lang w:eastAsia="zh-CN"/>
              </w:rPr>
              <w:t>Sapan, Monday, 13:38</w:t>
            </w:r>
          </w:p>
          <w:p w:rsidR="00C20042" w:rsidRPr="00253535" w:rsidRDefault="00C20042" w:rsidP="003E17C0">
            <w:pPr>
              <w:overflowPunct/>
              <w:autoSpaceDE/>
              <w:autoSpaceDN/>
              <w:adjustRightInd/>
              <w:jc w:val="both"/>
              <w:textAlignment w:val="auto"/>
              <w:rPr>
                <w:lang w:eastAsia="zh-CN"/>
              </w:rPr>
            </w:pPr>
            <w:r w:rsidRPr="00253535">
              <w:rPr>
                <w:lang w:eastAsia="zh-CN"/>
              </w:rPr>
              <w:t>Accepts the comments, will provide revision.</w:t>
            </w:r>
          </w:p>
          <w:p w:rsidR="00C20042" w:rsidRDefault="00C20042" w:rsidP="003E17C0">
            <w:pPr>
              <w:rPr>
                <w:rFonts w:ascii="Calibri" w:hAnsi="Calibri"/>
                <w:color w:val="1F497D"/>
                <w:sz w:val="21"/>
                <w:szCs w:val="21"/>
                <w:lang w:val="en-US" w:eastAsia="zh-CN"/>
              </w:rPr>
            </w:pPr>
          </w:p>
          <w:p w:rsidR="00C20042" w:rsidRPr="00275D06" w:rsidRDefault="00C20042" w:rsidP="003E17C0">
            <w:pPr>
              <w:overflowPunct/>
              <w:autoSpaceDE/>
              <w:autoSpaceDN/>
              <w:adjustRightInd/>
              <w:jc w:val="both"/>
              <w:textAlignment w:val="auto"/>
              <w:rPr>
                <w:lang w:eastAsia="zh-CN"/>
              </w:rPr>
            </w:pPr>
            <w:r w:rsidRPr="00275D06">
              <w:rPr>
                <w:lang w:eastAsia="zh-CN"/>
              </w:rPr>
              <w:t>Sapan, Wednesday, 8:29</w:t>
            </w:r>
          </w:p>
          <w:p w:rsidR="00C20042" w:rsidRDefault="00C20042" w:rsidP="003E17C0">
            <w:pPr>
              <w:overflowPunct/>
              <w:autoSpaceDE/>
              <w:autoSpaceDN/>
              <w:adjustRightInd/>
              <w:jc w:val="both"/>
              <w:textAlignment w:val="auto"/>
              <w:rPr>
                <w:lang w:eastAsia="zh-CN"/>
              </w:rPr>
            </w:pPr>
            <w:r w:rsidRPr="00275D06">
              <w:rPr>
                <w:lang w:eastAsia="zh-CN"/>
              </w:rPr>
              <w:t>I have taken all of Chen’s comments onboard in a draft revision.</w:t>
            </w:r>
          </w:p>
          <w:p w:rsidR="00C20042" w:rsidRDefault="00C20042" w:rsidP="003E17C0">
            <w:pPr>
              <w:overflowPunct/>
              <w:autoSpaceDE/>
              <w:autoSpaceDN/>
              <w:adjustRightInd/>
              <w:jc w:val="both"/>
              <w:textAlignment w:val="auto"/>
              <w:rPr>
                <w:lang w:eastAsia="zh-CN"/>
              </w:rPr>
            </w:pPr>
          </w:p>
          <w:p w:rsidR="00C20042" w:rsidRDefault="00C20042" w:rsidP="003E17C0">
            <w:pPr>
              <w:overflowPunct/>
              <w:autoSpaceDE/>
              <w:autoSpaceDN/>
              <w:adjustRightInd/>
              <w:jc w:val="both"/>
              <w:textAlignment w:val="auto"/>
              <w:rPr>
                <w:lang w:eastAsia="zh-CN"/>
              </w:rPr>
            </w:pPr>
            <w:r>
              <w:rPr>
                <w:lang w:eastAsia="zh-CN"/>
              </w:rPr>
              <w:t>Chen, Wednesday, 8:45</w:t>
            </w:r>
          </w:p>
          <w:p w:rsidR="00C20042" w:rsidRPr="00275D06" w:rsidRDefault="00C20042" w:rsidP="003E17C0">
            <w:pPr>
              <w:overflowPunct/>
              <w:autoSpaceDE/>
              <w:autoSpaceDN/>
              <w:adjustRightInd/>
              <w:jc w:val="both"/>
              <w:textAlignment w:val="auto"/>
              <w:rPr>
                <w:lang w:eastAsia="zh-CN"/>
              </w:rPr>
            </w:pPr>
            <w:r>
              <w:rPr>
                <w:lang w:eastAsia="zh-CN"/>
              </w:rPr>
              <w:t xml:space="preserve">I am Ok with the draft revision. </w:t>
            </w:r>
            <w:r w:rsidRPr="00275D06">
              <w:rPr>
                <w:lang w:eastAsia="zh-CN"/>
              </w:rPr>
              <w:t>Please remove the changes on changes before submitting.</w:t>
            </w:r>
          </w:p>
          <w:p w:rsidR="00C20042" w:rsidRDefault="00C20042" w:rsidP="003E17C0">
            <w:pPr>
              <w:rPr>
                <w:rFonts w:cs="Arial"/>
              </w:rPr>
            </w:pPr>
          </w:p>
        </w:tc>
      </w:tr>
      <w:tr w:rsidR="00C20042" w:rsidRPr="00D95972" w:rsidTr="003E17C0">
        <w:tc>
          <w:tcPr>
            <w:tcW w:w="976" w:type="dxa"/>
            <w:tcBorders>
              <w:top w:val="nil"/>
              <w:left w:val="thinThickThinSmallGap" w:sz="24" w:space="0" w:color="auto"/>
              <w:bottom w:val="nil"/>
            </w:tcBorders>
            <w:shd w:val="clear" w:color="auto" w:fill="auto"/>
          </w:tcPr>
          <w:p w:rsidR="00C20042" w:rsidRPr="00D95972" w:rsidRDefault="00C20042" w:rsidP="003E17C0">
            <w:pPr>
              <w:rPr>
                <w:rFonts w:cs="Arial"/>
              </w:rPr>
            </w:pPr>
          </w:p>
        </w:tc>
        <w:tc>
          <w:tcPr>
            <w:tcW w:w="1317" w:type="dxa"/>
            <w:gridSpan w:val="2"/>
            <w:tcBorders>
              <w:top w:val="nil"/>
              <w:bottom w:val="nil"/>
            </w:tcBorders>
            <w:shd w:val="clear" w:color="auto" w:fill="auto"/>
          </w:tcPr>
          <w:p w:rsidR="00C20042" w:rsidRPr="00D95972" w:rsidRDefault="00C20042" w:rsidP="003E17C0">
            <w:pPr>
              <w:rPr>
                <w:rFonts w:cs="Arial"/>
              </w:rPr>
            </w:pPr>
          </w:p>
        </w:tc>
        <w:tc>
          <w:tcPr>
            <w:tcW w:w="1088" w:type="dxa"/>
            <w:tcBorders>
              <w:top w:val="single" w:sz="4" w:space="0" w:color="auto"/>
              <w:bottom w:val="single" w:sz="4" w:space="0" w:color="auto"/>
            </w:tcBorders>
            <w:shd w:val="clear" w:color="auto" w:fill="FFFF00"/>
          </w:tcPr>
          <w:p w:rsidR="00C20042" w:rsidRPr="00272F3F" w:rsidRDefault="00C20042" w:rsidP="003E17C0">
            <w:r w:rsidRPr="00272F3F">
              <w:t>C1-206602</w:t>
            </w:r>
          </w:p>
        </w:tc>
        <w:tc>
          <w:tcPr>
            <w:tcW w:w="4191" w:type="dxa"/>
            <w:gridSpan w:val="3"/>
            <w:tcBorders>
              <w:top w:val="single" w:sz="4" w:space="0" w:color="auto"/>
              <w:bottom w:val="single" w:sz="4" w:space="0" w:color="auto"/>
            </w:tcBorders>
            <w:shd w:val="clear" w:color="auto" w:fill="FFFF00"/>
          </w:tcPr>
          <w:p w:rsidR="00C20042" w:rsidRDefault="00C20042" w:rsidP="003E17C0">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rsidR="00C20042" w:rsidRDefault="00C20042" w:rsidP="003E17C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20042" w:rsidRDefault="00C20042" w:rsidP="003E17C0">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0042" w:rsidRDefault="00C20042" w:rsidP="003E17C0">
            <w:pPr>
              <w:rPr>
                <w:rFonts w:cs="Arial"/>
              </w:rPr>
            </w:pPr>
            <w:r>
              <w:rPr>
                <w:rFonts w:cs="Arial"/>
              </w:rPr>
              <w:t xml:space="preserve">Current status: Agreed </w:t>
            </w:r>
          </w:p>
          <w:p w:rsidR="00C20042" w:rsidRDefault="00C20042" w:rsidP="003E17C0">
            <w:pPr>
              <w:rPr>
                <w:rFonts w:cs="Arial"/>
              </w:rPr>
            </w:pPr>
            <w:r>
              <w:rPr>
                <w:rFonts w:cs="Arial"/>
              </w:rPr>
              <w:t>Revision of C1-205986</w:t>
            </w:r>
          </w:p>
          <w:p w:rsidR="00C20042" w:rsidRDefault="00C20042" w:rsidP="003E17C0">
            <w:pPr>
              <w:rPr>
                <w:rFonts w:cs="Arial"/>
              </w:rPr>
            </w:pPr>
          </w:p>
          <w:p w:rsidR="00C20042" w:rsidRDefault="00C20042" w:rsidP="003E17C0">
            <w:pPr>
              <w:rPr>
                <w:rFonts w:cs="Arial"/>
              </w:rPr>
            </w:pPr>
            <w:r>
              <w:rPr>
                <w:rFonts w:cs="Arial"/>
              </w:rPr>
              <w:t>----------------------------------------------</w:t>
            </w:r>
          </w:p>
          <w:p w:rsidR="00C20042" w:rsidRDefault="00C20042" w:rsidP="003E17C0">
            <w:pPr>
              <w:rPr>
                <w:rFonts w:cs="Arial"/>
              </w:rPr>
            </w:pPr>
            <w:r>
              <w:rPr>
                <w:rFonts w:cs="Arial"/>
              </w:rPr>
              <w:t>Sapan, Friday, 22:51</w:t>
            </w:r>
          </w:p>
          <w:p w:rsidR="00C20042" w:rsidRDefault="00C20042" w:rsidP="003E17C0">
            <w:pPr>
              <w:rPr>
                <w:rFonts w:cs="Arial"/>
              </w:rPr>
            </w:pPr>
            <w:r>
              <w:rPr>
                <w:rFonts w:cs="Arial"/>
              </w:rPr>
              <w:t>Request for revision:</w:t>
            </w:r>
          </w:p>
          <w:p w:rsidR="00C20042" w:rsidRDefault="00C20042" w:rsidP="00E26DA1">
            <w:pPr>
              <w:pStyle w:val="ListParagraph"/>
              <w:numPr>
                <w:ilvl w:val="0"/>
                <w:numId w:val="23"/>
              </w:numPr>
              <w:overflowPunct/>
              <w:autoSpaceDE/>
              <w:adjustRightInd/>
              <w:textAlignment w:val="auto"/>
            </w:pPr>
            <w:r>
              <w:t xml:space="preserve">The schema (in clause 7.4.2) proposes 3 child elements – User ID, UE ID and </w:t>
            </w:r>
            <w:r>
              <w:lastRenderedPageBreak/>
              <w:t>Group ID, but the structure (in clause 7.3) and the data semantics (in clause 7.5) have only 2 elements as child elements (User ID and Group ID). Kindly align all the clauses – to define same child elements.</w:t>
            </w:r>
          </w:p>
          <w:p w:rsidR="00C20042" w:rsidRDefault="00C20042" w:rsidP="003E17C0">
            <w:pPr>
              <w:overflowPunct/>
              <w:autoSpaceDE/>
              <w:adjustRightInd/>
              <w:textAlignment w:val="auto"/>
            </w:pPr>
          </w:p>
          <w:p w:rsidR="00C20042" w:rsidRDefault="00C20042" w:rsidP="003E17C0">
            <w:pPr>
              <w:overflowPunct/>
              <w:autoSpaceDE/>
              <w:adjustRightInd/>
              <w:textAlignment w:val="auto"/>
            </w:pPr>
            <w:r>
              <w:t>Chen, Monday, 10:18</w:t>
            </w:r>
          </w:p>
          <w:p w:rsidR="00C20042" w:rsidRDefault="00C20042" w:rsidP="003E17C0">
            <w:pPr>
              <w:overflowPunct/>
              <w:autoSpaceDE/>
              <w:adjustRightInd/>
              <w:textAlignment w:val="auto"/>
            </w:pPr>
            <w:r>
              <w:t>A draft revision is available.</w:t>
            </w:r>
          </w:p>
          <w:p w:rsidR="00C20042" w:rsidRDefault="00C20042" w:rsidP="003E17C0">
            <w:pPr>
              <w:overflowPunct/>
              <w:autoSpaceDE/>
              <w:adjustRightInd/>
              <w:textAlignment w:val="auto"/>
            </w:pPr>
          </w:p>
          <w:p w:rsidR="00C20042" w:rsidRDefault="00C20042" w:rsidP="003E17C0">
            <w:pPr>
              <w:overflowPunct/>
              <w:autoSpaceDE/>
              <w:adjustRightInd/>
              <w:textAlignment w:val="auto"/>
            </w:pPr>
            <w:r>
              <w:t>Sapan, Monday, 12:35</w:t>
            </w:r>
          </w:p>
          <w:p w:rsidR="00C20042" w:rsidRDefault="00C20042" w:rsidP="003E17C0">
            <w:pPr>
              <w:overflowPunct/>
              <w:autoSpaceDE/>
              <w:adjustRightInd/>
              <w:textAlignment w:val="auto"/>
            </w:pPr>
            <w:r>
              <w:t>I am Ok with the draft revision.</w:t>
            </w:r>
          </w:p>
          <w:p w:rsidR="00C20042" w:rsidRDefault="00C20042" w:rsidP="003E17C0">
            <w:pPr>
              <w:rPr>
                <w:rFonts w:cs="Arial"/>
              </w:rPr>
            </w:pPr>
          </w:p>
        </w:tc>
      </w:tr>
      <w:tr w:rsidR="00C20042" w:rsidRPr="00D95972" w:rsidTr="003E17C0">
        <w:tc>
          <w:tcPr>
            <w:tcW w:w="976" w:type="dxa"/>
            <w:tcBorders>
              <w:top w:val="nil"/>
              <w:left w:val="thinThickThinSmallGap" w:sz="24" w:space="0" w:color="auto"/>
              <w:bottom w:val="nil"/>
            </w:tcBorders>
            <w:shd w:val="clear" w:color="auto" w:fill="auto"/>
          </w:tcPr>
          <w:p w:rsidR="00C20042" w:rsidRPr="00D95972" w:rsidRDefault="00C20042" w:rsidP="003E17C0">
            <w:pPr>
              <w:rPr>
                <w:rFonts w:cs="Arial"/>
              </w:rPr>
            </w:pPr>
          </w:p>
        </w:tc>
        <w:tc>
          <w:tcPr>
            <w:tcW w:w="1317" w:type="dxa"/>
            <w:gridSpan w:val="2"/>
            <w:tcBorders>
              <w:top w:val="nil"/>
              <w:bottom w:val="nil"/>
            </w:tcBorders>
            <w:shd w:val="clear" w:color="auto" w:fill="auto"/>
          </w:tcPr>
          <w:p w:rsidR="00C20042" w:rsidRPr="00D95972" w:rsidRDefault="00C20042" w:rsidP="003E17C0">
            <w:pPr>
              <w:rPr>
                <w:rFonts w:cs="Arial"/>
              </w:rPr>
            </w:pPr>
          </w:p>
        </w:tc>
        <w:tc>
          <w:tcPr>
            <w:tcW w:w="1088" w:type="dxa"/>
            <w:tcBorders>
              <w:top w:val="single" w:sz="4" w:space="0" w:color="auto"/>
              <w:bottom w:val="single" w:sz="4" w:space="0" w:color="auto"/>
            </w:tcBorders>
            <w:shd w:val="clear" w:color="auto" w:fill="FFFF00"/>
          </w:tcPr>
          <w:p w:rsidR="00C20042" w:rsidRPr="00D95972" w:rsidRDefault="00C20042" w:rsidP="003E17C0">
            <w:pPr>
              <w:rPr>
                <w:rFonts w:cs="Arial"/>
              </w:rPr>
            </w:pPr>
            <w:r w:rsidRPr="00272F3F">
              <w:t>C1-206603</w:t>
            </w:r>
          </w:p>
        </w:tc>
        <w:tc>
          <w:tcPr>
            <w:tcW w:w="4191" w:type="dxa"/>
            <w:gridSpan w:val="3"/>
            <w:tcBorders>
              <w:top w:val="single" w:sz="4" w:space="0" w:color="auto"/>
              <w:bottom w:val="single" w:sz="4" w:space="0" w:color="auto"/>
            </w:tcBorders>
            <w:shd w:val="clear" w:color="auto" w:fill="FFFF00"/>
          </w:tcPr>
          <w:p w:rsidR="00C20042" w:rsidRPr="00D95972" w:rsidRDefault="00C20042" w:rsidP="003E17C0">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rsidR="00C20042" w:rsidRPr="00D95972" w:rsidRDefault="00C20042" w:rsidP="003E17C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rsidR="00C20042" w:rsidRPr="00D95972" w:rsidRDefault="00C20042" w:rsidP="003E17C0">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0042" w:rsidRDefault="00C20042" w:rsidP="003E17C0">
            <w:pPr>
              <w:rPr>
                <w:rFonts w:cs="Arial"/>
              </w:rPr>
            </w:pPr>
            <w:r>
              <w:rPr>
                <w:rFonts w:cs="Arial"/>
              </w:rPr>
              <w:t xml:space="preserve">Current status: Agreed </w:t>
            </w:r>
          </w:p>
          <w:p w:rsidR="00C20042" w:rsidRDefault="00C20042" w:rsidP="003E17C0">
            <w:pPr>
              <w:rPr>
                <w:rFonts w:cs="Arial"/>
              </w:rPr>
            </w:pPr>
            <w:r>
              <w:rPr>
                <w:rFonts w:cs="Arial"/>
              </w:rPr>
              <w:t>Revision of C1-205987</w:t>
            </w:r>
          </w:p>
          <w:p w:rsidR="00C20042" w:rsidRDefault="00C20042" w:rsidP="003E17C0">
            <w:pPr>
              <w:rPr>
                <w:rFonts w:cs="Arial"/>
              </w:rPr>
            </w:pPr>
          </w:p>
          <w:p w:rsidR="00C20042" w:rsidRDefault="00C20042" w:rsidP="003E17C0">
            <w:pPr>
              <w:rPr>
                <w:rFonts w:cs="Arial"/>
              </w:rPr>
            </w:pPr>
            <w:r>
              <w:rPr>
                <w:rFonts w:cs="Arial"/>
              </w:rPr>
              <w:t>---------------------------------------------------</w:t>
            </w:r>
          </w:p>
          <w:p w:rsidR="00C20042" w:rsidRDefault="00C20042" w:rsidP="003E17C0">
            <w:pPr>
              <w:rPr>
                <w:rFonts w:cs="Arial"/>
              </w:rPr>
            </w:pPr>
            <w:r>
              <w:rPr>
                <w:rFonts w:cs="Arial"/>
              </w:rPr>
              <w:t>Sapan, Friday, 23:02</w:t>
            </w:r>
          </w:p>
          <w:p w:rsidR="00C20042" w:rsidRDefault="00C20042" w:rsidP="003E17C0">
            <w:pPr>
              <w:rPr>
                <w:rFonts w:cs="Arial"/>
              </w:rPr>
            </w:pPr>
            <w:r>
              <w:rPr>
                <w:rFonts w:cs="Arial"/>
              </w:rPr>
              <w:t>Request for revision:</w:t>
            </w:r>
          </w:p>
          <w:p w:rsidR="00C20042" w:rsidRDefault="00C20042" w:rsidP="00E26DA1">
            <w:pPr>
              <w:pStyle w:val="ListParagraph"/>
              <w:numPr>
                <w:ilvl w:val="0"/>
                <w:numId w:val="23"/>
              </w:numPr>
              <w:overflowPunct/>
              <w:autoSpaceDE/>
              <w:adjustRightInd/>
              <w:textAlignment w:val="auto"/>
            </w:pPr>
            <w:r>
              <w:t xml:space="preserve">The changes you have proposed are based on incoming LS (C1-204653) in CT1#125 meeting. But I see that not all changes from the LS are taken care of. </w:t>
            </w:r>
          </w:p>
          <w:p w:rsidR="00C20042" w:rsidRDefault="00C20042" w:rsidP="00E26DA1">
            <w:pPr>
              <w:pStyle w:val="ListParagraph"/>
              <w:numPr>
                <w:ilvl w:val="0"/>
                <w:numId w:val="23"/>
              </w:numPr>
              <w:overflowPunct/>
              <w:autoSpaceDE/>
              <w:adjustRightInd/>
              <w:textAlignment w:val="auto"/>
            </w:pPr>
            <w:r>
              <w:t>Samsung has similar contribution in C1-206283 and it has covered all required changes from the incoming LS.</w:t>
            </w:r>
          </w:p>
          <w:p w:rsidR="00C20042" w:rsidRDefault="00C20042" w:rsidP="00E26DA1">
            <w:pPr>
              <w:pStyle w:val="ListParagraph"/>
              <w:numPr>
                <w:ilvl w:val="0"/>
                <w:numId w:val="23"/>
              </w:numPr>
              <w:overflowPunct/>
              <w:autoSpaceDE/>
              <w:adjustRightInd/>
              <w:textAlignment w:val="auto"/>
            </w:pPr>
            <w:r>
              <w:t>Request you to keep changes related to “</w:t>
            </w:r>
            <w:proofErr w:type="spellStart"/>
            <w:r>
              <w:t>MinimumIntervalLength</w:t>
            </w:r>
            <w:proofErr w:type="spellEnd"/>
            <w:r>
              <w:t>” in your CR and merge changes related to “endpoint-info” into C1-206283 – so that both CRs can proceed.</w:t>
            </w:r>
          </w:p>
          <w:p w:rsidR="00C20042" w:rsidRDefault="00C20042" w:rsidP="003E17C0">
            <w:pPr>
              <w:rPr>
                <w:rFonts w:cs="Arial"/>
              </w:rPr>
            </w:pPr>
          </w:p>
          <w:p w:rsidR="00C20042" w:rsidRPr="00EB7A80" w:rsidRDefault="00C20042" w:rsidP="003E17C0">
            <w:pPr>
              <w:rPr>
                <w:rFonts w:cs="Arial"/>
              </w:rPr>
            </w:pPr>
            <w:r w:rsidRPr="00EB7A80">
              <w:rPr>
                <w:rFonts w:cs="Arial"/>
              </w:rPr>
              <w:t>Chen, Monday, 10:30</w:t>
            </w:r>
          </w:p>
          <w:p w:rsidR="00C20042" w:rsidRPr="00EB7A80" w:rsidRDefault="00C20042" w:rsidP="003E17C0">
            <w:pPr>
              <w:rPr>
                <w:rFonts w:cs="Arial"/>
              </w:rPr>
            </w:pPr>
            <w:r w:rsidRPr="00EB7A80">
              <w:rPr>
                <w:rFonts w:cs="Arial"/>
              </w:rPr>
              <w:t xml:space="preserve">I agree on the partial merge. However, as commented for the C1-206283, the VAL server related procedures are in CT3’s scope, not in CT1’s scope. </w:t>
            </w:r>
            <w:proofErr w:type="gramStart"/>
            <w:r w:rsidRPr="00EB7A80">
              <w:rPr>
                <w:rFonts w:cs="Arial"/>
              </w:rPr>
              <w:t>So</w:t>
            </w:r>
            <w:proofErr w:type="gramEnd"/>
            <w:r w:rsidRPr="00EB7A80">
              <w:rPr>
                <w:rFonts w:cs="Arial"/>
              </w:rPr>
              <w:t xml:space="preserve"> the VAL server related procedures need to be removed for C1-206283. </w:t>
            </w:r>
          </w:p>
          <w:p w:rsidR="00C20042" w:rsidRDefault="00C20042" w:rsidP="003E17C0">
            <w:pPr>
              <w:rPr>
                <w:rFonts w:cs="Arial"/>
              </w:rPr>
            </w:pPr>
            <w:r w:rsidRPr="00EB7A80">
              <w:rPr>
                <w:rFonts w:cs="Arial"/>
              </w:rPr>
              <w:t>On the other hand, for the XML schema, please add the "</w:t>
            </w:r>
            <w:proofErr w:type="spellStart"/>
            <w:r w:rsidRPr="00EB7A80">
              <w:rPr>
                <w:rFonts w:cs="Arial"/>
              </w:rPr>
              <w:t>EndpointInfo</w:t>
            </w:r>
            <w:proofErr w:type="spellEnd"/>
            <w:r w:rsidRPr="00EB7A80">
              <w:rPr>
                <w:rFonts w:cs="Arial"/>
              </w:rPr>
              <w:t>" element as described in C1-205987, and then I remove it and keep "</w:t>
            </w:r>
            <w:proofErr w:type="spellStart"/>
            <w:r w:rsidRPr="00EB7A80">
              <w:rPr>
                <w:rFonts w:cs="Arial"/>
              </w:rPr>
              <w:t>MinimumIntervalLength</w:t>
            </w:r>
            <w:proofErr w:type="spellEnd"/>
            <w:r w:rsidRPr="00EB7A80">
              <w:rPr>
                <w:rFonts w:cs="Arial"/>
              </w:rPr>
              <w:t>" only</w:t>
            </w:r>
            <w:r>
              <w:rPr>
                <w:rFonts w:cs="Arial"/>
              </w:rPr>
              <w:t>.</w:t>
            </w:r>
          </w:p>
          <w:p w:rsidR="00C20042" w:rsidRDefault="00C20042" w:rsidP="003E17C0">
            <w:pPr>
              <w:rPr>
                <w:rFonts w:ascii="Calibri" w:hAnsi="Calibri"/>
                <w:color w:val="1F497D"/>
                <w:sz w:val="21"/>
                <w:szCs w:val="21"/>
                <w:lang w:val="en-US" w:eastAsia="zh-CN"/>
              </w:rPr>
            </w:pPr>
          </w:p>
          <w:p w:rsidR="00C20042" w:rsidRPr="003069BA" w:rsidRDefault="00C20042" w:rsidP="003E17C0">
            <w:pPr>
              <w:rPr>
                <w:rFonts w:cs="Arial"/>
              </w:rPr>
            </w:pPr>
            <w:r w:rsidRPr="003069BA">
              <w:rPr>
                <w:rFonts w:cs="Arial"/>
              </w:rPr>
              <w:t xml:space="preserve">Sapan, </w:t>
            </w:r>
            <w:r w:rsidRPr="00253535">
              <w:rPr>
                <w:rFonts w:cs="Arial"/>
              </w:rPr>
              <w:t>Monday</w:t>
            </w:r>
            <w:r w:rsidRPr="003069BA">
              <w:rPr>
                <w:rFonts w:cs="Arial"/>
              </w:rPr>
              <w:t>, 13:41</w:t>
            </w:r>
          </w:p>
          <w:p w:rsidR="00C20042" w:rsidRDefault="00C20042" w:rsidP="003E17C0">
            <w:pPr>
              <w:rPr>
                <w:rFonts w:ascii="Calibri" w:hAnsi="Calibri" w:cs="Calibri"/>
                <w:color w:val="1F497D"/>
                <w:sz w:val="21"/>
                <w:szCs w:val="21"/>
                <w:lang w:eastAsia="zh-CN"/>
              </w:rPr>
            </w:pPr>
            <w:r w:rsidRPr="003069BA">
              <w:rPr>
                <w:rFonts w:cs="Arial"/>
              </w:rPr>
              <w:lastRenderedPageBreak/>
              <w:t>I will add “</w:t>
            </w:r>
            <w:proofErr w:type="spellStart"/>
            <w:r w:rsidRPr="003069BA">
              <w:rPr>
                <w:rFonts w:cs="Arial"/>
              </w:rPr>
              <w:t>EndpointInfo</w:t>
            </w:r>
            <w:proofErr w:type="spellEnd"/>
            <w:r w:rsidRPr="003069BA">
              <w:rPr>
                <w:rFonts w:cs="Arial"/>
              </w:rPr>
              <w:t>” in C1-206283. Regarding VAL server procedure, I have replied in C1-206283</w:t>
            </w:r>
            <w:r>
              <w:rPr>
                <w:rFonts w:ascii="Calibri" w:hAnsi="Calibri" w:cs="Calibri"/>
                <w:color w:val="1F497D"/>
                <w:sz w:val="21"/>
                <w:szCs w:val="21"/>
                <w:lang w:eastAsia="zh-CN"/>
              </w:rPr>
              <w:t>.</w:t>
            </w:r>
          </w:p>
          <w:p w:rsidR="00C20042" w:rsidRDefault="00C20042" w:rsidP="003E17C0">
            <w:pPr>
              <w:rPr>
                <w:rFonts w:ascii="Calibri" w:hAnsi="Calibri" w:cs="Calibri"/>
                <w:color w:val="1F497D"/>
                <w:sz w:val="21"/>
                <w:szCs w:val="21"/>
                <w:lang w:eastAsia="zh-CN"/>
              </w:rPr>
            </w:pPr>
          </w:p>
          <w:p w:rsidR="00C20042" w:rsidRPr="00576C6C" w:rsidRDefault="00C20042" w:rsidP="003E17C0">
            <w:pPr>
              <w:rPr>
                <w:rFonts w:cs="Arial"/>
              </w:rPr>
            </w:pPr>
            <w:r w:rsidRPr="00576C6C">
              <w:rPr>
                <w:rFonts w:cs="Arial"/>
              </w:rPr>
              <w:t>Chen, Wednesday, 7:01</w:t>
            </w:r>
          </w:p>
          <w:p w:rsidR="00C20042" w:rsidRPr="00576C6C" w:rsidRDefault="00C20042" w:rsidP="003E17C0">
            <w:pPr>
              <w:rPr>
                <w:rFonts w:cs="Arial"/>
              </w:rPr>
            </w:pPr>
            <w:r w:rsidRPr="00576C6C">
              <w:rPr>
                <w:rFonts w:cs="Arial"/>
              </w:rPr>
              <w:t xml:space="preserve">The </w:t>
            </w:r>
            <w:r w:rsidRPr="00576C6C">
              <w:rPr>
                <w:rFonts w:cs="Arial" w:hint="eastAsia"/>
              </w:rPr>
              <w:t>“</w:t>
            </w:r>
            <w:proofErr w:type="spellStart"/>
            <w:r w:rsidRPr="00576C6C">
              <w:rPr>
                <w:rFonts w:cs="Arial"/>
              </w:rPr>
              <w:t>EndpointInfo</w:t>
            </w:r>
            <w:proofErr w:type="spellEnd"/>
            <w:r w:rsidRPr="00576C6C">
              <w:rPr>
                <w:rFonts w:cs="Arial"/>
              </w:rPr>
              <w:t>” is removed from C1-205987 and a draft revision of C1-205987 is now available.</w:t>
            </w:r>
          </w:p>
          <w:p w:rsidR="00C20042" w:rsidRDefault="00C20042" w:rsidP="003E17C0">
            <w:pPr>
              <w:rPr>
                <w:rFonts w:cs="Arial"/>
              </w:rPr>
            </w:pPr>
            <w:r w:rsidRPr="00576C6C">
              <w:rPr>
                <w:rFonts w:cs="Arial"/>
              </w:rPr>
              <w:t>By the way, as discussed in the thread of C1-205989, please use the suffix “-info”.</w:t>
            </w:r>
          </w:p>
          <w:p w:rsidR="00C20042" w:rsidRDefault="00C20042" w:rsidP="003E17C0">
            <w:pPr>
              <w:rPr>
                <w:rFonts w:cs="Arial"/>
              </w:rPr>
            </w:pPr>
          </w:p>
          <w:p w:rsidR="00C20042" w:rsidRDefault="00C20042" w:rsidP="003E17C0">
            <w:pPr>
              <w:rPr>
                <w:rFonts w:cs="Arial"/>
              </w:rPr>
            </w:pPr>
            <w:r>
              <w:rPr>
                <w:rFonts w:cs="Arial"/>
              </w:rPr>
              <w:t>Sapan, Wednesday, 8:15</w:t>
            </w:r>
          </w:p>
          <w:p w:rsidR="00C20042" w:rsidRDefault="00C20042" w:rsidP="003E17C0">
            <w:pPr>
              <w:rPr>
                <w:rFonts w:ascii="Calibri" w:hAnsi="Calibri" w:cs="Calibri"/>
                <w:color w:val="1F497D"/>
                <w:sz w:val="21"/>
                <w:szCs w:val="21"/>
                <w:lang w:val="en-US" w:eastAsia="zh-CN"/>
              </w:rPr>
            </w:pPr>
            <w:r>
              <w:rPr>
                <w:rFonts w:cs="Arial"/>
              </w:rPr>
              <w:t>I am Ok with the draft revision.</w:t>
            </w:r>
            <w:r w:rsidRPr="00275D06">
              <w:rPr>
                <w:rFonts w:cs="Arial"/>
              </w:rPr>
              <w:t xml:space="preserve"> For C1-206283, I have already used &lt;endpoint-info&gt; as element name. I will be adding it to XML schema as requested.</w:t>
            </w:r>
          </w:p>
          <w:p w:rsidR="00C20042" w:rsidRPr="009E7BB1" w:rsidRDefault="00C20042" w:rsidP="003E17C0">
            <w:pPr>
              <w:rPr>
                <w:rFonts w:ascii="Calibri" w:hAnsi="Calibri"/>
                <w:color w:val="1F497D"/>
                <w:sz w:val="21"/>
                <w:szCs w:val="21"/>
                <w:lang w:val="en-US" w:eastAsia="zh-CN"/>
              </w:rPr>
            </w:pPr>
          </w:p>
        </w:tc>
      </w:tr>
      <w:tr w:rsidR="00C20042" w:rsidRPr="00D95972" w:rsidTr="003E17C0">
        <w:tc>
          <w:tcPr>
            <w:tcW w:w="976" w:type="dxa"/>
            <w:tcBorders>
              <w:top w:val="nil"/>
              <w:left w:val="thinThickThinSmallGap" w:sz="24" w:space="0" w:color="auto"/>
              <w:bottom w:val="nil"/>
            </w:tcBorders>
            <w:shd w:val="clear" w:color="auto" w:fill="auto"/>
          </w:tcPr>
          <w:p w:rsidR="00C20042" w:rsidRPr="00D95972" w:rsidRDefault="00C20042" w:rsidP="003E17C0">
            <w:pPr>
              <w:rPr>
                <w:rFonts w:cs="Arial"/>
              </w:rPr>
            </w:pPr>
          </w:p>
        </w:tc>
        <w:tc>
          <w:tcPr>
            <w:tcW w:w="1317" w:type="dxa"/>
            <w:gridSpan w:val="2"/>
            <w:tcBorders>
              <w:top w:val="nil"/>
              <w:bottom w:val="nil"/>
            </w:tcBorders>
            <w:shd w:val="clear" w:color="auto" w:fill="auto"/>
          </w:tcPr>
          <w:p w:rsidR="00C20042" w:rsidRPr="00D95972" w:rsidRDefault="00C20042" w:rsidP="003E17C0">
            <w:pPr>
              <w:rPr>
                <w:rFonts w:cs="Arial"/>
              </w:rPr>
            </w:pPr>
          </w:p>
        </w:tc>
        <w:tc>
          <w:tcPr>
            <w:tcW w:w="1088" w:type="dxa"/>
            <w:tcBorders>
              <w:top w:val="single" w:sz="4" w:space="0" w:color="auto"/>
              <w:bottom w:val="single" w:sz="4" w:space="0" w:color="auto"/>
            </w:tcBorders>
            <w:shd w:val="clear" w:color="auto" w:fill="FFFF00"/>
          </w:tcPr>
          <w:p w:rsidR="00C20042" w:rsidRPr="00D95972" w:rsidRDefault="00C20042" w:rsidP="003E17C0">
            <w:pPr>
              <w:rPr>
                <w:rFonts w:cs="Arial"/>
              </w:rPr>
            </w:pPr>
            <w:r w:rsidRPr="00FD618D">
              <w:t>C1-206669</w:t>
            </w:r>
          </w:p>
        </w:tc>
        <w:tc>
          <w:tcPr>
            <w:tcW w:w="4191" w:type="dxa"/>
            <w:gridSpan w:val="3"/>
            <w:tcBorders>
              <w:top w:val="single" w:sz="4" w:space="0" w:color="auto"/>
              <w:bottom w:val="single" w:sz="4" w:space="0" w:color="auto"/>
            </w:tcBorders>
            <w:shd w:val="clear" w:color="auto" w:fill="FFFF00"/>
          </w:tcPr>
          <w:p w:rsidR="00C20042" w:rsidRPr="00D95972" w:rsidRDefault="00C20042" w:rsidP="003E17C0">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rsidR="00C20042" w:rsidRPr="00D95972" w:rsidRDefault="00C20042" w:rsidP="003E17C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C20042" w:rsidRPr="00D95972" w:rsidRDefault="00C20042" w:rsidP="003E17C0">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0042" w:rsidRDefault="00C20042" w:rsidP="003E17C0">
            <w:pPr>
              <w:overflowPunct/>
              <w:autoSpaceDE/>
              <w:autoSpaceDN/>
              <w:adjustRightInd/>
              <w:jc w:val="both"/>
              <w:textAlignment w:val="auto"/>
              <w:rPr>
                <w:lang w:eastAsia="zh-CN"/>
              </w:rPr>
            </w:pPr>
            <w:r>
              <w:rPr>
                <w:rFonts w:cs="Arial"/>
              </w:rPr>
              <w:t>Current status: Agreed</w:t>
            </w:r>
            <w:r>
              <w:rPr>
                <w:lang w:eastAsia="zh-CN"/>
              </w:rPr>
              <w:t xml:space="preserve"> </w:t>
            </w:r>
          </w:p>
          <w:p w:rsidR="00C20042" w:rsidRDefault="00C20042" w:rsidP="003E17C0">
            <w:pPr>
              <w:overflowPunct/>
              <w:autoSpaceDE/>
              <w:autoSpaceDN/>
              <w:adjustRightInd/>
              <w:jc w:val="both"/>
              <w:textAlignment w:val="auto"/>
              <w:rPr>
                <w:lang w:eastAsia="zh-CN"/>
              </w:rPr>
            </w:pPr>
            <w:r>
              <w:rPr>
                <w:lang w:eastAsia="zh-CN"/>
              </w:rPr>
              <w:t>Revision of C1-206278</w:t>
            </w:r>
          </w:p>
          <w:p w:rsidR="00C20042" w:rsidRDefault="00C20042" w:rsidP="003E17C0">
            <w:pPr>
              <w:overflowPunct/>
              <w:autoSpaceDE/>
              <w:autoSpaceDN/>
              <w:adjustRightInd/>
              <w:jc w:val="both"/>
              <w:textAlignment w:val="auto"/>
              <w:rPr>
                <w:lang w:eastAsia="zh-CN"/>
              </w:rPr>
            </w:pPr>
          </w:p>
          <w:p w:rsidR="00C20042" w:rsidRDefault="00C20042" w:rsidP="003E17C0">
            <w:pPr>
              <w:overflowPunct/>
              <w:autoSpaceDE/>
              <w:autoSpaceDN/>
              <w:adjustRightInd/>
              <w:jc w:val="both"/>
              <w:textAlignment w:val="auto"/>
              <w:rPr>
                <w:lang w:eastAsia="zh-CN"/>
              </w:rPr>
            </w:pPr>
            <w:r>
              <w:rPr>
                <w:lang w:eastAsia="zh-CN"/>
              </w:rPr>
              <w:t>------------------------------------------------</w:t>
            </w:r>
          </w:p>
          <w:p w:rsidR="00C20042" w:rsidRPr="000832D9" w:rsidRDefault="00C20042" w:rsidP="003E17C0">
            <w:pPr>
              <w:overflowPunct/>
              <w:autoSpaceDE/>
              <w:autoSpaceDN/>
              <w:adjustRightInd/>
              <w:jc w:val="both"/>
              <w:textAlignment w:val="auto"/>
              <w:rPr>
                <w:lang w:eastAsia="zh-CN"/>
              </w:rPr>
            </w:pPr>
            <w:r w:rsidRPr="000832D9">
              <w:rPr>
                <w:lang w:eastAsia="zh-CN"/>
              </w:rPr>
              <w:t>Chen, Friday, 8:00</w:t>
            </w:r>
          </w:p>
          <w:p w:rsidR="00C20042" w:rsidRPr="000832D9" w:rsidRDefault="00C20042" w:rsidP="003E17C0">
            <w:pPr>
              <w:overflowPunct/>
              <w:autoSpaceDE/>
              <w:autoSpaceDN/>
              <w:adjustRightInd/>
              <w:jc w:val="both"/>
              <w:textAlignment w:val="auto"/>
              <w:rPr>
                <w:rFonts w:ascii="Calibri" w:hAnsi="Calibri"/>
                <w:lang w:val="en-US" w:eastAsia="zh-CN"/>
              </w:rPr>
            </w:pPr>
            <w:r>
              <w:rPr>
                <w:lang w:eastAsia="zh-CN"/>
              </w:rPr>
              <w:t>"void" can be safely removed.</w:t>
            </w:r>
          </w:p>
          <w:p w:rsidR="00C20042" w:rsidRDefault="00C20042" w:rsidP="003E17C0">
            <w:pPr>
              <w:rPr>
                <w:rFonts w:ascii="Calibri" w:hAnsi="Calibri"/>
                <w:color w:val="1F497D"/>
                <w:sz w:val="21"/>
                <w:szCs w:val="21"/>
                <w:lang w:val="en-US" w:eastAsia="zh-CN"/>
              </w:rPr>
            </w:pPr>
          </w:p>
          <w:p w:rsidR="00C20042" w:rsidRPr="00F06C9A" w:rsidRDefault="00C20042" w:rsidP="003E17C0">
            <w:pPr>
              <w:overflowPunct/>
              <w:autoSpaceDE/>
              <w:autoSpaceDN/>
              <w:adjustRightInd/>
              <w:jc w:val="both"/>
              <w:textAlignment w:val="auto"/>
              <w:rPr>
                <w:lang w:eastAsia="zh-CN"/>
              </w:rPr>
            </w:pPr>
            <w:r w:rsidRPr="00F06C9A">
              <w:rPr>
                <w:lang w:eastAsia="zh-CN"/>
              </w:rPr>
              <w:t>Mikael, Friday, 12:31</w:t>
            </w:r>
          </w:p>
          <w:p w:rsidR="00C20042" w:rsidRPr="00F06C9A" w:rsidRDefault="00C20042" w:rsidP="003E17C0">
            <w:pPr>
              <w:overflowPunct/>
              <w:autoSpaceDE/>
              <w:autoSpaceDN/>
              <w:adjustRightInd/>
              <w:jc w:val="both"/>
              <w:textAlignment w:val="auto"/>
              <w:rPr>
                <w:lang w:eastAsia="zh-CN"/>
              </w:rPr>
            </w:pPr>
            <w:r w:rsidRPr="00F06C9A">
              <w:rPr>
                <w:lang w:eastAsia="zh-CN"/>
              </w:rPr>
              <w:t>@Chen: I will revise the CR accordingly.</w:t>
            </w:r>
          </w:p>
          <w:p w:rsidR="00C20042" w:rsidRDefault="00C20042" w:rsidP="003E17C0">
            <w:pPr>
              <w:rPr>
                <w:rFonts w:ascii="Calibri" w:hAnsi="Calibri"/>
                <w:color w:val="1F497D"/>
                <w:sz w:val="21"/>
                <w:szCs w:val="21"/>
                <w:lang w:val="en-US" w:eastAsia="zh-CN"/>
              </w:rPr>
            </w:pPr>
          </w:p>
          <w:p w:rsidR="00C20042" w:rsidRPr="00905B11" w:rsidRDefault="00C20042" w:rsidP="003E17C0">
            <w:pPr>
              <w:overflowPunct/>
              <w:autoSpaceDE/>
              <w:autoSpaceDN/>
              <w:adjustRightInd/>
              <w:jc w:val="both"/>
              <w:textAlignment w:val="auto"/>
              <w:rPr>
                <w:lang w:eastAsia="zh-CN"/>
              </w:rPr>
            </w:pPr>
            <w:r w:rsidRPr="00905B11">
              <w:rPr>
                <w:lang w:eastAsia="zh-CN"/>
              </w:rPr>
              <w:t>Mikael, Tuesday, 21:13</w:t>
            </w:r>
          </w:p>
          <w:p w:rsidR="00C20042" w:rsidRDefault="00C20042" w:rsidP="003E17C0">
            <w:pPr>
              <w:overflowPunct/>
              <w:autoSpaceDE/>
              <w:autoSpaceDN/>
              <w:adjustRightInd/>
              <w:jc w:val="both"/>
              <w:textAlignment w:val="auto"/>
              <w:rPr>
                <w:lang w:eastAsia="zh-CN"/>
              </w:rPr>
            </w:pPr>
            <w:r w:rsidRPr="00905B11">
              <w:rPr>
                <w:lang w:eastAsia="zh-CN"/>
              </w:rPr>
              <w:t>A draft revision is available.</w:t>
            </w:r>
          </w:p>
          <w:p w:rsidR="00C20042" w:rsidRDefault="00C20042" w:rsidP="003E17C0">
            <w:pPr>
              <w:overflowPunct/>
              <w:autoSpaceDE/>
              <w:autoSpaceDN/>
              <w:adjustRightInd/>
              <w:jc w:val="both"/>
              <w:textAlignment w:val="auto"/>
              <w:rPr>
                <w:lang w:eastAsia="zh-CN"/>
              </w:rPr>
            </w:pPr>
          </w:p>
          <w:p w:rsidR="00C20042" w:rsidRDefault="00C20042" w:rsidP="003E17C0">
            <w:pPr>
              <w:overflowPunct/>
              <w:autoSpaceDE/>
              <w:autoSpaceDN/>
              <w:adjustRightInd/>
              <w:jc w:val="both"/>
              <w:textAlignment w:val="auto"/>
              <w:rPr>
                <w:lang w:eastAsia="zh-CN"/>
              </w:rPr>
            </w:pPr>
            <w:r>
              <w:rPr>
                <w:lang w:eastAsia="zh-CN"/>
              </w:rPr>
              <w:t>Chen, Wednesday, 8:28</w:t>
            </w:r>
          </w:p>
          <w:p w:rsidR="00C20042" w:rsidRPr="00905B11" w:rsidRDefault="00C20042" w:rsidP="003E17C0">
            <w:pPr>
              <w:overflowPunct/>
              <w:autoSpaceDE/>
              <w:autoSpaceDN/>
              <w:adjustRightInd/>
              <w:jc w:val="both"/>
              <w:textAlignment w:val="auto"/>
              <w:rPr>
                <w:lang w:eastAsia="zh-CN"/>
              </w:rPr>
            </w:pPr>
            <w:r>
              <w:rPr>
                <w:lang w:eastAsia="zh-CN"/>
              </w:rPr>
              <w:t>I am Ok with the draft revision.</w:t>
            </w:r>
          </w:p>
          <w:p w:rsidR="00C20042" w:rsidRPr="009E7BB1" w:rsidRDefault="00C20042" w:rsidP="003E17C0">
            <w:pPr>
              <w:rPr>
                <w:rFonts w:ascii="Calibri" w:hAnsi="Calibri"/>
                <w:color w:val="1F497D"/>
                <w:sz w:val="21"/>
                <w:szCs w:val="21"/>
                <w:lang w:val="en-US" w:eastAsia="zh-CN"/>
              </w:rPr>
            </w:pPr>
          </w:p>
        </w:tc>
      </w:tr>
      <w:tr w:rsidR="00C20042" w:rsidRPr="00D95972" w:rsidTr="001A08A9">
        <w:tc>
          <w:tcPr>
            <w:tcW w:w="976" w:type="dxa"/>
            <w:tcBorders>
              <w:top w:val="nil"/>
              <w:left w:val="thinThickThinSmallGap" w:sz="24" w:space="0" w:color="auto"/>
              <w:bottom w:val="nil"/>
            </w:tcBorders>
            <w:shd w:val="clear" w:color="auto" w:fill="auto"/>
          </w:tcPr>
          <w:p w:rsidR="00C20042" w:rsidRPr="00D95972" w:rsidRDefault="00C20042" w:rsidP="00BC30E3">
            <w:pPr>
              <w:rPr>
                <w:rFonts w:cs="Arial"/>
              </w:rPr>
            </w:pPr>
          </w:p>
        </w:tc>
        <w:tc>
          <w:tcPr>
            <w:tcW w:w="1317" w:type="dxa"/>
            <w:gridSpan w:val="2"/>
            <w:tcBorders>
              <w:top w:val="nil"/>
              <w:bottom w:val="nil"/>
            </w:tcBorders>
            <w:shd w:val="clear" w:color="auto" w:fill="auto"/>
          </w:tcPr>
          <w:p w:rsidR="00C20042" w:rsidRPr="00D95972" w:rsidRDefault="00C20042" w:rsidP="00BC30E3">
            <w:pPr>
              <w:rPr>
                <w:rFonts w:cs="Arial"/>
              </w:rPr>
            </w:pPr>
          </w:p>
        </w:tc>
        <w:tc>
          <w:tcPr>
            <w:tcW w:w="1088" w:type="dxa"/>
            <w:tcBorders>
              <w:top w:val="single" w:sz="4" w:space="0" w:color="auto"/>
              <w:bottom w:val="single" w:sz="4" w:space="0" w:color="auto"/>
            </w:tcBorders>
            <w:shd w:val="clear" w:color="auto" w:fill="FFFFFF"/>
          </w:tcPr>
          <w:p w:rsidR="00C20042" w:rsidRPr="00D95972" w:rsidRDefault="00C20042" w:rsidP="00BC30E3">
            <w:pPr>
              <w:rPr>
                <w:rFonts w:cs="Arial"/>
              </w:rPr>
            </w:pPr>
          </w:p>
        </w:tc>
        <w:tc>
          <w:tcPr>
            <w:tcW w:w="4191" w:type="dxa"/>
            <w:gridSpan w:val="3"/>
            <w:tcBorders>
              <w:top w:val="single" w:sz="4" w:space="0" w:color="auto"/>
              <w:bottom w:val="single" w:sz="4" w:space="0" w:color="auto"/>
            </w:tcBorders>
            <w:shd w:val="clear" w:color="auto" w:fill="FFFFFF"/>
          </w:tcPr>
          <w:p w:rsidR="00C20042" w:rsidRPr="00D95972" w:rsidRDefault="00C20042" w:rsidP="00BC30E3">
            <w:pPr>
              <w:rPr>
                <w:rFonts w:cs="Arial"/>
              </w:rPr>
            </w:pPr>
          </w:p>
        </w:tc>
        <w:tc>
          <w:tcPr>
            <w:tcW w:w="1767" w:type="dxa"/>
            <w:tcBorders>
              <w:top w:val="single" w:sz="4" w:space="0" w:color="auto"/>
              <w:bottom w:val="single" w:sz="4" w:space="0" w:color="auto"/>
            </w:tcBorders>
            <w:shd w:val="clear" w:color="auto" w:fill="FFFFFF"/>
          </w:tcPr>
          <w:p w:rsidR="00C20042" w:rsidRPr="00D95972" w:rsidRDefault="00C20042" w:rsidP="00BC30E3">
            <w:pPr>
              <w:rPr>
                <w:rFonts w:cs="Arial"/>
              </w:rPr>
            </w:pPr>
          </w:p>
        </w:tc>
        <w:tc>
          <w:tcPr>
            <w:tcW w:w="826" w:type="dxa"/>
            <w:tcBorders>
              <w:top w:val="single" w:sz="4" w:space="0" w:color="auto"/>
              <w:bottom w:val="single" w:sz="4" w:space="0" w:color="auto"/>
            </w:tcBorders>
            <w:shd w:val="clear" w:color="auto" w:fill="FFFFFF"/>
          </w:tcPr>
          <w:p w:rsidR="00C20042" w:rsidRPr="00D95972" w:rsidRDefault="00C20042"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20042" w:rsidRPr="009E7BB1" w:rsidRDefault="00C20042" w:rsidP="00BC30E3">
            <w:pPr>
              <w:rPr>
                <w:rFonts w:ascii="Calibri" w:hAnsi="Calibri"/>
                <w:color w:val="1F497D"/>
                <w:sz w:val="21"/>
                <w:szCs w:val="21"/>
                <w:lang w:val="en-US" w:eastAsia="zh-CN"/>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B800DC">
        <w:tc>
          <w:tcPr>
            <w:tcW w:w="976" w:type="dxa"/>
            <w:tcBorders>
              <w:top w:val="single" w:sz="4" w:space="0" w:color="auto"/>
              <w:left w:val="thinThickThinSmallGap" w:sz="24" w:space="0" w:color="auto"/>
              <w:bottom w:val="single" w:sz="4" w:space="0" w:color="auto"/>
            </w:tcBorders>
          </w:tcPr>
          <w:p w:rsidR="00BC30E3" w:rsidRPr="00195064"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rsidRPr="00D95972">
              <w:rPr>
                <w:rFonts w:cs="Arial"/>
              </w:rPr>
              <w:t>Other Rel-16 non-IMS issues</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rFonts w:eastAsia="Batang" w:cs="Arial"/>
                <w:color w:val="000000"/>
                <w:lang w:eastAsia="ko-KR"/>
              </w:rPr>
            </w:pPr>
            <w:r w:rsidRPr="00D95972">
              <w:rPr>
                <w:rFonts w:eastAsia="Batang" w:cs="Arial"/>
                <w:color w:val="000000"/>
                <w:lang w:eastAsia="ko-KR"/>
              </w:rPr>
              <w:t>Other Rel-16 non-IMS topics</w:t>
            </w:r>
          </w:p>
          <w:p w:rsidR="00BC30E3" w:rsidRDefault="00BC30E3" w:rsidP="00BC30E3">
            <w:pPr>
              <w:rPr>
                <w:rFonts w:eastAsia="Batang" w:cs="Arial"/>
                <w:color w:val="000000"/>
                <w:lang w:eastAsia="ko-KR"/>
              </w:rPr>
            </w:pPr>
          </w:p>
          <w:p w:rsidR="00BC30E3" w:rsidRDefault="00BC30E3" w:rsidP="00BC30E3">
            <w:pPr>
              <w:rPr>
                <w:szCs w:val="16"/>
              </w:rPr>
            </w:pPr>
          </w:p>
          <w:p w:rsidR="00BC30E3" w:rsidRPr="00E32EA2" w:rsidRDefault="00BC30E3" w:rsidP="00BC30E3">
            <w:pPr>
              <w:rPr>
                <w:rFonts w:cs="Arial"/>
                <w:b/>
                <w:bCs/>
              </w:rPr>
            </w:pPr>
          </w:p>
        </w:tc>
      </w:tr>
      <w:tr w:rsidR="00BC30E3" w:rsidRPr="00D95972" w:rsidTr="00854CA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232" w:history="1">
              <w:r w:rsidR="00BC30E3">
                <w:rPr>
                  <w:rStyle w:val="Hyperlink"/>
                </w:rPr>
                <w:t>C1-206080</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Pr="00D95972" w:rsidRDefault="00BC30E3" w:rsidP="00BC30E3">
            <w:pPr>
              <w:rPr>
                <w:rFonts w:eastAsia="Batang" w:cs="Arial"/>
                <w:lang w:eastAsia="ko-KR"/>
              </w:rPr>
            </w:pPr>
          </w:p>
        </w:tc>
      </w:tr>
      <w:tr w:rsidR="00BC30E3" w:rsidRPr="00D95972" w:rsidTr="00854CA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233" w:history="1">
              <w:r w:rsidR="00BC30E3">
                <w:rPr>
                  <w:rStyle w:val="Hyperlink"/>
                </w:rPr>
                <w:t>C1-206081</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Pr="00D95972" w:rsidRDefault="00BC30E3" w:rsidP="00BC30E3">
            <w:pPr>
              <w:rPr>
                <w:rFonts w:eastAsia="Batang" w:cs="Arial"/>
                <w:lang w:eastAsia="ko-KR"/>
              </w:rPr>
            </w:pPr>
          </w:p>
        </w:tc>
      </w:tr>
      <w:tr w:rsidR="00BC30E3" w:rsidRPr="00D95972" w:rsidTr="0053034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234" w:history="1">
              <w:r w:rsidR="00BC30E3">
                <w:rPr>
                  <w:rStyle w:val="Hyperlink"/>
                </w:rPr>
                <w:t>C1-206291</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Intel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Pr="00D95972" w:rsidRDefault="00BC30E3" w:rsidP="00BC30E3">
            <w:pPr>
              <w:rPr>
                <w:rFonts w:eastAsia="Batang" w:cs="Arial"/>
                <w:lang w:eastAsia="ko-KR"/>
              </w:rPr>
            </w:pPr>
          </w:p>
        </w:tc>
      </w:tr>
      <w:tr w:rsidR="00BC30E3" w:rsidRPr="00D95972" w:rsidTr="0053034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084819">
              <w:t>C1-206454</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rPr>
            </w:pPr>
            <w:ins w:id="420" w:author="Nokia-pre126" w:date="2020-10-20T09:04:00Z">
              <w:r>
                <w:rPr>
                  <w:rFonts w:cs="Arial"/>
                  <w:color w:val="000000"/>
                </w:rPr>
                <w:t>Revision of C1-205817</w:t>
              </w:r>
            </w:ins>
          </w:p>
          <w:p w:rsidR="00BC30E3" w:rsidRDefault="00BC30E3" w:rsidP="00BC30E3">
            <w:pPr>
              <w:rPr>
                <w:rFonts w:cs="Arial"/>
                <w:color w:val="000000"/>
              </w:rPr>
            </w:pPr>
          </w:p>
          <w:p w:rsidR="00BC30E3" w:rsidRDefault="00BC30E3" w:rsidP="00BC30E3">
            <w:pPr>
              <w:rPr>
                <w:lang w:val="en-US"/>
              </w:rPr>
            </w:pPr>
            <w:r>
              <w:rPr>
                <w:lang w:val="en-US"/>
              </w:rPr>
              <w:t>Lena, Wed, 0517</w:t>
            </w:r>
          </w:p>
          <w:p w:rsidR="00BC30E3" w:rsidRDefault="00BC30E3" w:rsidP="00BC30E3">
            <w:pPr>
              <w:rPr>
                <w:lang w:val="en-US"/>
              </w:rPr>
            </w:pPr>
            <w:r>
              <w:rPr>
                <w:lang w:val="en-US"/>
              </w:rPr>
              <w:t>OK</w:t>
            </w:r>
          </w:p>
          <w:p w:rsidR="00BC30E3" w:rsidRDefault="00BC30E3" w:rsidP="00BC30E3">
            <w:pPr>
              <w:rPr>
                <w:lang w:val="en-US"/>
              </w:rPr>
            </w:pPr>
          </w:p>
          <w:p w:rsidR="00BC30E3" w:rsidRDefault="00BC30E3" w:rsidP="00BC30E3">
            <w:pPr>
              <w:rPr>
                <w:lang w:val="en-US"/>
              </w:rPr>
            </w:pPr>
            <w:r>
              <w:rPr>
                <w:lang w:val="en-US"/>
              </w:rPr>
              <w:t>Ivo, Wed, 1152</w:t>
            </w:r>
          </w:p>
          <w:p w:rsidR="00BC30E3" w:rsidRDefault="00BC30E3" w:rsidP="00BC30E3">
            <w:pPr>
              <w:rPr>
                <w:ins w:id="421" w:author="Nokia-pre126" w:date="2020-10-20T09:04:00Z"/>
                <w:lang w:val="en-US"/>
              </w:rPr>
            </w:pPr>
            <w:r>
              <w:rPr>
                <w:lang w:val="en-US"/>
              </w:rPr>
              <w:t>ok</w:t>
            </w:r>
          </w:p>
          <w:p w:rsidR="00BC30E3" w:rsidRDefault="00BC30E3" w:rsidP="00BC30E3">
            <w:pPr>
              <w:rPr>
                <w:ins w:id="422" w:author="Nokia-pre126" w:date="2020-10-20T09:04:00Z"/>
                <w:rFonts w:cs="Arial"/>
                <w:color w:val="000000"/>
              </w:rPr>
            </w:pPr>
          </w:p>
          <w:p w:rsidR="00BC30E3" w:rsidRDefault="00BC30E3" w:rsidP="00BC30E3">
            <w:pPr>
              <w:rPr>
                <w:ins w:id="423" w:author="Nokia-pre126" w:date="2020-10-20T09:04:00Z"/>
                <w:rFonts w:cs="Arial"/>
                <w:color w:val="000000"/>
              </w:rPr>
            </w:pPr>
            <w:ins w:id="424" w:author="Nokia-pre126" w:date="2020-10-20T09:04:00Z">
              <w:r>
                <w:rPr>
                  <w:rFonts w:cs="Arial"/>
                  <w:color w:val="000000"/>
                </w:rPr>
                <w:t>_________________________________________</w:t>
              </w:r>
            </w:ins>
          </w:p>
          <w:p w:rsidR="00BC30E3" w:rsidRDefault="00BC30E3" w:rsidP="00BC30E3">
            <w:pPr>
              <w:rPr>
                <w:rFonts w:cs="Arial"/>
                <w:color w:val="000000"/>
              </w:rPr>
            </w:pPr>
            <w:r>
              <w:rPr>
                <w:rFonts w:cs="Arial"/>
                <w:color w:val="000000"/>
              </w:rPr>
              <w:t>Ivo, Thu, 0930</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Lena, Thu, 1452</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Reinhard, Fri, 1801</w:t>
            </w:r>
          </w:p>
          <w:p w:rsidR="00BC30E3" w:rsidRDefault="00BC30E3" w:rsidP="00BC30E3">
            <w:pPr>
              <w:rPr>
                <w:lang w:val="en-US"/>
              </w:rPr>
            </w:pPr>
            <w:r>
              <w:rPr>
                <w:lang w:val="en-US"/>
              </w:rPr>
              <w:t>Answering</w:t>
            </w:r>
          </w:p>
          <w:p w:rsidR="00BC30E3" w:rsidRDefault="00BC30E3" w:rsidP="00BC30E3">
            <w:pPr>
              <w:rPr>
                <w:lang w:val="en-US"/>
              </w:rPr>
            </w:pPr>
          </w:p>
          <w:p w:rsidR="00BC30E3" w:rsidRDefault="00BC30E3" w:rsidP="00BC30E3">
            <w:pPr>
              <w:rPr>
                <w:lang w:val="en-US"/>
              </w:rPr>
            </w:pPr>
            <w:r>
              <w:rPr>
                <w:lang w:val="en-US"/>
              </w:rPr>
              <w:t>Lena, Mon, 0142</w:t>
            </w:r>
          </w:p>
          <w:p w:rsidR="00BC30E3" w:rsidRDefault="00BC30E3" w:rsidP="00BC30E3">
            <w:pPr>
              <w:rPr>
                <w:lang w:val="en-US"/>
              </w:rPr>
            </w:pPr>
            <w:r>
              <w:rPr>
                <w:lang w:val="en-US"/>
              </w:rPr>
              <w:t>Does not agree, proposal for wording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Reinhard, Mon, 1014</w:t>
            </w:r>
          </w:p>
          <w:p w:rsidR="00BC30E3" w:rsidRPr="00D95972" w:rsidRDefault="00BC30E3" w:rsidP="00BC30E3">
            <w:pPr>
              <w:rPr>
                <w:rFonts w:eastAsia="Batang" w:cs="Arial"/>
                <w:lang w:eastAsia="ko-KR"/>
              </w:rPr>
            </w:pPr>
            <w:r>
              <w:rPr>
                <w:rFonts w:eastAsia="Batang" w:cs="Arial"/>
                <w:lang w:eastAsia="ko-KR"/>
              </w:rPr>
              <w:t>Acks some of Lena’s comments</w:t>
            </w:r>
          </w:p>
        </w:tc>
      </w:tr>
      <w:tr w:rsidR="00BC30E3" w:rsidRPr="00D95972" w:rsidTr="008A0A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084819">
              <w:t>C1-206453</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lang w:val="en-US"/>
              </w:rPr>
            </w:pPr>
            <w:ins w:id="425" w:author="Nokia-pre126" w:date="2020-10-20T09:04:00Z">
              <w:r>
                <w:rPr>
                  <w:lang w:val="en-US"/>
                </w:rPr>
                <w:t>Revision of C1-205816</w:t>
              </w:r>
            </w:ins>
          </w:p>
          <w:p w:rsidR="00BC30E3" w:rsidRDefault="00BC30E3" w:rsidP="00BC30E3">
            <w:pPr>
              <w:rPr>
                <w:lang w:val="en-US"/>
              </w:rPr>
            </w:pPr>
          </w:p>
          <w:p w:rsidR="00BC30E3" w:rsidRDefault="00BC30E3" w:rsidP="00BC30E3">
            <w:pPr>
              <w:rPr>
                <w:lang w:val="en-US"/>
              </w:rPr>
            </w:pPr>
            <w:r>
              <w:rPr>
                <w:lang w:val="en-US"/>
              </w:rPr>
              <w:t>Lena, Wed, 0517</w:t>
            </w:r>
          </w:p>
          <w:p w:rsidR="00BC30E3" w:rsidRDefault="00BC30E3" w:rsidP="00BC30E3">
            <w:pPr>
              <w:rPr>
                <w:ins w:id="426" w:author="Nokia-pre126" w:date="2020-10-20T09:04:00Z"/>
                <w:lang w:val="en-US"/>
              </w:rPr>
            </w:pPr>
            <w:r>
              <w:rPr>
                <w:lang w:val="en-US"/>
              </w:rPr>
              <w:t>OK</w:t>
            </w:r>
          </w:p>
          <w:p w:rsidR="00BC30E3" w:rsidRDefault="00BC30E3" w:rsidP="00BC30E3">
            <w:pPr>
              <w:rPr>
                <w:ins w:id="427" w:author="Nokia-pre126" w:date="2020-10-20T09:04:00Z"/>
                <w:lang w:val="en-US"/>
              </w:rPr>
            </w:pPr>
            <w:ins w:id="428" w:author="Nokia-pre126" w:date="2020-10-20T09:04:00Z">
              <w:r>
                <w:rPr>
                  <w:lang w:val="en-US"/>
                </w:rPr>
                <w:lastRenderedPageBreak/>
                <w:t>_________________________________________</w:t>
              </w:r>
            </w:ins>
          </w:p>
          <w:p w:rsidR="00BC30E3" w:rsidRDefault="00BC30E3" w:rsidP="00BC30E3">
            <w:pPr>
              <w:rPr>
                <w:lang w:val="en-US"/>
              </w:rPr>
            </w:pPr>
            <w:r>
              <w:rPr>
                <w:lang w:val="en-US"/>
              </w:rPr>
              <w:t>Lena, Thu, 1452</w:t>
            </w:r>
          </w:p>
          <w:p w:rsidR="00BC30E3" w:rsidRPr="00D95972" w:rsidRDefault="00BC30E3" w:rsidP="00BC30E3">
            <w:pPr>
              <w:rPr>
                <w:rFonts w:eastAsia="Batang" w:cs="Arial"/>
                <w:lang w:eastAsia="ko-KR"/>
              </w:rPr>
            </w:pPr>
            <w:r>
              <w:rPr>
                <w:lang w:val="en-US"/>
              </w:rPr>
              <w:t>Revision required</w:t>
            </w:r>
          </w:p>
        </w:tc>
      </w:tr>
      <w:tr w:rsidR="00BC30E3" w:rsidRPr="00D95972" w:rsidTr="008A0A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8A0A3D">
              <w:t>C1-206721</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429" w:author="Nokia-pre126" w:date="2020-10-22T14:24:00Z"/>
                <w:lang w:val="en-US"/>
              </w:rPr>
            </w:pPr>
            <w:ins w:id="430" w:author="Nokia-pre126" w:date="2020-10-22T14:24:00Z">
              <w:r>
                <w:rPr>
                  <w:lang w:val="en-US"/>
                </w:rPr>
                <w:t>Revision of C1-206082</w:t>
              </w:r>
            </w:ins>
          </w:p>
          <w:p w:rsidR="00BC30E3" w:rsidRDefault="00BC30E3" w:rsidP="00BC30E3">
            <w:pPr>
              <w:rPr>
                <w:ins w:id="431" w:author="Nokia-pre126" w:date="2020-10-22T14:24:00Z"/>
                <w:lang w:val="en-US"/>
              </w:rPr>
            </w:pPr>
            <w:ins w:id="432" w:author="Nokia-pre126" w:date="2020-10-22T14:24:00Z">
              <w:r>
                <w:rPr>
                  <w:lang w:val="en-US"/>
                </w:rPr>
                <w:t>_________________________________________</w:t>
              </w:r>
            </w:ins>
          </w:p>
          <w:p w:rsidR="00BC30E3" w:rsidRDefault="00BC30E3" w:rsidP="00BC30E3">
            <w:pPr>
              <w:rPr>
                <w:lang w:val="en-US"/>
              </w:rPr>
            </w:pPr>
            <w:r>
              <w:rPr>
                <w:lang w:val="en-US"/>
              </w:rPr>
              <w:t>Mikael, Thu, 1036</w:t>
            </w:r>
          </w:p>
          <w:p w:rsidR="00BC30E3" w:rsidRDefault="00BC30E3" w:rsidP="00BC30E3">
            <w:pPr>
              <w:rPr>
                <w:lang w:val="en-US"/>
              </w:rPr>
            </w:pPr>
            <w:r>
              <w:rPr>
                <w:lang w:val="en-US"/>
              </w:rPr>
              <w:t>Request for revision</w:t>
            </w:r>
          </w:p>
          <w:p w:rsidR="00BC30E3" w:rsidRDefault="00BC30E3" w:rsidP="00BC30E3">
            <w:pPr>
              <w:rPr>
                <w:lang w:val="en-US"/>
              </w:rPr>
            </w:pPr>
          </w:p>
          <w:p w:rsidR="00BC30E3" w:rsidRDefault="00BC30E3" w:rsidP="00BC30E3">
            <w:pPr>
              <w:rPr>
                <w:lang w:val="en-US"/>
              </w:rPr>
            </w:pPr>
            <w:r>
              <w:rPr>
                <w:lang w:val="en-US"/>
              </w:rPr>
              <w:t>Sung, Thu, 2215</w:t>
            </w:r>
          </w:p>
          <w:p w:rsidR="00BC30E3" w:rsidRDefault="00BC30E3" w:rsidP="00BC30E3">
            <w:pPr>
              <w:rPr>
                <w:lang w:val="en-US"/>
              </w:rPr>
            </w:pPr>
            <w:r>
              <w:rPr>
                <w:lang w:val="en-US"/>
              </w:rPr>
              <w:t xml:space="preserve">Text ok </w:t>
            </w:r>
          </w:p>
          <w:p w:rsidR="00BC30E3" w:rsidRDefault="00BC30E3" w:rsidP="00BC30E3">
            <w:pPr>
              <w:rPr>
                <w:lang w:val="en-US"/>
              </w:rPr>
            </w:pPr>
          </w:p>
          <w:p w:rsidR="00BC30E3" w:rsidRDefault="00BC30E3" w:rsidP="00BC30E3">
            <w:pPr>
              <w:rPr>
                <w:lang w:val="en-US"/>
              </w:rPr>
            </w:pPr>
            <w:r>
              <w:rPr>
                <w:lang w:val="en-US"/>
              </w:rPr>
              <w:t>Carlson, Fri, 0434</w:t>
            </w:r>
          </w:p>
          <w:p w:rsidR="00BC30E3" w:rsidRDefault="00BC30E3" w:rsidP="00BC30E3">
            <w:pPr>
              <w:rPr>
                <w:lang w:val="en-US"/>
              </w:rPr>
            </w:pPr>
            <w:r>
              <w:rPr>
                <w:lang w:val="en-US"/>
              </w:rPr>
              <w:t>Revision required to take some of changes in 6082 on board</w:t>
            </w:r>
          </w:p>
          <w:p w:rsidR="00BC30E3" w:rsidRDefault="00BC30E3" w:rsidP="00BC30E3">
            <w:pPr>
              <w:rPr>
                <w:lang w:val="en-US"/>
              </w:rPr>
            </w:pPr>
          </w:p>
          <w:p w:rsidR="00BC30E3" w:rsidRDefault="00BC30E3" w:rsidP="00BC30E3">
            <w:pPr>
              <w:rPr>
                <w:lang w:val="en-US"/>
              </w:rPr>
            </w:pPr>
            <w:r>
              <w:rPr>
                <w:lang w:val="en-US"/>
              </w:rPr>
              <w:t>Sung, Fri, 0516</w:t>
            </w:r>
          </w:p>
          <w:p w:rsidR="00BC30E3" w:rsidRDefault="00BC30E3" w:rsidP="00BC30E3">
            <w:pPr>
              <w:rPr>
                <w:lang w:val="en-US"/>
              </w:rPr>
            </w:pPr>
            <w:r>
              <w:rPr>
                <w:lang w:val="en-US"/>
              </w:rPr>
              <w:t>Fine with proposal from Carlson</w:t>
            </w:r>
          </w:p>
          <w:p w:rsidR="00BC30E3" w:rsidRDefault="00BC30E3" w:rsidP="00BC30E3">
            <w:pPr>
              <w:rPr>
                <w:lang w:val="en-US"/>
              </w:rPr>
            </w:pPr>
          </w:p>
          <w:p w:rsidR="00BC30E3" w:rsidRDefault="00BC30E3" w:rsidP="00BC30E3">
            <w:pPr>
              <w:rPr>
                <w:lang w:val="en-US"/>
              </w:rPr>
            </w:pPr>
            <w:r>
              <w:rPr>
                <w:lang w:val="en-US"/>
              </w:rPr>
              <w:t>Lin, Fri, 0900</w:t>
            </w:r>
          </w:p>
          <w:p w:rsidR="00BC30E3" w:rsidRDefault="00BC30E3" w:rsidP="00BC30E3">
            <w:pPr>
              <w:rPr>
                <w:lang w:val="en-US"/>
              </w:rPr>
            </w:pPr>
            <w:r>
              <w:rPr>
                <w:lang w:val="en-US"/>
              </w:rPr>
              <w:t>Provides rev</w:t>
            </w:r>
          </w:p>
          <w:p w:rsidR="00BC30E3" w:rsidRDefault="00BC30E3" w:rsidP="00BC30E3">
            <w:pPr>
              <w:rPr>
                <w:lang w:val="en-US"/>
              </w:rPr>
            </w:pPr>
          </w:p>
          <w:p w:rsidR="00BC30E3" w:rsidRDefault="00BC30E3" w:rsidP="00BC30E3">
            <w:pPr>
              <w:rPr>
                <w:lang w:val="en-US"/>
              </w:rPr>
            </w:pPr>
            <w:r>
              <w:rPr>
                <w:lang w:val="en-US"/>
              </w:rPr>
              <w:t>Carlson, Fri, 1432</w:t>
            </w:r>
          </w:p>
          <w:p w:rsidR="00BC30E3" w:rsidRDefault="00BC30E3" w:rsidP="00BC30E3">
            <w:pPr>
              <w:rPr>
                <w:lang w:val="en-US"/>
              </w:rPr>
            </w:pPr>
            <w:r>
              <w:rPr>
                <w:lang w:val="en-US"/>
              </w:rPr>
              <w:t>Fine, co-sign</w:t>
            </w:r>
          </w:p>
          <w:p w:rsidR="00BC30E3" w:rsidRDefault="00BC30E3" w:rsidP="00BC30E3">
            <w:pPr>
              <w:rPr>
                <w:lang w:val="en-US"/>
              </w:rPr>
            </w:pPr>
          </w:p>
          <w:p w:rsidR="00BC30E3" w:rsidRDefault="00BC30E3" w:rsidP="00BC30E3">
            <w:pPr>
              <w:rPr>
                <w:lang w:val="en-US"/>
              </w:rPr>
            </w:pPr>
            <w:r>
              <w:rPr>
                <w:lang w:val="en-US"/>
              </w:rPr>
              <w:t>Mikael, Mon, 0750</w:t>
            </w:r>
          </w:p>
          <w:p w:rsidR="00BC30E3" w:rsidRDefault="00BC30E3" w:rsidP="00BC30E3">
            <w:pPr>
              <w:rPr>
                <w:lang w:val="en-US"/>
              </w:rPr>
            </w:pPr>
            <w:r>
              <w:rPr>
                <w:lang w:val="en-US"/>
              </w:rPr>
              <w:t>Co-sign</w:t>
            </w:r>
          </w:p>
          <w:p w:rsidR="00BC30E3" w:rsidRDefault="00BC30E3" w:rsidP="00BC30E3">
            <w:pPr>
              <w:rPr>
                <w:lang w:val="en-US"/>
              </w:rPr>
            </w:pPr>
          </w:p>
          <w:p w:rsidR="00BC30E3" w:rsidRDefault="00BC30E3" w:rsidP="00BC30E3">
            <w:pPr>
              <w:rPr>
                <w:lang w:val="en-US"/>
              </w:rPr>
            </w:pPr>
            <w:r>
              <w:rPr>
                <w:lang w:val="en-US"/>
              </w:rPr>
              <w:t>Lin, Mon, 1418</w:t>
            </w:r>
          </w:p>
          <w:p w:rsidR="00BC30E3" w:rsidRDefault="00BC30E3" w:rsidP="00BC30E3">
            <w:pPr>
              <w:rPr>
                <w:lang w:val="en-US"/>
              </w:rPr>
            </w:pPr>
            <w:r>
              <w:rPr>
                <w:lang w:val="en-US"/>
              </w:rPr>
              <w:t>Rev</w:t>
            </w:r>
          </w:p>
          <w:p w:rsidR="00BC30E3" w:rsidRDefault="00BC30E3" w:rsidP="00BC30E3">
            <w:pPr>
              <w:rPr>
                <w:lang w:val="en-US"/>
              </w:rPr>
            </w:pPr>
          </w:p>
          <w:p w:rsidR="00BC30E3" w:rsidRDefault="00BC30E3" w:rsidP="00BC30E3">
            <w:pPr>
              <w:rPr>
                <w:lang w:val="en-US"/>
              </w:rPr>
            </w:pPr>
            <w:r>
              <w:rPr>
                <w:lang w:val="en-US"/>
              </w:rPr>
              <w:t>Mikael, mon, 1426</w:t>
            </w:r>
          </w:p>
          <w:p w:rsidR="00BC30E3" w:rsidRDefault="00BC30E3" w:rsidP="00BC30E3">
            <w:pPr>
              <w:rPr>
                <w:lang w:val="en-US"/>
              </w:rPr>
            </w:pPr>
            <w:r>
              <w:rPr>
                <w:lang w:val="en-US"/>
              </w:rPr>
              <w:t>Good</w:t>
            </w:r>
          </w:p>
          <w:p w:rsidR="00BC30E3" w:rsidRDefault="00BC30E3" w:rsidP="00BC30E3">
            <w:pPr>
              <w:rPr>
                <w:lang w:val="en-US"/>
              </w:rPr>
            </w:pPr>
          </w:p>
          <w:p w:rsidR="00BC30E3" w:rsidRDefault="00BC30E3" w:rsidP="00BC30E3">
            <w:pPr>
              <w:rPr>
                <w:lang w:val="en-US"/>
              </w:rPr>
            </w:pPr>
            <w:r>
              <w:rPr>
                <w:lang w:val="en-US"/>
              </w:rPr>
              <w:t>Lin, Tue, 1130</w:t>
            </w:r>
          </w:p>
          <w:p w:rsidR="00BC30E3" w:rsidRDefault="00BC30E3" w:rsidP="00BC30E3">
            <w:pPr>
              <w:rPr>
                <w:lang w:val="en-US"/>
              </w:rPr>
            </w:pPr>
            <w:r>
              <w:rPr>
                <w:lang w:val="en-US"/>
              </w:rPr>
              <w:t>New rev</w:t>
            </w:r>
          </w:p>
          <w:p w:rsidR="00BC30E3" w:rsidRDefault="00BC30E3" w:rsidP="00BC30E3">
            <w:pPr>
              <w:rPr>
                <w:lang w:val="en-US"/>
              </w:rPr>
            </w:pPr>
          </w:p>
          <w:p w:rsidR="00BC30E3" w:rsidRDefault="00BC30E3" w:rsidP="00BC30E3">
            <w:pPr>
              <w:rPr>
                <w:lang w:val="en-US"/>
              </w:rPr>
            </w:pPr>
            <w:r>
              <w:rPr>
                <w:lang w:val="en-US"/>
              </w:rPr>
              <w:t>Lin, Wed, 0309</w:t>
            </w:r>
          </w:p>
          <w:p w:rsidR="00BC30E3" w:rsidRDefault="00BC30E3" w:rsidP="00BC30E3">
            <w:pPr>
              <w:rPr>
                <w:lang w:val="en-US"/>
              </w:rPr>
            </w:pPr>
            <w:r>
              <w:rPr>
                <w:lang w:val="en-US"/>
              </w:rPr>
              <w:t>New rev</w:t>
            </w:r>
          </w:p>
          <w:p w:rsidR="00BC30E3" w:rsidRDefault="00BC30E3" w:rsidP="00BC30E3">
            <w:pPr>
              <w:rPr>
                <w:lang w:val="en-US"/>
              </w:rPr>
            </w:pPr>
          </w:p>
          <w:p w:rsidR="00BC30E3" w:rsidRDefault="00BC30E3" w:rsidP="00BC30E3">
            <w:pPr>
              <w:rPr>
                <w:lang w:val="en-US"/>
              </w:rPr>
            </w:pPr>
            <w:r>
              <w:rPr>
                <w:lang w:val="en-US"/>
              </w:rPr>
              <w:t>Mikael, Wed, 0834</w:t>
            </w:r>
          </w:p>
          <w:p w:rsidR="00BC30E3" w:rsidRDefault="00BC30E3" w:rsidP="00BC30E3">
            <w:pPr>
              <w:rPr>
                <w:lang w:val="en-US"/>
              </w:rPr>
            </w:pPr>
            <w:r>
              <w:rPr>
                <w:lang w:val="en-US"/>
              </w:rPr>
              <w:lastRenderedPageBreak/>
              <w:t>Looks good</w:t>
            </w:r>
          </w:p>
          <w:p w:rsidR="00BC30E3" w:rsidRDefault="00BC30E3" w:rsidP="00BC30E3">
            <w:pPr>
              <w:rPr>
                <w:lang w:val="en-US"/>
              </w:rPr>
            </w:pPr>
          </w:p>
          <w:p w:rsidR="00BC30E3" w:rsidRDefault="00BC30E3" w:rsidP="00BC30E3">
            <w:pPr>
              <w:rPr>
                <w:lang w:val="en-US"/>
              </w:rPr>
            </w:pPr>
            <w:r>
              <w:rPr>
                <w:lang w:val="en-US"/>
              </w:rPr>
              <w:t>Lin, Wed, 1456</w:t>
            </w:r>
          </w:p>
          <w:p w:rsidR="00BC30E3" w:rsidRDefault="00BC30E3" w:rsidP="00BC30E3">
            <w:pPr>
              <w:rPr>
                <w:lang w:val="en-US"/>
              </w:rPr>
            </w:pPr>
            <w:r>
              <w:rPr>
                <w:lang w:val="en-US"/>
              </w:rPr>
              <w:t>New rev</w:t>
            </w:r>
          </w:p>
          <w:p w:rsidR="00BC30E3" w:rsidRDefault="00BC30E3" w:rsidP="00BC30E3">
            <w:pPr>
              <w:rPr>
                <w:lang w:val="en-US"/>
              </w:rPr>
            </w:pPr>
          </w:p>
          <w:p w:rsidR="00BC30E3" w:rsidRDefault="00BC30E3" w:rsidP="00BC30E3">
            <w:pPr>
              <w:rPr>
                <w:lang w:val="en-US"/>
              </w:rPr>
            </w:pPr>
            <w:r>
              <w:rPr>
                <w:lang w:val="en-US"/>
              </w:rPr>
              <w:t>Robert, Wed, 1543</w:t>
            </w:r>
          </w:p>
          <w:p w:rsidR="00BC30E3" w:rsidRDefault="00BC30E3" w:rsidP="00BC30E3">
            <w:pPr>
              <w:rPr>
                <w:lang w:val="en-US"/>
              </w:rPr>
            </w:pPr>
            <w:r>
              <w:rPr>
                <w:lang w:val="en-US"/>
              </w:rPr>
              <w:t>Revision requested</w:t>
            </w:r>
          </w:p>
          <w:p w:rsidR="00BC30E3" w:rsidRDefault="00BC30E3" w:rsidP="00BC30E3">
            <w:pPr>
              <w:rPr>
                <w:lang w:val="en-US"/>
              </w:rPr>
            </w:pPr>
          </w:p>
          <w:p w:rsidR="00BC30E3" w:rsidRDefault="00BC30E3" w:rsidP="00BC30E3">
            <w:pPr>
              <w:rPr>
                <w:lang w:val="en-US"/>
              </w:rPr>
            </w:pPr>
            <w:r>
              <w:rPr>
                <w:lang w:val="en-US"/>
              </w:rPr>
              <w:t>Behrouz, Wed, 1552</w:t>
            </w:r>
          </w:p>
          <w:p w:rsidR="00BC30E3" w:rsidRDefault="00BC30E3" w:rsidP="00BC30E3">
            <w:pPr>
              <w:rPr>
                <w:lang w:val="en-US"/>
              </w:rPr>
            </w:pPr>
            <w:r>
              <w:rPr>
                <w:lang w:val="en-US"/>
              </w:rPr>
              <w:t>Robert’s comment already covered in other CR</w:t>
            </w:r>
          </w:p>
          <w:p w:rsidR="00BC30E3" w:rsidRPr="00D95972" w:rsidRDefault="00BC30E3" w:rsidP="00BC30E3">
            <w:pPr>
              <w:rPr>
                <w:rFonts w:eastAsia="Batang" w:cs="Arial"/>
                <w:lang w:eastAsia="ko-KR"/>
              </w:rPr>
            </w:pPr>
          </w:p>
        </w:tc>
      </w:tr>
      <w:tr w:rsidR="00BC30E3" w:rsidRPr="00D95972" w:rsidTr="008A0A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235" w:history="1">
              <w:r w:rsidR="00BC30E3">
                <w:rPr>
                  <w:rStyle w:val="Hyperlink"/>
                </w:rPr>
                <w:t>C1-206722</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433" w:author="Nokia-pre126" w:date="2020-10-22T14:24:00Z"/>
                <w:lang w:val="en-US"/>
              </w:rPr>
            </w:pPr>
            <w:ins w:id="434" w:author="Nokia-pre126" w:date="2020-10-22T14:24:00Z">
              <w:r>
                <w:rPr>
                  <w:lang w:val="en-US"/>
                </w:rPr>
                <w:t>Revision of C1-20608</w:t>
              </w:r>
            </w:ins>
            <w:r>
              <w:rPr>
                <w:lang w:val="en-US"/>
              </w:rPr>
              <w:t>3</w:t>
            </w:r>
          </w:p>
          <w:p w:rsidR="00BC30E3" w:rsidRDefault="00BC30E3" w:rsidP="00BC30E3">
            <w:pPr>
              <w:rPr>
                <w:ins w:id="435" w:author="Nokia-pre126" w:date="2020-10-22T14:24:00Z"/>
                <w:lang w:val="en-US"/>
              </w:rPr>
            </w:pPr>
            <w:ins w:id="436" w:author="Nokia-pre126" w:date="2020-10-22T14:24:00Z">
              <w:r>
                <w:rPr>
                  <w:lang w:val="en-US"/>
                </w:rPr>
                <w:t>_________________________________________</w:t>
              </w:r>
            </w:ins>
          </w:p>
          <w:p w:rsidR="00BC30E3" w:rsidRDefault="00BC30E3" w:rsidP="00BC30E3">
            <w:pPr>
              <w:rPr>
                <w:lang w:val="en-US"/>
              </w:rPr>
            </w:pPr>
            <w:r>
              <w:rPr>
                <w:lang w:val="en-US"/>
              </w:rPr>
              <w:t>Mikael, Thu, 1036</w:t>
            </w:r>
          </w:p>
          <w:p w:rsidR="00BC30E3" w:rsidRDefault="00BC30E3" w:rsidP="00BC30E3">
            <w:pPr>
              <w:rPr>
                <w:lang w:val="en-US"/>
              </w:rPr>
            </w:pPr>
            <w:r>
              <w:rPr>
                <w:lang w:val="en-US"/>
              </w:rPr>
              <w:t>Request for revision</w:t>
            </w:r>
          </w:p>
          <w:p w:rsidR="00BC30E3" w:rsidRDefault="00BC30E3" w:rsidP="00BC30E3">
            <w:pPr>
              <w:rPr>
                <w:lang w:val="en-US"/>
              </w:rPr>
            </w:pPr>
          </w:p>
          <w:p w:rsidR="00BC30E3" w:rsidRDefault="00BC30E3" w:rsidP="00BC30E3">
            <w:pPr>
              <w:rPr>
                <w:lang w:val="en-US"/>
              </w:rPr>
            </w:pPr>
            <w:r>
              <w:rPr>
                <w:lang w:val="en-US"/>
              </w:rPr>
              <w:t>Sung, Thu, 2215</w:t>
            </w:r>
          </w:p>
          <w:p w:rsidR="00BC30E3" w:rsidRDefault="00BC30E3" w:rsidP="00BC30E3">
            <w:pPr>
              <w:rPr>
                <w:lang w:val="en-US"/>
              </w:rPr>
            </w:pPr>
            <w:r>
              <w:rPr>
                <w:lang w:val="en-US"/>
              </w:rPr>
              <w:t xml:space="preserve">CR ok </w:t>
            </w:r>
          </w:p>
          <w:p w:rsidR="00BC30E3" w:rsidRDefault="00BC30E3" w:rsidP="00BC30E3">
            <w:pPr>
              <w:rPr>
                <w:lang w:val="en-US"/>
              </w:rPr>
            </w:pPr>
          </w:p>
          <w:p w:rsidR="00BC30E3" w:rsidRDefault="00BC30E3" w:rsidP="00BC30E3">
            <w:pPr>
              <w:rPr>
                <w:lang w:val="en-US"/>
              </w:rPr>
            </w:pPr>
            <w:r>
              <w:rPr>
                <w:lang w:val="en-US"/>
              </w:rPr>
              <w:t>Carlson, Fri, 0434</w:t>
            </w:r>
          </w:p>
          <w:p w:rsidR="00BC30E3" w:rsidRDefault="00BC30E3" w:rsidP="00BC30E3">
            <w:pPr>
              <w:rPr>
                <w:lang w:val="en-US"/>
              </w:rPr>
            </w:pPr>
            <w:r>
              <w:rPr>
                <w:lang w:val="en-US"/>
              </w:rPr>
              <w:t>Revision required to take some of changes in 6082 on board</w:t>
            </w:r>
          </w:p>
          <w:p w:rsidR="00BC30E3" w:rsidRDefault="00BC30E3" w:rsidP="00BC30E3">
            <w:pPr>
              <w:rPr>
                <w:lang w:val="en-US"/>
              </w:rPr>
            </w:pPr>
          </w:p>
          <w:p w:rsidR="00BC30E3" w:rsidRDefault="00BC30E3" w:rsidP="00BC30E3">
            <w:pPr>
              <w:rPr>
                <w:lang w:val="en-US"/>
              </w:rPr>
            </w:pPr>
            <w:r>
              <w:rPr>
                <w:lang w:val="en-US"/>
              </w:rPr>
              <w:t>Sung, Fri, 0516</w:t>
            </w:r>
          </w:p>
          <w:p w:rsidR="00BC30E3" w:rsidRDefault="00BC30E3" w:rsidP="00BC30E3">
            <w:pPr>
              <w:rPr>
                <w:lang w:val="en-US"/>
              </w:rPr>
            </w:pPr>
            <w:r>
              <w:rPr>
                <w:lang w:val="en-US"/>
              </w:rPr>
              <w:t>Fine with proposal from Carlson</w:t>
            </w:r>
          </w:p>
          <w:p w:rsidR="00BC30E3" w:rsidRDefault="00BC30E3" w:rsidP="00BC30E3">
            <w:pPr>
              <w:rPr>
                <w:rFonts w:eastAsia="Batang" w:cs="Arial"/>
                <w:lang w:eastAsia="ko-KR"/>
              </w:rPr>
            </w:pPr>
          </w:p>
          <w:p w:rsidR="00BC30E3" w:rsidRDefault="00BC30E3" w:rsidP="00BC30E3">
            <w:pPr>
              <w:rPr>
                <w:lang w:val="en-US"/>
              </w:rPr>
            </w:pPr>
            <w:r>
              <w:rPr>
                <w:lang w:val="en-US"/>
              </w:rPr>
              <w:t>Lin, Fri, 0900</w:t>
            </w:r>
          </w:p>
          <w:p w:rsidR="00BC30E3" w:rsidRDefault="00BC30E3" w:rsidP="00BC30E3">
            <w:pPr>
              <w:rPr>
                <w:lang w:val="en-US"/>
              </w:rPr>
            </w:pPr>
            <w:r>
              <w:rPr>
                <w:lang w:val="en-US"/>
              </w:rPr>
              <w:t>Provides rev</w:t>
            </w:r>
          </w:p>
          <w:p w:rsidR="00BC30E3" w:rsidRDefault="00BC30E3" w:rsidP="00BC30E3">
            <w:pPr>
              <w:rPr>
                <w:lang w:val="en-US"/>
              </w:rPr>
            </w:pPr>
          </w:p>
          <w:p w:rsidR="00BC30E3" w:rsidRDefault="00BC30E3" w:rsidP="00BC30E3">
            <w:pPr>
              <w:rPr>
                <w:lang w:val="en-US"/>
              </w:rPr>
            </w:pPr>
            <w:r>
              <w:rPr>
                <w:lang w:val="en-US"/>
              </w:rPr>
              <w:t>Mikael, Mon, 0750</w:t>
            </w:r>
          </w:p>
          <w:p w:rsidR="00BC30E3" w:rsidRDefault="00BC30E3" w:rsidP="00BC30E3">
            <w:pPr>
              <w:rPr>
                <w:lang w:val="en-US"/>
              </w:rPr>
            </w:pPr>
            <w:r>
              <w:rPr>
                <w:lang w:val="en-US"/>
              </w:rPr>
              <w:t>Co-sign</w:t>
            </w:r>
          </w:p>
          <w:p w:rsidR="00BC30E3" w:rsidRDefault="00BC30E3" w:rsidP="00BC30E3">
            <w:pPr>
              <w:rPr>
                <w:lang w:val="en-US"/>
              </w:rPr>
            </w:pPr>
          </w:p>
          <w:p w:rsidR="00BC30E3" w:rsidRDefault="00BC30E3" w:rsidP="00BC30E3">
            <w:pPr>
              <w:rPr>
                <w:lang w:val="en-US"/>
              </w:rPr>
            </w:pPr>
            <w:r>
              <w:rPr>
                <w:lang w:val="en-US"/>
              </w:rPr>
              <w:t>Lin, Mon, 1418</w:t>
            </w:r>
          </w:p>
          <w:p w:rsidR="00BC30E3" w:rsidRDefault="00BC30E3" w:rsidP="00BC30E3">
            <w:pPr>
              <w:rPr>
                <w:lang w:val="en-US"/>
              </w:rPr>
            </w:pPr>
            <w:r>
              <w:rPr>
                <w:lang w:val="en-US"/>
              </w:rPr>
              <w:t>Rev</w:t>
            </w:r>
          </w:p>
          <w:p w:rsidR="00BC30E3" w:rsidRDefault="00BC30E3" w:rsidP="00BC30E3">
            <w:pPr>
              <w:rPr>
                <w:lang w:val="en-US"/>
              </w:rPr>
            </w:pPr>
          </w:p>
          <w:p w:rsidR="00BC30E3" w:rsidRDefault="00BC30E3" w:rsidP="00BC30E3">
            <w:pPr>
              <w:rPr>
                <w:lang w:val="en-US"/>
              </w:rPr>
            </w:pPr>
            <w:r>
              <w:rPr>
                <w:lang w:val="en-US"/>
              </w:rPr>
              <w:t>Mikael, mon, 1426</w:t>
            </w:r>
          </w:p>
          <w:p w:rsidR="00BC30E3" w:rsidRPr="00D95972" w:rsidRDefault="00BC30E3" w:rsidP="00BC30E3">
            <w:pPr>
              <w:rPr>
                <w:rFonts w:eastAsia="Batang" w:cs="Arial"/>
                <w:lang w:eastAsia="ko-KR"/>
              </w:rPr>
            </w:pPr>
            <w:r>
              <w:rPr>
                <w:lang w:val="en-US"/>
              </w:rPr>
              <w:t>good</w:t>
            </w:r>
          </w:p>
        </w:tc>
      </w:tr>
      <w:tr w:rsidR="00BC30E3" w:rsidRPr="00D95972" w:rsidTr="008A0A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lang w:val="en-US"/>
              </w:rPr>
            </w:pPr>
          </w:p>
        </w:tc>
      </w:tr>
      <w:tr w:rsidR="00BC30E3" w:rsidRPr="00D95972" w:rsidTr="008A0A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lang w:val="en-US"/>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eastAsia="Batang" w:cs="Arial"/>
                <w:b/>
                <w:bCs/>
                <w:color w:val="FF0000"/>
                <w:lang w:eastAsia="ko-KR"/>
              </w:rPr>
            </w:pPr>
          </w:p>
          <w:p w:rsidR="00BC30E3" w:rsidRPr="00985D6F" w:rsidRDefault="00BC30E3" w:rsidP="00BC30E3">
            <w:pPr>
              <w:rPr>
                <w:rFonts w:eastAsia="Batang" w:cs="Arial"/>
                <w:b/>
                <w:bCs/>
                <w:color w:val="FF0000"/>
                <w:lang w:eastAsia="ko-KR"/>
              </w:rPr>
            </w:pPr>
            <w:r w:rsidRPr="00985D6F">
              <w:rPr>
                <w:rFonts w:eastAsia="Batang" w:cs="Arial"/>
                <w:b/>
                <w:bCs/>
                <w:color w:val="FF0000"/>
                <w:lang w:eastAsia="ko-KR"/>
              </w:rPr>
              <w:t>All work items complete</w:t>
            </w:r>
          </w:p>
          <w:p w:rsidR="00BC30E3" w:rsidRPr="00D95972" w:rsidRDefault="00BC30E3" w:rsidP="00BC30E3">
            <w:pPr>
              <w:rPr>
                <w:rFonts w:eastAsia="Batang" w:cs="Arial"/>
                <w:lang w:eastAsia="ko-KR"/>
              </w:rPr>
            </w:pPr>
          </w:p>
        </w:tc>
      </w:tr>
      <w:tr w:rsidR="00BC30E3" w:rsidRPr="00D95972" w:rsidTr="00854CAA">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eastAsia="Calibri" w:cs="Arial"/>
                <w:color w:val="000000"/>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rPr>
            </w:pPr>
            <w:r w:rsidRPr="00D95972">
              <w:rPr>
                <w:rFonts w:cs="Arial"/>
                <w:color w:val="000000"/>
              </w:rPr>
              <w:t>Mission Critical Communication Interworking with Land Mobile Radio Systems</w:t>
            </w:r>
          </w:p>
          <w:p w:rsidR="00BC30E3" w:rsidRPr="00D95972" w:rsidRDefault="00BC30E3" w:rsidP="00BC30E3">
            <w:pPr>
              <w:rPr>
                <w:rFonts w:cs="Arial"/>
                <w:color w:val="000000"/>
              </w:rPr>
            </w:pPr>
          </w:p>
          <w:p w:rsidR="00BC30E3" w:rsidRDefault="00BC30E3" w:rsidP="00BC30E3">
            <w:pPr>
              <w:rPr>
                <w:szCs w:val="16"/>
              </w:rPr>
            </w:pPr>
          </w:p>
          <w:p w:rsidR="00BC30E3" w:rsidRPr="000D3E40" w:rsidRDefault="00BC30E3" w:rsidP="00BC30E3">
            <w:pPr>
              <w:rPr>
                <w:rFonts w:cs="Arial"/>
                <w:color w:val="000000"/>
              </w:rPr>
            </w:pPr>
          </w:p>
        </w:tc>
      </w:tr>
      <w:tr w:rsidR="00BC30E3" w:rsidRPr="00D95972" w:rsidTr="00316896">
        <w:tc>
          <w:tcPr>
            <w:tcW w:w="976" w:type="dxa"/>
            <w:tcBorders>
              <w:left w:val="thinThickThinSmallGap" w:sz="24" w:space="0" w:color="auto"/>
              <w:bottom w:val="nil"/>
            </w:tcBorders>
            <w:shd w:val="clear" w:color="auto" w:fill="auto"/>
          </w:tcPr>
          <w:p w:rsidR="00BC30E3" w:rsidRPr="00A121BD" w:rsidRDefault="00BC30E3" w:rsidP="00BC30E3">
            <w:pPr>
              <w:rPr>
                <w:rFonts w:cs="Arial"/>
              </w:rPr>
            </w:pPr>
          </w:p>
        </w:tc>
        <w:tc>
          <w:tcPr>
            <w:tcW w:w="1317" w:type="dxa"/>
            <w:gridSpan w:val="2"/>
            <w:tcBorders>
              <w:bottom w:val="nil"/>
            </w:tcBorders>
            <w:shd w:val="clear" w:color="auto" w:fill="auto"/>
          </w:tcPr>
          <w:p w:rsidR="00BC30E3" w:rsidRPr="00A121BD"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236" w:history="1">
              <w:r w:rsidR="00BC30E3">
                <w:rPr>
                  <w:rStyle w:val="Hyperlink"/>
                </w:rPr>
                <w:t>C1-206500</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Default="00BC30E3" w:rsidP="00BC30E3">
            <w:pPr>
              <w:rPr>
                <w:ins w:id="437" w:author="Ericsson j in CT1#126e" w:date="2020-10-21T20:39:00Z"/>
                <w:noProof/>
              </w:rPr>
            </w:pPr>
            <w:ins w:id="438" w:author="Ericsson j in CT1#126e" w:date="2020-10-21T20:39:00Z">
              <w:r>
                <w:rPr>
                  <w:noProof/>
                </w:rPr>
                <w:t>Revision of C1-206376</w:t>
              </w:r>
            </w:ins>
          </w:p>
          <w:p w:rsidR="00BC30E3" w:rsidRDefault="00BC30E3" w:rsidP="00BC30E3">
            <w:pPr>
              <w:rPr>
                <w:ins w:id="439" w:author="Ericsson j in CT1#126e" w:date="2020-10-21T20:39:00Z"/>
                <w:noProof/>
              </w:rPr>
            </w:pPr>
            <w:ins w:id="440" w:author="Ericsson j in CT1#126e" w:date="2020-10-21T20:39:00Z">
              <w:r>
                <w:rPr>
                  <w:noProof/>
                </w:rPr>
                <w:t>_________________________________________</w:t>
              </w:r>
            </w:ins>
          </w:p>
          <w:p w:rsidR="00BC30E3" w:rsidRDefault="00BC30E3" w:rsidP="00BC30E3">
            <w:pPr>
              <w:rPr>
                <w:noProof/>
              </w:rPr>
            </w:pPr>
            <w:r>
              <w:rPr>
                <w:noProof/>
              </w:rPr>
              <w:t>MCProtoc17 not to bee shown on the cover sheet</w:t>
            </w:r>
          </w:p>
          <w:p w:rsidR="00BC30E3" w:rsidRDefault="00BC30E3" w:rsidP="00BC30E3">
            <w:pPr>
              <w:rPr>
                <w:rStyle w:val="Hyperlink"/>
                <w:rFonts w:ascii="Calibri" w:hAnsi="Calibri" w:cs="Calibri"/>
                <w:sz w:val="22"/>
                <w:szCs w:val="22"/>
                <w:lang w:eastAsia="en-US"/>
              </w:rPr>
            </w:pPr>
            <w:r>
              <w:rPr>
                <w:noProof/>
              </w:rPr>
              <w:t xml:space="preserve">Revision in </w:t>
            </w:r>
            <w:hyperlink r:id="rId237" w:history="1">
              <w:r>
                <w:rPr>
                  <w:rStyle w:val="Hyperlink"/>
                  <w:rFonts w:ascii="Calibri" w:hAnsi="Calibri" w:cs="Calibri"/>
                  <w:sz w:val="22"/>
                  <w:szCs w:val="22"/>
                  <w:lang w:eastAsia="en-US"/>
                </w:rPr>
                <w:t>rev1</w:t>
              </w:r>
            </w:hyperlink>
          </w:p>
          <w:p w:rsidR="00BC30E3" w:rsidRPr="00D95972" w:rsidRDefault="00A2118C" w:rsidP="00BC30E3">
            <w:pPr>
              <w:rPr>
                <w:rFonts w:eastAsia="Batang" w:cs="Arial"/>
                <w:lang w:eastAsia="ko-KR"/>
              </w:rPr>
            </w:pPr>
            <w:hyperlink r:id="rId238" w:history="1">
              <w:r w:rsidR="00BC30E3">
                <w:rPr>
                  <w:rStyle w:val="Hyperlink"/>
                  <w:rFonts w:ascii="Calibri" w:hAnsi="Calibri" w:cs="Calibri"/>
                  <w:sz w:val="22"/>
                  <w:szCs w:val="22"/>
                  <w:lang w:eastAsia="en-US"/>
                </w:rPr>
                <w:t>rev2</w:t>
              </w:r>
            </w:hyperlink>
          </w:p>
        </w:tc>
      </w:tr>
      <w:tr w:rsidR="00BC30E3" w:rsidRPr="00D95972" w:rsidTr="00316896">
        <w:tc>
          <w:tcPr>
            <w:tcW w:w="976" w:type="dxa"/>
            <w:tcBorders>
              <w:left w:val="thinThickThinSmallGap" w:sz="24" w:space="0" w:color="auto"/>
              <w:bottom w:val="nil"/>
            </w:tcBorders>
            <w:shd w:val="clear" w:color="auto" w:fill="auto"/>
          </w:tcPr>
          <w:p w:rsidR="00BC30E3" w:rsidRPr="00A121BD" w:rsidRDefault="00BC30E3" w:rsidP="00BC30E3">
            <w:pPr>
              <w:rPr>
                <w:rFonts w:cs="Arial"/>
              </w:rPr>
            </w:pPr>
          </w:p>
        </w:tc>
        <w:tc>
          <w:tcPr>
            <w:tcW w:w="1317" w:type="dxa"/>
            <w:gridSpan w:val="2"/>
            <w:tcBorders>
              <w:bottom w:val="nil"/>
            </w:tcBorders>
            <w:shd w:val="clear" w:color="auto" w:fill="auto"/>
          </w:tcPr>
          <w:p w:rsidR="00BC30E3" w:rsidRPr="00A121BD"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color w:val="000000"/>
              </w:rPr>
            </w:pPr>
            <w:hyperlink r:id="rId239" w:history="1">
              <w:r w:rsidR="00BC30E3">
                <w:rPr>
                  <w:rStyle w:val="Hyperlink"/>
                </w:rPr>
                <w:t>C1-206501</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rsidR="00BC30E3" w:rsidRDefault="00BC30E3" w:rsidP="00BC30E3">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Default="00BC30E3" w:rsidP="00BC30E3">
            <w:pPr>
              <w:rPr>
                <w:ins w:id="441" w:author="Ericsson j in CT1#126e" w:date="2020-10-21T20:36:00Z"/>
                <w:rFonts w:eastAsia="Batang" w:cs="Arial"/>
                <w:lang w:eastAsia="ko-KR"/>
              </w:rPr>
            </w:pPr>
            <w:ins w:id="442" w:author="Ericsson j in CT1#126e" w:date="2020-10-21T20:36:00Z">
              <w:r>
                <w:rPr>
                  <w:rFonts w:eastAsia="Batang" w:cs="Arial"/>
                  <w:lang w:eastAsia="ko-KR"/>
                </w:rPr>
                <w:t>Revision of C1-206374</w:t>
              </w:r>
            </w:ins>
          </w:p>
          <w:p w:rsidR="00BC30E3" w:rsidRDefault="00BC30E3" w:rsidP="00BC30E3">
            <w:pPr>
              <w:rPr>
                <w:ins w:id="443" w:author="Ericsson j in CT1#126e" w:date="2020-10-21T20:36:00Z"/>
                <w:rFonts w:eastAsia="Batang" w:cs="Arial"/>
                <w:lang w:eastAsia="ko-KR"/>
              </w:rPr>
            </w:pPr>
            <w:ins w:id="444" w:author="Ericsson j in CT1#126e" w:date="2020-10-21T20:36:00Z">
              <w:r>
                <w:rPr>
                  <w:rFonts w:eastAsia="Batang" w:cs="Arial"/>
                  <w:lang w:eastAsia="ko-KR"/>
                </w:rPr>
                <w:t>_________________________________________</w:t>
              </w:r>
            </w:ins>
          </w:p>
          <w:p w:rsidR="00BC30E3" w:rsidRDefault="00BC30E3" w:rsidP="00BC30E3">
            <w:pPr>
              <w:rPr>
                <w:rFonts w:eastAsia="Batang" w:cs="Arial"/>
                <w:lang w:eastAsia="ko-KR"/>
              </w:rPr>
            </w:pPr>
            <w:r w:rsidRPr="00CE26BB">
              <w:rPr>
                <w:rFonts w:eastAsia="Batang" w:cs="Arial"/>
                <w:lang w:eastAsia="ko-KR"/>
              </w:rPr>
              <w:t>Jörgen Fri 1352: Cover page issues</w:t>
            </w:r>
          </w:p>
          <w:p w:rsidR="00BC30E3" w:rsidRDefault="00BC30E3" w:rsidP="00BC30E3">
            <w:pPr>
              <w:rPr>
                <w:rFonts w:eastAsia="Batang" w:cs="Arial"/>
                <w:lang w:eastAsia="ko-KR"/>
              </w:rPr>
            </w:pPr>
            <w:r>
              <w:rPr>
                <w:rFonts w:eastAsia="Batang" w:cs="Arial"/>
                <w:lang w:eastAsia="ko-KR"/>
              </w:rPr>
              <w:t>Nevenka Mon 1325 Cannot the IE in 17.2.2-1 be used?</w:t>
            </w:r>
          </w:p>
          <w:p w:rsidR="00BC30E3" w:rsidRDefault="00BC30E3" w:rsidP="00BC30E3">
            <w:pPr>
              <w:rPr>
                <w:rFonts w:eastAsia="Batang" w:cs="Arial"/>
                <w:lang w:eastAsia="ko-KR"/>
              </w:rPr>
            </w:pPr>
            <w:r>
              <w:rPr>
                <w:rFonts w:eastAsia="Batang" w:cs="Arial"/>
                <w:lang w:eastAsia="ko-KR"/>
              </w:rPr>
              <w:t>Kit Mon 1507: Responds</w:t>
            </w:r>
          </w:p>
          <w:p w:rsidR="00BC30E3" w:rsidRDefault="00BC30E3" w:rsidP="00BC30E3">
            <w:pPr>
              <w:rPr>
                <w:rStyle w:val="Hyperlink"/>
                <w:rFonts w:ascii="Calibri" w:hAnsi="Calibri" w:cs="Calibri"/>
                <w:sz w:val="22"/>
                <w:szCs w:val="22"/>
                <w:lang w:eastAsia="en-US"/>
              </w:rPr>
            </w:pPr>
            <w:r>
              <w:rPr>
                <w:rFonts w:eastAsia="Batang" w:cs="Arial"/>
                <w:lang w:eastAsia="ko-KR"/>
              </w:rPr>
              <w:t xml:space="preserve">Kit Tue 1622: Describes rev found in </w:t>
            </w:r>
            <w:hyperlink r:id="rId240" w:history="1">
              <w:r>
                <w:rPr>
                  <w:rStyle w:val="Hyperlink"/>
                  <w:rFonts w:ascii="Calibri" w:hAnsi="Calibri" w:cs="Calibri"/>
                  <w:sz w:val="22"/>
                  <w:szCs w:val="22"/>
                  <w:lang w:eastAsia="en-US"/>
                </w:rPr>
                <w:t>rev1</w:t>
              </w:r>
            </w:hyperlink>
          </w:p>
          <w:p w:rsidR="00BC30E3" w:rsidRPr="00172367" w:rsidRDefault="00BC30E3" w:rsidP="00BC30E3">
            <w:pPr>
              <w:rPr>
                <w:rStyle w:val="Hyperlink"/>
                <w:rFonts w:ascii="Calibri" w:hAnsi="Calibri" w:cs="Calibri"/>
                <w:color w:val="auto"/>
                <w:sz w:val="22"/>
                <w:szCs w:val="22"/>
                <w:lang w:eastAsia="en-US"/>
              </w:rPr>
            </w:pPr>
            <w:r w:rsidRPr="00172367">
              <w:rPr>
                <w:rStyle w:val="Hyperlink"/>
                <w:rFonts w:ascii="Calibri" w:hAnsi="Calibri" w:cs="Calibri"/>
                <w:color w:val="auto"/>
                <w:sz w:val="22"/>
                <w:szCs w:val="22"/>
                <w:lang w:eastAsia="en-US"/>
              </w:rPr>
              <w:t>Nevenka Wed 0928: change marks incorrectly used</w:t>
            </w:r>
          </w:p>
          <w:p w:rsidR="00BC30E3" w:rsidRPr="00CE26BB" w:rsidRDefault="00BC30E3" w:rsidP="00BC30E3">
            <w:pPr>
              <w:rPr>
                <w:rFonts w:eastAsia="Batang" w:cs="Arial"/>
                <w:lang w:eastAsia="ko-KR"/>
              </w:rPr>
            </w:pPr>
            <w:r w:rsidRPr="00172367">
              <w:rPr>
                <w:rStyle w:val="Hyperlink"/>
                <w:rFonts w:ascii="Calibri" w:hAnsi="Calibri" w:cs="Calibri"/>
                <w:color w:val="auto"/>
                <w:sz w:val="22"/>
                <w:szCs w:val="22"/>
                <w:lang w:eastAsia="en-US"/>
              </w:rPr>
              <w:t xml:space="preserve">Kit Wed 1007: revision in </w:t>
            </w:r>
            <w:hyperlink r:id="rId241" w:history="1">
              <w:r>
                <w:rPr>
                  <w:rStyle w:val="Hyperlink"/>
                  <w:rFonts w:ascii="Calibri" w:hAnsi="Calibri" w:cs="Calibri"/>
                  <w:sz w:val="22"/>
                  <w:szCs w:val="22"/>
                  <w:lang w:eastAsia="en-US"/>
                </w:rPr>
                <w:t>rev2</w:t>
              </w:r>
            </w:hyperlink>
          </w:p>
        </w:tc>
      </w:tr>
      <w:tr w:rsidR="00BC30E3" w:rsidRPr="00D95972" w:rsidTr="001A08A9">
        <w:tc>
          <w:tcPr>
            <w:tcW w:w="976" w:type="dxa"/>
            <w:tcBorders>
              <w:left w:val="thinThickThinSmallGap" w:sz="24" w:space="0" w:color="auto"/>
              <w:bottom w:val="nil"/>
            </w:tcBorders>
            <w:shd w:val="clear" w:color="auto" w:fill="auto"/>
          </w:tcPr>
          <w:p w:rsidR="00BC30E3" w:rsidRPr="00A121BD" w:rsidRDefault="00BC30E3" w:rsidP="00BC30E3">
            <w:pPr>
              <w:rPr>
                <w:rFonts w:cs="Arial"/>
              </w:rPr>
            </w:pPr>
          </w:p>
        </w:tc>
        <w:tc>
          <w:tcPr>
            <w:tcW w:w="1317" w:type="dxa"/>
            <w:gridSpan w:val="2"/>
            <w:tcBorders>
              <w:bottom w:val="nil"/>
            </w:tcBorders>
            <w:shd w:val="clear" w:color="auto" w:fill="auto"/>
          </w:tcPr>
          <w:p w:rsidR="00BC30E3" w:rsidRPr="00A121BD"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rPr>
            </w:pPr>
            <w:bookmarkStart w:id="445" w:name="OLE_LINK1"/>
            <w:bookmarkStart w:id="446" w:name="OLE_LINK2"/>
            <w:r w:rsidRPr="00D95972">
              <w:rPr>
                <w:rFonts w:cs="Arial"/>
              </w:rPr>
              <w:t xml:space="preserve">Protocol enhancements for </w:t>
            </w:r>
            <w:r w:rsidRPr="00D95972">
              <w:rPr>
                <w:rFonts w:eastAsia="MS Mincho" w:cs="Arial"/>
              </w:rPr>
              <w:t xml:space="preserve">Mission Critical </w:t>
            </w:r>
            <w:bookmarkEnd w:id="445"/>
            <w:bookmarkEnd w:id="446"/>
            <w:r w:rsidRPr="00D95972">
              <w:rPr>
                <w:rFonts w:eastAsia="MS Mincho" w:cs="Arial"/>
              </w:rPr>
              <w:t>Services</w:t>
            </w:r>
            <w:r w:rsidRPr="00D95972">
              <w:rPr>
                <w:rFonts w:cs="Arial"/>
                <w:color w:val="000000"/>
              </w:rPr>
              <w:t xml:space="preserve"> for Rel-1</w:t>
            </w:r>
            <w:r>
              <w:rPr>
                <w:rFonts w:cs="Arial"/>
                <w:color w:val="000000"/>
              </w:rPr>
              <w:t>6</w:t>
            </w:r>
          </w:p>
          <w:p w:rsidR="00BC30E3" w:rsidRDefault="00BC30E3" w:rsidP="00BC30E3">
            <w:pPr>
              <w:rPr>
                <w:rFonts w:cs="Arial"/>
                <w:color w:val="000000"/>
              </w:rPr>
            </w:pPr>
          </w:p>
          <w:p w:rsidR="00BC30E3" w:rsidRDefault="00BC30E3" w:rsidP="00BC30E3">
            <w:pPr>
              <w:rPr>
                <w:rFonts w:eastAsia="MS Mincho" w:cs="Arial"/>
              </w:rPr>
            </w:pPr>
          </w:p>
          <w:p w:rsidR="00BC30E3" w:rsidRPr="00D95972" w:rsidRDefault="00BC30E3" w:rsidP="00BC30E3">
            <w:pPr>
              <w:rPr>
                <w:rFonts w:eastAsia="Batang" w:cs="Arial"/>
                <w:lang w:eastAsia="ko-KR"/>
              </w:rPr>
            </w:pPr>
          </w:p>
        </w:tc>
      </w:tr>
      <w:tr w:rsidR="00BC30E3" w:rsidRPr="000412A1" w:rsidTr="0066218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F365E1" w:rsidRDefault="00A2118C" w:rsidP="00BC30E3">
            <w:hyperlink r:id="rId242" w:history="1">
              <w:r w:rsidR="00BC30E3">
                <w:rPr>
                  <w:rStyle w:val="Hyperlink"/>
                </w:rPr>
                <w:t>C1-206468</w:t>
              </w:r>
            </w:hyperlink>
          </w:p>
        </w:tc>
        <w:tc>
          <w:tcPr>
            <w:tcW w:w="4191" w:type="dxa"/>
            <w:gridSpan w:val="3"/>
            <w:tcBorders>
              <w:top w:val="single" w:sz="4" w:space="0" w:color="auto"/>
              <w:bottom w:val="single" w:sz="4" w:space="0" w:color="auto"/>
            </w:tcBorders>
            <w:shd w:val="clear" w:color="auto" w:fill="FFFF00"/>
          </w:tcPr>
          <w:p w:rsidR="00BC30E3" w:rsidRPr="007114A4" w:rsidRDefault="00BC30E3" w:rsidP="00BC30E3">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BC30E3" w:rsidRDefault="00BC30E3" w:rsidP="00BC30E3">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Default="00BC30E3" w:rsidP="00BC30E3">
            <w:pPr>
              <w:rPr>
                <w:ins w:id="447" w:author="Ericsson j in CT1#126e" w:date="2020-10-20T19:45:00Z"/>
                <w:rFonts w:eastAsia="Batang" w:cs="Arial"/>
                <w:lang w:eastAsia="ko-KR"/>
              </w:rPr>
            </w:pPr>
            <w:ins w:id="448" w:author="Ericsson j in CT1#126e" w:date="2020-10-20T19:45:00Z">
              <w:r>
                <w:rPr>
                  <w:rFonts w:eastAsia="Batang" w:cs="Arial"/>
                  <w:lang w:eastAsia="ko-KR"/>
                </w:rPr>
                <w:t>Revision of C1-206104</w:t>
              </w:r>
            </w:ins>
          </w:p>
          <w:p w:rsidR="00BC30E3" w:rsidRDefault="00BC30E3" w:rsidP="00BC30E3">
            <w:pPr>
              <w:rPr>
                <w:ins w:id="449" w:author="Ericsson j in CT1#126e" w:date="2020-10-20T19:45:00Z"/>
                <w:rFonts w:eastAsia="Batang" w:cs="Arial"/>
                <w:lang w:eastAsia="ko-KR"/>
              </w:rPr>
            </w:pPr>
            <w:ins w:id="450" w:author="Ericsson j in CT1#126e" w:date="2020-10-20T19:45: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Jörgen Thu 1514: WI code wrong</w:t>
            </w:r>
          </w:p>
          <w:p w:rsidR="00BC30E3" w:rsidRDefault="00BC30E3" w:rsidP="00BC30E3">
            <w:pPr>
              <w:rPr>
                <w:rFonts w:eastAsia="Batang" w:cs="Arial"/>
                <w:lang w:eastAsia="ko-KR"/>
              </w:rPr>
            </w:pPr>
            <w:r>
              <w:rPr>
                <w:rFonts w:eastAsia="Batang" w:cs="Arial"/>
                <w:lang w:eastAsia="ko-KR"/>
              </w:rPr>
              <w:t>Jörgen Fri 1353: Comment clarified.</w:t>
            </w:r>
          </w:p>
          <w:p w:rsidR="00BC30E3" w:rsidRPr="00D21FF9" w:rsidRDefault="00BC30E3" w:rsidP="00BC30E3">
            <w:pPr>
              <w:rPr>
                <w:rFonts w:eastAsia="Batang" w:cs="Arial"/>
                <w:lang w:eastAsia="ko-KR"/>
              </w:rPr>
            </w:pPr>
            <w:r>
              <w:rPr>
                <w:rFonts w:eastAsia="Batang" w:cs="Arial"/>
                <w:lang w:eastAsia="ko-KR"/>
              </w:rPr>
              <w:t>Mike Fri 2003, 2007: Ack.</w:t>
            </w:r>
          </w:p>
        </w:tc>
      </w:tr>
      <w:tr w:rsidR="00BC30E3" w:rsidRPr="000412A1" w:rsidTr="0066218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F365E1" w:rsidRDefault="00A2118C" w:rsidP="00BC30E3">
            <w:hyperlink r:id="rId243" w:history="1">
              <w:r w:rsidR="00BC30E3">
                <w:rPr>
                  <w:rStyle w:val="Hyperlink"/>
                </w:rPr>
                <w:t>C1-206469</w:t>
              </w:r>
            </w:hyperlink>
          </w:p>
        </w:tc>
        <w:tc>
          <w:tcPr>
            <w:tcW w:w="4191" w:type="dxa"/>
            <w:gridSpan w:val="3"/>
            <w:tcBorders>
              <w:top w:val="single" w:sz="4" w:space="0" w:color="auto"/>
              <w:bottom w:val="single" w:sz="4" w:space="0" w:color="auto"/>
            </w:tcBorders>
            <w:shd w:val="clear" w:color="auto" w:fill="FFFF00"/>
          </w:tcPr>
          <w:p w:rsidR="00BC30E3" w:rsidRPr="007114A4" w:rsidRDefault="00BC30E3" w:rsidP="00BC30E3">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BC30E3" w:rsidRDefault="00BC30E3" w:rsidP="00BC30E3">
            <w:pPr>
              <w:rPr>
                <w:rFonts w:cs="Arial"/>
                <w:color w:val="000000"/>
              </w:rPr>
            </w:pPr>
            <w:r>
              <w:rPr>
                <w:rFonts w:cs="Arial"/>
                <w:color w:val="000000"/>
              </w:rPr>
              <w:t xml:space="preserve">CR 0646 </w:t>
            </w:r>
            <w:r>
              <w:rPr>
                <w:rFonts w:cs="Arial"/>
                <w:color w:val="000000"/>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lastRenderedPageBreak/>
              <w:t>Current status Agreed</w:t>
            </w:r>
          </w:p>
          <w:p w:rsidR="00BC30E3" w:rsidRDefault="00BC30E3" w:rsidP="00BC30E3">
            <w:pPr>
              <w:rPr>
                <w:ins w:id="451" w:author="Ericsson j in CT1#126e" w:date="2020-10-20T19:47:00Z"/>
                <w:rFonts w:eastAsia="Batang" w:cs="Arial"/>
                <w:lang w:eastAsia="ko-KR"/>
              </w:rPr>
            </w:pPr>
            <w:ins w:id="452" w:author="Ericsson j in CT1#126e" w:date="2020-10-20T19:47:00Z">
              <w:r>
                <w:rPr>
                  <w:rFonts w:eastAsia="Batang" w:cs="Arial"/>
                  <w:lang w:eastAsia="ko-KR"/>
                </w:rPr>
                <w:t>Revision of C1-206105</w:t>
              </w:r>
            </w:ins>
          </w:p>
          <w:p w:rsidR="00BC30E3" w:rsidRDefault="00BC30E3" w:rsidP="00BC30E3">
            <w:pPr>
              <w:rPr>
                <w:ins w:id="453" w:author="Ericsson j in CT1#126e" w:date="2020-10-20T19:47:00Z"/>
                <w:rFonts w:eastAsia="Batang" w:cs="Arial"/>
                <w:lang w:eastAsia="ko-KR"/>
              </w:rPr>
            </w:pPr>
            <w:ins w:id="454" w:author="Ericsson j in CT1#126e" w:date="2020-10-20T19:47:00Z">
              <w:r>
                <w:rPr>
                  <w:rFonts w:eastAsia="Batang" w:cs="Arial"/>
                  <w:lang w:eastAsia="ko-KR"/>
                </w:rPr>
                <w:lastRenderedPageBreak/>
                <w:t>_________________________________________</w:t>
              </w:r>
            </w:ins>
          </w:p>
          <w:p w:rsidR="00BC30E3" w:rsidRDefault="00BC30E3" w:rsidP="00BC30E3">
            <w:pPr>
              <w:rPr>
                <w:rFonts w:eastAsia="Batang" w:cs="Arial"/>
                <w:lang w:eastAsia="ko-KR"/>
              </w:rPr>
            </w:pPr>
            <w:r>
              <w:rPr>
                <w:rFonts w:eastAsia="Batang" w:cs="Arial"/>
                <w:lang w:eastAsia="ko-KR"/>
              </w:rPr>
              <w:t>Kiran Thu 1019: One more of these.</w:t>
            </w:r>
          </w:p>
          <w:p w:rsidR="00BC30E3" w:rsidRPr="00D21FF9" w:rsidRDefault="00BC30E3" w:rsidP="00BC30E3">
            <w:pPr>
              <w:rPr>
                <w:rFonts w:eastAsia="Batang" w:cs="Arial"/>
                <w:lang w:eastAsia="ko-KR"/>
              </w:rPr>
            </w:pPr>
            <w:r>
              <w:rPr>
                <w:rFonts w:eastAsia="Batang" w:cs="Arial"/>
                <w:lang w:eastAsia="ko-KR"/>
              </w:rPr>
              <w:t>Mike Fri 1957: Ack</w:t>
            </w:r>
          </w:p>
        </w:tc>
      </w:tr>
      <w:tr w:rsidR="00BC30E3" w:rsidRPr="000412A1" w:rsidTr="0066218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F365E1" w:rsidRDefault="00A2118C" w:rsidP="00BC30E3">
            <w:hyperlink r:id="rId244" w:history="1">
              <w:r w:rsidR="00BC30E3">
                <w:rPr>
                  <w:rStyle w:val="Hyperlink"/>
                </w:rPr>
                <w:t>C1-206470</w:t>
              </w:r>
            </w:hyperlink>
          </w:p>
        </w:tc>
        <w:tc>
          <w:tcPr>
            <w:tcW w:w="4191" w:type="dxa"/>
            <w:gridSpan w:val="3"/>
            <w:tcBorders>
              <w:top w:val="single" w:sz="4" w:space="0" w:color="auto"/>
              <w:bottom w:val="single" w:sz="4" w:space="0" w:color="auto"/>
            </w:tcBorders>
            <w:shd w:val="clear" w:color="auto" w:fill="FFFF00"/>
          </w:tcPr>
          <w:p w:rsidR="00BC30E3" w:rsidRPr="007114A4" w:rsidRDefault="00BC30E3" w:rsidP="00BC30E3">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BC30E3" w:rsidRDefault="00BC30E3" w:rsidP="00BC30E3">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Agreed</w:t>
            </w:r>
          </w:p>
          <w:p w:rsidR="00BC30E3" w:rsidRDefault="00BC30E3" w:rsidP="00BC30E3">
            <w:pPr>
              <w:rPr>
                <w:ins w:id="455" w:author="Ericsson j in CT1#126e" w:date="2020-10-20T19:48:00Z"/>
                <w:rFonts w:eastAsia="Batang" w:cs="Arial"/>
                <w:lang w:eastAsia="ko-KR"/>
              </w:rPr>
            </w:pPr>
            <w:ins w:id="456" w:author="Ericsson j in CT1#126e" w:date="2020-10-20T19:48:00Z">
              <w:r>
                <w:rPr>
                  <w:rFonts w:eastAsia="Batang" w:cs="Arial"/>
                  <w:lang w:eastAsia="ko-KR"/>
                </w:rPr>
                <w:t>Revision of C1-206107</w:t>
              </w:r>
            </w:ins>
          </w:p>
          <w:p w:rsidR="00BC30E3" w:rsidRDefault="00BC30E3" w:rsidP="00BC30E3">
            <w:pPr>
              <w:rPr>
                <w:ins w:id="457" w:author="Ericsson j in CT1#126e" w:date="2020-10-20T19:48:00Z"/>
                <w:rFonts w:eastAsia="Batang" w:cs="Arial"/>
                <w:lang w:eastAsia="ko-KR"/>
              </w:rPr>
            </w:pPr>
            <w:ins w:id="458" w:author="Ericsson j in CT1#126e" w:date="2020-10-20T19:48: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Jörgen Thu 1517: Is this MONASTERY2?</w:t>
            </w:r>
          </w:p>
          <w:p w:rsidR="00BC30E3" w:rsidRPr="00D21FF9" w:rsidRDefault="00BC30E3" w:rsidP="00BC30E3">
            <w:pPr>
              <w:rPr>
                <w:rFonts w:eastAsia="Batang" w:cs="Arial"/>
                <w:lang w:eastAsia="ko-KR"/>
              </w:rPr>
            </w:pPr>
            <w:r>
              <w:rPr>
                <w:rFonts w:eastAsia="Batang" w:cs="Arial"/>
                <w:lang w:eastAsia="ko-KR"/>
              </w:rPr>
              <w:t>Mike Fri 2007 Ack</w:t>
            </w:r>
          </w:p>
        </w:tc>
      </w:tr>
      <w:tr w:rsidR="00BC30E3" w:rsidRPr="000412A1" w:rsidTr="00426E81">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F365E1" w:rsidRDefault="00BC30E3" w:rsidP="00BC30E3">
            <w:r>
              <w:t>C1-206172</w:t>
            </w:r>
          </w:p>
        </w:tc>
        <w:tc>
          <w:tcPr>
            <w:tcW w:w="4191" w:type="dxa"/>
            <w:gridSpan w:val="3"/>
            <w:tcBorders>
              <w:top w:val="single" w:sz="4" w:space="0" w:color="auto"/>
              <w:bottom w:val="single" w:sz="4" w:space="0" w:color="auto"/>
            </w:tcBorders>
            <w:shd w:val="clear" w:color="auto" w:fill="FFFFFF"/>
          </w:tcPr>
          <w:p w:rsidR="00BC30E3" w:rsidRPr="007114A4" w:rsidRDefault="00BC30E3" w:rsidP="00BC30E3">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Withdrawn</w:t>
            </w:r>
          </w:p>
          <w:p w:rsidR="00BC30E3" w:rsidRPr="00D21FF9" w:rsidRDefault="00BC30E3" w:rsidP="00BC30E3">
            <w:pPr>
              <w:rPr>
                <w:rFonts w:eastAsia="Batang" w:cs="Arial"/>
                <w:lang w:eastAsia="ko-KR"/>
              </w:rPr>
            </w:pPr>
          </w:p>
        </w:tc>
      </w:tr>
      <w:tr w:rsidR="00BC30E3" w:rsidRPr="000412A1" w:rsidTr="00426E81">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F365E1" w:rsidRDefault="00BC30E3" w:rsidP="00BC30E3">
            <w:r>
              <w:t>C1-206173</w:t>
            </w:r>
          </w:p>
        </w:tc>
        <w:tc>
          <w:tcPr>
            <w:tcW w:w="4191" w:type="dxa"/>
            <w:gridSpan w:val="3"/>
            <w:tcBorders>
              <w:top w:val="single" w:sz="4" w:space="0" w:color="auto"/>
              <w:bottom w:val="single" w:sz="4" w:space="0" w:color="auto"/>
            </w:tcBorders>
            <w:shd w:val="clear" w:color="auto" w:fill="FFFFFF"/>
          </w:tcPr>
          <w:p w:rsidR="00BC30E3" w:rsidRPr="007114A4" w:rsidRDefault="00BC30E3" w:rsidP="00BC30E3">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Withdrawn</w:t>
            </w:r>
          </w:p>
          <w:p w:rsidR="00BC30E3" w:rsidRPr="00D21FF9" w:rsidRDefault="00BC30E3" w:rsidP="00BC30E3">
            <w:pPr>
              <w:rPr>
                <w:rFonts w:eastAsia="Batang" w:cs="Arial"/>
                <w:lang w:eastAsia="ko-KR"/>
              </w:rPr>
            </w:pPr>
          </w:p>
        </w:tc>
      </w:tr>
      <w:tr w:rsidR="00BC30E3" w:rsidRPr="000412A1" w:rsidTr="006F1496">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F365E1" w:rsidRDefault="00BC30E3" w:rsidP="00BC30E3">
            <w:r>
              <w:t>C1-206175</w:t>
            </w:r>
          </w:p>
        </w:tc>
        <w:tc>
          <w:tcPr>
            <w:tcW w:w="4191" w:type="dxa"/>
            <w:gridSpan w:val="3"/>
            <w:tcBorders>
              <w:top w:val="single" w:sz="4" w:space="0" w:color="auto"/>
              <w:bottom w:val="single" w:sz="4" w:space="0" w:color="auto"/>
            </w:tcBorders>
            <w:shd w:val="clear" w:color="auto" w:fill="FFFFFF"/>
          </w:tcPr>
          <w:p w:rsidR="00BC30E3" w:rsidRPr="007114A4" w:rsidRDefault="00BC30E3" w:rsidP="00BC30E3">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Withdrawn</w:t>
            </w:r>
          </w:p>
          <w:p w:rsidR="00BC30E3" w:rsidRPr="00D21FF9" w:rsidRDefault="00BC30E3" w:rsidP="00BC30E3">
            <w:pPr>
              <w:rPr>
                <w:rFonts w:eastAsia="Batang" w:cs="Arial"/>
                <w:lang w:eastAsia="ko-KR"/>
              </w:rPr>
            </w:pPr>
          </w:p>
        </w:tc>
      </w:tr>
      <w:tr w:rsidR="00BC30E3" w:rsidRPr="000412A1"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F365E1" w:rsidRDefault="00BC30E3" w:rsidP="00BC30E3"/>
        </w:tc>
        <w:tc>
          <w:tcPr>
            <w:tcW w:w="4191" w:type="dxa"/>
            <w:gridSpan w:val="3"/>
            <w:tcBorders>
              <w:top w:val="single" w:sz="4" w:space="0" w:color="auto"/>
              <w:bottom w:val="single" w:sz="4" w:space="0" w:color="auto"/>
            </w:tcBorders>
            <w:shd w:val="clear" w:color="auto" w:fill="auto"/>
          </w:tcPr>
          <w:p w:rsidR="00BC30E3" w:rsidRPr="007114A4"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21FF9" w:rsidRDefault="00BC30E3" w:rsidP="00BC30E3">
            <w:pPr>
              <w:rPr>
                <w:rFonts w:eastAsia="Batang" w:cs="Arial"/>
                <w:lang w:eastAsia="ko-KR"/>
              </w:rPr>
            </w:pPr>
          </w:p>
        </w:tc>
      </w:tr>
      <w:tr w:rsidR="00BC30E3" w:rsidRPr="000412A1"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F365E1" w:rsidRDefault="00BC30E3" w:rsidP="00BC30E3"/>
        </w:tc>
        <w:tc>
          <w:tcPr>
            <w:tcW w:w="4191" w:type="dxa"/>
            <w:gridSpan w:val="3"/>
            <w:tcBorders>
              <w:top w:val="single" w:sz="4" w:space="0" w:color="auto"/>
              <w:bottom w:val="single" w:sz="4" w:space="0" w:color="auto"/>
            </w:tcBorders>
            <w:shd w:val="clear" w:color="auto" w:fill="FFFFFF"/>
          </w:tcPr>
          <w:p w:rsidR="00BC30E3" w:rsidRPr="007114A4"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B5235C" w:rsidRDefault="00BC30E3" w:rsidP="00BC30E3">
            <w:pPr>
              <w:rPr>
                <w:rFonts w:eastAsia="Batang" w:cs="Arial"/>
                <w:lang w:eastAsia="ko-KR"/>
              </w:rPr>
            </w:pPr>
          </w:p>
        </w:tc>
      </w:tr>
      <w:tr w:rsidR="00BC30E3" w:rsidRPr="000412A1"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F365E1" w:rsidRDefault="00BC30E3" w:rsidP="00BC30E3"/>
        </w:tc>
        <w:tc>
          <w:tcPr>
            <w:tcW w:w="4191" w:type="dxa"/>
            <w:gridSpan w:val="3"/>
            <w:tcBorders>
              <w:top w:val="single" w:sz="4" w:space="0" w:color="auto"/>
              <w:bottom w:val="single" w:sz="4" w:space="0" w:color="auto"/>
            </w:tcBorders>
            <w:shd w:val="clear" w:color="auto" w:fill="FFFFFF"/>
          </w:tcPr>
          <w:p w:rsidR="00BC30E3" w:rsidRPr="007114A4"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21FF9" w:rsidRDefault="00BC30E3" w:rsidP="00BC30E3">
            <w:pPr>
              <w:rPr>
                <w:rFonts w:eastAsia="Batang" w:cs="Arial"/>
                <w:lang w:eastAsia="ko-KR"/>
              </w:rPr>
            </w:pPr>
          </w:p>
        </w:tc>
      </w:tr>
      <w:tr w:rsidR="00BC30E3" w:rsidRPr="000412A1"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F365E1" w:rsidRDefault="00BC30E3" w:rsidP="00BC30E3"/>
        </w:tc>
        <w:tc>
          <w:tcPr>
            <w:tcW w:w="4191" w:type="dxa"/>
            <w:gridSpan w:val="3"/>
            <w:tcBorders>
              <w:top w:val="single" w:sz="4" w:space="0" w:color="auto"/>
              <w:bottom w:val="single" w:sz="4" w:space="0" w:color="auto"/>
            </w:tcBorders>
            <w:shd w:val="clear" w:color="auto" w:fill="FFFFFF"/>
          </w:tcPr>
          <w:p w:rsidR="00BC30E3" w:rsidRPr="007114A4"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21FF9" w:rsidRDefault="00BC30E3" w:rsidP="00BC30E3">
            <w:pPr>
              <w:rPr>
                <w:rFonts w:eastAsia="Batang" w:cs="Arial"/>
                <w:lang w:eastAsia="ko-KR"/>
              </w:rPr>
            </w:pPr>
          </w:p>
        </w:tc>
      </w:tr>
      <w:tr w:rsidR="00BC30E3" w:rsidRPr="000412A1"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F365E1" w:rsidRDefault="00BC30E3" w:rsidP="00BC30E3"/>
        </w:tc>
        <w:tc>
          <w:tcPr>
            <w:tcW w:w="4191" w:type="dxa"/>
            <w:gridSpan w:val="3"/>
            <w:tcBorders>
              <w:top w:val="single" w:sz="4" w:space="0" w:color="auto"/>
              <w:bottom w:val="single" w:sz="4" w:space="0" w:color="auto"/>
            </w:tcBorders>
            <w:shd w:val="clear" w:color="auto" w:fill="FFFFFF"/>
          </w:tcPr>
          <w:p w:rsidR="00BC30E3" w:rsidRPr="007114A4"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0412A1"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tc>
        <w:tc>
          <w:tcPr>
            <w:tcW w:w="4191" w:type="dxa"/>
            <w:gridSpan w:val="3"/>
            <w:tcBorders>
              <w:top w:val="single" w:sz="4" w:space="0" w:color="auto"/>
              <w:bottom w:val="single" w:sz="4" w:space="0" w:color="auto"/>
            </w:tcBorders>
            <w:shd w:val="clear" w:color="auto" w:fill="FFFFFF"/>
          </w:tcPr>
          <w:p w:rsidR="00BC30E3" w:rsidRPr="007114A4"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0412A1"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tc>
        <w:tc>
          <w:tcPr>
            <w:tcW w:w="4191" w:type="dxa"/>
            <w:gridSpan w:val="3"/>
            <w:tcBorders>
              <w:top w:val="single" w:sz="4" w:space="0" w:color="auto"/>
              <w:bottom w:val="single" w:sz="4" w:space="0" w:color="auto"/>
            </w:tcBorders>
            <w:shd w:val="clear" w:color="auto" w:fill="FFFFFF"/>
          </w:tcPr>
          <w:p w:rsidR="00BC30E3" w:rsidRPr="007114A4"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sidRPr="00D95972">
              <w:rPr>
                <w:rFonts w:cs="Arial"/>
              </w:rPr>
              <w:t>Multi-device and multi-identity</w:t>
            </w:r>
          </w:p>
          <w:p w:rsidR="00BC30E3" w:rsidRPr="00D95972" w:rsidRDefault="00BC30E3" w:rsidP="00BC30E3">
            <w:pPr>
              <w:rPr>
                <w:rFonts w:cs="Arial"/>
                <w:color w:val="000000"/>
              </w:rPr>
            </w:pPr>
          </w:p>
          <w:p w:rsidR="00BC30E3" w:rsidRDefault="00BC30E3" w:rsidP="00BC30E3">
            <w:pPr>
              <w:rPr>
                <w:szCs w:val="16"/>
              </w:rPr>
            </w:pPr>
          </w:p>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AC31BF">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rPr>
            </w:pPr>
            <w:r w:rsidRPr="00D95972">
              <w:rPr>
                <w:rFonts w:cs="Arial"/>
                <w:color w:val="000000"/>
              </w:rPr>
              <w:t>IMS Stage-3 IETF Protocol Alignment for Rel-1</w:t>
            </w:r>
            <w:r>
              <w:rPr>
                <w:rFonts w:cs="Arial"/>
                <w:color w:val="000000"/>
              </w:rPr>
              <w:t>6</w:t>
            </w:r>
          </w:p>
          <w:p w:rsidR="00BC30E3" w:rsidRDefault="00BC30E3" w:rsidP="00BC30E3">
            <w:pPr>
              <w:rPr>
                <w:szCs w:val="16"/>
              </w:rPr>
            </w:pPr>
          </w:p>
          <w:p w:rsidR="00BC30E3" w:rsidRDefault="00BC30E3" w:rsidP="00BC30E3">
            <w:pPr>
              <w:rPr>
                <w:rFonts w:cs="Arial"/>
                <w:color w:val="000000"/>
              </w:rPr>
            </w:pPr>
          </w:p>
          <w:p w:rsidR="00BC30E3" w:rsidRPr="00D95972" w:rsidRDefault="00BC30E3" w:rsidP="00BC30E3">
            <w:pPr>
              <w:rPr>
                <w:rFonts w:eastAsia="Batang" w:cs="Arial"/>
                <w:lang w:eastAsia="ko-KR"/>
              </w:rPr>
            </w:pPr>
          </w:p>
        </w:tc>
      </w:tr>
      <w:tr w:rsidR="00BC30E3" w:rsidRPr="00D95972" w:rsidTr="00AC31BF">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245" w:history="1">
              <w:r w:rsidR="00BC30E3">
                <w:rPr>
                  <w:rStyle w:val="Hyperlink"/>
                </w:rPr>
                <w:t>C1-206268</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Default="00BC30E3" w:rsidP="00BC30E3">
            <w:pPr>
              <w:rPr>
                <w:rFonts w:eastAsia="Batang" w:cs="Arial"/>
                <w:lang w:eastAsia="ko-KR"/>
              </w:rPr>
            </w:pPr>
            <w:r>
              <w:rPr>
                <w:rFonts w:eastAsia="Batang" w:cs="Arial"/>
                <w:lang w:eastAsia="ko-KR"/>
              </w:rPr>
              <w:t>Hiroshi Thu 1456: Question.</w:t>
            </w:r>
          </w:p>
          <w:p w:rsidR="00BC30E3" w:rsidRDefault="00BC30E3" w:rsidP="00BC30E3">
            <w:pPr>
              <w:rPr>
                <w:rFonts w:eastAsia="Batang" w:cs="Arial"/>
                <w:lang w:eastAsia="ko-KR"/>
              </w:rPr>
            </w:pPr>
            <w:r>
              <w:rPr>
                <w:rFonts w:eastAsia="Batang" w:cs="Arial"/>
                <w:lang w:eastAsia="ko-KR"/>
              </w:rPr>
              <w:lastRenderedPageBreak/>
              <w:t>Roozbeh Fri 0501 Response.</w:t>
            </w:r>
          </w:p>
          <w:p w:rsidR="00BC30E3" w:rsidRDefault="00BC30E3" w:rsidP="00BC30E3">
            <w:pPr>
              <w:rPr>
                <w:rFonts w:eastAsia="Batang" w:cs="Arial"/>
                <w:lang w:eastAsia="ko-KR"/>
              </w:rPr>
            </w:pPr>
            <w:r>
              <w:rPr>
                <w:rFonts w:eastAsia="Batang" w:cs="Arial"/>
                <w:lang w:eastAsia="ko-KR"/>
              </w:rPr>
              <w:t xml:space="preserve">Nevenka Mon 0924: Number of comments. Hard to validate the </w:t>
            </w:r>
            <w:proofErr w:type="spellStart"/>
            <w:proofErr w:type="gramStart"/>
            <w:r>
              <w:rPr>
                <w:rFonts w:eastAsia="Batang" w:cs="Arial"/>
                <w:lang w:eastAsia="ko-KR"/>
              </w:rPr>
              <w:t>conclusions.Hiroshi</w:t>
            </w:r>
            <w:proofErr w:type="spellEnd"/>
            <w:proofErr w:type="gramEnd"/>
            <w:r>
              <w:rPr>
                <w:rFonts w:eastAsia="Batang" w:cs="Arial"/>
                <w:lang w:eastAsia="ko-KR"/>
              </w:rPr>
              <w:t xml:space="preserve">: Fri 1035: Some </w:t>
            </w:r>
            <w:proofErr w:type="spellStart"/>
            <w:r>
              <w:rPr>
                <w:rFonts w:eastAsia="Batang" w:cs="Arial"/>
                <w:lang w:eastAsia="ko-KR"/>
              </w:rPr>
              <w:t>furhter</w:t>
            </w:r>
            <w:proofErr w:type="spellEnd"/>
            <w:r>
              <w:rPr>
                <w:rFonts w:eastAsia="Batang" w:cs="Arial"/>
                <w:lang w:eastAsia="ko-KR"/>
              </w:rPr>
              <w:t xml:space="preserve"> questions</w:t>
            </w:r>
          </w:p>
          <w:p w:rsidR="00BC30E3" w:rsidRDefault="00BC30E3" w:rsidP="00BC30E3">
            <w:pPr>
              <w:rPr>
                <w:rFonts w:eastAsia="Batang" w:cs="Arial"/>
                <w:lang w:eastAsia="ko-KR"/>
              </w:rPr>
            </w:pPr>
            <w:r>
              <w:rPr>
                <w:rFonts w:eastAsia="Batang" w:cs="Arial"/>
                <w:lang w:eastAsia="ko-KR"/>
              </w:rPr>
              <w:t>Roozbeh Sat 0255: Responds to Hiroshi-</w:t>
            </w:r>
          </w:p>
          <w:p w:rsidR="00BC30E3" w:rsidRDefault="00BC30E3" w:rsidP="00BC30E3">
            <w:pPr>
              <w:rPr>
                <w:rFonts w:eastAsia="Batang" w:cs="Arial"/>
                <w:lang w:eastAsia="ko-KR"/>
              </w:rPr>
            </w:pPr>
            <w:r>
              <w:rPr>
                <w:rFonts w:eastAsia="Batang" w:cs="Arial"/>
                <w:lang w:eastAsia="ko-KR"/>
              </w:rPr>
              <w:t>Hiroshi Mon 0141: Further question</w:t>
            </w:r>
          </w:p>
          <w:p w:rsidR="00BC30E3" w:rsidRDefault="00BC30E3" w:rsidP="00BC30E3">
            <w:pPr>
              <w:rPr>
                <w:rFonts w:eastAsia="Batang" w:cs="Arial"/>
                <w:lang w:eastAsia="ko-KR"/>
              </w:rPr>
            </w:pPr>
            <w:r>
              <w:rPr>
                <w:rFonts w:eastAsia="Batang" w:cs="Arial"/>
                <w:lang w:eastAsia="ko-KR"/>
              </w:rPr>
              <w:t>Roozbeh Mon 0305: Responds</w:t>
            </w:r>
          </w:p>
          <w:p w:rsidR="00BC30E3" w:rsidRDefault="00BC30E3" w:rsidP="00BC30E3">
            <w:pPr>
              <w:rPr>
                <w:rFonts w:eastAsia="Batang" w:cs="Arial"/>
                <w:lang w:eastAsia="ko-KR"/>
              </w:rPr>
            </w:pPr>
            <w:r>
              <w:rPr>
                <w:rFonts w:eastAsia="Batang" w:cs="Arial"/>
                <w:lang w:eastAsia="ko-KR"/>
              </w:rPr>
              <w:t>Roozbeh Mon 2249: Responds Nevenka.</w:t>
            </w:r>
          </w:p>
          <w:p w:rsidR="00BC30E3" w:rsidRDefault="00BC30E3" w:rsidP="00BC30E3">
            <w:pPr>
              <w:rPr>
                <w:rFonts w:eastAsia="Batang" w:cs="Arial"/>
                <w:lang w:eastAsia="ko-KR"/>
              </w:rPr>
            </w:pPr>
            <w:r>
              <w:rPr>
                <w:rFonts w:eastAsia="Batang" w:cs="Arial"/>
                <w:lang w:eastAsia="ko-KR"/>
              </w:rPr>
              <w:t>Nevenka Tue 1104: Further comments and responses.</w:t>
            </w:r>
          </w:p>
          <w:p w:rsidR="00BC30E3" w:rsidRDefault="00BC30E3" w:rsidP="00BC30E3">
            <w:pPr>
              <w:rPr>
                <w:rFonts w:eastAsia="Batang" w:cs="Arial"/>
                <w:lang w:eastAsia="ko-KR"/>
              </w:rPr>
            </w:pPr>
            <w:r>
              <w:rPr>
                <w:rFonts w:eastAsia="Batang" w:cs="Arial"/>
                <w:lang w:eastAsia="ko-KR"/>
              </w:rPr>
              <w:t>Nevenka Tue 1140: Some corrections to previous mail</w:t>
            </w:r>
          </w:p>
          <w:p w:rsidR="00BC30E3" w:rsidRPr="00D95972" w:rsidRDefault="00BC30E3" w:rsidP="00BC30E3">
            <w:pPr>
              <w:rPr>
                <w:rFonts w:eastAsia="Batang" w:cs="Arial"/>
                <w:lang w:eastAsia="ko-KR"/>
              </w:rPr>
            </w:pPr>
            <w:r>
              <w:rPr>
                <w:rFonts w:eastAsia="Batang" w:cs="Arial"/>
                <w:lang w:eastAsia="ko-KR"/>
              </w:rPr>
              <w:t>Roozbeh Tue 2242: Responds. Disagreement</w:t>
            </w:r>
          </w:p>
        </w:tc>
      </w:tr>
      <w:tr w:rsidR="00BC30E3" w:rsidRPr="00D95972" w:rsidTr="00512496">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246" w:history="1">
              <w:r w:rsidR="00BC30E3">
                <w:rPr>
                  <w:rStyle w:val="Hyperlink"/>
                </w:rPr>
                <w:t>C1-206269</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Postponed</w:t>
            </w:r>
          </w:p>
          <w:p w:rsidR="00BC30E3" w:rsidRDefault="00BC30E3" w:rsidP="00BC30E3">
            <w:pPr>
              <w:rPr>
                <w:rFonts w:eastAsia="Batang" w:cs="Arial"/>
                <w:lang w:eastAsia="ko-KR"/>
              </w:rPr>
            </w:pPr>
            <w:r>
              <w:rPr>
                <w:rFonts w:eastAsia="Batang" w:cs="Arial"/>
                <w:lang w:eastAsia="ko-KR"/>
              </w:rPr>
              <w:t>Upendra Thu 20:48: Some questions</w:t>
            </w:r>
          </w:p>
          <w:p w:rsidR="00BC30E3" w:rsidRDefault="00BC30E3" w:rsidP="00BC30E3">
            <w:pPr>
              <w:rPr>
                <w:rFonts w:eastAsia="Batang" w:cs="Arial"/>
                <w:lang w:eastAsia="ko-KR"/>
              </w:rPr>
            </w:pPr>
            <w:r>
              <w:rPr>
                <w:rFonts w:eastAsia="Batang" w:cs="Arial"/>
                <w:lang w:eastAsia="ko-KR"/>
              </w:rPr>
              <w:t>Jörgen: Thu 2156: Further questions and comments.</w:t>
            </w:r>
          </w:p>
          <w:p w:rsidR="00BC30E3" w:rsidRDefault="00BC30E3" w:rsidP="00BC30E3">
            <w:pPr>
              <w:rPr>
                <w:rFonts w:eastAsia="Batang" w:cs="Arial"/>
                <w:lang w:eastAsia="ko-KR"/>
              </w:rPr>
            </w:pPr>
            <w:r>
              <w:rPr>
                <w:rFonts w:eastAsia="Batang" w:cs="Arial"/>
                <w:lang w:eastAsia="ko-KR"/>
              </w:rPr>
              <w:t>Roozbeh Fri 0350: Response to Hiroshi</w:t>
            </w:r>
          </w:p>
          <w:p w:rsidR="00BC30E3" w:rsidRDefault="00BC30E3" w:rsidP="00BC30E3">
            <w:pPr>
              <w:rPr>
                <w:rFonts w:eastAsia="Batang" w:cs="Arial"/>
                <w:lang w:eastAsia="ko-KR"/>
              </w:rPr>
            </w:pPr>
            <w:r>
              <w:rPr>
                <w:rFonts w:eastAsia="Batang" w:cs="Arial"/>
                <w:lang w:eastAsia="ko-KR"/>
              </w:rPr>
              <w:t>Fri 0359: Response to Jörgen</w:t>
            </w:r>
          </w:p>
          <w:p w:rsidR="00BC30E3" w:rsidRDefault="00BC30E3" w:rsidP="00BC30E3">
            <w:pPr>
              <w:rPr>
                <w:rFonts w:eastAsia="Batang" w:cs="Arial"/>
                <w:lang w:eastAsia="ko-KR"/>
              </w:rPr>
            </w:pPr>
            <w:r>
              <w:rPr>
                <w:rFonts w:eastAsia="Batang" w:cs="Arial"/>
                <w:lang w:eastAsia="ko-KR"/>
              </w:rPr>
              <w:t>Sung Fri 0501: Object, not essential</w:t>
            </w:r>
          </w:p>
          <w:p w:rsidR="00BC30E3" w:rsidRDefault="00BC30E3" w:rsidP="00BC30E3">
            <w:pPr>
              <w:rPr>
                <w:rFonts w:eastAsia="Batang" w:cs="Arial"/>
                <w:lang w:eastAsia="ko-KR"/>
              </w:rPr>
            </w:pPr>
            <w:r>
              <w:rPr>
                <w:rFonts w:eastAsia="Batang" w:cs="Arial"/>
                <w:lang w:eastAsia="ko-KR"/>
              </w:rPr>
              <w:t>Hiroshi Fri 1020: Editorial comment, request for clarification</w:t>
            </w:r>
          </w:p>
          <w:p w:rsidR="00BC30E3" w:rsidRDefault="00BC30E3" w:rsidP="00BC30E3">
            <w:pPr>
              <w:rPr>
                <w:rFonts w:eastAsia="Batang" w:cs="Arial"/>
                <w:lang w:eastAsia="ko-KR"/>
              </w:rPr>
            </w:pPr>
            <w:r>
              <w:rPr>
                <w:rFonts w:eastAsia="Batang" w:cs="Arial"/>
                <w:lang w:eastAsia="ko-KR"/>
              </w:rPr>
              <w:t>Roozbeh Sat 0250: Responds to Hiroshi</w:t>
            </w:r>
          </w:p>
          <w:p w:rsidR="00BC30E3" w:rsidRDefault="00BC30E3" w:rsidP="00BC30E3">
            <w:pPr>
              <w:rPr>
                <w:rFonts w:eastAsia="Batang" w:cs="Arial"/>
                <w:lang w:eastAsia="ko-KR"/>
              </w:rPr>
            </w:pPr>
            <w:r>
              <w:rPr>
                <w:rFonts w:eastAsia="Batang" w:cs="Arial"/>
                <w:lang w:eastAsia="ko-KR"/>
              </w:rPr>
              <w:t>Hiroshi Mon 0129: Further discussion.</w:t>
            </w:r>
          </w:p>
          <w:p w:rsidR="00BC30E3" w:rsidRDefault="00BC30E3" w:rsidP="00BC30E3">
            <w:pPr>
              <w:rPr>
                <w:rFonts w:eastAsia="Batang" w:cs="Arial"/>
                <w:lang w:eastAsia="ko-KR"/>
              </w:rPr>
            </w:pPr>
            <w:r>
              <w:rPr>
                <w:rFonts w:eastAsia="Batang" w:cs="Arial"/>
                <w:lang w:eastAsia="ko-KR"/>
              </w:rPr>
              <w:t>Roozbeh Mon 0258: Further discussion, not mandated.</w:t>
            </w:r>
          </w:p>
          <w:p w:rsidR="00BC30E3" w:rsidRDefault="00BC30E3" w:rsidP="00BC30E3">
            <w:pPr>
              <w:rPr>
                <w:rFonts w:eastAsia="Batang" w:cs="Arial"/>
                <w:lang w:eastAsia="ko-KR"/>
              </w:rPr>
            </w:pPr>
            <w:r>
              <w:rPr>
                <w:rFonts w:eastAsia="Batang" w:cs="Arial"/>
                <w:lang w:eastAsia="ko-KR"/>
              </w:rPr>
              <w:t>Hiroshi Mon 0700: It should be optional.</w:t>
            </w:r>
          </w:p>
          <w:p w:rsidR="00BC30E3" w:rsidRPr="00D95972" w:rsidRDefault="00BC30E3" w:rsidP="00BC30E3">
            <w:pPr>
              <w:rPr>
                <w:rFonts w:eastAsia="Batang" w:cs="Arial"/>
                <w:lang w:eastAsia="ko-KR"/>
              </w:rPr>
            </w:pPr>
            <w:r>
              <w:rPr>
                <w:rFonts w:eastAsia="Batang" w:cs="Arial"/>
                <w:lang w:eastAsia="ko-KR"/>
              </w:rPr>
              <w:t xml:space="preserve">Bill Mon 1057: </w:t>
            </w:r>
          </w:p>
        </w:tc>
      </w:tr>
      <w:tr w:rsidR="00BC30E3" w:rsidRPr="00D95972" w:rsidTr="00512496">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247" w:history="1">
              <w:r w:rsidR="00BC30E3">
                <w:rPr>
                  <w:rStyle w:val="Hyperlink"/>
                </w:rPr>
                <w:t>C1-206448</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Current status Postponed</w:t>
            </w:r>
          </w:p>
          <w:p w:rsidR="00BC30E3" w:rsidRDefault="00BC30E3" w:rsidP="00BC30E3">
            <w:pPr>
              <w:rPr>
                <w:ins w:id="459" w:author="Nokia-pre126" w:date="2020-10-14T07:17:00Z"/>
                <w:rFonts w:eastAsia="Batang" w:cs="Arial"/>
                <w:lang w:eastAsia="ko-KR"/>
              </w:rPr>
            </w:pPr>
            <w:ins w:id="460" w:author="Nokia-pre126" w:date="2020-10-14T07:17:00Z">
              <w:r>
                <w:rPr>
                  <w:rFonts w:eastAsia="Batang" w:cs="Arial"/>
                  <w:lang w:eastAsia="ko-KR"/>
                </w:rPr>
                <w:t xml:space="preserve">Revision </w:t>
              </w:r>
              <w:bookmarkStart w:id="461" w:name="_Hlk53552307"/>
              <w:r>
                <w:rPr>
                  <w:rFonts w:eastAsia="Batang" w:cs="Arial"/>
                  <w:lang w:eastAsia="ko-KR"/>
                </w:rPr>
                <w:t>of C1-206270</w:t>
              </w:r>
              <w:bookmarkEnd w:id="461"/>
            </w:ins>
          </w:p>
          <w:p w:rsidR="00BC30E3" w:rsidRDefault="00BC30E3" w:rsidP="00BC30E3">
            <w:pPr>
              <w:rPr>
                <w:rFonts w:eastAsia="Batang" w:cs="Arial"/>
                <w:lang w:eastAsia="ko-KR"/>
              </w:rPr>
            </w:pPr>
            <w:r>
              <w:rPr>
                <w:rFonts w:eastAsia="Batang" w:cs="Arial"/>
                <w:lang w:eastAsia="ko-KR"/>
              </w:rPr>
              <w:t>Sung: Fri 0501: Object to 6270 since no content.</w:t>
            </w:r>
          </w:p>
          <w:p w:rsidR="00BC30E3" w:rsidRDefault="00BC30E3" w:rsidP="00BC30E3">
            <w:pPr>
              <w:rPr>
                <w:rFonts w:eastAsia="Batang" w:cs="Arial"/>
                <w:lang w:eastAsia="ko-KR"/>
              </w:rPr>
            </w:pPr>
            <w:r>
              <w:rPr>
                <w:rFonts w:eastAsia="Batang" w:cs="Arial"/>
                <w:lang w:eastAsia="ko-KR"/>
              </w:rPr>
              <w:t>Assuming content is as in 6269, objection since no stage 2 and EPS-FB is for statistics.</w:t>
            </w:r>
          </w:p>
          <w:p w:rsidR="00BC30E3" w:rsidRDefault="00BC30E3" w:rsidP="00BC30E3">
            <w:pPr>
              <w:rPr>
                <w:rFonts w:eastAsia="Batang" w:cs="Arial"/>
                <w:lang w:eastAsia="ko-KR"/>
              </w:rPr>
            </w:pPr>
            <w:r>
              <w:rPr>
                <w:rFonts w:eastAsia="Batang" w:cs="Arial"/>
                <w:lang w:eastAsia="ko-KR"/>
              </w:rPr>
              <w:t>Roozbeh Sat 0244: Asks Sung for comments on the discussion document.</w:t>
            </w:r>
          </w:p>
          <w:p w:rsidR="00BC30E3" w:rsidRDefault="00BC30E3" w:rsidP="00BC30E3">
            <w:pPr>
              <w:rPr>
                <w:rFonts w:eastAsia="Batang" w:cs="Arial"/>
                <w:lang w:eastAsia="ko-KR"/>
              </w:rPr>
            </w:pPr>
            <w:r>
              <w:rPr>
                <w:rFonts w:eastAsia="Batang" w:cs="Arial"/>
                <w:lang w:eastAsia="ko-KR"/>
              </w:rPr>
              <w:t>Bill Mon 1057: Questions the text and asks for clarification of Consequences.</w:t>
            </w:r>
          </w:p>
          <w:p w:rsidR="00BC30E3" w:rsidRDefault="00BC30E3" w:rsidP="00BC30E3">
            <w:pPr>
              <w:rPr>
                <w:rFonts w:eastAsia="Batang" w:cs="Arial"/>
                <w:lang w:eastAsia="ko-KR"/>
              </w:rPr>
            </w:pPr>
            <w:r>
              <w:rPr>
                <w:rFonts w:eastAsia="Batang" w:cs="Arial"/>
                <w:lang w:eastAsia="ko-KR"/>
              </w:rPr>
              <w:t>Sung Mon 2157: Comments on the discussion. Stage 2 requirements needed.</w:t>
            </w:r>
          </w:p>
          <w:p w:rsidR="00BC30E3" w:rsidRPr="00D95972" w:rsidRDefault="00BC30E3" w:rsidP="00BC30E3">
            <w:pPr>
              <w:rPr>
                <w:rFonts w:eastAsia="Batang" w:cs="Arial"/>
                <w:lang w:eastAsia="ko-KR"/>
              </w:rPr>
            </w:pPr>
            <w:r>
              <w:rPr>
                <w:rFonts w:eastAsia="Batang" w:cs="Arial"/>
                <w:lang w:eastAsia="ko-KR"/>
              </w:rPr>
              <w:t>Roozbeh Mon 2314: Acks Sung.</w:t>
            </w: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szCs w:val="16"/>
              </w:rPr>
            </w:pPr>
          </w:p>
          <w:p w:rsidR="00BC30E3" w:rsidRDefault="00BC30E3" w:rsidP="00BC30E3">
            <w:pPr>
              <w:rPr>
                <w:rFonts w:cs="Arial"/>
                <w:color w:val="000000"/>
                <w:lang w:val="en-US"/>
              </w:rPr>
            </w:pPr>
          </w:p>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color w:val="000000"/>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eastAsia="Calibri" w:cs="Arial"/>
                <w:color w:val="000000"/>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t xml:space="preserve">CT aspects of </w:t>
            </w:r>
            <w:r w:rsidRPr="007A4163">
              <w:t>Enhancements to Functional architecture and information flows for Mission Critical Data</w:t>
            </w:r>
          </w:p>
          <w:p w:rsidR="00BC30E3" w:rsidRDefault="00BC30E3" w:rsidP="00BC30E3">
            <w:pPr>
              <w:rPr>
                <w:szCs w:val="16"/>
              </w:rPr>
            </w:pPr>
          </w:p>
          <w:p w:rsidR="00BC30E3" w:rsidRDefault="00BC30E3" w:rsidP="00BC30E3">
            <w:pPr>
              <w:rPr>
                <w:rFonts w:cs="Arial"/>
              </w:rPr>
            </w:pPr>
          </w:p>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F365E1" w:rsidRDefault="00BC30E3" w:rsidP="00BC30E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F365E1" w:rsidRDefault="00BC30E3" w:rsidP="00BC30E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rsidRPr="00BE4125">
              <w:t>E2E_DELAY</w:t>
            </w:r>
            <w:r>
              <w:t xml:space="preserve"> (CT4)</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rsidRPr="00BE4125">
              <w:t>CT Aspects of Media Handling for RAN Delay Budget Reporting in MTSI</w:t>
            </w:r>
          </w:p>
          <w:p w:rsidR="00BC30E3" w:rsidRDefault="00BC30E3" w:rsidP="00BC30E3">
            <w:pPr>
              <w:rPr>
                <w:rFonts w:eastAsia="Batang" w:cs="Arial"/>
                <w:color w:val="000000"/>
                <w:lang w:eastAsia="ko-KR"/>
              </w:rPr>
            </w:pPr>
          </w:p>
          <w:p w:rsidR="00BC30E3" w:rsidRPr="00D95972" w:rsidRDefault="00BC30E3" w:rsidP="00BC30E3">
            <w:pPr>
              <w:rPr>
                <w:rFonts w:cs="Arial"/>
              </w:rPr>
            </w:pPr>
          </w:p>
        </w:tc>
      </w:tr>
      <w:tr w:rsidR="00BC30E3" w:rsidRPr="000412A1"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0412A1" w:rsidRDefault="00BC30E3" w:rsidP="00BC30E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t>VBCLTE (CT3 lead)</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szCs w:val="16"/>
              </w:rPr>
            </w:pPr>
            <w:r w:rsidRPr="004F3D08">
              <w:rPr>
                <w:szCs w:val="16"/>
              </w:rPr>
              <w:t>Volume Based Charging Aspects for VoLTE CT</w:t>
            </w:r>
          </w:p>
          <w:p w:rsidR="00BC30E3" w:rsidRDefault="00BC30E3" w:rsidP="00BC30E3">
            <w:pPr>
              <w:rPr>
                <w:szCs w:val="16"/>
              </w:rPr>
            </w:pPr>
            <w:r>
              <w:rPr>
                <w:szCs w:val="16"/>
              </w:rPr>
              <w:t>(CT1 no longer impacted)</w:t>
            </w:r>
          </w:p>
          <w:p w:rsidR="00BC30E3" w:rsidRDefault="00BC30E3" w:rsidP="00BC30E3">
            <w:pPr>
              <w:rPr>
                <w:rFonts w:cs="Arial"/>
              </w:rPr>
            </w:pPr>
          </w:p>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bookmarkStart w:id="462" w:name="_Hlk42085262"/>
            <w:r w:rsidRPr="002D454F">
              <w:t>ISAT-MO-WITHDRAW</w:t>
            </w:r>
            <w:bookmarkEnd w:id="462"/>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szCs w:val="16"/>
              </w:rPr>
            </w:pPr>
            <w:r w:rsidRPr="002D454F">
              <w:rPr>
                <w:szCs w:val="16"/>
              </w:rPr>
              <w:t>Withdrawal of TS 24.323 from Rel-11, Rel-12, Rel-13</w:t>
            </w:r>
          </w:p>
          <w:p w:rsidR="00BC30E3" w:rsidRDefault="00BC30E3" w:rsidP="00BC30E3"/>
          <w:p w:rsidR="00BC30E3" w:rsidRDefault="00BC30E3" w:rsidP="00BC30E3">
            <w:r>
              <w:lastRenderedPageBreak/>
              <w:t>No CRs needed, listed for the sake of completeness</w:t>
            </w:r>
          </w:p>
          <w:p w:rsidR="00BC30E3" w:rsidRDefault="00BC30E3" w:rsidP="00BC30E3"/>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CC551F" w:rsidRDefault="00BC30E3" w:rsidP="00BC30E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3323E">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t>MONASTERY2</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t>Mobile Communication System for Railways Phase 2</w:t>
            </w:r>
          </w:p>
          <w:p w:rsidR="00BC30E3" w:rsidRDefault="00BC30E3" w:rsidP="00BC30E3"/>
          <w:p w:rsidR="00BC30E3" w:rsidRPr="00D95972" w:rsidRDefault="00BC30E3" w:rsidP="00BC30E3">
            <w:pPr>
              <w:rPr>
                <w:rFonts w:cs="Arial"/>
              </w:rPr>
            </w:pPr>
          </w:p>
        </w:tc>
      </w:tr>
      <w:tr w:rsidR="00BC30E3" w:rsidRPr="00D95972" w:rsidTr="0093323E">
        <w:tc>
          <w:tcPr>
            <w:tcW w:w="976" w:type="dxa"/>
            <w:tcBorders>
              <w:top w:val="nil"/>
              <w:left w:val="thinThickThinSmallGap" w:sz="24" w:space="0" w:color="auto"/>
              <w:bottom w:val="nil"/>
            </w:tcBorders>
            <w:shd w:val="clear" w:color="auto" w:fill="auto"/>
          </w:tcPr>
          <w:p w:rsidR="00BC30E3" w:rsidRPr="00756501" w:rsidRDefault="00BC30E3" w:rsidP="00BC30E3">
            <w:pPr>
              <w:rPr>
                <w:rFonts w:cs="Arial"/>
              </w:rPr>
            </w:pPr>
          </w:p>
        </w:tc>
        <w:tc>
          <w:tcPr>
            <w:tcW w:w="1317" w:type="dxa"/>
            <w:gridSpan w:val="2"/>
            <w:tcBorders>
              <w:top w:val="nil"/>
              <w:bottom w:val="nil"/>
            </w:tcBorders>
            <w:shd w:val="clear" w:color="auto" w:fill="auto"/>
          </w:tcPr>
          <w:p w:rsidR="00BC30E3" w:rsidRPr="00756501"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rPr>
                <w:lang w:val="fr-FR" w:eastAsia="zh-CN"/>
              </w:rPr>
              <w:t>eIMS5G_SBA</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t>CT aspects of SBA interactions between IMS and 5GC</w:t>
            </w:r>
          </w:p>
          <w:p w:rsidR="00BC30E3" w:rsidRDefault="00BC30E3" w:rsidP="00BC30E3">
            <w:pPr>
              <w:rPr>
                <w:szCs w:val="16"/>
              </w:rPr>
            </w:pPr>
          </w:p>
          <w:p w:rsidR="00BC30E3" w:rsidRDefault="00BC30E3" w:rsidP="00BC30E3">
            <w:pPr>
              <w:rPr>
                <w:rFonts w:cs="Arial"/>
              </w:rPr>
            </w:pPr>
          </w:p>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r w:rsidRPr="00677702">
              <w:t>Enhancements for Mission Critical Push-to-Talk CT aspects</w:t>
            </w:r>
          </w:p>
          <w:p w:rsidR="00BC30E3" w:rsidRDefault="00BC30E3" w:rsidP="00BC30E3"/>
          <w:p w:rsidR="00BC30E3" w:rsidRDefault="00BC30E3" w:rsidP="00BC30E3"/>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BC30E3" w:rsidRDefault="00BC30E3" w:rsidP="00BC30E3">
            <w:pPr>
              <w:rPr>
                <w:rFonts w:cs="Arial"/>
              </w:rPr>
            </w:pPr>
          </w:p>
          <w:p w:rsidR="00BC30E3" w:rsidRPr="00D95972" w:rsidRDefault="00BC30E3" w:rsidP="00BC30E3">
            <w:pPr>
              <w:rPr>
                <w:rFonts w:cs="Arial"/>
              </w:rPr>
            </w:pPr>
          </w:p>
        </w:tc>
      </w:tr>
      <w:tr w:rsidR="00BC30E3"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BC30E3" w:rsidRDefault="00BC30E3" w:rsidP="00BC30E3">
            <w:pPr>
              <w:rPr>
                <w:rFonts w:cs="Arial"/>
              </w:rPr>
            </w:pPr>
          </w:p>
        </w:tc>
        <w:tc>
          <w:tcPr>
            <w:tcW w:w="1317" w:type="dxa"/>
            <w:gridSpan w:val="2"/>
            <w:tcBorders>
              <w:top w:val="nil"/>
              <w:left w:val="single" w:sz="6" w:space="0" w:color="auto"/>
              <w:bottom w:val="nil"/>
              <w:right w:val="single" w:sz="6" w:space="0" w:color="auto"/>
            </w:tcBorders>
          </w:tcPr>
          <w:p w:rsidR="00BC30E3" w:rsidRDefault="00BC30E3" w:rsidP="00BC30E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BC30E3" w:rsidRDefault="00BC30E3" w:rsidP="00BC30E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BC30E3" w:rsidRDefault="00BC30E3" w:rsidP="00BC30E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BC30E3" w:rsidRDefault="00BC30E3" w:rsidP="00BC30E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BC30E3" w:rsidRDefault="00BC30E3" w:rsidP="00BC30E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BC30E3" w:rsidRPr="00F30883" w:rsidRDefault="00BC30E3" w:rsidP="00BC30E3">
            <w:pPr>
              <w:rPr>
                <w:rFonts w:cs="Arial"/>
              </w:rPr>
            </w:pPr>
          </w:p>
        </w:tc>
      </w:tr>
      <w:tr w:rsidR="00BC30E3"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BC30E3" w:rsidRDefault="00BC30E3" w:rsidP="00BC30E3">
            <w:pPr>
              <w:rPr>
                <w:rFonts w:cs="Arial"/>
              </w:rPr>
            </w:pPr>
          </w:p>
        </w:tc>
        <w:tc>
          <w:tcPr>
            <w:tcW w:w="1317" w:type="dxa"/>
            <w:gridSpan w:val="2"/>
            <w:tcBorders>
              <w:top w:val="nil"/>
              <w:left w:val="single" w:sz="6" w:space="0" w:color="auto"/>
              <w:bottom w:val="nil"/>
              <w:right w:val="single" w:sz="6" w:space="0" w:color="auto"/>
            </w:tcBorders>
          </w:tcPr>
          <w:p w:rsidR="00BC30E3" w:rsidRDefault="00BC30E3" w:rsidP="00BC30E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BC30E3" w:rsidRDefault="00BC30E3" w:rsidP="00BC30E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BC30E3" w:rsidRDefault="00BC30E3" w:rsidP="00BC30E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BC30E3" w:rsidRDefault="00BC30E3" w:rsidP="00BC30E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BC30E3" w:rsidRDefault="00BC30E3" w:rsidP="00BC30E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BC30E3" w:rsidRPr="00F30883" w:rsidRDefault="00BC30E3" w:rsidP="00BC30E3">
            <w:pPr>
              <w:rPr>
                <w:rFonts w:cs="Arial"/>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C30E3" w:rsidRPr="00D95972" w:rsidRDefault="00BC30E3" w:rsidP="00BC30E3">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rFonts w:eastAsia="Batang" w:cs="Arial"/>
                <w:color w:val="000000"/>
                <w:lang w:eastAsia="ko-KR"/>
              </w:rPr>
            </w:pPr>
            <w:r w:rsidRPr="00D95972">
              <w:rPr>
                <w:rFonts w:eastAsia="Batang" w:cs="Arial"/>
                <w:color w:val="000000"/>
                <w:lang w:eastAsia="ko-KR"/>
              </w:rPr>
              <w:t>Other Rel-16 IMS topics</w:t>
            </w:r>
          </w:p>
          <w:p w:rsidR="00BC30E3" w:rsidRDefault="00BC30E3" w:rsidP="00BC30E3">
            <w:pPr>
              <w:rPr>
                <w:rFonts w:eastAsia="Batang" w:cs="Arial"/>
                <w:color w:val="000000"/>
                <w:lang w:eastAsia="ko-KR"/>
              </w:rPr>
            </w:pPr>
          </w:p>
          <w:p w:rsidR="00BC30E3" w:rsidRDefault="00BC30E3" w:rsidP="00BC30E3">
            <w:pPr>
              <w:rPr>
                <w:szCs w:val="16"/>
              </w:rPr>
            </w:pPr>
          </w:p>
          <w:p w:rsidR="00BC30E3" w:rsidRPr="00D95972" w:rsidRDefault="00BC30E3" w:rsidP="00BC30E3">
            <w:pPr>
              <w:rPr>
                <w:rFonts w:eastAsia="Batang" w:cs="Arial"/>
                <w:lang w:eastAsia="ko-KR"/>
              </w:rPr>
            </w:pPr>
          </w:p>
        </w:tc>
      </w:tr>
      <w:tr w:rsidR="00BC30E3" w:rsidRPr="000412A1"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CC0EB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CC0EB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0412A1"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CC0EB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CC0EB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0412A1"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0412A1"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0412A1"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w:t>
            </w:r>
            <w:r>
              <w:rPr>
                <w:rFonts w:cs="Arial"/>
              </w:rPr>
              <w:t>7</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Default="00BC30E3" w:rsidP="00BC30E3">
            <w:pPr>
              <w:rPr>
                <w:rFonts w:eastAsia="Calibri" w:cs="Arial"/>
                <w:color w:val="000000"/>
                <w:highlight w:val="yellow"/>
              </w:rPr>
            </w:pP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color w:val="000000"/>
                <w:lang w:eastAsia="ko-KR"/>
              </w:rPr>
            </w:pPr>
          </w:p>
        </w:tc>
      </w:tr>
      <w:tr w:rsidR="00BC30E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bookmarkStart w:id="463" w:name="_Hlk40855020"/>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Work Item Descriptions</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BC30E3" w:rsidRDefault="00BC30E3" w:rsidP="00BC30E3">
            <w:pPr>
              <w:rPr>
                <w:rFonts w:eastAsia="Batang" w:cs="Arial"/>
                <w:color w:val="000000"/>
                <w:lang w:eastAsia="ko-KR"/>
              </w:rPr>
            </w:pPr>
          </w:p>
          <w:p w:rsidR="00BC30E3" w:rsidRPr="00F1483B" w:rsidRDefault="00BC30E3" w:rsidP="00BC30E3">
            <w:pPr>
              <w:rPr>
                <w:rFonts w:eastAsia="Batang" w:cs="Arial"/>
                <w:b/>
                <w:bCs/>
                <w:color w:val="000000"/>
                <w:lang w:eastAsia="ko-KR"/>
              </w:rPr>
            </w:pPr>
          </w:p>
        </w:tc>
      </w:tr>
      <w:bookmarkEnd w:id="463"/>
      <w:tr w:rsidR="00BC30E3" w:rsidRPr="00D95972" w:rsidTr="0066218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F365E1" w:rsidRDefault="00A2118C" w:rsidP="00BC30E3">
            <w:hyperlink r:id="rId248" w:history="1">
              <w:r w:rsidR="00BC30E3">
                <w:rPr>
                  <w:rStyle w:val="Hyperlink"/>
                </w:rPr>
                <w:t>C1-205861</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rPr>
            </w:pPr>
            <w:r>
              <w:rPr>
                <w:rFonts w:cs="Arial"/>
                <w:color w:val="000000"/>
              </w:rPr>
              <w:t>CT1 lead, CT3, CT4 impact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ConfCall#1</w:t>
            </w:r>
          </w:p>
          <w:p w:rsidR="00BC30E3" w:rsidRDefault="00BC30E3" w:rsidP="00BC30E3">
            <w:pPr>
              <w:rPr>
                <w:rFonts w:cs="Arial"/>
                <w:color w:val="000000"/>
              </w:rPr>
            </w:pPr>
            <w:r>
              <w:rPr>
                <w:rFonts w:cs="Arial"/>
                <w:color w:val="000000"/>
              </w:rPr>
              <w:t>QCOM no need to have a WID agreed in SA2 and CT in parallel, discuss WID in Jan</w:t>
            </w:r>
          </w:p>
          <w:p w:rsidR="00BC30E3" w:rsidRDefault="00BC30E3" w:rsidP="00BC30E3">
            <w:pPr>
              <w:rPr>
                <w:rFonts w:cs="Arial"/>
                <w:color w:val="000000"/>
              </w:rPr>
            </w:pPr>
            <w:r>
              <w:rPr>
                <w:rFonts w:cs="Arial"/>
                <w:color w:val="000000"/>
              </w:rPr>
              <w:t>Huawei same as QCOM, SA2 first</w:t>
            </w:r>
          </w:p>
          <w:p w:rsidR="00BC30E3" w:rsidRDefault="00BC30E3" w:rsidP="00BC30E3">
            <w:pPr>
              <w:rPr>
                <w:rFonts w:cs="Arial"/>
                <w:color w:val="000000"/>
              </w:rPr>
            </w:pPr>
            <w:r>
              <w:rPr>
                <w:rFonts w:cs="Arial"/>
                <w:color w:val="000000"/>
              </w:rPr>
              <w:t>ERI: same as QCOM and Hua</w:t>
            </w:r>
          </w:p>
          <w:p w:rsidR="00BC30E3" w:rsidRDefault="00BC30E3" w:rsidP="00BC30E3">
            <w:pPr>
              <w:rPr>
                <w:rFonts w:cs="Arial"/>
                <w:color w:val="000000"/>
              </w:rPr>
            </w:pPr>
          </w:p>
          <w:p w:rsidR="00BC30E3" w:rsidRDefault="00BC30E3" w:rsidP="00BC30E3">
            <w:pPr>
              <w:rPr>
                <w:rFonts w:cs="Arial"/>
                <w:b/>
                <w:bCs/>
                <w:color w:val="000000"/>
              </w:rPr>
            </w:pPr>
            <w:r w:rsidRPr="00CC0C0B">
              <w:rPr>
                <w:rFonts w:cs="Arial"/>
                <w:b/>
                <w:bCs/>
                <w:color w:val="000000"/>
              </w:rPr>
              <w:t>Nokia fine to postpone in this meeting</w:t>
            </w:r>
          </w:p>
          <w:p w:rsidR="00BC30E3" w:rsidRDefault="00BC30E3" w:rsidP="00BC30E3">
            <w:pPr>
              <w:rPr>
                <w:rFonts w:cs="Arial"/>
                <w:b/>
                <w:bCs/>
                <w:color w:val="000000"/>
              </w:rPr>
            </w:pPr>
          </w:p>
          <w:p w:rsidR="00BC30E3" w:rsidRPr="00F102C9" w:rsidRDefault="00BC30E3" w:rsidP="00BC30E3">
            <w:pPr>
              <w:rPr>
                <w:rFonts w:cs="Arial"/>
                <w:lang w:val="en-US" w:eastAsia="zh-CN"/>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t>Objection, too early</w:t>
            </w:r>
          </w:p>
          <w:p w:rsidR="00BC30E3" w:rsidRPr="00CC0C0B" w:rsidRDefault="00BC30E3" w:rsidP="00BC30E3">
            <w:pPr>
              <w:rPr>
                <w:rFonts w:cs="Arial"/>
                <w:b/>
                <w:bCs/>
                <w:color w:val="000000"/>
              </w:rPr>
            </w:pPr>
          </w:p>
          <w:p w:rsidR="00BC30E3" w:rsidRDefault="00BC30E3" w:rsidP="00BC30E3">
            <w:pPr>
              <w:rPr>
                <w:rFonts w:cs="Arial"/>
                <w:color w:val="000000"/>
              </w:rPr>
            </w:pPr>
          </w:p>
          <w:p w:rsidR="00BC30E3" w:rsidRDefault="00BC30E3" w:rsidP="00BC30E3">
            <w:pPr>
              <w:rPr>
                <w:rFonts w:cs="Arial"/>
                <w:color w:val="000000"/>
              </w:rPr>
            </w:pPr>
          </w:p>
        </w:tc>
      </w:tr>
      <w:tr w:rsidR="00BC30E3" w:rsidRPr="00D95972" w:rsidTr="0066218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F365E1" w:rsidRDefault="00A2118C" w:rsidP="00BC30E3">
            <w:hyperlink r:id="rId249" w:history="1">
              <w:r w:rsidR="00BC30E3">
                <w:rPr>
                  <w:rStyle w:val="Hyperlink"/>
                </w:rPr>
                <w:t>C1-205933</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rPr>
            </w:pPr>
            <w:r>
              <w:rPr>
                <w:rFonts w:cs="Arial"/>
                <w:color w:val="000000"/>
              </w:rPr>
              <w:t>CT1 lead, CT3, CT4 impact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Mariusz, Thu, 1213</w:t>
            </w:r>
          </w:p>
          <w:p w:rsidR="00BC30E3" w:rsidRDefault="00BC30E3" w:rsidP="00BC30E3">
            <w:pPr>
              <w:rPr>
                <w:rFonts w:cs="Arial"/>
                <w:color w:val="000000"/>
              </w:rPr>
            </w:pPr>
            <w:r>
              <w:rPr>
                <w:rFonts w:cs="Arial"/>
                <w:color w:val="000000"/>
              </w:rPr>
              <w:t>Co-sign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Mikael, Thu, 1413</w:t>
            </w:r>
          </w:p>
          <w:p w:rsidR="00BC30E3" w:rsidRDefault="00BC30E3" w:rsidP="00BC30E3">
            <w:pPr>
              <w:rPr>
                <w:rFonts w:cs="Arial"/>
                <w:color w:val="000000"/>
              </w:rPr>
            </w:pPr>
            <w:r>
              <w:rPr>
                <w:rFonts w:cs="Arial"/>
                <w:color w:val="000000"/>
              </w:rPr>
              <w:t xml:space="preserve">Too early </w:t>
            </w:r>
            <w:proofErr w:type="spellStart"/>
            <w:r>
              <w:rPr>
                <w:rFonts w:cs="Arial"/>
                <w:color w:val="000000"/>
              </w:rPr>
              <w:t>too</w:t>
            </w:r>
            <w:proofErr w:type="spellEnd"/>
            <w:r>
              <w:rPr>
                <w:rFonts w:cs="Arial"/>
                <w:color w:val="000000"/>
              </w:rPr>
              <w:t xml:space="preserve"> agree a stage-3 WID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Huawei: too early</w:t>
            </w:r>
          </w:p>
          <w:p w:rsidR="00BC30E3" w:rsidRDefault="00BC30E3" w:rsidP="00BC30E3">
            <w:pPr>
              <w:rPr>
                <w:rFonts w:cs="Arial"/>
                <w:color w:val="000000"/>
              </w:rPr>
            </w:pPr>
            <w:r>
              <w:rPr>
                <w:rFonts w:cs="Arial"/>
                <w:color w:val="000000"/>
              </w:rPr>
              <w:lastRenderedPageBreak/>
              <w:t>QCOM: too early</w:t>
            </w:r>
          </w:p>
          <w:p w:rsidR="00BC30E3" w:rsidRDefault="00BC30E3" w:rsidP="00BC30E3">
            <w:pPr>
              <w:rPr>
                <w:rFonts w:cs="Arial"/>
                <w:color w:val="000000"/>
              </w:rPr>
            </w:pPr>
            <w:proofErr w:type="spellStart"/>
            <w:r>
              <w:rPr>
                <w:rFonts w:cs="Arial"/>
                <w:color w:val="000000"/>
              </w:rPr>
              <w:t>InterDig</w:t>
            </w:r>
            <w:proofErr w:type="spellEnd"/>
            <w:r>
              <w:rPr>
                <w:rFonts w:cs="Arial"/>
                <w:color w:val="000000"/>
              </w:rPr>
              <w:t>: too early, overview of what is going on will be helpful</w:t>
            </w:r>
          </w:p>
          <w:p w:rsidR="00BC30E3" w:rsidRDefault="00BC30E3" w:rsidP="00BC30E3">
            <w:pPr>
              <w:rPr>
                <w:rFonts w:cs="Arial"/>
                <w:color w:val="000000"/>
              </w:rPr>
            </w:pPr>
            <w:r>
              <w:rPr>
                <w:rFonts w:cs="Arial"/>
                <w:color w:val="000000"/>
              </w:rPr>
              <w:t>Lenovo: too early</w:t>
            </w:r>
          </w:p>
          <w:p w:rsidR="00BC30E3" w:rsidRDefault="00BC30E3" w:rsidP="00BC30E3">
            <w:pPr>
              <w:rPr>
                <w:rFonts w:cs="Arial"/>
                <w:color w:val="000000"/>
              </w:rPr>
            </w:pPr>
          </w:p>
          <w:p w:rsidR="00BC30E3" w:rsidRPr="00CC0C0B" w:rsidRDefault="00BC30E3" w:rsidP="00BC30E3">
            <w:pPr>
              <w:rPr>
                <w:rFonts w:cs="Arial"/>
                <w:b/>
                <w:bCs/>
                <w:color w:val="000000"/>
              </w:rPr>
            </w:pPr>
            <w:r w:rsidRPr="00CC0C0B">
              <w:rPr>
                <w:rFonts w:cs="Arial"/>
                <w:b/>
                <w:bCs/>
                <w:color w:val="000000"/>
              </w:rPr>
              <w:t>ZTE fine to postpone in this meeting</w:t>
            </w:r>
          </w:p>
          <w:p w:rsidR="00BC30E3" w:rsidRDefault="00BC30E3" w:rsidP="00BC30E3">
            <w:pPr>
              <w:rPr>
                <w:rFonts w:cs="Arial"/>
                <w:color w:val="000000"/>
              </w:rPr>
            </w:pPr>
          </w:p>
          <w:p w:rsidR="00BC30E3" w:rsidRDefault="00BC30E3" w:rsidP="00BC30E3">
            <w:pPr>
              <w:rPr>
                <w:rFonts w:cs="Arial"/>
                <w:color w:val="000000"/>
              </w:rPr>
            </w:pPr>
          </w:p>
        </w:tc>
      </w:tr>
      <w:tr w:rsidR="00BC30E3" w:rsidRPr="00D95972" w:rsidTr="0066218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F365E1" w:rsidRDefault="00A2118C" w:rsidP="00BC30E3">
            <w:hyperlink r:id="rId250" w:history="1">
              <w:r w:rsidR="00BC30E3">
                <w:rPr>
                  <w:rStyle w:val="Hyperlink"/>
                </w:rPr>
                <w:t>C1-206052</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OPPO</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rPr>
            </w:pPr>
            <w:r>
              <w:rPr>
                <w:rFonts w:cs="Arial"/>
                <w:color w:val="000000"/>
              </w:rPr>
              <w:t>CT1 lead, CT3, CT4, CT6 impact</w:t>
            </w:r>
          </w:p>
          <w:p w:rsidR="00BC30E3" w:rsidRDefault="00BC30E3" w:rsidP="00BC30E3">
            <w:pPr>
              <w:rPr>
                <w:rFonts w:cs="Arial"/>
                <w:color w:val="000000"/>
              </w:rPr>
            </w:pPr>
            <w:r>
              <w:rPr>
                <w:rFonts w:cs="Arial"/>
                <w:color w:val="000000"/>
              </w:rPr>
              <w:t>Competing with C1-206300</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0930</w:t>
            </w:r>
          </w:p>
          <w:p w:rsidR="00BC30E3" w:rsidRDefault="00BC30E3" w:rsidP="00BC30E3">
            <w:pPr>
              <w:rPr>
                <w:lang w:val="en-US"/>
              </w:rPr>
            </w:pPr>
            <w:r>
              <w:rPr>
                <w:lang w:val="en-US"/>
              </w:rPr>
              <w:t>OK to work on the WID but it needs to be postponed</w:t>
            </w:r>
          </w:p>
          <w:p w:rsidR="00BC30E3" w:rsidRDefault="00BC30E3" w:rsidP="00BC30E3">
            <w:pPr>
              <w:rPr>
                <w:lang w:val="en-US"/>
              </w:rPr>
            </w:pPr>
            <w:proofErr w:type="spellStart"/>
            <w:r>
              <w:rPr>
                <w:lang w:val="en-US"/>
              </w:rPr>
              <w:t>InterDig</w:t>
            </w:r>
            <w:proofErr w:type="spellEnd"/>
            <w:r>
              <w:rPr>
                <w:lang w:val="en-US"/>
              </w:rPr>
              <w:t xml:space="preserve"> too early</w:t>
            </w:r>
          </w:p>
          <w:p w:rsidR="00BC30E3" w:rsidRDefault="00BC30E3" w:rsidP="00BC30E3">
            <w:pPr>
              <w:rPr>
                <w:lang w:val="en-US"/>
              </w:rPr>
            </w:pPr>
            <w:r>
              <w:rPr>
                <w:lang w:val="en-US"/>
              </w:rPr>
              <w:t>QCOM too early</w:t>
            </w:r>
          </w:p>
          <w:p w:rsidR="00BC30E3" w:rsidRDefault="00BC30E3" w:rsidP="00BC30E3">
            <w:pPr>
              <w:rPr>
                <w:lang w:val="en-US"/>
              </w:rPr>
            </w:pPr>
            <w:r>
              <w:rPr>
                <w:lang w:val="en-US"/>
              </w:rPr>
              <w:t>Lenovo too early</w:t>
            </w:r>
          </w:p>
          <w:p w:rsidR="00BC30E3" w:rsidRDefault="00BC30E3" w:rsidP="00BC30E3">
            <w:pPr>
              <w:rPr>
                <w:lang w:val="en-US"/>
              </w:rPr>
            </w:pPr>
          </w:p>
          <w:p w:rsidR="00BC30E3" w:rsidRDefault="00BC30E3" w:rsidP="00BC30E3">
            <w:pPr>
              <w:rPr>
                <w:b/>
                <w:bCs/>
                <w:lang w:val="en-US"/>
              </w:rPr>
            </w:pPr>
            <w:proofErr w:type="spellStart"/>
            <w:r w:rsidRPr="00CC0C0B">
              <w:rPr>
                <w:b/>
                <w:bCs/>
                <w:lang w:val="en-US"/>
              </w:rPr>
              <w:t>Oppo</w:t>
            </w:r>
            <w:proofErr w:type="spellEnd"/>
            <w:r w:rsidRPr="00CC0C0B">
              <w:rPr>
                <w:b/>
                <w:bCs/>
                <w:lang w:val="en-US"/>
              </w:rPr>
              <w:t xml:space="preserve"> fine to postpone in this meeting</w:t>
            </w:r>
            <w:r>
              <w:rPr>
                <w:b/>
                <w:bCs/>
                <w:lang w:val="en-US"/>
              </w:rPr>
              <w:t>, ask for comments still</w:t>
            </w:r>
          </w:p>
          <w:p w:rsidR="0030180C" w:rsidRDefault="0030180C" w:rsidP="00BC30E3">
            <w:pPr>
              <w:rPr>
                <w:b/>
                <w:bCs/>
                <w:lang w:val="en-US"/>
              </w:rPr>
            </w:pPr>
          </w:p>
          <w:p w:rsidR="0030180C" w:rsidRPr="0030180C" w:rsidRDefault="0030180C" w:rsidP="00BC30E3">
            <w:pPr>
              <w:rPr>
                <w:lang w:val="en-US"/>
              </w:rPr>
            </w:pPr>
            <w:r w:rsidRPr="0030180C">
              <w:rPr>
                <w:lang w:val="en-US"/>
              </w:rPr>
              <w:t>Ivo, Fri, 1114</w:t>
            </w:r>
          </w:p>
          <w:p w:rsidR="0030180C" w:rsidRPr="0030180C" w:rsidRDefault="0030180C" w:rsidP="00BC30E3">
            <w:pPr>
              <w:rPr>
                <w:lang w:val="en-US"/>
              </w:rPr>
            </w:pPr>
            <w:r w:rsidRPr="0030180C">
              <w:rPr>
                <w:lang w:val="en-US"/>
              </w:rPr>
              <w:t>objection</w:t>
            </w:r>
          </w:p>
          <w:p w:rsidR="00BC30E3" w:rsidRDefault="00BC30E3" w:rsidP="00BC30E3">
            <w:pPr>
              <w:rPr>
                <w:rFonts w:cs="Arial"/>
                <w:color w:val="000000"/>
              </w:rPr>
            </w:pPr>
          </w:p>
        </w:tc>
      </w:tr>
      <w:tr w:rsidR="00BC30E3" w:rsidRPr="00D95972" w:rsidTr="0066218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F365E1" w:rsidRDefault="00A2118C" w:rsidP="00BC30E3">
            <w:hyperlink r:id="rId251" w:history="1">
              <w:r w:rsidR="00BC30E3">
                <w:rPr>
                  <w:rStyle w:val="Hyperlink"/>
                </w:rPr>
                <w:t>C1-206064</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ZTE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rPr>
            </w:pPr>
            <w:r>
              <w:rPr>
                <w:rFonts w:cs="Arial"/>
                <w:color w:val="000000"/>
              </w:rPr>
              <w:t>CT1 lead, CT3, CT4 impact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QCOM: support in general, too early, TR only 75%</w:t>
            </w:r>
          </w:p>
          <w:p w:rsidR="00BC30E3" w:rsidRDefault="00BC30E3" w:rsidP="00BC30E3">
            <w:pPr>
              <w:rPr>
                <w:rFonts w:cs="Arial"/>
                <w:color w:val="000000"/>
              </w:rPr>
            </w:pPr>
            <w:proofErr w:type="gramStart"/>
            <w:r>
              <w:rPr>
                <w:rFonts w:cs="Arial"/>
                <w:color w:val="000000"/>
              </w:rPr>
              <w:t>no</w:t>
            </w:r>
            <w:proofErr w:type="gramEnd"/>
            <w:r>
              <w:rPr>
                <w:rFonts w:cs="Arial"/>
                <w:color w:val="000000"/>
              </w:rPr>
              <w:t xml:space="preserve"> AN impact</w:t>
            </w:r>
          </w:p>
          <w:p w:rsidR="00BC30E3" w:rsidRDefault="00BC30E3" w:rsidP="00BC30E3">
            <w:pPr>
              <w:rPr>
                <w:rFonts w:cs="Arial"/>
                <w:color w:val="000000"/>
              </w:rPr>
            </w:pPr>
            <w:r>
              <w:rPr>
                <w:rFonts w:cs="Arial"/>
                <w:color w:val="000000"/>
              </w:rPr>
              <w:t>Ericsson: too early</w:t>
            </w:r>
          </w:p>
          <w:p w:rsidR="00BC30E3" w:rsidRDefault="00BC30E3" w:rsidP="00BC30E3">
            <w:pPr>
              <w:rPr>
                <w:rFonts w:cs="Arial"/>
                <w:color w:val="000000"/>
              </w:rPr>
            </w:pPr>
            <w:proofErr w:type="spellStart"/>
            <w:r>
              <w:rPr>
                <w:rFonts w:cs="Arial"/>
                <w:color w:val="000000"/>
              </w:rPr>
              <w:t>MotorolaSol</w:t>
            </w:r>
            <w:proofErr w:type="spellEnd"/>
            <w:r>
              <w:rPr>
                <w:rFonts w:cs="Arial"/>
                <w:color w:val="000000"/>
              </w:rPr>
              <w:t>: too early</w:t>
            </w:r>
          </w:p>
          <w:p w:rsidR="00BC30E3" w:rsidRDefault="00BC30E3" w:rsidP="00BC30E3">
            <w:pPr>
              <w:rPr>
                <w:rFonts w:cs="Arial"/>
                <w:color w:val="000000"/>
              </w:rPr>
            </w:pPr>
            <w:proofErr w:type="spellStart"/>
            <w:r>
              <w:rPr>
                <w:rFonts w:cs="Arial"/>
                <w:color w:val="000000"/>
              </w:rPr>
              <w:t>InterDig</w:t>
            </w:r>
            <w:proofErr w:type="spellEnd"/>
            <w:r>
              <w:rPr>
                <w:rFonts w:cs="Arial"/>
                <w:color w:val="000000"/>
              </w:rPr>
              <w:t>: too early</w:t>
            </w:r>
          </w:p>
          <w:p w:rsidR="00BC30E3" w:rsidRDefault="00BC30E3" w:rsidP="00BC30E3">
            <w:pPr>
              <w:rPr>
                <w:rFonts w:cs="Arial"/>
                <w:color w:val="000000"/>
              </w:rPr>
            </w:pPr>
            <w:r>
              <w:rPr>
                <w:rFonts w:cs="Arial"/>
                <w:color w:val="000000"/>
              </w:rPr>
              <w:t xml:space="preserve">Lenovo: too </w:t>
            </w:r>
            <w:proofErr w:type="spellStart"/>
            <w:r>
              <w:rPr>
                <w:rFonts w:cs="Arial"/>
                <w:color w:val="000000"/>
              </w:rPr>
              <w:t>ealry</w:t>
            </w:r>
            <w:proofErr w:type="spellEnd"/>
          </w:p>
          <w:p w:rsidR="00BC30E3" w:rsidRDefault="00BC30E3" w:rsidP="00BC30E3">
            <w:pPr>
              <w:rPr>
                <w:rFonts w:cs="Arial"/>
                <w:color w:val="000000"/>
              </w:rPr>
            </w:pPr>
          </w:p>
          <w:p w:rsidR="00BC30E3" w:rsidRPr="00CC0C0B" w:rsidRDefault="00BC30E3" w:rsidP="00BC30E3">
            <w:pPr>
              <w:rPr>
                <w:b/>
                <w:bCs/>
                <w:lang w:val="en-US"/>
              </w:rPr>
            </w:pPr>
            <w:r>
              <w:rPr>
                <w:b/>
                <w:bCs/>
                <w:lang w:val="en-US"/>
              </w:rPr>
              <w:t>ZTE</w:t>
            </w:r>
            <w:r w:rsidRPr="00CC0C0B">
              <w:rPr>
                <w:b/>
                <w:bCs/>
                <w:lang w:val="en-US"/>
              </w:rPr>
              <w:t xml:space="preserve"> fine to postpone in this meeting</w:t>
            </w:r>
            <w:r>
              <w:rPr>
                <w:b/>
                <w:bCs/>
                <w:lang w:val="en-US"/>
              </w:rPr>
              <w:t>, ask for comments still</w:t>
            </w:r>
          </w:p>
          <w:p w:rsidR="00BC30E3" w:rsidRPr="00072367" w:rsidRDefault="00BC30E3" w:rsidP="00BC30E3">
            <w:pPr>
              <w:rPr>
                <w:rFonts w:cs="Arial"/>
                <w:color w:val="000000"/>
                <w:lang w:val="en-US"/>
              </w:rPr>
            </w:pPr>
          </w:p>
          <w:p w:rsidR="00BC30E3" w:rsidRDefault="00BC30E3" w:rsidP="00BC30E3">
            <w:pPr>
              <w:rPr>
                <w:rFonts w:cs="Arial"/>
                <w:color w:val="000000"/>
              </w:rPr>
            </w:pPr>
          </w:p>
        </w:tc>
      </w:tr>
      <w:tr w:rsidR="00BC30E3" w:rsidRPr="00D95972" w:rsidTr="006F14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F365E1" w:rsidRDefault="00BC30E3" w:rsidP="00BC30E3">
            <w:r>
              <w:t>C1-206299</w:t>
            </w: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CATT</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Withdrawn</w:t>
            </w:r>
          </w:p>
          <w:p w:rsidR="00BC30E3" w:rsidRDefault="00BC30E3" w:rsidP="00BC30E3">
            <w:pPr>
              <w:rPr>
                <w:rFonts w:cs="Arial"/>
                <w:color w:val="000000"/>
              </w:rPr>
            </w:pPr>
          </w:p>
        </w:tc>
      </w:tr>
      <w:tr w:rsidR="00BC30E3" w:rsidRPr="00D95972" w:rsidTr="006F14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F365E1" w:rsidRDefault="00A2118C" w:rsidP="00BC30E3">
            <w:hyperlink r:id="rId252" w:history="1">
              <w:r w:rsidR="00BC30E3">
                <w:rPr>
                  <w:rStyle w:val="Hyperlink"/>
                </w:rPr>
                <w:t>C1-206300</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CATT</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rPr>
            </w:pPr>
            <w:r>
              <w:rPr>
                <w:rFonts w:cs="Arial"/>
                <w:color w:val="000000"/>
              </w:rPr>
              <w:t>CT1 lead, CT3, CT4, CT6 impact</w:t>
            </w:r>
          </w:p>
          <w:p w:rsidR="00BC30E3" w:rsidRDefault="00BC30E3" w:rsidP="00BC30E3">
            <w:pPr>
              <w:rPr>
                <w:rFonts w:cs="Arial"/>
                <w:color w:val="000000"/>
              </w:rPr>
            </w:pPr>
            <w:r>
              <w:rPr>
                <w:rFonts w:cs="Arial"/>
                <w:color w:val="000000"/>
              </w:rPr>
              <w:t>Competing with C1-206052</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0930</w:t>
            </w:r>
          </w:p>
          <w:p w:rsidR="00BC30E3" w:rsidRDefault="00BC30E3" w:rsidP="00BC30E3">
            <w:pPr>
              <w:rPr>
                <w:lang w:val="en-US"/>
              </w:rPr>
            </w:pPr>
            <w:r>
              <w:rPr>
                <w:lang w:val="en-US"/>
              </w:rPr>
              <w:t>OK to work on the WID but it needs to be postponed.</w:t>
            </w:r>
          </w:p>
          <w:p w:rsidR="00BC30E3" w:rsidRDefault="00BC30E3" w:rsidP="00BC30E3">
            <w:pPr>
              <w:rPr>
                <w:lang w:val="en-US"/>
              </w:rPr>
            </w:pPr>
          </w:p>
          <w:p w:rsidR="00BC30E3" w:rsidRDefault="00BC30E3" w:rsidP="00BC30E3">
            <w:pPr>
              <w:rPr>
                <w:lang w:val="en-US"/>
              </w:rPr>
            </w:pPr>
          </w:p>
          <w:p w:rsidR="00BC30E3" w:rsidRPr="00CC0C0B" w:rsidRDefault="00BC30E3" w:rsidP="00BC30E3">
            <w:pPr>
              <w:rPr>
                <w:b/>
                <w:bCs/>
                <w:lang w:val="en-US"/>
              </w:rPr>
            </w:pPr>
            <w:r>
              <w:rPr>
                <w:b/>
                <w:bCs/>
                <w:lang w:val="en-US"/>
              </w:rPr>
              <w:t>CATT</w:t>
            </w:r>
            <w:r w:rsidRPr="00CC0C0B">
              <w:rPr>
                <w:b/>
                <w:bCs/>
                <w:lang w:val="en-US"/>
              </w:rPr>
              <w:t xml:space="preserve"> fine to postpone in this meeting</w:t>
            </w:r>
            <w:r>
              <w:rPr>
                <w:b/>
                <w:bCs/>
                <w:lang w:val="en-US"/>
              </w:rPr>
              <w:t>, ask for comments still</w:t>
            </w:r>
          </w:p>
          <w:p w:rsidR="00BC30E3" w:rsidRDefault="00BC30E3" w:rsidP="00BC30E3">
            <w:pPr>
              <w:rPr>
                <w:lang w:val="en-US"/>
              </w:rPr>
            </w:pPr>
          </w:p>
          <w:p w:rsidR="0030180C" w:rsidRPr="0030180C" w:rsidRDefault="0030180C" w:rsidP="0030180C">
            <w:pPr>
              <w:rPr>
                <w:lang w:val="en-US"/>
              </w:rPr>
            </w:pPr>
            <w:r w:rsidRPr="0030180C">
              <w:rPr>
                <w:lang w:val="en-US"/>
              </w:rPr>
              <w:t>Ivo, Fri, 1114</w:t>
            </w:r>
          </w:p>
          <w:p w:rsidR="0030180C" w:rsidRPr="0030180C" w:rsidRDefault="0030180C" w:rsidP="0030180C">
            <w:pPr>
              <w:rPr>
                <w:lang w:val="en-US"/>
              </w:rPr>
            </w:pPr>
            <w:r w:rsidRPr="0030180C">
              <w:rPr>
                <w:lang w:val="en-US"/>
              </w:rPr>
              <w:t>objection</w:t>
            </w:r>
          </w:p>
          <w:p w:rsidR="0030180C" w:rsidRDefault="0030180C" w:rsidP="00BC30E3">
            <w:pPr>
              <w:rPr>
                <w:lang w:val="en-US"/>
              </w:rPr>
            </w:pPr>
          </w:p>
          <w:p w:rsidR="00BC30E3" w:rsidRDefault="00BC30E3" w:rsidP="00BC30E3">
            <w:pPr>
              <w:rPr>
                <w:rFonts w:cs="Arial"/>
                <w:color w:val="000000"/>
              </w:rPr>
            </w:pPr>
          </w:p>
        </w:tc>
      </w:tr>
      <w:tr w:rsidR="00BC30E3" w:rsidRPr="00D95972" w:rsidTr="008C05F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F365E1" w:rsidRDefault="00A2118C" w:rsidP="00BC30E3">
            <w:hyperlink r:id="rId253" w:history="1">
              <w:r w:rsidR="00BC30E3">
                <w:rPr>
                  <w:rStyle w:val="Hyperlink"/>
                </w:rPr>
                <w:t>C1-206385</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Ericsson LM</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rPr>
            </w:pPr>
            <w:r>
              <w:rPr>
                <w:rFonts w:cs="Arial"/>
                <w:color w:val="000000"/>
              </w:rPr>
              <w:t>CT1 lead, CT3 impact</w:t>
            </w:r>
          </w:p>
          <w:p w:rsidR="00BC30E3" w:rsidRDefault="00BC30E3" w:rsidP="00BC30E3">
            <w:pPr>
              <w:rPr>
                <w:rFonts w:cs="Arial"/>
                <w:color w:val="000000"/>
              </w:rPr>
            </w:pPr>
          </w:p>
          <w:p w:rsidR="00BC30E3" w:rsidRDefault="00BC30E3" w:rsidP="00BC30E3">
            <w:pPr>
              <w:rPr>
                <w:rFonts w:cs="Arial"/>
                <w:color w:val="000000"/>
                <w:lang w:val="en-US"/>
              </w:rPr>
            </w:pPr>
            <w:r>
              <w:rPr>
                <w:rFonts w:cs="Arial"/>
                <w:color w:val="000000"/>
                <w:lang w:val="en-US"/>
              </w:rPr>
              <w:t>Lena, Thu, 1446</w:t>
            </w:r>
          </w:p>
          <w:p w:rsidR="00BC30E3" w:rsidRDefault="00BC30E3" w:rsidP="00BC30E3">
            <w:pPr>
              <w:rPr>
                <w:rFonts w:cs="Arial"/>
                <w:color w:val="000000"/>
                <w:lang w:val="en-US"/>
              </w:rPr>
            </w:pPr>
            <w:r>
              <w:rPr>
                <w:rFonts w:cs="Arial"/>
                <w:color w:val="000000"/>
                <w:lang w:val="en-US"/>
              </w:rPr>
              <w:t>Too early to agree, no work happened SA2 yet</w:t>
            </w:r>
          </w:p>
          <w:p w:rsidR="00BC30E3" w:rsidRDefault="00BC30E3" w:rsidP="00BC30E3">
            <w:pPr>
              <w:rPr>
                <w:rFonts w:cs="Arial"/>
                <w:color w:val="000000"/>
                <w:lang w:val="en-US"/>
              </w:rPr>
            </w:pPr>
            <w:r>
              <w:rPr>
                <w:rFonts w:cs="Arial"/>
                <w:color w:val="000000"/>
                <w:lang w:val="en-US"/>
              </w:rPr>
              <w:t>SA3 to be listed in section 8</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Potentially go via plenary to sort out any problems with sequence of ct1/ct3</w:t>
            </w:r>
          </w:p>
          <w:p w:rsidR="00BC30E3" w:rsidRPr="00F102C9" w:rsidRDefault="00BC30E3" w:rsidP="00BC30E3">
            <w:pPr>
              <w:rPr>
                <w:rFonts w:cs="Arial"/>
                <w:color w:val="000000"/>
                <w:lang w:val="en-US"/>
              </w:rPr>
            </w:pPr>
          </w:p>
        </w:tc>
      </w:tr>
      <w:tr w:rsidR="00BC30E3" w:rsidRPr="00D95972" w:rsidTr="00DB5F9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F365E1" w:rsidRDefault="00A2118C" w:rsidP="00BC30E3">
            <w:hyperlink r:id="rId254" w:history="1">
              <w:r w:rsidR="00BC30E3">
                <w:rPr>
                  <w:rStyle w:val="Hyperlink"/>
                </w:rPr>
                <w:t>C1-206442</w:t>
              </w:r>
            </w:hyperlink>
          </w:p>
        </w:tc>
        <w:tc>
          <w:tcPr>
            <w:tcW w:w="4191" w:type="dxa"/>
            <w:gridSpan w:val="3"/>
            <w:tcBorders>
              <w:top w:val="single" w:sz="4" w:space="0" w:color="auto"/>
              <w:bottom w:val="single" w:sz="4" w:space="0" w:color="auto"/>
            </w:tcBorders>
            <w:shd w:val="clear" w:color="auto" w:fill="FFFFFF"/>
          </w:tcPr>
          <w:p w:rsidR="00BC30E3" w:rsidRPr="00A25909" w:rsidRDefault="00BC30E3" w:rsidP="00BC30E3">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FF"/>
          </w:tcPr>
          <w:p w:rsidR="00BC30E3" w:rsidRPr="00A25909" w:rsidRDefault="00BC30E3" w:rsidP="00BC30E3">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CT1 lead, CT3, CT4 impact</w:t>
            </w:r>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Co-sign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Carlson, Fri, 0746</w:t>
            </w:r>
          </w:p>
          <w:p w:rsidR="00BC30E3" w:rsidRDefault="00BC30E3" w:rsidP="00BC30E3">
            <w:pPr>
              <w:rPr>
                <w:rFonts w:cs="Arial"/>
                <w:color w:val="000000"/>
              </w:rPr>
            </w:pPr>
            <w:r>
              <w:rPr>
                <w:rFonts w:cs="Arial"/>
                <w:color w:val="000000"/>
              </w:rPr>
              <w:t>Co-sign</w:t>
            </w:r>
          </w:p>
          <w:p w:rsidR="00BC30E3" w:rsidRDefault="00BC30E3" w:rsidP="00BC30E3">
            <w:pPr>
              <w:rPr>
                <w:rFonts w:cs="Arial"/>
                <w:color w:val="000000"/>
              </w:rPr>
            </w:pPr>
          </w:p>
          <w:p w:rsidR="00BC30E3" w:rsidRPr="00CB3407" w:rsidRDefault="00BC30E3" w:rsidP="00BC30E3">
            <w:pPr>
              <w:rPr>
                <w:rFonts w:cs="Arial"/>
                <w:b/>
                <w:bCs/>
                <w:color w:val="000000"/>
              </w:rPr>
            </w:pPr>
            <w:r w:rsidRPr="00CB3407">
              <w:rPr>
                <w:rFonts w:cs="Arial"/>
                <w:b/>
                <w:bCs/>
                <w:color w:val="000000"/>
              </w:rPr>
              <w:t>Too early to agree, go to January meetings</w:t>
            </w:r>
          </w:p>
          <w:p w:rsidR="00BC30E3" w:rsidRDefault="00BC30E3" w:rsidP="00BC30E3">
            <w:pPr>
              <w:rPr>
                <w:rFonts w:cs="Arial"/>
                <w:color w:val="000000"/>
              </w:rPr>
            </w:pPr>
            <w:r>
              <w:rPr>
                <w:rFonts w:cs="Arial"/>
                <w:color w:val="000000"/>
              </w:rPr>
              <w:t>Requested to be postponed by the author, come back in Jan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Vishnu, Fri, 1510</w:t>
            </w:r>
          </w:p>
          <w:p w:rsidR="00BC30E3" w:rsidRDefault="00BC30E3" w:rsidP="00BC30E3">
            <w:pPr>
              <w:rPr>
                <w:rFonts w:cs="Arial"/>
                <w:color w:val="000000"/>
              </w:rPr>
            </w:pPr>
            <w:r>
              <w:rPr>
                <w:rFonts w:cs="Arial"/>
                <w:color w:val="000000"/>
              </w:rPr>
              <w:t>Too early</w:t>
            </w:r>
          </w:p>
        </w:tc>
      </w:tr>
      <w:tr w:rsidR="00BC30E3" w:rsidRPr="00D95972" w:rsidTr="00DB5F9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F365E1" w:rsidRDefault="00BC30E3" w:rsidP="00BC30E3">
            <w:r w:rsidRPr="00E47FB5">
              <w:t>C1-206474</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rPr>
            </w:pPr>
            <w:ins w:id="464" w:author="Nokia-pre126" w:date="2020-10-20T08:22:00Z">
              <w:r>
                <w:rPr>
                  <w:rFonts w:cs="Arial"/>
                  <w:color w:val="000000"/>
                </w:rPr>
                <w:t>Revision of C1-206204</w:t>
              </w:r>
            </w:ins>
          </w:p>
          <w:p w:rsidR="00BC30E3" w:rsidRDefault="00BC30E3" w:rsidP="00BC30E3">
            <w:pPr>
              <w:rPr>
                <w:rFonts w:cs="Arial"/>
                <w:color w:val="000000"/>
              </w:rPr>
            </w:pPr>
          </w:p>
          <w:p w:rsidR="00BC30E3" w:rsidRDefault="00BC30E3" w:rsidP="00BC30E3">
            <w:pPr>
              <w:rPr>
                <w:ins w:id="465" w:author="Nokia-pre126" w:date="2020-10-20T08:22:00Z"/>
                <w:rFonts w:cs="Arial"/>
                <w:color w:val="000000"/>
              </w:rPr>
            </w:pPr>
            <w:r>
              <w:rPr>
                <w:rFonts w:cs="Arial"/>
                <w:color w:val="000000"/>
              </w:rPr>
              <w:t>Goal is to call it “technically correct”</w:t>
            </w:r>
          </w:p>
          <w:p w:rsidR="00BC30E3" w:rsidRDefault="00BC30E3" w:rsidP="00BC30E3">
            <w:pPr>
              <w:rPr>
                <w:ins w:id="466" w:author="Nokia-pre126" w:date="2020-10-20T08:22:00Z"/>
                <w:rFonts w:cs="Arial"/>
                <w:color w:val="000000"/>
              </w:rPr>
            </w:pPr>
            <w:ins w:id="467" w:author="Nokia-pre126" w:date="2020-10-20T08:22:00Z">
              <w:r>
                <w:rPr>
                  <w:rFonts w:cs="Arial"/>
                  <w:color w:val="000000"/>
                </w:rPr>
                <w:t>_________________________________________</w:t>
              </w:r>
            </w:ins>
          </w:p>
          <w:p w:rsidR="00BC30E3" w:rsidRDefault="00BC30E3" w:rsidP="00BC30E3">
            <w:pPr>
              <w:rPr>
                <w:rFonts w:cs="Arial"/>
                <w:color w:val="000000"/>
              </w:rPr>
            </w:pPr>
            <w:r>
              <w:rPr>
                <w:rFonts w:cs="Arial"/>
                <w:color w:val="000000"/>
              </w:rPr>
              <w:t>CT1 lead, CT3 impact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lastRenderedPageBreak/>
              <w:t>Ivo, Thu, 0930</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 xml:space="preserve">Huawei: </w:t>
            </w:r>
          </w:p>
          <w:p w:rsidR="00BC30E3" w:rsidRDefault="00BC30E3" w:rsidP="00BC30E3">
            <w:pPr>
              <w:rPr>
                <w:lang w:val="en-US"/>
              </w:rPr>
            </w:pPr>
            <w:r>
              <w:rPr>
                <w:lang w:val="en-US"/>
              </w:rPr>
              <w:t xml:space="preserve">send LS to plenaries to inform about </w:t>
            </w:r>
            <w:proofErr w:type="spellStart"/>
            <w:r>
              <w:rPr>
                <w:lang w:val="en-US"/>
              </w:rPr>
              <w:t>setuation</w:t>
            </w:r>
            <w:proofErr w:type="spellEnd"/>
            <w:r>
              <w:rPr>
                <w:lang w:val="en-US"/>
              </w:rPr>
              <w:t>, comments</w:t>
            </w:r>
          </w:p>
          <w:p w:rsidR="00BC30E3" w:rsidRDefault="00BC30E3" w:rsidP="00BC30E3">
            <w:pPr>
              <w:rPr>
                <w:lang w:val="en-US"/>
              </w:rPr>
            </w:pPr>
          </w:p>
          <w:p w:rsidR="00BC30E3" w:rsidRDefault="00BC30E3" w:rsidP="00BC30E3">
            <w:pPr>
              <w:rPr>
                <w:lang w:val="en-US"/>
              </w:rPr>
            </w:pPr>
            <w:r>
              <w:rPr>
                <w:lang w:val="en-US"/>
              </w:rPr>
              <w:t xml:space="preserve">Vivek will draft </w:t>
            </w:r>
            <w:proofErr w:type="gramStart"/>
            <w:r>
              <w:rPr>
                <w:lang w:val="en-US"/>
              </w:rPr>
              <w:t>an</w:t>
            </w:r>
            <w:proofErr w:type="gramEnd"/>
            <w:r>
              <w:rPr>
                <w:lang w:val="en-US"/>
              </w:rPr>
              <w:t xml:space="preserve"> LS to inform CT plenary/SA plenary that this is Rel-17 effort in CT WG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No issues with the WID in general</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Chairman clarified after the call that LS needs only to be sent after the WID is agree</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Vivek, Mon, 1944</w:t>
            </w:r>
          </w:p>
          <w:p w:rsidR="00BC30E3" w:rsidRDefault="00BC30E3" w:rsidP="00BC30E3">
            <w:pPr>
              <w:rPr>
                <w:rFonts w:cs="Arial"/>
                <w:color w:val="000000"/>
              </w:rPr>
            </w:pPr>
            <w:r>
              <w:rPr>
                <w:rFonts w:cs="Arial"/>
                <w:color w:val="000000"/>
              </w:rPr>
              <w:t>Provides a new version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Tue, 1233</w:t>
            </w:r>
          </w:p>
          <w:p w:rsidR="00BC30E3" w:rsidRDefault="00BC30E3" w:rsidP="00BC30E3">
            <w:pPr>
              <w:rPr>
                <w:rFonts w:cs="Arial"/>
                <w:color w:val="000000"/>
              </w:rPr>
            </w:pPr>
            <w:r>
              <w:rPr>
                <w:rFonts w:cs="Arial"/>
                <w:color w:val="000000"/>
              </w:rPr>
              <w:t>Fine with the revision</w:t>
            </w:r>
          </w:p>
          <w:p w:rsidR="00BC30E3" w:rsidRDefault="00BC30E3" w:rsidP="00BC30E3">
            <w:pPr>
              <w:rPr>
                <w:rFonts w:cs="Arial"/>
                <w:color w:val="000000"/>
              </w:rPr>
            </w:pPr>
          </w:p>
        </w:tc>
      </w:tr>
      <w:tr w:rsidR="00BC30E3" w:rsidRPr="00D95972" w:rsidTr="007F6EA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F365E1" w:rsidRDefault="00BC30E3" w:rsidP="00BC30E3">
            <w:r w:rsidRPr="00722D4E">
              <w:t>C1-206524</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rPr>
            </w:pPr>
            <w:ins w:id="468" w:author="Nokia-pre126" w:date="2020-10-21T09:13:00Z">
              <w:r>
                <w:rPr>
                  <w:rFonts w:cs="Arial"/>
                  <w:color w:val="000000"/>
                </w:rPr>
                <w:t>Revision of C1-206290</w:t>
              </w:r>
            </w:ins>
          </w:p>
          <w:p w:rsidR="00BC30E3" w:rsidRDefault="00BC30E3" w:rsidP="00BC30E3">
            <w:pPr>
              <w:rPr>
                <w:ins w:id="469" w:author="Nokia-pre126" w:date="2020-10-21T09:13:00Z"/>
                <w:rFonts w:cs="Arial"/>
                <w:color w:val="000000"/>
              </w:rPr>
            </w:pPr>
          </w:p>
          <w:p w:rsidR="00BC30E3" w:rsidRDefault="00BC30E3" w:rsidP="00BC30E3">
            <w:pPr>
              <w:rPr>
                <w:ins w:id="470" w:author="Nokia-pre126" w:date="2020-10-21T09:13:00Z"/>
                <w:rFonts w:cs="Arial"/>
                <w:color w:val="000000"/>
              </w:rPr>
            </w:pPr>
            <w:ins w:id="471" w:author="Nokia-pre126" w:date="2020-10-21T09:13:00Z">
              <w:r>
                <w:rPr>
                  <w:rFonts w:cs="Arial"/>
                  <w:color w:val="000000"/>
                </w:rPr>
                <w:t>_________________________________________</w:t>
              </w:r>
            </w:ins>
          </w:p>
          <w:p w:rsidR="00BC30E3" w:rsidRDefault="00BC30E3" w:rsidP="00BC30E3">
            <w:pPr>
              <w:rPr>
                <w:rFonts w:cs="Arial"/>
                <w:color w:val="000000"/>
              </w:rPr>
            </w:pPr>
            <w:r>
              <w:rPr>
                <w:rFonts w:cs="Arial"/>
                <w:color w:val="000000"/>
              </w:rPr>
              <w:t>Revision of C1-205301</w:t>
            </w:r>
          </w:p>
          <w:p w:rsidR="00BC30E3" w:rsidRDefault="00BC30E3" w:rsidP="00BC30E3">
            <w:pPr>
              <w:rPr>
                <w:rFonts w:cs="Arial"/>
                <w:color w:val="000000"/>
              </w:rPr>
            </w:pPr>
            <w:r>
              <w:rPr>
                <w:rFonts w:cs="Arial"/>
                <w:color w:val="000000"/>
              </w:rPr>
              <w:t>CT1 lead; no other WG impact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Lena, Thu, 1449</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proofErr w:type="spellStart"/>
            <w:r>
              <w:rPr>
                <w:rFonts w:cs="Arial"/>
                <w:color w:val="000000"/>
              </w:rPr>
              <w:t>SangMin</w:t>
            </w:r>
            <w:proofErr w:type="spellEnd"/>
            <w:r>
              <w:rPr>
                <w:rFonts w:cs="Arial"/>
                <w:color w:val="000000"/>
              </w:rPr>
              <w:t>, Fri, 0542</w:t>
            </w:r>
          </w:p>
          <w:p w:rsidR="00BC30E3" w:rsidRDefault="00BC30E3" w:rsidP="00BC30E3">
            <w:pPr>
              <w:rPr>
                <w:rFonts w:cs="Arial"/>
                <w:color w:val="000000"/>
              </w:rPr>
            </w:pPr>
            <w:r>
              <w:rPr>
                <w:rFonts w:cs="Arial"/>
                <w:color w:val="000000"/>
              </w:rPr>
              <w:t xml:space="preserve">Answering </w:t>
            </w:r>
            <w:proofErr w:type="spellStart"/>
            <w:r>
              <w:rPr>
                <w:rFonts w:cs="Arial"/>
                <w:color w:val="000000"/>
              </w:rPr>
              <w:t>lena</w:t>
            </w:r>
            <w:proofErr w:type="spellEnd"/>
          </w:p>
          <w:p w:rsidR="00BC30E3" w:rsidRDefault="00BC30E3" w:rsidP="00BC30E3">
            <w:pPr>
              <w:rPr>
                <w:rFonts w:cs="Arial"/>
                <w:color w:val="000000"/>
              </w:rPr>
            </w:pPr>
          </w:p>
          <w:p w:rsidR="00BC30E3" w:rsidRDefault="00BC30E3" w:rsidP="00BC30E3">
            <w:pPr>
              <w:rPr>
                <w:rFonts w:cs="Arial"/>
                <w:color w:val="000000"/>
              </w:rPr>
            </w:pPr>
            <w:r>
              <w:rPr>
                <w:rFonts w:cs="Arial"/>
                <w:color w:val="000000"/>
              </w:rPr>
              <w:t>Info and approval in one go in March</w:t>
            </w:r>
          </w:p>
          <w:p w:rsidR="00BC30E3" w:rsidRDefault="00BC30E3" w:rsidP="00BC30E3">
            <w:pPr>
              <w:rPr>
                <w:rFonts w:cs="Arial"/>
                <w:color w:val="000000"/>
              </w:rPr>
            </w:pPr>
            <w:r>
              <w:rPr>
                <w:rFonts w:cs="Arial"/>
                <w:color w:val="000000"/>
              </w:rPr>
              <w:t xml:space="preserve">Rapporteur to organize a </w:t>
            </w:r>
            <w:proofErr w:type="spellStart"/>
            <w:r>
              <w:rPr>
                <w:rFonts w:cs="Arial"/>
                <w:color w:val="000000"/>
              </w:rPr>
              <w:t>confcall</w:t>
            </w:r>
            <w:proofErr w:type="spellEnd"/>
            <w:r>
              <w:rPr>
                <w:rFonts w:cs="Arial"/>
                <w:color w:val="000000"/>
              </w:rPr>
              <w:t xml:space="preserve"> a bring a skeleton to the email list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Mon, 0140</w:t>
            </w:r>
          </w:p>
          <w:p w:rsidR="00BC30E3" w:rsidRDefault="00BC30E3" w:rsidP="00BC30E3">
            <w:pPr>
              <w:rPr>
                <w:rFonts w:cs="Arial"/>
                <w:color w:val="000000"/>
              </w:rPr>
            </w:pPr>
            <w:r>
              <w:rPr>
                <w:rFonts w:cs="Arial"/>
                <w:color w:val="000000"/>
              </w:rPr>
              <w:t>Proposal Info and approval in March 2021</w:t>
            </w:r>
          </w:p>
          <w:p w:rsidR="00BC30E3" w:rsidRDefault="00BC30E3" w:rsidP="00BC30E3">
            <w:pPr>
              <w:rPr>
                <w:rFonts w:cs="Arial"/>
                <w:color w:val="000000"/>
              </w:rPr>
            </w:pPr>
          </w:p>
          <w:p w:rsidR="00BC30E3" w:rsidRDefault="00BC30E3" w:rsidP="00BC30E3">
            <w:pPr>
              <w:rPr>
                <w:rFonts w:cs="Arial"/>
                <w:color w:val="000000"/>
              </w:rPr>
            </w:pPr>
            <w:proofErr w:type="spellStart"/>
            <w:r>
              <w:rPr>
                <w:rFonts w:cs="Arial"/>
                <w:color w:val="000000"/>
              </w:rPr>
              <w:t>SangMin</w:t>
            </w:r>
            <w:proofErr w:type="spellEnd"/>
            <w:r>
              <w:rPr>
                <w:rFonts w:cs="Arial"/>
                <w:color w:val="000000"/>
              </w:rPr>
              <w:t>, Mon, 0912</w:t>
            </w:r>
          </w:p>
          <w:p w:rsidR="00BC30E3" w:rsidRDefault="00BC30E3" w:rsidP="00BC30E3">
            <w:pPr>
              <w:rPr>
                <w:rFonts w:cs="Arial"/>
                <w:color w:val="000000"/>
              </w:rPr>
            </w:pPr>
            <w:r>
              <w:rPr>
                <w:rFonts w:cs="Arial"/>
                <w:color w:val="000000"/>
              </w:rPr>
              <w:lastRenderedPageBreak/>
              <w:t>revision</w:t>
            </w:r>
          </w:p>
          <w:p w:rsidR="00BC30E3" w:rsidRDefault="00BC30E3" w:rsidP="00BC30E3">
            <w:pPr>
              <w:rPr>
                <w:rFonts w:cs="Arial"/>
                <w:color w:val="000000"/>
              </w:rPr>
            </w:pPr>
          </w:p>
        </w:tc>
      </w:tr>
      <w:tr w:rsidR="00BC30E3" w:rsidRPr="00D95972" w:rsidTr="000317C8">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F365E1" w:rsidRDefault="00BC30E3" w:rsidP="00BC30E3">
            <w:r w:rsidRPr="007F6EA1">
              <w:t>C1-2066</w:t>
            </w:r>
            <w:r>
              <w:t>48</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472" w:author="Nokia-pre126" w:date="2020-10-22T10:25:00Z"/>
                <w:rFonts w:cs="Arial"/>
                <w:color w:val="000000"/>
              </w:rPr>
            </w:pPr>
            <w:ins w:id="473" w:author="Nokia-pre126" w:date="2020-10-22T10:25:00Z">
              <w:r>
                <w:rPr>
                  <w:rFonts w:cs="Arial"/>
                  <w:color w:val="000000"/>
                </w:rPr>
                <w:t>Revision of C1-205943</w:t>
              </w:r>
            </w:ins>
          </w:p>
          <w:p w:rsidR="00BC30E3" w:rsidRDefault="00BC30E3" w:rsidP="00BC30E3">
            <w:pPr>
              <w:rPr>
                <w:ins w:id="474" w:author="Nokia-pre126" w:date="2020-10-22T10:25:00Z"/>
                <w:rFonts w:cs="Arial"/>
                <w:color w:val="000000"/>
              </w:rPr>
            </w:pPr>
            <w:ins w:id="475" w:author="Nokia-pre126" w:date="2020-10-22T10:25:00Z">
              <w:r>
                <w:rPr>
                  <w:rFonts w:cs="Arial"/>
                  <w:color w:val="000000"/>
                </w:rPr>
                <w:t>_________________________________________</w:t>
              </w:r>
            </w:ins>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Objecting the change, WID has CT1 impact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0930</w:t>
            </w:r>
          </w:p>
          <w:p w:rsidR="00BC30E3" w:rsidRDefault="00BC30E3" w:rsidP="00BC30E3">
            <w:pPr>
              <w:rPr>
                <w:lang w:val="en-US"/>
              </w:rPr>
            </w:pPr>
            <w:r>
              <w:rPr>
                <w:lang w:val="en-US"/>
              </w:rPr>
              <w:t>Revision not needed</w:t>
            </w:r>
          </w:p>
          <w:p w:rsidR="00BC30E3" w:rsidRDefault="00BC30E3" w:rsidP="00BC30E3">
            <w:pPr>
              <w:rPr>
                <w:lang w:val="en-US"/>
              </w:rPr>
            </w:pPr>
          </w:p>
          <w:p w:rsidR="00BC30E3" w:rsidRDefault="00BC30E3" w:rsidP="00BC30E3">
            <w:pPr>
              <w:rPr>
                <w:lang w:val="en-US"/>
              </w:rPr>
            </w:pPr>
            <w:r>
              <w:rPr>
                <w:lang w:val="en-US"/>
              </w:rPr>
              <w:t>Work item will need a change one or the other way</w:t>
            </w:r>
          </w:p>
          <w:p w:rsidR="00BC30E3" w:rsidRDefault="00BC30E3" w:rsidP="00BC30E3">
            <w:pPr>
              <w:rPr>
                <w:lang w:val="en-US"/>
              </w:rPr>
            </w:pPr>
          </w:p>
          <w:p w:rsidR="00BC30E3" w:rsidRDefault="00BC30E3" w:rsidP="00BC30E3">
            <w:pPr>
              <w:rPr>
                <w:lang w:val="en-US"/>
              </w:rPr>
            </w:pPr>
            <w:r>
              <w:rPr>
                <w:lang w:val="en-US"/>
              </w:rPr>
              <w:t>Lena, Fri, 0240</w:t>
            </w:r>
          </w:p>
          <w:p w:rsidR="00BC30E3" w:rsidRDefault="00BC30E3" w:rsidP="00BC30E3">
            <w:pPr>
              <w:rPr>
                <w:lang w:val="en-US"/>
              </w:rPr>
            </w:pPr>
            <w:r>
              <w:rPr>
                <w:lang w:val="en-US"/>
              </w:rPr>
              <w:t xml:space="preserve">Explains to </w:t>
            </w:r>
            <w:proofErr w:type="spellStart"/>
            <w:r>
              <w:rPr>
                <w:lang w:val="en-US"/>
              </w:rPr>
              <w:t>to</w:t>
            </w:r>
            <w:proofErr w:type="spellEnd"/>
            <w:r>
              <w:rPr>
                <w:lang w:val="en-US"/>
              </w:rPr>
              <w:t xml:space="preserve"> Mohamed</w:t>
            </w:r>
          </w:p>
          <w:p w:rsidR="00BC30E3" w:rsidRDefault="00BC30E3" w:rsidP="00BC30E3">
            <w:pPr>
              <w:rPr>
                <w:lang w:val="en-US"/>
              </w:rPr>
            </w:pPr>
          </w:p>
          <w:p w:rsidR="00BC30E3" w:rsidRDefault="00BC30E3" w:rsidP="00BC30E3">
            <w:pPr>
              <w:rPr>
                <w:lang w:val="en-US"/>
              </w:rPr>
            </w:pPr>
            <w:r>
              <w:rPr>
                <w:lang w:val="en-US"/>
              </w:rPr>
              <w:t>Grace, Fri, 0846</w:t>
            </w:r>
          </w:p>
          <w:p w:rsidR="00BC30E3" w:rsidRDefault="00BC30E3" w:rsidP="00BC30E3">
            <w:pPr>
              <w:rPr>
                <w:lang w:val="en-US"/>
              </w:rPr>
            </w:pPr>
            <w:r>
              <w:rPr>
                <w:lang w:val="en-US"/>
              </w:rPr>
              <w:t>Explains why there is UE impact</w:t>
            </w:r>
          </w:p>
          <w:p w:rsidR="00BC30E3" w:rsidRDefault="00BC30E3" w:rsidP="00BC30E3">
            <w:pPr>
              <w:rPr>
                <w:lang w:val="en-US"/>
              </w:rPr>
            </w:pPr>
          </w:p>
          <w:p w:rsidR="00BC30E3" w:rsidRDefault="00BC30E3" w:rsidP="00BC30E3">
            <w:pPr>
              <w:rPr>
                <w:lang w:val="en-US"/>
              </w:rPr>
            </w:pPr>
            <w:r>
              <w:rPr>
                <w:lang w:val="en-US"/>
              </w:rPr>
              <w:t>Mohamed, Fri, 0857</w:t>
            </w:r>
          </w:p>
          <w:p w:rsidR="00BC30E3" w:rsidRDefault="00BC30E3" w:rsidP="00BC30E3">
            <w:pPr>
              <w:rPr>
                <w:lang w:val="en-US"/>
              </w:rPr>
            </w:pPr>
            <w:r>
              <w:rPr>
                <w:lang w:val="en-US"/>
              </w:rPr>
              <w:t>Explains why there is UE impact</w:t>
            </w:r>
          </w:p>
          <w:p w:rsidR="00BC30E3" w:rsidRDefault="00BC30E3" w:rsidP="00BC30E3">
            <w:pPr>
              <w:rPr>
                <w:lang w:val="en-US"/>
              </w:rPr>
            </w:pPr>
          </w:p>
          <w:p w:rsidR="00BC30E3" w:rsidRDefault="00BC30E3" w:rsidP="00BC30E3">
            <w:pPr>
              <w:rPr>
                <w:lang w:val="en-US"/>
              </w:rPr>
            </w:pPr>
            <w:r>
              <w:rPr>
                <w:lang w:val="en-US"/>
              </w:rPr>
              <w:t>Lena, Mon, 0110</w:t>
            </w:r>
          </w:p>
          <w:p w:rsidR="00BC30E3" w:rsidRDefault="00BC30E3" w:rsidP="00BC30E3">
            <w:pPr>
              <w:rPr>
                <w:lang w:val="en-US"/>
              </w:rPr>
            </w:pPr>
            <w:r>
              <w:rPr>
                <w:lang w:val="en-US"/>
              </w:rPr>
              <w:t>Provides rev, UE is ticked to YES</w:t>
            </w:r>
          </w:p>
          <w:p w:rsidR="00BC30E3" w:rsidRDefault="00BC30E3" w:rsidP="00BC30E3">
            <w:pPr>
              <w:rPr>
                <w:lang w:val="en-US"/>
              </w:rPr>
            </w:pPr>
          </w:p>
          <w:p w:rsidR="00BC30E3" w:rsidRDefault="00BC30E3" w:rsidP="00BC30E3">
            <w:pPr>
              <w:rPr>
                <w:lang w:val="en-US"/>
              </w:rPr>
            </w:pPr>
            <w:r>
              <w:rPr>
                <w:lang w:val="en-US"/>
              </w:rPr>
              <w:t>Mohamed, Mon, 0740</w:t>
            </w:r>
          </w:p>
          <w:p w:rsidR="00BC30E3" w:rsidRDefault="00BC30E3" w:rsidP="00BC30E3">
            <w:pPr>
              <w:rPr>
                <w:lang w:val="en-US"/>
              </w:rPr>
            </w:pPr>
            <w:r>
              <w:rPr>
                <w:lang w:val="en-US"/>
              </w:rPr>
              <w:t>FINE</w:t>
            </w:r>
          </w:p>
          <w:p w:rsidR="00BC30E3" w:rsidRDefault="00BC30E3" w:rsidP="00BC30E3">
            <w:pPr>
              <w:rPr>
                <w:lang w:val="en-US"/>
              </w:rPr>
            </w:pPr>
          </w:p>
          <w:p w:rsidR="00BC30E3" w:rsidRDefault="00BC30E3" w:rsidP="00BC30E3">
            <w:pPr>
              <w:rPr>
                <w:lang w:val="en-US"/>
              </w:rPr>
            </w:pPr>
            <w:r>
              <w:rPr>
                <w:lang w:val="en-US"/>
              </w:rPr>
              <w:t>Ivo, Tue, 1229</w:t>
            </w:r>
          </w:p>
          <w:p w:rsidR="00BC30E3" w:rsidRDefault="00BC30E3" w:rsidP="00BC30E3">
            <w:pPr>
              <w:rPr>
                <w:lang w:val="en-US"/>
              </w:rPr>
            </w:pPr>
            <w:r>
              <w:rPr>
                <w:lang w:val="en-US"/>
              </w:rPr>
              <w:t>Fine</w:t>
            </w:r>
          </w:p>
          <w:p w:rsidR="00BC30E3" w:rsidRDefault="00BC30E3" w:rsidP="00BC30E3">
            <w:pPr>
              <w:rPr>
                <w:lang w:val="en-US"/>
              </w:rPr>
            </w:pPr>
          </w:p>
          <w:p w:rsidR="00BC30E3" w:rsidRDefault="00BC30E3" w:rsidP="00BC30E3">
            <w:pPr>
              <w:rPr>
                <w:rFonts w:cs="Arial"/>
                <w:color w:val="000000"/>
              </w:rPr>
            </w:pPr>
          </w:p>
        </w:tc>
      </w:tr>
      <w:tr w:rsidR="00BC30E3" w:rsidRPr="00D95972" w:rsidTr="00900E9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F365E1" w:rsidRDefault="00BC30E3" w:rsidP="00BC30E3">
            <w:r w:rsidRPr="000317C8">
              <w:t>C1-206682</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476" w:author="Nokia-pre126" w:date="2020-10-22T10:47:00Z"/>
                <w:rFonts w:cs="Arial"/>
                <w:color w:val="000000"/>
              </w:rPr>
            </w:pPr>
            <w:ins w:id="477" w:author="Nokia-pre126" w:date="2020-10-22T10:47:00Z">
              <w:r>
                <w:rPr>
                  <w:rFonts w:cs="Arial"/>
                  <w:color w:val="000000"/>
                </w:rPr>
                <w:t>Revision of C1-205907</w:t>
              </w:r>
            </w:ins>
          </w:p>
          <w:p w:rsidR="00BC30E3" w:rsidRDefault="00BC30E3" w:rsidP="00BC30E3">
            <w:pPr>
              <w:rPr>
                <w:ins w:id="478" w:author="Nokia-pre126" w:date="2020-10-22T10:47:00Z"/>
                <w:rFonts w:cs="Arial"/>
                <w:color w:val="000000"/>
              </w:rPr>
            </w:pPr>
            <w:ins w:id="479" w:author="Nokia-pre126" w:date="2020-10-22T10:47:00Z">
              <w:r>
                <w:rPr>
                  <w:rFonts w:cs="Arial"/>
                  <w:color w:val="000000"/>
                </w:rPr>
                <w:t>_________________________________________</w:t>
              </w:r>
            </w:ins>
          </w:p>
          <w:p w:rsidR="00BC30E3" w:rsidRDefault="00BC30E3" w:rsidP="00BC30E3">
            <w:pPr>
              <w:rPr>
                <w:rFonts w:cs="Arial"/>
                <w:color w:val="000000"/>
              </w:rPr>
            </w:pPr>
            <w:r>
              <w:rPr>
                <w:rFonts w:cs="Arial"/>
                <w:color w:val="000000"/>
              </w:rPr>
              <w:t>CT1 lead, CT4, CT6 impact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CT1 aspects not changed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Mon, 0121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Joy, Mon, 1130</w:t>
            </w:r>
          </w:p>
          <w:p w:rsidR="00BC30E3" w:rsidRDefault="00BC30E3" w:rsidP="00BC30E3">
            <w:pPr>
              <w:rPr>
                <w:rFonts w:cs="Arial"/>
                <w:color w:val="000000"/>
              </w:rPr>
            </w:pPr>
            <w:r>
              <w:rPr>
                <w:rFonts w:cs="Arial"/>
                <w:color w:val="000000"/>
              </w:rPr>
              <w:t>Co-sign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Amer, Tue, 0939</w:t>
            </w:r>
          </w:p>
          <w:p w:rsidR="00BC30E3" w:rsidRDefault="00BC30E3" w:rsidP="00BC30E3">
            <w:pPr>
              <w:rPr>
                <w:rFonts w:cs="Arial"/>
                <w:color w:val="000000"/>
              </w:rPr>
            </w:pPr>
            <w:r>
              <w:rPr>
                <w:rFonts w:cs="Arial"/>
                <w:color w:val="000000"/>
              </w:rPr>
              <w:t>Provides 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Amer, Tue, 1507</w:t>
            </w:r>
          </w:p>
          <w:p w:rsidR="00BC30E3" w:rsidRDefault="00BC30E3" w:rsidP="00BC30E3">
            <w:pPr>
              <w:rPr>
                <w:rFonts w:cs="Arial"/>
                <w:color w:val="000000"/>
              </w:rPr>
            </w:pPr>
            <w:r>
              <w:rPr>
                <w:rFonts w:cs="Arial"/>
                <w:color w:val="000000"/>
              </w:rPr>
              <w:t>Will add joy</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Tue, 1830</w:t>
            </w:r>
          </w:p>
          <w:p w:rsidR="00BC30E3" w:rsidRDefault="00BC30E3" w:rsidP="00BC30E3">
            <w:pPr>
              <w:rPr>
                <w:rFonts w:cs="Arial"/>
                <w:color w:val="000000"/>
              </w:rPr>
            </w:pPr>
            <w:r>
              <w:rPr>
                <w:rFonts w:cs="Arial"/>
                <w:color w:val="000000"/>
              </w:rPr>
              <w:t>No CT6 to be added in TR phase</w:t>
            </w:r>
          </w:p>
          <w:p w:rsidR="00BC30E3" w:rsidRDefault="00BC30E3" w:rsidP="00BC30E3">
            <w:pPr>
              <w:rPr>
                <w:rFonts w:cs="Arial"/>
                <w:color w:val="000000"/>
              </w:rPr>
            </w:pPr>
          </w:p>
          <w:p w:rsidR="00BC30E3" w:rsidRDefault="00BC30E3" w:rsidP="00BC30E3">
            <w:pPr>
              <w:rPr>
                <w:rFonts w:cs="Arial"/>
                <w:color w:val="000000"/>
              </w:rPr>
            </w:pPr>
          </w:p>
        </w:tc>
      </w:tr>
      <w:tr w:rsidR="00BC30E3" w:rsidRPr="00D95972" w:rsidTr="00900E9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00"/>
          </w:tcPr>
          <w:p w:rsidR="00BC30E3" w:rsidRPr="00F365E1" w:rsidRDefault="00BC30E3" w:rsidP="00BC30E3">
            <w:r w:rsidRPr="00900E9D">
              <w:t>C1-206579</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rPr>
            </w:pPr>
            <w:ins w:id="480" w:author="Nokia-pre126" w:date="2020-10-22T12:10:00Z">
              <w:r>
                <w:rPr>
                  <w:rFonts w:cs="Arial"/>
                  <w:color w:val="000000"/>
                </w:rPr>
                <w:t>Revision of C1-206288</w:t>
              </w:r>
            </w:ins>
          </w:p>
          <w:p w:rsidR="00BC30E3" w:rsidRDefault="00BC30E3" w:rsidP="00BC30E3">
            <w:pPr>
              <w:rPr>
                <w:rFonts w:cs="Arial"/>
                <w:color w:val="000000"/>
              </w:rPr>
            </w:pPr>
          </w:p>
          <w:p w:rsidR="00BC30E3" w:rsidRDefault="00BC30E3" w:rsidP="00BC30E3">
            <w:pPr>
              <w:rPr>
                <w:rFonts w:cs="Arial"/>
                <w:color w:val="000000"/>
              </w:rPr>
            </w:pPr>
            <w:r>
              <w:rPr>
                <w:rFonts w:cs="Arial"/>
                <w:color w:val="000000"/>
              </w:rPr>
              <w:t>Christian, Thu, 1057</w:t>
            </w:r>
          </w:p>
          <w:p w:rsidR="00BC30E3" w:rsidRDefault="00BC30E3" w:rsidP="00BC30E3">
            <w:pPr>
              <w:rPr>
                <w:rFonts w:cs="Arial"/>
                <w:color w:val="000000"/>
              </w:rPr>
            </w:pPr>
            <w:r>
              <w:rPr>
                <w:rFonts w:cs="Arial"/>
                <w:color w:val="000000"/>
              </w:rPr>
              <w:t>Can be endorsed</w:t>
            </w:r>
          </w:p>
          <w:p w:rsidR="00340D53" w:rsidRDefault="00340D53" w:rsidP="00BC30E3">
            <w:pPr>
              <w:rPr>
                <w:rFonts w:cs="Arial"/>
                <w:color w:val="000000"/>
              </w:rPr>
            </w:pPr>
          </w:p>
          <w:p w:rsidR="00340D53" w:rsidRDefault="00340D53" w:rsidP="00BC30E3">
            <w:pPr>
              <w:rPr>
                <w:rFonts w:cs="Arial"/>
                <w:color w:val="000000"/>
              </w:rPr>
            </w:pPr>
            <w:r>
              <w:rPr>
                <w:rFonts w:cs="Arial"/>
                <w:color w:val="000000"/>
              </w:rPr>
              <w:t>Kaj, Fri, 1133</w:t>
            </w:r>
          </w:p>
          <w:p w:rsidR="00340D53" w:rsidRDefault="00340D53" w:rsidP="00BC30E3">
            <w:pPr>
              <w:rPr>
                <w:rFonts w:cs="Arial"/>
                <w:color w:val="000000"/>
              </w:rPr>
            </w:pPr>
            <w:r>
              <w:rPr>
                <w:rFonts w:cs="Arial"/>
                <w:color w:val="000000"/>
              </w:rPr>
              <w:t>Request to post</w:t>
            </w:r>
            <w:r w:rsidR="0009325F">
              <w:rPr>
                <w:rFonts w:cs="Arial"/>
                <w:color w:val="000000"/>
              </w:rPr>
              <w:t>p</w:t>
            </w:r>
            <w:r>
              <w:rPr>
                <w:rFonts w:cs="Arial"/>
                <w:color w:val="000000"/>
              </w:rPr>
              <w:t>one</w:t>
            </w:r>
          </w:p>
          <w:p w:rsidR="00BC30E3" w:rsidRDefault="00BC30E3" w:rsidP="00BC30E3">
            <w:pPr>
              <w:rPr>
                <w:ins w:id="481" w:author="Nokia-pre126" w:date="2020-10-22T12:10:00Z"/>
                <w:rFonts w:cs="Arial"/>
                <w:color w:val="000000"/>
              </w:rPr>
            </w:pPr>
          </w:p>
          <w:p w:rsidR="00BC30E3" w:rsidRDefault="00BC30E3" w:rsidP="00BC30E3">
            <w:pPr>
              <w:rPr>
                <w:ins w:id="482" w:author="Nokia-pre126" w:date="2020-10-22T12:10:00Z"/>
                <w:rFonts w:cs="Arial"/>
                <w:color w:val="000000"/>
              </w:rPr>
            </w:pPr>
            <w:ins w:id="483" w:author="Nokia-pre126" w:date="2020-10-22T12:10:00Z">
              <w:r>
                <w:rPr>
                  <w:rFonts w:cs="Arial"/>
                  <w:color w:val="000000"/>
                </w:rPr>
                <w:t>_________________________________________</w:t>
              </w:r>
            </w:ins>
          </w:p>
          <w:p w:rsidR="00BC30E3" w:rsidRDefault="00BC30E3" w:rsidP="00BC30E3">
            <w:pPr>
              <w:rPr>
                <w:rFonts w:cs="Arial"/>
                <w:color w:val="000000"/>
              </w:rPr>
            </w:pPr>
            <w:r>
              <w:rPr>
                <w:rFonts w:cs="Arial"/>
                <w:color w:val="000000"/>
              </w:rPr>
              <w:t>CT3 lead, CT1 impact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 xml:space="preserve">Motorola Sol: </w:t>
            </w:r>
            <w:r w:rsidRPr="00DB2D17">
              <w:rPr>
                <w:rFonts w:cs="Arial"/>
                <w:b/>
                <w:bCs/>
                <w:color w:val="000000"/>
              </w:rPr>
              <w:t>too early</w:t>
            </w:r>
            <w:r>
              <w:rPr>
                <w:rFonts w:cs="Arial"/>
                <w:color w:val="000000"/>
              </w:rPr>
              <w:t xml:space="preserve">, wait </w:t>
            </w:r>
          </w:p>
          <w:p w:rsidR="00BC30E3" w:rsidRDefault="00BC30E3" w:rsidP="00BC30E3">
            <w:pPr>
              <w:rPr>
                <w:rFonts w:cs="Arial"/>
                <w:color w:val="000000"/>
              </w:rPr>
            </w:pPr>
            <w:proofErr w:type="spellStart"/>
            <w:r>
              <w:rPr>
                <w:rFonts w:cs="Arial"/>
                <w:color w:val="000000"/>
              </w:rPr>
              <w:t>InterDig</w:t>
            </w:r>
            <w:proofErr w:type="spellEnd"/>
            <w:r>
              <w:rPr>
                <w:rFonts w:cs="Arial"/>
                <w:color w:val="000000"/>
              </w:rPr>
              <w:t xml:space="preserve">: support the WID, pointer to ongoing work in SA2 is needed, CT1 to be </w:t>
            </w:r>
            <w:proofErr w:type="gramStart"/>
            <w:r>
              <w:rPr>
                <w:rFonts w:cs="Arial"/>
                <w:color w:val="000000"/>
              </w:rPr>
              <w:t>lead</w:t>
            </w:r>
            <w:proofErr w:type="gramEnd"/>
          </w:p>
          <w:p w:rsidR="00BC30E3" w:rsidRDefault="00BC30E3" w:rsidP="00BC30E3">
            <w:pPr>
              <w:rPr>
                <w:rFonts w:cs="Arial"/>
                <w:color w:val="000000"/>
              </w:rPr>
            </w:pPr>
            <w:r>
              <w:rPr>
                <w:rFonts w:cs="Arial"/>
                <w:color w:val="000000"/>
              </w:rPr>
              <w:t xml:space="preserve">Ericsson: </w:t>
            </w:r>
            <w:r w:rsidRPr="00DB2D17">
              <w:rPr>
                <w:rFonts w:cs="Arial"/>
                <w:b/>
                <w:bCs/>
                <w:color w:val="000000"/>
              </w:rPr>
              <w:t>too early</w:t>
            </w:r>
            <w:r>
              <w:rPr>
                <w:rFonts w:cs="Arial"/>
                <w:color w:val="000000"/>
              </w:rPr>
              <w:t>, more progress in SA6</w:t>
            </w:r>
          </w:p>
          <w:p w:rsidR="00BC30E3" w:rsidRDefault="00BC30E3" w:rsidP="00BC30E3">
            <w:pPr>
              <w:rPr>
                <w:rFonts w:cs="Arial"/>
                <w:color w:val="000000"/>
              </w:rPr>
            </w:pPr>
            <w:r>
              <w:rPr>
                <w:rFonts w:cs="Arial"/>
                <w:color w:val="000000"/>
              </w:rPr>
              <w:t>Nokia: not ok with the CT3 aspects</w:t>
            </w:r>
          </w:p>
          <w:p w:rsidR="00BC30E3" w:rsidRDefault="00BC30E3" w:rsidP="00BC30E3">
            <w:pPr>
              <w:rPr>
                <w:rFonts w:cs="Arial"/>
                <w:b/>
                <w:bCs/>
                <w:color w:val="000000"/>
              </w:rPr>
            </w:pPr>
            <w:r>
              <w:rPr>
                <w:rFonts w:cs="Arial"/>
                <w:color w:val="000000"/>
              </w:rPr>
              <w:t xml:space="preserve">Huawei: CT3 aspects to be cleared, not to be endorsed in this meeting, </w:t>
            </w:r>
            <w:r w:rsidRPr="00DB2D17">
              <w:rPr>
                <w:rFonts w:cs="Arial"/>
                <w:b/>
                <w:bCs/>
                <w:color w:val="000000"/>
              </w:rPr>
              <w:t>too early</w:t>
            </w:r>
          </w:p>
          <w:p w:rsidR="00BC30E3" w:rsidRDefault="00BC30E3" w:rsidP="00BC30E3">
            <w:pPr>
              <w:rPr>
                <w:rFonts w:cs="Arial"/>
                <w:b/>
                <w:bCs/>
                <w:color w:val="000000"/>
              </w:rPr>
            </w:pPr>
            <w:r w:rsidRPr="00B52B88">
              <w:rPr>
                <w:rFonts w:cs="Arial"/>
                <w:color w:val="000000"/>
              </w:rPr>
              <w:t>Lenovo</w:t>
            </w:r>
            <w:r>
              <w:rPr>
                <w:rFonts w:cs="Arial"/>
                <w:b/>
                <w:bCs/>
                <w:color w:val="000000"/>
              </w:rPr>
              <w:t xml:space="preserve">: </w:t>
            </w:r>
            <w:r w:rsidRPr="00B52B88">
              <w:rPr>
                <w:rFonts w:cs="Arial"/>
                <w:color w:val="000000"/>
              </w:rPr>
              <w:t>too early, as SA2 has not concluded</w:t>
            </w:r>
          </w:p>
          <w:p w:rsidR="00BC30E3" w:rsidRDefault="00BC30E3" w:rsidP="00BC30E3">
            <w:pPr>
              <w:rPr>
                <w:rFonts w:cs="Arial"/>
                <w:b/>
                <w:bCs/>
                <w:color w:val="000000"/>
              </w:rPr>
            </w:pPr>
          </w:p>
          <w:p w:rsidR="00BC30E3" w:rsidRDefault="00BC30E3" w:rsidP="00BC30E3">
            <w:pPr>
              <w:rPr>
                <w:rFonts w:cs="Arial"/>
                <w:color w:val="000000"/>
              </w:rPr>
            </w:pPr>
            <w:r>
              <w:rPr>
                <w:rFonts w:cs="Arial"/>
                <w:color w:val="000000"/>
              </w:rPr>
              <w:t>Sapan, Fri, 2306</w:t>
            </w:r>
          </w:p>
          <w:p w:rsidR="00BC30E3" w:rsidRDefault="00BC30E3" w:rsidP="00BC30E3">
            <w:pPr>
              <w:rPr>
                <w:rFonts w:cs="Arial"/>
                <w:color w:val="000000"/>
              </w:rPr>
            </w:pPr>
            <w:r>
              <w:rPr>
                <w:rFonts w:cs="Arial"/>
                <w:color w:val="000000"/>
              </w:rPr>
              <w:t>Provides a 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Atle, Wed, 0936</w:t>
            </w:r>
          </w:p>
          <w:p w:rsidR="00BC30E3" w:rsidRDefault="00BC30E3" w:rsidP="00BC30E3">
            <w:pPr>
              <w:rPr>
                <w:rFonts w:cs="Arial"/>
                <w:color w:val="000000"/>
              </w:rPr>
            </w:pPr>
            <w:r>
              <w:rPr>
                <w:rFonts w:cs="Arial"/>
                <w:color w:val="000000"/>
              </w:rPr>
              <w:t>Some clarification and why this can start in December, given SA6 WID completion is 75%</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Christian, wed, 1204</w:t>
            </w:r>
          </w:p>
          <w:p w:rsidR="00BC30E3" w:rsidRDefault="00BC30E3" w:rsidP="00BC30E3">
            <w:pPr>
              <w:rPr>
                <w:rFonts w:cs="Arial"/>
                <w:color w:val="000000"/>
              </w:rPr>
            </w:pPr>
            <w:r>
              <w:rPr>
                <w:rFonts w:cs="Arial"/>
                <w:color w:val="000000"/>
              </w:rPr>
              <w:t>Requests changes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lastRenderedPageBreak/>
              <w:t>Atle, Wed, 1403</w:t>
            </w:r>
          </w:p>
          <w:p w:rsidR="00BC30E3" w:rsidRDefault="00BC30E3" w:rsidP="00BC30E3">
            <w:pPr>
              <w:rPr>
                <w:rFonts w:cs="Arial"/>
                <w:color w:val="000000"/>
              </w:rPr>
            </w:pPr>
            <w:r>
              <w:rPr>
                <w:rFonts w:cs="Arial"/>
                <w:color w:val="000000"/>
              </w:rPr>
              <w:t>Answering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Huawei: can be endorsed, if decoupled from SA2, new protocols are proposed by the WID</w:t>
            </w:r>
          </w:p>
          <w:p w:rsidR="00BC30E3" w:rsidRPr="003A2324" w:rsidRDefault="00BC30E3" w:rsidP="00BC30E3">
            <w:pPr>
              <w:rPr>
                <w:rFonts w:cs="Arial"/>
                <w:b/>
                <w:bCs/>
                <w:color w:val="000000"/>
              </w:rPr>
            </w:pPr>
            <w:proofErr w:type="spellStart"/>
            <w:r w:rsidRPr="003A2324">
              <w:rPr>
                <w:rFonts w:cs="Arial"/>
                <w:b/>
                <w:bCs/>
                <w:color w:val="000000"/>
              </w:rPr>
              <w:t>MotoSol</w:t>
            </w:r>
            <w:proofErr w:type="spellEnd"/>
            <w:r w:rsidRPr="003A2324">
              <w:rPr>
                <w:rFonts w:cs="Arial"/>
                <w:b/>
                <w:bCs/>
                <w:color w:val="000000"/>
              </w:rPr>
              <w:t>: too early to be endorsed</w:t>
            </w:r>
          </w:p>
          <w:p w:rsidR="00BC30E3" w:rsidRPr="003A2324" w:rsidRDefault="00BC30E3" w:rsidP="00BC30E3">
            <w:pPr>
              <w:rPr>
                <w:rFonts w:cs="Arial"/>
                <w:b/>
                <w:bCs/>
                <w:color w:val="000000"/>
              </w:rPr>
            </w:pPr>
            <w:r w:rsidRPr="003A2324">
              <w:rPr>
                <w:rFonts w:cs="Arial"/>
                <w:b/>
                <w:bCs/>
                <w:color w:val="000000"/>
              </w:rPr>
              <w:t>Ericsson: too early</w:t>
            </w:r>
          </w:p>
          <w:p w:rsidR="00BC30E3" w:rsidRDefault="00BC30E3" w:rsidP="00BC30E3">
            <w:pPr>
              <w:rPr>
                <w:rFonts w:cs="Arial"/>
                <w:color w:val="000000"/>
              </w:rPr>
            </w:pPr>
            <w:r>
              <w:rPr>
                <w:rFonts w:cs="Arial"/>
                <w:color w:val="000000"/>
              </w:rPr>
              <w:t>Nokia: could be endorsed, if the SA2 work item impacts this one, then to early</w:t>
            </w:r>
          </w:p>
          <w:p w:rsidR="00BC30E3" w:rsidRDefault="00BC30E3" w:rsidP="00BC30E3">
            <w:pPr>
              <w:rPr>
                <w:rFonts w:cs="Arial"/>
                <w:color w:val="000000"/>
              </w:rPr>
            </w:pPr>
            <w:r>
              <w:rPr>
                <w:rFonts w:cs="Arial"/>
                <w:color w:val="000000"/>
              </w:rPr>
              <w:t>QCOM: could be endorsed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Sapan, Wed, 1513</w:t>
            </w:r>
          </w:p>
          <w:p w:rsidR="00BC30E3" w:rsidRDefault="00BC30E3" w:rsidP="00BC30E3">
            <w:pPr>
              <w:rPr>
                <w:rFonts w:cs="Arial"/>
                <w:color w:val="000000"/>
              </w:rPr>
            </w:pPr>
            <w:r>
              <w:rPr>
                <w:rFonts w:cs="Arial"/>
                <w:color w:val="000000"/>
              </w:rPr>
              <w:t>Answers Christian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Lazaros, Wed, 1946</w:t>
            </w:r>
          </w:p>
          <w:p w:rsidR="00BC30E3" w:rsidRDefault="00BC30E3" w:rsidP="00BC30E3">
            <w:pPr>
              <w:rPr>
                <w:rFonts w:cs="Arial"/>
                <w:color w:val="000000"/>
              </w:rPr>
            </w:pPr>
            <w:r>
              <w:rPr>
                <w:rFonts w:cs="Arial"/>
                <w:color w:val="000000"/>
              </w:rPr>
              <w:t>Fine with endorsing it this meeting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Sapan, Wed, 2035</w:t>
            </w:r>
          </w:p>
          <w:p w:rsidR="00BC30E3" w:rsidRDefault="00BC30E3" w:rsidP="00BC30E3">
            <w:pPr>
              <w:rPr>
                <w:rFonts w:cs="Arial"/>
                <w:color w:val="000000"/>
              </w:rPr>
            </w:pPr>
            <w:r>
              <w:rPr>
                <w:rFonts w:cs="Arial"/>
                <w:color w:val="000000"/>
              </w:rPr>
              <w:t>New revision</w:t>
            </w:r>
          </w:p>
          <w:p w:rsidR="00BC30E3" w:rsidRDefault="00BC30E3" w:rsidP="00BC30E3">
            <w:pPr>
              <w:rPr>
                <w:rFonts w:cs="Arial"/>
                <w:color w:val="000000"/>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F365E1"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F365E1"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F365E1"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lang w:val="en-US"/>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C759EE">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eastAsia="Batang" w:cs="Arial"/>
                <w:color w:val="000000"/>
                <w:lang w:eastAsia="ko-KR"/>
              </w:rPr>
            </w:pPr>
            <w:r w:rsidRPr="00D95972">
              <w:rPr>
                <w:rFonts w:eastAsia="Batang" w:cs="Arial"/>
                <w:color w:val="000000"/>
                <w:lang w:eastAsia="ko-KR"/>
              </w:rPr>
              <w:t xml:space="preserve">CRs and Disc papers related to new Work Items </w:t>
            </w:r>
          </w:p>
          <w:p w:rsidR="00BC30E3" w:rsidRPr="00D95972" w:rsidRDefault="00BC30E3" w:rsidP="00BC30E3">
            <w:pPr>
              <w:rPr>
                <w:rFonts w:eastAsia="Batang" w:cs="Arial"/>
                <w:color w:val="000000"/>
                <w:lang w:eastAsia="ko-KR"/>
              </w:rPr>
            </w:pPr>
          </w:p>
        </w:tc>
      </w:tr>
      <w:tr w:rsidR="00BC30E3" w:rsidRPr="00D95972"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255" w:history="1">
              <w:r w:rsidR="00BC30E3">
                <w:rPr>
                  <w:rStyle w:val="Hyperlink"/>
                </w:rPr>
                <w:t>C1-205942</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Noted</w:t>
            </w:r>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Commenting, WID has CT1 impact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0928</w:t>
            </w:r>
          </w:p>
          <w:p w:rsidR="00BC30E3" w:rsidRDefault="00BC30E3" w:rsidP="00BC30E3">
            <w:pPr>
              <w:rPr>
                <w:rFonts w:cs="Arial"/>
                <w:color w:val="000000"/>
              </w:rPr>
            </w:pPr>
            <w:r>
              <w:rPr>
                <w:rFonts w:cs="Arial"/>
                <w:color w:val="000000"/>
              </w:rPr>
              <w:t>Explains why this has CT1 impact</w:t>
            </w:r>
          </w:p>
          <w:p w:rsidR="00BC30E3" w:rsidRPr="000412A1" w:rsidRDefault="00BC30E3" w:rsidP="00BC30E3">
            <w:pPr>
              <w:rPr>
                <w:rFonts w:cs="Arial"/>
                <w:color w:val="000000"/>
              </w:rPr>
            </w:pPr>
          </w:p>
        </w:tc>
      </w:tr>
      <w:tr w:rsidR="00BC30E3" w:rsidRPr="00D95972"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256" w:history="1">
              <w:r w:rsidR="00BC30E3">
                <w:rPr>
                  <w:rStyle w:val="Hyperlink"/>
                </w:rPr>
                <w:t>C1-205944</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Key Issues for MINT</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Noted</w:t>
            </w:r>
          </w:p>
          <w:p w:rsidR="00BC30E3" w:rsidRDefault="00BC30E3" w:rsidP="00BC30E3">
            <w:pPr>
              <w:rPr>
                <w:rFonts w:cs="Arial"/>
                <w:color w:val="000000"/>
              </w:rPr>
            </w:pPr>
            <w:r>
              <w:rPr>
                <w:rFonts w:cs="Arial"/>
                <w:color w:val="000000"/>
              </w:rPr>
              <w:t>Ivo, Thu, 0928</w:t>
            </w:r>
          </w:p>
          <w:p w:rsidR="00BC30E3" w:rsidRDefault="00BC30E3" w:rsidP="00BC30E3">
            <w:pPr>
              <w:rPr>
                <w:rFonts w:cs="Arial"/>
                <w:color w:val="000000"/>
              </w:rPr>
            </w:pPr>
            <w:r>
              <w:rPr>
                <w:rFonts w:cs="Arial"/>
                <w:color w:val="000000"/>
              </w:rPr>
              <w:t>Comments on the key issues</w:t>
            </w:r>
          </w:p>
          <w:p w:rsidR="00BC30E3" w:rsidRDefault="00BC30E3" w:rsidP="00BC30E3">
            <w:pPr>
              <w:rPr>
                <w:rFonts w:cs="Arial"/>
                <w:color w:val="000000"/>
              </w:rPr>
            </w:pPr>
          </w:p>
          <w:p w:rsidR="00BC30E3" w:rsidRPr="000412A1" w:rsidRDefault="00BC30E3" w:rsidP="00BC30E3">
            <w:pPr>
              <w:rPr>
                <w:rFonts w:cs="Arial"/>
                <w:color w:val="000000"/>
              </w:rPr>
            </w:pPr>
          </w:p>
        </w:tc>
      </w:tr>
      <w:tr w:rsidR="00BC30E3" w:rsidRPr="00D95972"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257" w:history="1">
              <w:r w:rsidR="00BC30E3">
                <w:rPr>
                  <w:rStyle w:val="Hyperlink"/>
                </w:rPr>
                <w:t>C1-205958</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Noted</w:t>
            </w:r>
          </w:p>
          <w:p w:rsidR="00BC30E3" w:rsidRPr="000412A1" w:rsidRDefault="00BC30E3" w:rsidP="00BC30E3">
            <w:pPr>
              <w:rPr>
                <w:rFonts w:cs="Arial"/>
                <w:color w:val="000000"/>
              </w:rPr>
            </w:pPr>
          </w:p>
        </w:tc>
      </w:tr>
      <w:tr w:rsidR="00BC30E3" w:rsidRPr="00D95972"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258" w:history="1">
              <w:r w:rsidR="00BC30E3">
                <w:rPr>
                  <w:rStyle w:val="Hyperlink"/>
                </w:rPr>
                <w:t>C1-206051</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Noted</w:t>
            </w:r>
          </w:p>
          <w:p w:rsidR="00BC30E3" w:rsidRDefault="00BC30E3" w:rsidP="00BC30E3">
            <w:pPr>
              <w:rPr>
                <w:rFonts w:cs="Arial"/>
                <w:color w:val="000000"/>
              </w:rPr>
            </w:pPr>
            <w:r>
              <w:rPr>
                <w:rFonts w:cs="Arial"/>
                <w:color w:val="000000"/>
              </w:rPr>
              <w:t>Ivo, Thu, 1222</w:t>
            </w:r>
          </w:p>
          <w:p w:rsidR="00BC30E3" w:rsidRDefault="00BC30E3" w:rsidP="00BC30E3">
            <w:pPr>
              <w:rPr>
                <w:rFonts w:cs="Arial"/>
                <w:color w:val="000000"/>
              </w:rPr>
            </w:pPr>
            <w:proofErr w:type="spellStart"/>
            <w:r>
              <w:rPr>
                <w:rFonts w:cs="Arial"/>
                <w:color w:val="000000"/>
              </w:rPr>
              <w:t>To</w:t>
            </w:r>
            <w:proofErr w:type="spellEnd"/>
            <w:r>
              <w:rPr>
                <w:rFonts w:cs="Arial"/>
                <w:color w:val="000000"/>
              </w:rPr>
              <w:t xml:space="preserve"> early to make any decision</w:t>
            </w:r>
          </w:p>
          <w:p w:rsidR="00BC30E3" w:rsidRPr="000412A1" w:rsidRDefault="00BC30E3" w:rsidP="00BC30E3">
            <w:pPr>
              <w:rPr>
                <w:rFonts w:cs="Arial"/>
                <w:color w:val="000000"/>
              </w:rPr>
            </w:pPr>
          </w:p>
        </w:tc>
      </w:tr>
      <w:tr w:rsidR="00BC30E3" w:rsidRPr="00D95972"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259" w:history="1">
              <w:r w:rsidR="00BC30E3">
                <w:rPr>
                  <w:rStyle w:val="Hyperlink"/>
                </w:rPr>
                <w:t>C1-206063</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ZTE</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Noted</w:t>
            </w:r>
          </w:p>
          <w:p w:rsidR="00BC30E3" w:rsidRPr="000412A1" w:rsidRDefault="00BC30E3" w:rsidP="00BC30E3">
            <w:pPr>
              <w:rPr>
                <w:rFonts w:cs="Arial"/>
                <w:color w:val="000000"/>
              </w:rPr>
            </w:pPr>
          </w:p>
        </w:tc>
      </w:tr>
      <w:tr w:rsidR="00BC30E3" w:rsidRPr="001F4197"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260" w:history="1">
              <w:r w:rsidR="00BC30E3">
                <w:rPr>
                  <w:rStyle w:val="Hyperlink"/>
                </w:rPr>
                <w:t>C1-206292</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Noted</w:t>
            </w:r>
          </w:p>
          <w:p w:rsidR="00BC30E3" w:rsidRDefault="00BC30E3" w:rsidP="00BC30E3">
            <w:pPr>
              <w:rPr>
                <w:rFonts w:cs="Arial"/>
                <w:color w:val="000000"/>
              </w:rPr>
            </w:pPr>
            <w:r>
              <w:rPr>
                <w:rFonts w:cs="Arial"/>
                <w:color w:val="000000"/>
              </w:rPr>
              <w:t>Ivo, Thu, 0928</w:t>
            </w:r>
          </w:p>
          <w:p w:rsidR="00BC30E3" w:rsidRDefault="00BC30E3" w:rsidP="00BC30E3">
            <w:pPr>
              <w:rPr>
                <w:rFonts w:cs="Arial"/>
                <w:color w:val="000000"/>
              </w:rPr>
            </w:pPr>
            <w:r>
              <w:rPr>
                <w:rFonts w:cs="Arial"/>
                <w:color w:val="000000"/>
              </w:rPr>
              <w:t>SA authorized a SID; WID approval subject to SA agreement</w:t>
            </w:r>
          </w:p>
          <w:p w:rsidR="00BC30E3" w:rsidRDefault="00BC30E3" w:rsidP="00BC30E3">
            <w:pPr>
              <w:rPr>
                <w:rFonts w:cs="Arial"/>
                <w:color w:val="000000"/>
              </w:rPr>
            </w:pPr>
          </w:p>
          <w:p w:rsidR="00BC30E3" w:rsidRPr="00514668" w:rsidRDefault="00BC30E3" w:rsidP="00BC30E3">
            <w:pPr>
              <w:rPr>
                <w:rFonts w:cs="Arial"/>
                <w:color w:val="000000"/>
              </w:rPr>
            </w:pPr>
            <w:proofErr w:type="spellStart"/>
            <w:r w:rsidRPr="00514668">
              <w:rPr>
                <w:rFonts w:cs="Arial"/>
                <w:color w:val="000000"/>
              </w:rPr>
              <w:t>SangMin</w:t>
            </w:r>
            <w:proofErr w:type="spellEnd"/>
            <w:r w:rsidRPr="00514668">
              <w:rPr>
                <w:rFonts w:cs="Arial"/>
                <w:color w:val="000000"/>
              </w:rPr>
              <w:t>, Fri,0550</w:t>
            </w:r>
          </w:p>
          <w:p w:rsidR="00BC30E3" w:rsidRPr="001F4197" w:rsidRDefault="00BC30E3" w:rsidP="00BC30E3">
            <w:pPr>
              <w:rPr>
                <w:rFonts w:cs="Arial"/>
                <w:color w:val="000000"/>
              </w:rPr>
            </w:pPr>
            <w:proofErr w:type="gramStart"/>
            <w:r w:rsidRPr="001F4197">
              <w:rPr>
                <w:rFonts w:cs="Arial"/>
                <w:color w:val="000000"/>
              </w:rPr>
              <w:t>Yes</w:t>
            </w:r>
            <w:proofErr w:type="gramEnd"/>
            <w:r w:rsidRPr="001F4197">
              <w:rPr>
                <w:rFonts w:cs="Arial"/>
                <w:color w:val="000000"/>
              </w:rPr>
              <w:t xml:space="preserve"> sending LS to S</w:t>
            </w:r>
            <w:r>
              <w:rPr>
                <w:rFonts w:cs="Arial"/>
                <w:color w:val="000000"/>
              </w:rPr>
              <w:t>A/SA2 after the SID is complete is fine</w:t>
            </w:r>
          </w:p>
          <w:p w:rsidR="00BC30E3" w:rsidRPr="001F4197" w:rsidRDefault="00BC30E3" w:rsidP="00BC30E3">
            <w:pPr>
              <w:rPr>
                <w:rFonts w:cs="Arial"/>
                <w:color w:val="000000"/>
              </w:rPr>
            </w:pPr>
          </w:p>
        </w:tc>
      </w:tr>
      <w:tr w:rsidR="00BC30E3" w:rsidRPr="00D95972" w:rsidTr="00C759EE">
        <w:tc>
          <w:tcPr>
            <w:tcW w:w="976" w:type="dxa"/>
            <w:tcBorders>
              <w:left w:val="thinThickThinSmallGap" w:sz="24" w:space="0" w:color="auto"/>
              <w:bottom w:val="nil"/>
            </w:tcBorders>
            <w:shd w:val="clear" w:color="auto" w:fill="auto"/>
          </w:tcPr>
          <w:p w:rsidR="00BC30E3" w:rsidRPr="001F4197" w:rsidRDefault="00BC30E3" w:rsidP="00BC30E3">
            <w:pPr>
              <w:rPr>
                <w:rFonts w:cs="Arial"/>
              </w:rPr>
            </w:pPr>
          </w:p>
        </w:tc>
        <w:tc>
          <w:tcPr>
            <w:tcW w:w="1317" w:type="dxa"/>
            <w:gridSpan w:val="2"/>
            <w:tcBorders>
              <w:bottom w:val="nil"/>
            </w:tcBorders>
            <w:shd w:val="clear" w:color="auto" w:fill="auto"/>
          </w:tcPr>
          <w:p w:rsidR="00BC30E3" w:rsidRPr="001F4197"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0412A1" w:rsidRDefault="00A2118C" w:rsidP="00BC30E3">
            <w:pPr>
              <w:rPr>
                <w:rFonts w:cs="Arial"/>
              </w:rPr>
            </w:pPr>
            <w:hyperlink r:id="rId261" w:history="1">
              <w:r w:rsidR="00BC30E3">
                <w:rPr>
                  <w:rStyle w:val="Hyperlink"/>
                </w:rPr>
                <w:t>C1-206298</w:t>
              </w:r>
            </w:hyperlink>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r>
              <w:rPr>
                <w:rFonts w:cs="Arial"/>
              </w:rPr>
              <w:t>CATT</w:t>
            </w: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lang w:val="en-US"/>
              </w:rPr>
            </w:pPr>
            <w:r>
              <w:rPr>
                <w:lang w:val="en-US"/>
              </w:rPr>
              <w:t>Noted</w:t>
            </w:r>
          </w:p>
          <w:p w:rsidR="00BC30E3" w:rsidRDefault="00BC30E3" w:rsidP="00BC30E3">
            <w:pPr>
              <w:rPr>
                <w:lang w:val="en-US"/>
              </w:rPr>
            </w:pPr>
            <w:r>
              <w:rPr>
                <w:lang w:val="en-US"/>
              </w:rPr>
              <w:t>Ivo, Thu, 0930</w:t>
            </w:r>
          </w:p>
          <w:p w:rsidR="00BC30E3" w:rsidRPr="000412A1" w:rsidRDefault="00BC30E3" w:rsidP="00BC30E3">
            <w:pPr>
              <w:rPr>
                <w:rFonts w:cs="Arial"/>
                <w:color w:val="000000"/>
              </w:rPr>
            </w:pPr>
            <w:r>
              <w:rPr>
                <w:lang w:val="en-US"/>
              </w:rPr>
              <w:t>OK to work on the WID but it needs to be postponed.</w:t>
            </w:r>
          </w:p>
        </w:tc>
      </w:tr>
      <w:tr w:rsidR="00BC30E3" w:rsidRPr="00D95972" w:rsidTr="005B6057">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D95972" w:rsidTr="005B6057">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D95972" w:rsidTr="005B6057">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C759EE">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C30E3" w:rsidRPr="00D95972" w:rsidTr="00C759EE">
        <w:tc>
          <w:tcPr>
            <w:tcW w:w="976" w:type="dxa"/>
            <w:tcBorders>
              <w:top w:val="single" w:sz="4" w:space="0" w:color="auto"/>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262" w:history="1">
              <w:r w:rsidR="00BC30E3">
                <w:rPr>
                  <w:rStyle w:val="Hyperlink"/>
                </w:rPr>
                <w:t>C1-206311</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Pr="00D95972" w:rsidRDefault="00BC30E3" w:rsidP="00BC30E3">
            <w:pPr>
              <w:rPr>
                <w:rFonts w:eastAsia="Batang" w:cs="Arial"/>
                <w:lang w:eastAsia="ko-KR"/>
              </w:rPr>
            </w:pPr>
          </w:p>
        </w:tc>
      </w:tr>
      <w:tr w:rsidR="00BC30E3" w:rsidRPr="00D95972" w:rsidTr="00830EF2">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830EF2">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color w:val="000000"/>
                <w:lang w:eastAsia="ko-KR"/>
              </w:rPr>
            </w:pPr>
            <w:r w:rsidRPr="00D95972">
              <w:rPr>
                <w:rFonts w:eastAsia="Batang" w:cs="Arial"/>
                <w:color w:val="000000"/>
                <w:lang w:eastAsia="ko-KR"/>
              </w:rPr>
              <w:t>Miscellaneous documents provided for information</w:t>
            </w:r>
          </w:p>
        </w:tc>
      </w:tr>
      <w:tr w:rsidR="00BC30E3" w:rsidRPr="00D95972" w:rsidTr="00830EF2">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830EF2">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830EF2">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440E8" w:rsidRDefault="00BC30E3" w:rsidP="00BC30E3">
            <w:pPr>
              <w:rPr>
                <w:rFonts w:cs="Arial"/>
                <w:color w:val="000000"/>
              </w:rPr>
            </w:pPr>
            <w:r w:rsidRPr="00D95972">
              <w:rPr>
                <w:rFonts w:cs="Arial"/>
              </w:rPr>
              <w:t xml:space="preserve">WIs mainly targeted for common sessions </w:t>
            </w:r>
            <w:r>
              <w:rPr>
                <w:rFonts w:cs="Arial"/>
              </w:rPr>
              <w:t>and EPS/5GS</w:t>
            </w:r>
            <w:r>
              <w:rPr>
                <w:rFonts w:cs="Arial"/>
              </w:rPr>
              <w:br/>
            </w:r>
          </w:p>
        </w:tc>
      </w:tr>
      <w:tr w:rsidR="00BC30E3" w:rsidRPr="00D95972" w:rsidTr="008F098D">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szCs w:val="16"/>
                <w:highlight w:val="green"/>
              </w:rPr>
            </w:pPr>
            <w:r>
              <w:rPr>
                <w:rFonts w:cs="Arial"/>
                <w:lang w:val="en-US"/>
              </w:rPr>
              <w:t>Stage-3 SAE protocol development for Rel-17</w:t>
            </w:r>
            <w:r w:rsidRPr="00D95972">
              <w:rPr>
                <w:rFonts w:eastAsia="Batang" w:cs="Arial"/>
                <w:color w:val="000000"/>
                <w:lang w:eastAsia="ko-KR"/>
              </w:rPr>
              <w:br/>
            </w:r>
          </w:p>
          <w:p w:rsidR="00BC30E3" w:rsidRPr="00D95972" w:rsidRDefault="00BC30E3" w:rsidP="00BC30E3">
            <w:pPr>
              <w:rPr>
                <w:rFonts w:eastAsia="Batang" w:cs="Arial"/>
                <w:color w:val="000000"/>
                <w:lang w:eastAsia="ko-KR"/>
              </w:rPr>
            </w:pPr>
          </w:p>
        </w:tc>
      </w:tr>
      <w:tr w:rsidR="00BC30E3" w:rsidRPr="00D95972" w:rsidTr="004778CA">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BC30E3" w:rsidRPr="008F098D" w:rsidRDefault="00BC30E3" w:rsidP="00BC30E3">
            <w:pPr>
              <w:rPr>
                <w:rFonts w:cs="Arial"/>
                <w:b/>
                <w:bC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143C60" w:rsidRDefault="00BC30E3" w:rsidP="00BC30E3">
            <w:pPr>
              <w:rPr>
                <w:rFonts w:cs="Arial"/>
                <w:lang w:val="de-DE"/>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General Stage-3 SAE protocol development</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r>
              <w:rPr>
                <w:rFonts w:cs="Arial"/>
              </w:rPr>
              <w:t xml:space="preserve"> </w:t>
            </w: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263" w:history="1">
              <w:r w:rsidR="00BC30E3">
                <w:rPr>
                  <w:rStyle w:val="Hyperlink"/>
                </w:rPr>
                <w:t>C1-206273</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264" w:history="1">
              <w:r w:rsidR="00BC30E3">
                <w:rPr>
                  <w:rStyle w:val="Hyperlink"/>
                </w:rPr>
                <w:t>C1-206274</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NAS MAC terminology</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rPr>
                <w:rFonts w:cs="Arial"/>
              </w:rPr>
            </w:pPr>
            <w:hyperlink r:id="rId265" w:history="1">
              <w:r w:rsidR="00BC30E3">
                <w:rPr>
                  <w:rStyle w:val="Hyperlink"/>
                </w:rPr>
                <w:t>C1-206434</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FF"/>
          </w:tcPr>
          <w:p w:rsidR="00BC30E3" w:rsidRPr="00143C60" w:rsidRDefault="00BC30E3" w:rsidP="00BC30E3">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Default="00BC30E3" w:rsidP="00BC30E3">
            <w:pPr>
              <w:rPr>
                <w:rFonts w:eastAsia="Batang" w:cs="Arial"/>
                <w:lang w:eastAsia="ko-KR"/>
              </w:rPr>
            </w:pPr>
          </w:p>
        </w:tc>
      </w:tr>
      <w:tr w:rsidR="00BC30E3" w:rsidRPr="00D95972" w:rsidTr="008A0A3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4F56FA">
              <w:t>C1-206554</w:t>
            </w:r>
          </w:p>
        </w:tc>
        <w:tc>
          <w:tcPr>
            <w:tcW w:w="4191" w:type="dxa"/>
            <w:gridSpan w:val="3"/>
            <w:tcBorders>
              <w:top w:val="single" w:sz="4" w:space="0" w:color="auto"/>
              <w:bottom w:val="single" w:sz="4" w:space="0" w:color="auto"/>
            </w:tcBorders>
            <w:shd w:val="clear" w:color="auto" w:fill="FFFF00"/>
          </w:tcPr>
          <w:p w:rsidR="00BC30E3" w:rsidRPr="00426E81" w:rsidRDefault="00BC30E3" w:rsidP="00BC30E3">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rsidR="00BC30E3" w:rsidRPr="00143C60" w:rsidRDefault="00BC30E3" w:rsidP="00BC30E3">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484" w:author="Nokia-pre126" w:date="2020-10-22T11:21:00Z"/>
                <w:rFonts w:eastAsia="Batang" w:cs="Arial"/>
                <w:lang w:eastAsia="ko-KR"/>
              </w:rPr>
            </w:pPr>
            <w:ins w:id="485" w:author="Nokia-pre126" w:date="2020-10-22T11:21:00Z">
              <w:r>
                <w:rPr>
                  <w:rFonts w:eastAsia="Batang" w:cs="Arial"/>
                  <w:lang w:eastAsia="ko-KR"/>
                </w:rPr>
                <w:t>Revision of C1-206436</w:t>
              </w:r>
            </w:ins>
          </w:p>
          <w:p w:rsidR="00BC30E3" w:rsidRDefault="00BC30E3" w:rsidP="00BC30E3">
            <w:pPr>
              <w:rPr>
                <w:ins w:id="486" w:author="Nokia-pre126" w:date="2020-10-22T11:21:00Z"/>
                <w:rFonts w:eastAsia="Batang" w:cs="Arial"/>
                <w:lang w:eastAsia="ko-KR"/>
              </w:rPr>
            </w:pPr>
            <w:ins w:id="487" w:author="Nokia-pre126" w:date="2020-10-22T11:2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Behrouz, Thu, 1923</w:t>
            </w:r>
          </w:p>
          <w:p w:rsidR="00BC30E3" w:rsidRDefault="00BC30E3" w:rsidP="00BC30E3">
            <w:pPr>
              <w:rPr>
                <w:rFonts w:eastAsia="Batang" w:cs="Arial"/>
                <w:lang w:eastAsia="ko-KR"/>
              </w:rPr>
            </w:pPr>
            <w:r>
              <w:rPr>
                <w:rFonts w:eastAsia="Batang" w:cs="Arial"/>
                <w:lang w:eastAsia="ko-KR"/>
              </w:rPr>
              <w:t>WIC to be TEI17</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Mon, 0927</w:t>
            </w:r>
          </w:p>
          <w:p w:rsidR="00BC30E3" w:rsidRDefault="00BC30E3" w:rsidP="00BC30E3">
            <w:pPr>
              <w:rPr>
                <w:rFonts w:eastAsia="Batang" w:cs="Arial"/>
                <w:lang w:eastAsia="ko-KR"/>
              </w:rPr>
            </w:pPr>
            <w:r>
              <w:rPr>
                <w:rFonts w:eastAsia="Batang" w:cs="Arial"/>
                <w:lang w:eastAsia="ko-KR"/>
              </w:rPr>
              <w:t>Acks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Mon, 0952</w:t>
            </w:r>
          </w:p>
          <w:p w:rsidR="00BC30E3" w:rsidRDefault="00BC30E3" w:rsidP="00BC30E3">
            <w:pPr>
              <w:rPr>
                <w:rFonts w:eastAsia="Batang" w:cs="Arial"/>
                <w:lang w:eastAsia="ko-KR"/>
              </w:rPr>
            </w:pPr>
            <w:r>
              <w:rPr>
                <w:rFonts w:eastAsia="Batang" w:cs="Arial"/>
                <w:lang w:eastAsia="ko-KR"/>
              </w:rPr>
              <w:t>Proposal for improved wording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Mon, 1214</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p>
        </w:tc>
      </w:tr>
      <w:tr w:rsidR="00BC30E3" w:rsidRPr="00D95972" w:rsidTr="00323486">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t>C1-206751</w:t>
            </w:r>
          </w:p>
        </w:tc>
        <w:tc>
          <w:tcPr>
            <w:tcW w:w="4191" w:type="dxa"/>
            <w:gridSpan w:val="3"/>
            <w:tcBorders>
              <w:top w:val="single" w:sz="4" w:space="0" w:color="auto"/>
              <w:bottom w:val="single" w:sz="4" w:space="0" w:color="auto"/>
            </w:tcBorders>
            <w:shd w:val="clear" w:color="auto" w:fill="FFFF00"/>
          </w:tcPr>
          <w:p w:rsidR="00BC30E3" w:rsidRPr="00426E81" w:rsidRDefault="00BC30E3" w:rsidP="00BC30E3">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rsidR="00BC30E3" w:rsidRPr="00143C60" w:rsidRDefault="00BC30E3" w:rsidP="00BC30E3">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488" w:author="Nokia-pre126" w:date="2020-10-22T15:24:00Z"/>
                <w:rFonts w:eastAsia="Batang" w:cs="Arial"/>
                <w:lang w:eastAsia="ko-KR"/>
              </w:rPr>
            </w:pPr>
            <w:ins w:id="489" w:author="Nokia-pre126" w:date="2020-10-22T15:24:00Z">
              <w:r>
                <w:rPr>
                  <w:rFonts w:eastAsia="Batang" w:cs="Arial"/>
                  <w:lang w:eastAsia="ko-KR"/>
                </w:rPr>
                <w:t>Revision of C1-2067</w:t>
              </w:r>
            </w:ins>
            <w:r>
              <w:rPr>
                <w:rFonts w:eastAsia="Batang" w:cs="Arial"/>
                <w:lang w:eastAsia="ko-KR"/>
              </w:rPr>
              <w:t>49</w:t>
            </w:r>
          </w:p>
          <w:p w:rsidR="00BC30E3" w:rsidRDefault="00BC30E3" w:rsidP="00BC30E3">
            <w:pPr>
              <w:rPr>
                <w:ins w:id="490" w:author="Nokia-pre126" w:date="2020-10-22T15:24:00Z"/>
                <w:rFonts w:eastAsia="Batang" w:cs="Arial"/>
                <w:lang w:eastAsia="ko-KR"/>
              </w:rPr>
            </w:pPr>
            <w:ins w:id="491" w:author="Nokia-pre126" w:date="2020-10-22T15:24:00Z">
              <w:r>
                <w:rPr>
                  <w:rFonts w:eastAsia="Batang" w:cs="Arial"/>
                  <w:lang w:eastAsia="ko-KR"/>
                </w:rPr>
                <w:t>_________________________________________</w:t>
              </w:r>
            </w:ins>
          </w:p>
          <w:p w:rsidR="00BC30E3" w:rsidRDefault="00BC30E3" w:rsidP="00BC30E3">
            <w:pPr>
              <w:rPr>
                <w:ins w:id="492" w:author="Nokia-pre126" w:date="2020-10-22T15:24:00Z"/>
                <w:rFonts w:eastAsia="Batang" w:cs="Arial"/>
                <w:lang w:eastAsia="ko-KR"/>
              </w:rPr>
            </w:pPr>
            <w:ins w:id="493" w:author="Nokia-pre126" w:date="2020-10-22T15:24:00Z">
              <w:r>
                <w:rPr>
                  <w:rFonts w:eastAsia="Batang" w:cs="Arial"/>
                  <w:lang w:eastAsia="ko-KR"/>
                </w:rPr>
                <w:t>Revision of C1-206725</w:t>
              </w:r>
            </w:ins>
          </w:p>
          <w:p w:rsidR="00BC30E3" w:rsidRDefault="00BC30E3" w:rsidP="00BC30E3">
            <w:pPr>
              <w:rPr>
                <w:ins w:id="494" w:author="Nokia-pre126" w:date="2020-10-22T15:24:00Z"/>
                <w:rFonts w:eastAsia="Batang" w:cs="Arial"/>
                <w:lang w:eastAsia="ko-KR"/>
              </w:rPr>
            </w:pPr>
            <w:ins w:id="495" w:author="Nokia-pre126" w:date="2020-10-22T15:24:00Z">
              <w:r>
                <w:rPr>
                  <w:rFonts w:eastAsia="Batang" w:cs="Arial"/>
                  <w:lang w:eastAsia="ko-KR"/>
                </w:rPr>
                <w:t>_________________________________________</w:t>
              </w:r>
            </w:ins>
          </w:p>
          <w:p w:rsidR="00BC30E3" w:rsidRDefault="00BC30E3" w:rsidP="00BC30E3">
            <w:pPr>
              <w:rPr>
                <w:ins w:id="496" w:author="Nokia-pre126" w:date="2020-10-22T14:26:00Z"/>
                <w:rFonts w:eastAsia="Batang" w:cs="Arial"/>
                <w:lang w:eastAsia="ko-KR"/>
              </w:rPr>
            </w:pPr>
            <w:ins w:id="497" w:author="Nokia-pre126" w:date="2020-10-22T14:26:00Z">
              <w:r>
                <w:rPr>
                  <w:rFonts w:eastAsia="Batang" w:cs="Arial"/>
                  <w:lang w:eastAsia="ko-KR"/>
                </w:rPr>
                <w:t>Revision of C1-206089</w:t>
              </w:r>
            </w:ins>
          </w:p>
          <w:p w:rsidR="00BC30E3" w:rsidRDefault="00BC30E3" w:rsidP="00BC30E3">
            <w:pPr>
              <w:rPr>
                <w:ins w:id="498" w:author="Nokia-pre126" w:date="2020-10-22T14:26:00Z"/>
                <w:rFonts w:eastAsia="Batang" w:cs="Arial"/>
                <w:lang w:eastAsia="ko-KR"/>
              </w:rPr>
            </w:pPr>
            <w:ins w:id="499" w:author="Nokia-pre126" w:date="2020-10-22T14:26: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Revision of C1-205111</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Fri, 2013</w:t>
            </w:r>
          </w:p>
          <w:p w:rsidR="00BC30E3" w:rsidRDefault="00BC30E3" w:rsidP="00BC30E3">
            <w:pPr>
              <w:rPr>
                <w:rFonts w:eastAsia="Batang" w:cs="Arial"/>
                <w:lang w:eastAsia="ko-KR"/>
              </w:rPr>
            </w:pPr>
            <w:r>
              <w:rPr>
                <w:rFonts w:eastAsia="Batang" w:cs="Arial"/>
                <w:lang w:eastAsia="ko-KR"/>
              </w:rPr>
              <w:t>Objection, same position as in previous meeting on the Rel-16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0431</w:t>
            </w:r>
          </w:p>
          <w:p w:rsidR="00BC30E3" w:rsidRDefault="00BC30E3" w:rsidP="00BC30E3">
            <w:pPr>
              <w:rPr>
                <w:rFonts w:eastAsia="Batang" w:cs="Arial"/>
                <w:lang w:eastAsia="ko-KR"/>
              </w:rPr>
            </w:pPr>
            <w:r>
              <w:rPr>
                <w:rFonts w:eastAsia="Batang" w:cs="Arial"/>
                <w:lang w:eastAsia="ko-KR"/>
              </w:rPr>
              <w:t>Defending and a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Yang, Tue, 0811</w:t>
            </w:r>
          </w:p>
          <w:p w:rsidR="00BC30E3" w:rsidRDefault="00BC30E3" w:rsidP="00BC30E3">
            <w:pPr>
              <w:rPr>
                <w:rFonts w:eastAsia="Batang" w:cs="Arial"/>
                <w:lang w:eastAsia="ko-KR"/>
              </w:rPr>
            </w:pPr>
            <w:r>
              <w:rPr>
                <w:rFonts w:eastAsia="Batang" w:cs="Arial"/>
                <w:lang w:eastAsia="ko-KR"/>
              </w:rPr>
              <w:t>Fine with the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Wed, 1011</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Reinhard, Wed, 1313</w:t>
            </w:r>
          </w:p>
          <w:p w:rsidR="00BC30E3" w:rsidRDefault="00BC30E3" w:rsidP="00BC30E3">
            <w:pPr>
              <w:rPr>
                <w:rFonts w:eastAsia="Batang" w:cs="Arial"/>
                <w:lang w:eastAsia="ko-KR"/>
              </w:rPr>
            </w:pPr>
            <w:r>
              <w:rPr>
                <w:rFonts w:eastAsia="Batang" w:cs="Arial"/>
                <w:lang w:eastAsia="ko-KR"/>
              </w:rPr>
              <w:t>Something is needed, at least a NOTE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Yang, Wed, 1623</w:t>
            </w:r>
          </w:p>
          <w:p w:rsidR="00BC30E3" w:rsidRDefault="00BC30E3" w:rsidP="00BC30E3">
            <w:pPr>
              <w:rPr>
                <w:rFonts w:eastAsia="Batang" w:cs="Arial"/>
                <w:lang w:eastAsia="ko-KR"/>
              </w:rPr>
            </w:pPr>
            <w:r>
              <w:rPr>
                <w:rFonts w:eastAsia="Batang" w:cs="Arial"/>
                <w:lang w:eastAsia="ko-KR"/>
              </w:rPr>
              <w:t>Would like to see at least a NOTE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Thu, 1024</w:t>
            </w:r>
          </w:p>
          <w:p w:rsidR="00BC30E3" w:rsidRDefault="00BC30E3" w:rsidP="00BC30E3">
            <w:pPr>
              <w:rPr>
                <w:rFonts w:eastAsia="Batang" w:cs="Arial"/>
                <w:lang w:eastAsia="ko-KR"/>
              </w:rPr>
            </w:pPr>
            <w:r>
              <w:rPr>
                <w:rFonts w:eastAsia="Batang" w:cs="Arial"/>
                <w:lang w:eastAsia="ko-KR"/>
              </w:rPr>
              <w:t>A NOTE that he can accept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Yang, Thu, 1157</w:t>
            </w:r>
          </w:p>
          <w:p w:rsidR="00BC30E3" w:rsidRDefault="00BC30E3" w:rsidP="00BC30E3">
            <w:pPr>
              <w:rPr>
                <w:rFonts w:eastAsia="Batang" w:cs="Arial"/>
                <w:lang w:eastAsia="ko-KR"/>
              </w:rPr>
            </w:pPr>
            <w:r>
              <w:rPr>
                <w:rFonts w:eastAsia="Batang" w:cs="Arial"/>
                <w:lang w:eastAsia="ko-KR"/>
              </w:rPr>
              <w:t>Note to be reworded</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eastAsia="Calibri" w:cs="Arial"/>
                <w:color w:val="000000"/>
              </w:rPr>
            </w:pPr>
          </w:p>
        </w:tc>
        <w:tc>
          <w:tcPr>
            <w:tcW w:w="1767" w:type="dxa"/>
            <w:tcBorders>
              <w:top w:val="single" w:sz="4" w:space="0" w:color="auto"/>
              <w:bottom w:val="single" w:sz="4" w:space="0" w:color="auto"/>
            </w:tcBorders>
            <w:shd w:val="clear" w:color="auto" w:fill="FFFFFF"/>
          </w:tcPr>
          <w:p w:rsidR="00BC30E3" w:rsidRPr="00514668"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C30E3" w:rsidRPr="00D95972" w:rsidTr="00976D40">
        <w:tc>
          <w:tcPr>
            <w:tcW w:w="976" w:type="dxa"/>
            <w:tcBorders>
              <w:top w:val="single" w:sz="4" w:space="0" w:color="auto"/>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single" w:sz="4" w:space="0" w:color="auto"/>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4778CA">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C30E3" w:rsidRPr="00D95972" w:rsidTr="004778CA">
        <w:tc>
          <w:tcPr>
            <w:tcW w:w="976" w:type="dxa"/>
            <w:tcBorders>
              <w:top w:val="single" w:sz="4" w:space="0" w:color="auto"/>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single" w:sz="4" w:space="0" w:color="auto"/>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266" w:history="1">
              <w:r w:rsidR="00BC30E3">
                <w:rPr>
                  <w:rStyle w:val="Hyperlink"/>
                </w:rPr>
                <w:t>C1-206314</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B">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BC30E3" w:rsidRPr="00D95972" w:rsidRDefault="00BC30E3" w:rsidP="00BC30E3">
            <w:pPr>
              <w:rPr>
                <w:rFonts w:cs="Arial"/>
                <w:color w:val="000000"/>
              </w:rPr>
            </w:pPr>
          </w:p>
        </w:tc>
      </w:tr>
      <w:tr w:rsidR="00BC30E3" w:rsidRPr="00D95972" w:rsidTr="00622D97">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General Stage-3 5GS NAS protocol development</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622D9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bookmarkStart w:id="500" w:name="_Hlk53052109"/>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67" w:history="1">
              <w:r w:rsidR="00BC30E3">
                <w:rPr>
                  <w:rStyle w:val="Hyperlink"/>
                </w:rPr>
                <w:t>C1-206397</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22D97" w:rsidRDefault="00622D97" w:rsidP="00BC30E3">
            <w:pPr>
              <w:rPr>
                <w:rFonts w:eastAsia="Batang" w:cs="Arial"/>
                <w:lang w:eastAsia="ko-KR"/>
              </w:rPr>
            </w:pPr>
            <w:r>
              <w:rPr>
                <w:rFonts w:eastAsia="Batang" w:cs="Arial"/>
                <w:lang w:eastAsia="ko-KR"/>
              </w:rPr>
              <w:t>Postponed</w:t>
            </w:r>
          </w:p>
          <w:p w:rsidR="00622D97" w:rsidRDefault="00622D97" w:rsidP="00BC30E3">
            <w:pPr>
              <w:rPr>
                <w:rFonts w:eastAsia="Batang" w:cs="Arial"/>
                <w:lang w:eastAsia="ko-KR"/>
              </w:rPr>
            </w:pPr>
            <w:r>
              <w:rPr>
                <w:rFonts w:eastAsia="Batang" w:cs="Arial"/>
                <w:lang w:eastAsia="ko-KR"/>
              </w:rPr>
              <w:t>Requested by author</w:t>
            </w:r>
          </w:p>
          <w:p w:rsidR="00622D97" w:rsidRDefault="00622D97"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0919</w:t>
            </w:r>
          </w:p>
          <w:p w:rsidR="00BC30E3" w:rsidRDefault="00BC30E3" w:rsidP="00BC30E3">
            <w:pPr>
              <w:rPr>
                <w:rFonts w:eastAsia="Batang" w:cs="Arial"/>
                <w:lang w:eastAsia="ko-KR"/>
              </w:rPr>
            </w:pPr>
            <w:r>
              <w:rPr>
                <w:rFonts w:eastAsia="Batang" w:cs="Arial"/>
                <w:lang w:eastAsia="ko-KR"/>
              </w:rPr>
              <w:t>CR not 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0914</w:t>
            </w:r>
          </w:p>
          <w:p w:rsidR="00BC30E3" w:rsidRDefault="00BC30E3" w:rsidP="00BC30E3">
            <w:pPr>
              <w:rPr>
                <w:rFonts w:eastAsia="Batang" w:cs="Arial"/>
                <w:lang w:eastAsia="ko-KR"/>
              </w:rPr>
            </w:pPr>
            <w:r>
              <w:rPr>
                <w:rFonts w:eastAsia="Batang" w:cs="Arial"/>
                <w:lang w:eastAsia="ko-KR"/>
              </w:rPr>
              <w:t xml:space="preserve">Against </w:t>
            </w:r>
            <w:proofErr w:type="gramStart"/>
            <w:r>
              <w:rPr>
                <w:rFonts w:eastAsia="Batang" w:cs="Arial"/>
                <w:lang w:eastAsia="ko-KR"/>
              </w:rPr>
              <w:t>stage-2</w:t>
            </w:r>
            <w:proofErr w:type="gram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Fri, 0632</w:t>
            </w:r>
          </w:p>
          <w:p w:rsidR="00BC30E3" w:rsidRDefault="00BC30E3" w:rsidP="00BC30E3">
            <w:pPr>
              <w:rPr>
                <w:rFonts w:eastAsia="Batang" w:cs="Arial"/>
                <w:lang w:eastAsia="ko-KR"/>
              </w:rPr>
            </w:pPr>
            <w:r>
              <w:rPr>
                <w:rFonts w:eastAsia="Batang" w:cs="Arial"/>
                <w:lang w:eastAsia="ko-KR"/>
              </w:rPr>
              <w:t>Do not agree with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Sat, 0024</w:t>
            </w:r>
          </w:p>
          <w:p w:rsidR="00BC30E3" w:rsidRDefault="00BC30E3" w:rsidP="00BC30E3">
            <w:pPr>
              <w:rPr>
                <w:ins w:id="501" w:author="Nokia-pre126" w:date="2020-10-09T07:04:00Z"/>
                <w:rFonts w:eastAsia="Batang" w:cs="Arial"/>
                <w:lang w:eastAsia="ko-KR"/>
              </w:rPr>
            </w:pPr>
            <w:r>
              <w:rPr>
                <w:rFonts w:eastAsia="Batang" w:cs="Arial"/>
                <w:lang w:eastAsia="ko-KR"/>
              </w:rPr>
              <w:t>The proposal does not work</w:t>
            </w:r>
          </w:p>
          <w:p w:rsidR="00BC30E3" w:rsidRDefault="00BC30E3" w:rsidP="00BC30E3">
            <w:pPr>
              <w:rPr>
                <w:rFonts w:eastAsia="Batang" w:cs="Arial"/>
                <w:lang w:eastAsia="ko-KR"/>
              </w:rPr>
            </w:pPr>
          </w:p>
        </w:tc>
      </w:tr>
      <w:tr w:rsidR="00BC30E3" w:rsidRPr="00D95972" w:rsidTr="003F5A5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68" w:history="1">
              <w:r w:rsidR="00BC30E3">
                <w:rPr>
                  <w:rStyle w:val="Hyperlink"/>
                </w:rPr>
                <w:t>C1-206430</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Author, wed, 1246</w:t>
            </w:r>
          </w:p>
          <w:p w:rsidR="00BC30E3" w:rsidRDefault="00BC30E3" w:rsidP="00BC30E3">
            <w:pPr>
              <w:rPr>
                <w:rFonts w:eastAsia="Batang" w:cs="Arial"/>
                <w:lang w:eastAsia="ko-KR"/>
              </w:rPr>
            </w:pPr>
            <w:r>
              <w:rPr>
                <w:rFonts w:eastAsia="Batang" w:cs="Arial"/>
                <w:lang w:eastAsia="ko-KR"/>
              </w:rPr>
              <w:t>Cristina, Thu, 1058</w:t>
            </w:r>
          </w:p>
          <w:p w:rsidR="00BC30E3" w:rsidRDefault="00BC30E3" w:rsidP="00BC30E3">
            <w:pPr>
              <w:rPr>
                <w:rFonts w:eastAsia="Batang" w:cs="Arial"/>
                <w:lang w:eastAsia="ko-KR"/>
              </w:rPr>
            </w:pPr>
            <w:r>
              <w:rPr>
                <w:rFonts w:eastAsia="Batang" w:cs="Arial"/>
                <w:lang w:eastAsia="ko-KR"/>
              </w:rPr>
              <w:t>Incorrect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Thu, 2028</w:t>
            </w:r>
          </w:p>
          <w:p w:rsidR="00BC30E3" w:rsidRDefault="00BC30E3" w:rsidP="00BC30E3">
            <w:pPr>
              <w:rPr>
                <w:rFonts w:eastAsia="Batang" w:cs="Arial"/>
                <w:lang w:eastAsia="ko-KR"/>
              </w:rPr>
            </w:pPr>
            <w:r>
              <w:rPr>
                <w:rFonts w:eastAsia="Batang" w:cs="Arial"/>
                <w:lang w:eastAsia="ko-KR"/>
              </w:rPr>
              <w:t>CR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Marko, Tue, 1530</w:t>
            </w:r>
          </w:p>
          <w:p w:rsidR="00BC30E3" w:rsidRDefault="00BC30E3" w:rsidP="00BC30E3">
            <w:pPr>
              <w:rPr>
                <w:rFonts w:eastAsia="Batang" w:cs="Arial"/>
                <w:lang w:eastAsia="ko-KR"/>
              </w:rPr>
            </w:pPr>
            <w:r>
              <w:rPr>
                <w:rFonts w:eastAsia="Batang" w:cs="Arial"/>
                <w:lang w:eastAsia="ko-KR"/>
              </w:rPr>
              <w:t>Explaining to Osama and Cristina</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Tue, 1548</w:t>
            </w:r>
          </w:p>
          <w:p w:rsidR="00BC30E3" w:rsidRDefault="00BC30E3" w:rsidP="00BC30E3">
            <w:pPr>
              <w:rPr>
                <w:rFonts w:eastAsia="Batang" w:cs="Arial"/>
                <w:lang w:eastAsia="ko-KR"/>
              </w:rPr>
            </w:pPr>
            <w:r>
              <w:rPr>
                <w:rFonts w:eastAsia="Batang" w:cs="Arial"/>
                <w:lang w:eastAsia="ko-KR"/>
              </w:rPr>
              <w:t>Existing text is clear, nothing is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Cristian, Wed, 0618</w:t>
            </w:r>
          </w:p>
          <w:p w:rsidR="00BC30E3" w:rsidRDefault="00BC30E3" w:rsidP="00BC30E3">
            <w:pPr>
              <w:rPr>
                <w:rFonts w:eastAsia="Batang" w:cs="Arial"/>
                <w:lang w:eastAsia="ko-KR"/>
              </w:rPr>
            </w:pPr>
            <w:r>
              <w:rPr>
                <w:rFonts w:eastAsia="Batang" w:cs="Arial"/>
                <w:lang w:eastAsia="ko-KR"/>
              </w:rPr>
              <w:t>Keep existing spec</w:t>
            </w:r>
          </w:p>
          <w:p w:rsidR="00BC30E3" w:rsidRDefault="00BC30E3" w:rsidP="00BC30E3">
            <w:pPr>
              <w:rPr>
                <w:rFonts w:eastAsia="Batang" w:cs="Arial"/>
                <w:lang w:eastAsia="ko-KR"/>
              </w:rPr>
            </w:pPr>
          </w:p>
          <w:p w:rsidR="00BC30E3"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69" w:history="1">
              <w:r w:rsidR="00BC30E3">
                <w:rPr>
                  <w:rStyle w:val="Hyperlink"/>
                </w:rPr>
                <w:t>C1-206431</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Ivo, Thu, 0919</w:t>
            </w:r>
          </w:p>
          <w:p w:rsidR="00BC30E3" w:rsidRDefault="00BC30E3" w:rsidP="00BC30E3">
            <w:pPr>
              <w:rPr>
                <w:ins w:id="502" w:author="Nokia-pre126" w:date="2020-10-09T07:04:00Z"/>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Thu. 2034</w:t>
            </w:r>
          </w:p>
          <w:p w:rsidR="00BC30E3" w:rsidRDefault="00BC30E3" w:rsidP="00BC30E3">
            <w:pPr>
              <w:rPr>
                <w:lang w:val="en-US"/>
              </w:rPr>
            </w:pPr>
            <w:r>
              <w:rPr>
                <w:rFonts w:eastAsia="Batang" w:cs="Arial"/>
                <w:lang w:eastAsia="ko-KR"/>
              </w:rPr>
              <w:t xml:space="preserve">CR is incomplete, </w:t>
            </w:r>
            <w:proofErr w:type="gramStart"/>
            <w:r>
              <w:rPr>
                <w:lang w:val="en-US"/>
              </w:rPr>
              <w:t>There</w:t>
            </w:r>
            <w:proofErr w:type="gramEnd"/>
            <w:r>
              <w:rPr>
                <w:lang w:val="en-US"/>
              </w:rPr>
              <w:t xml:space="preserve"> is a need for companion CR to TS 24.173</w:t>
            </w:r>
          </w:p>
          <w:p w:rsidR="00BC30E3" w:rsidRDefault="00BC30E3" w:rsidP="00BC30E3">
            <w:pPr>
              <w:rPr>
                <w:lang w:val="en-US"/>
              </w:rPr>
            </w:pPr>
          </w:p>
          <w:p w:rsidR="00BC30E3" w:rsidRDefault="00BC30E3" w:rsidP="00BC30E3">
            <w:pPr>
              <w:rPr>
                <w:lang w:val="en-US"/>
              </w:rPr>
            </w:pPr>
            <w:r>
              <w:rPr>
                <w:lang w:val="en-US"/>
              </w:rPr>
              <w:t>Sung, Mon, 0315</w:t>
            </w:r>
          </w:p>
          <w:p w:rsidR="00BC30E3" w:rsidRDefault="00BC30E3" w:rsidP="00BC30E3">
            <w:pPr>
              <w:rPr>
                <w:lang w:val="en-US"/>
              </w:rPr>
            </w:pPr>
            <w:r>
              <w:rPr>
                <w:lang w:val="en-US"/>
              </w:rPr>
              <w:t xml:space="preserve">Similar </w:t>
            </w:r>
            <w:proofErr w:type="gramStart"/>
            <w:r>
              <w:rPr>
                <w:lang w:val="en-US"/>
              </w:rPr>
              <w:t>a</w:t>
            </w:r>
            <w:proofErr w:type="gramEnd"/>
            <w:r>
              <w:rPr>
                <w:lang w:val="en-US"/>
              </w:rPr>
              <w:t xml:space="preserve"> Ivo, Osama, </w:t>
            </w:r>
            <w:proofErr w:type="spellStart"/>
            <w:r>
              <w:rPr>
                <w:lang w:val="en-US"/>
              </w:rPr>
              <w:t>requrest</w:t>
            </w:r>
            <w:proofErr w:type="spellEnd"/>
            <w:r>
              <w:rPr>
                <w:lang w:val="en-US"/>
              </w:rPr>
              <w:t xml:space="preserve"> to postponed</w:t>
            </w:r>
          </w:p>
          <w:p w:rsidR="00BC30E3" w:rsidRDefault="00BC30E3" w:rsidP="00BC30E3">
            <w:pPr>
              <w:rPr>
                <w:lang w:val="en-US"/>
              </w:rPr>
            </w:pPr>
          </w:p>
          <w:p w:rsidR="00BC30E3"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70" w:history="1">
              <w:r w:rsidR="00BC30E3">
                <w:rPr>
                  <w:rStyle w:val="Hyperlink"/>
                </w:rPr>
                <w:t>C1-206435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71" w:history="1">
              <w:r w:rsidR="00BC30E3">
                <w:rPr>
                  <w:rStyle w:val="Hyperlink"/>
                </w:rPr>
                <w:t>C1-206440</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Default="00BC30E3" w:rsidP="00BC30E3">
            <w:pPr>
              <w:rPr>
                <w:rFonts w:eastAsia="Batang" w:cs="Arial"/>
                <w:lang w:eastAsia="ko-KR"/>
              </w:rPr>
            </w:pPr>
          </w:p>
        </w:tc>
      </w:tr>
      <w:tr w:rsidR="00BC30E3" w:rsidRPr="00D95972" w:rsidTr="00A6191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rPr>
            </w:pPr>
            <w:hyperlink r:id="rId272" w:history="1">
              <w:r w:rsidR="00BC30E3">
                <w:rPr>
                  <w:rStyle w:val="Hyperlink"/>
                </w:rPr>
                <w:t>C1-206350</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Mahmoud, Sat, 0030</w:t>
            </w:r>
          </w:p>
          <w:p w:rsidR="00BC30E3" w:rsidRDefault="00BC30E3" w:rsidP="00BC30E3">
            <w:pPr>
              <w:rPr>
                <w:rFonts w:eastAsia="Batang" w:cs="Arial"/>
                <w:lang w:eastAsia="ko-KR"/>
              </w:rPr>
            </w:pPr>
            <w:r>
              <w:rPr>
                <w:rFonts w:eastAsia="Batang" w:cs="Arial"/>
                <w:lang w:eastAsia="ko-KR"/>
              </w:rPr>
              <w:t>Problem is not clear, changes are not clear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Mon, 0935</w:t>
            </w:r>
          </w:p>
          <w:p w:rsidR="00BC30E3" w:rsidRDefault="00BC30E3" w:rsidP="00BC30E3">
            <w:pPr>
              <w:rPr>
                <w:rFonts w:eastAsia="Batang" w:cs="Arial"/>
                <w:lang w:eastAsia="ko-KR"/>
              </w:rPr>
            </w:pPr>
            <w:r>
              <w:rPr>
                <w:rFonts w:eastAsia="Batang" w:cs="Arial"/>
                <w:lang w:eastAsia="ko-KR"/>
              </w:rPr>
              <w:t>Provides the problem statement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Wed, 0547</w:t>
            </w:r>
          </w:p>
          <w:p w:rsidR="00BC30E3" w:rsidRDefault="00BC30E3" w:rsidP="00BC30E3">
            <w:pPr>
              <w:rPr>
                <w:rFonts w:eastAsia="Batang" w:cs="Arial"/>
                <w:lang w:eastAsia="ko-KR"/>
              </w:rPr>
            </w:pPr>
            <w:r>
              <w:rPr>
                <w:rFonts w:eastAsia="Batang" w:cs="Arial"/>
                <w:lang w:eastAsia="ko-KR"/>
              </w:rPr>
              <w:t>Problem still not clear and CR would require a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Wed, 0627</w:t>
            </w:r>
          </w:p>
          <w:p w:rsidR="00BC30E3" w:rsidRDefault="00BC30E3" w:rsidP="00BC30E3">
            <w:pPr>
              <w:rPr>
                <w:rFonts w:eastAsia="Batang" w:cs="Arial"/>
                <w:lang w:eastAsia="ko-KR"/>
              </w:rPr>
            </w:pPr>
            <w:r>
              <w:rPr>
                <w:rFonts w:eastAsia="Batang" w:cs="Arial"/>
                <w:lang w:eastAsia="ko-KR"/>
              </w:rPr>
              <w:lastRenderedPageBreak/>
              <w:t>Explains cases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Thu, 0857</w:t>
            </w:r>
          </w:p>
          <w:p w:rsidR="00BC30E3" w:rsidRDefault="00BC30E3" w:rsidP="00BC30E3">
            <w:pPr>
              <w:rPr>
                <w:rFonts w:eastAsia="Batang" w:cs="Arial"/>
                <w:lang w:eastAsia="ko-KR"/>
              </w:rPr>
            </w:pPr>
            <w:r>
              <w:rPr>
                <w:rFonts w:eastAsia="Batang" w:cs="Arial"/>
                <w:lang w:eastAsia="ko-KR"/>
              </w:rPr>
              <w:t>Asks this to be postponed</w:t>
            </w:r>
          </w:p>
          <w:p w:rsidR="00BC30E3" w:rsidRDefault="00BC30E3" w:rsidP="00BC30E3">
            <w:pPr>
              <w:rPr>
                <w:rFonts w:eastAsia="Batang" w:cs="Arial"/>
                <w:lang w:eastAsia="ko-KR"/>
              </w:rPr>
            </w:pPr>
          </w:p>
          <w:p w:rsidR="00BC30E3"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hemeFill="background1"/>
          </w:tcPr>
          <w:p w:rsidR="00BC30E3" w:rsidRDefault="00A2118C" w:rsidP="00BC30E3">
            <w:pPr>
              <w:rPr>
                <w:rFonts w:cs="Arial"/>
              </w:rPr>
            </w:pPr>
            <w:hyperlink r:id="rId273" w:history="1">
              <w:r w:rsidR="00BC30E3">
                <w:rPr>
                  <w:rStyle w:val="Hyperlink"/>
                </w:rPr>
                <w:t>C1-206351</w:t>
              </w:r>
            </w:hyperlink>
          </w:p>
        </w:tc>
        <w:tc>
          <w:tcPr>
            <w:tcW w:w="4191" w:type="dxa"/>
            <w:gridSpan w:val="3"/>
            <w:tcBorders>
              <w:top w:val="single" w:sz="4" w:space="0" w:color="auto"/>
              <w:bottom w:val="single" w:sz="4" w:space="0" w:color="auto"/>
            </w:tcBorders>
            <w:shd w:val="clear" w:color="auto" w:fill="FFFFFF" w:themeFill="background1"/>
          </w:tcPr>
          <w:p w:rsidR="00BC30E3" w:rsidRDefault="00BC30E3" w:rsidP="00BC30E3">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FF" w:themeFill="background1"/>
          </w:tcPr>
          <w:p w:rsidR="00BC30E3" w:rsidRDefault="00BC30E3" w:rsidP="00BC30E3">
            <w:pPr>
              <w:rPr>
                <w:rFonts w:cs="Arial"/>
              </w:rPr>
            </w:pPr>
            <w:r>
              <w:rPr>
                <w:rFonts w:cs="Arial"/>
              </w:rPr>
              <w:t>MediaTek Inc.  / JJ</w:t>
            </w:r>
          </w:p>
        </w:tc>
        <w:tc>
          <w:tcPr>
            <w:tcW w:w="826" w:type="dxa"/>
            <w:tcBorders>
              <w:top w:val="single" w:sz="4" w:space="0" w:color="auto"/>
              <w:bottom w:val="single" w:sz="4" w:space="0" w:color="auto"/>
            </w:tcBorders>
            <w:shd w:val="clear" w:color="auto" w:fill="FFFFFF" w:themeFill="background1"/>
          </w:tcPr>
          <w:p w:rsidR="00BC30E3" w:rsidRDefault="00BC30E3" w:rsidP="00BC30E3">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Mohamed, Thu, 0907</w:t>
            </w:r>
          </w:p>
          <w:p w:rsidR="00BC30E3" w:rsidRDefault="00BC30E3" w:rsidP="00BC30E3">
            <w:pPr>
              <w:rPr>
                <w:rFonts w:eastAsia="Batang" w:cs="Arial"/>
                <w:lang w:eastAsia="ko-KR"/>
              </w:rPr>
            </w:pPr>
            <w:r>
              <w:rPr>
                <w:rFonts w:eastAsia="Batang" w:cs="Arial"/>
                <w:lang w:eastAsia="ko-KR"/>
              </w:rPr>
              <w:t>No added valued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Fri, 0447</w:t>
            </w:r>
          </w:p>
          <w:p w:rsidR="00BC30E3" w:rsidRDefault="00BC30E3" w:rsidP="00BC30E3">
            <w:pPr>
              <w:rPr>
                <w:rFonts w:eastAsia="Batang" w:cs="Arial"/>
                <w:lang w:eastAsia="ko-KR"/>
              </w:rPr>
            </w:pPr>
            <w:r>
              <w:rPr>
                <w:rFonts w:eastAsia="Batang" w:cs="Arial"/>
                <w:lang w:eastAsia="ko-KR"/>
              </w:rPr>
              <w:t>Explains to Mohamed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Fri, 1035</w:t>
            </w:r>
          </w:p>
          <w:p w:rsidR="00BC30E3" w:rsidRDefault="00BC30E3" w:rsidP="00BC30E3">
            <w:pPr>
              <w:rPr>
                <w:rFonts w:eastAsia="Batang" w:cs="Arial"/>
                <w:lang w:eastAsia="ko-KR"/>
              </w:rPr>
            </w:pPr>
            <w:r>
              <w:rPr>
                <w:rFonts w:eastAsia="Batang" w:cs="Arial"/>
                <w:lang w:eastAsia="ko-KR"/>
              </w:rPr>
              <w:t>Fine to add a ref, requires a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Fri, 1318</w:t>
            </w:r>
          </w:p>
          <w:p w:rsidR="00BC30E3" w:rsidRDefault="00BC30E3" w:rsidP="00BC30E3">
            <w:pPr>
              <w:rPr>
                <w:rFonts w:eastAsia="Batang" w:cs="Arial"/>
                <w:lang w:eastAsia="ko-KR"/>
              </w:rPr>
            </w:pPr>
            <w:r>
              <w:rPr>
                <w:rFonts w:eastAsia="Batang" w:cs="Arial"/>
                <w:lang w:eastAsia="ko-KR"/>
              </w:rPr>
              <w:t>Provides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Fri, 1508</w:t>
            </w:r>
          </w:p>
          <w:p w:rsidR="00BC30E3" w:rsidRDefault="00BC30E3" w:rsidP="00BC30E3">
            <w:pPr>
              <w:rPr>
                <w:rFonts w:eastAsia="Batang" w:cs="Arial"/>
                <w:lang w:eastAsia="ko-KR"/>
              </w:rPr>
            </w:pPr>
            <w:r>
              <w:rPr>
                <w:rFonts w:eastAsia="Batang" w:cs="Arial"/>
                <w:lang w:eastAsia="ko-KR"/>
              </w:rPr>
              <w:t>Revision is fine</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Behourz</w:t>
            </w:r>
            <w:proofErr w:type="spellEnd"/>
            <w:r>
              <w:rPr>
                <w:rFonts w:eastAsia="Batang" w:cs="Arial"/>
                <w:lang w:eastAsia="ko-KR"/>
              </w:rPr>
              <w:t>, Mon, 0140</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Mon 0440</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Mon, 0642</w:t>
            </w:r>
          </w:p>
          <w:p w:rsidR="00BC30E3" w:rsidRDefault="00BC30E3" w:rsidP="00BC30E3">
            <w:pPr>
              <w:rPr>
                <w:rFonts w:eastAsia="Batang" w:cs="Arial"/>
                <w:lang w:eastAsia="ko-KR"/>
              </w:rPr>
            </w:pPr>
            <w:r>
              <w:rPr>
                <w:rFonts w:eastAsia="Batang" w:cs="Arial"/>
                <w:lang w:eastAsia="ko-KR"/>
              </w:rPr>
              <w:t>Explains how this should be solved</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Jj</w:t>
            </w:r>
            <w:proofErr w:type="spellEnd"/>
            <w:r>
              <w:rPr>
                <w:rFonts w:eastAsia="Batang" w:cs="Arial"/>
                <w:lang w:eastAsia="ko-KR"/>
              </w:rPr>
              <w:t>, Mon, 1131</w:t>
            </w:r>
          </w:p>
          <w:p w:rsidR="00BC30E3" w:rsidRDefault="00BC30E3" w:rsidP="00BC30E3">
            <w:pPr>
              <w:rPr>
                <w:rFonts w:eastAsia="Batang" w:cs="Arial"/>
                <w:lang w:eastAsia="ko-KR"/>
              </w:rPr>
            </w:pPr>
            <w:r>
              <w:rPr>
                <w:rFonts w:eastAsia="Batang" w:cs="Arial"/>
                <w:lang w:eastAsia="ko-KR"/>
              </w:rPr>
              <w:t>Summary of disc</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Tue, 1448</w:t>
            </w:r>
          </w:p>
          <w:p w:rsidR="00BC30E3" w:rsidRDefault="00BC30E3" w:rsidP="00BC30E3">
            <w:pPr>
              <w:rPr>
                <w:rFonts w:eastAsia="Batang" w:cs="Arial"/>
                <w:lang w:eastAsia="ko-KR"/>
              </w:rPr>
            </w:pPr>
            <w:r>
              <w:rPr>
                <w:rFonts w:eastAsia="Batang" w:cs="Arial"/>
                <w:lang w:eastAsia="ko-KR"/>
              </w:rPr>
              <w:t>Provides his comment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Huawei, Tue, 1454</w:t>
            </w:r>
          </w:p>
          <w:p w:rsidR="00BC30E3" w:rsidRDefault="00BC30E3" w:rsidP="00BC30E3">
            <w:pPr>
              <w:rPr>
                <w:rFonts w:eastAsia="Batang" w:cs="Arial"/>
                <w:lang w:eastAsia="ko-KR"/>
              </w:rPr>
            </w:pPr>
            <w:r>
              <w:rPr>
                <w:rFonts w:eastAsia="Batang" w:cs="Arial"/>
                <w:lang w:eastAsia="ko-KR"/>
              </w:rPr>
              <w:t>Objection</w:t>
            </w:r>
          </w:p>
          <w:p w:rsidR="00BC30E3" w:rsidRDefault="00BC30E3" w:rsidP="00E26DA1">
            <w:pPr>
              <w:pStyle w:val="ListParagraph"/>
              <w:numPr>
                <w:ilvl w:val="0"/>
                <w:numId w:val="11"/>
              </w:numPr>
              <w:rPr>
                <w:rFonts w:eastAsia="Batang" w:cs="Arial"/>
                <w:lang w:eastAsia="ko-KR"/>
              </w:rPr>
            </w:pPr>
            <w:r>
              <w:rPr>
                <w:rFonts w:eastAsia="Batang" w:cs="Arial"/>
                <w:lang w:eastAsia="ko-KR"/>
              </w:rPr>
              <w:t>Do nothing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Behrouz, Wed, 0415</w:t>
            </w:r>
          </w:p>
          <w:p w:rsidR="00BC30E3" w:rsidRDefault="00BC30E3" w:rsidP="00BC30E3">
            <w:pPr>
              <w:rPr>
                <w:rFonts w:eastAsia="Batang" w:cs="Arial"/>
                <w:lang w:eastAsia="ko-KR"/>
              </w:rPr>
            </w:pPr>
            <w:r>
              <w:rPr>
                <w:rFonts w:eastAsia="Batang" w:cs="Arial"/>
                <w:lang w:eastAsia="ko-KR"/>
              </w:rPr>
              <w:t>Preference for Do nothing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Wed, 0814</w:t>
            </w:r>
          </w:p>
          <w:p w:rsidR="00BC30E3" w:rsidRDefault="00BC30E3" w:rsidP="00BC30E3">
            <w:pPr>
              <w:rPr>
                <w:rFonts w:eastAsia="Batang" w:cs="Arial"/>
                <w:lang w:eastAsia="ko-KR"/>
              </w:rPr>
            </w:pPr>
            <w:r>
              <w:rPr>
                <w:rFonts w:eastAsia="Batang" w:cs="Arial"/>
                <w:lang w:eastAsia="ko-KR"/>
              </w:rPr>
              <w:lastRenderedPageBreak/>
              <w:t>Something needs to be done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Wed, 0910</w:t>
            </w:r>
          </w:p>
          <w:p w:rsidR="00BC30E3" w:rsidRDefault="00BC30E3" w:rsidP="00BC30E3">
            <w:pPr>
              <w:rPr>
                <w:rFonts w:eastAsia="Batang" w:cs="Arial"/>
                <w:lang w:eastAsia="ko-KR"/>
              </w:rPr>
            </w:pPr>
            <w:r>
              <w:rPr>
                <w:rFonts w:eastAsia="Batang" w:cs="Arial"/>
                <w:lang w:eastAsia="ko-KR"/>
              </w:rPr>
              <w:t>DO NOTHING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Wed, 1054</w:t>
            </w:r>
          </w:p>
          <w:p w:rsidR="00BC30E3" w:rsidRDefault="00BC30E3" w:rsidP="00BC30E3">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info is </w:t>
            </w:r>
            <w:proofErr w:type="spellStart"/>
            <w:r>
              <w:rPr>
                <w:rFonts w:eastAsia="Batang" w:cs="Arial"/>
                <w:lang w:eastAsia="ko-KR"/>
              </w:rPr>
              <w:t>confidentional</w:t>
            </w:r>
            <w:proofErr w:type="spellEnd"/>
            <w:r>
              <w:rPr>
                <w:rFonts w:eastAsia="Batang" w:cs="Arial"/>
                <w:lang w:eastAsia="ko-KR"/>
              </w:rPr>
              <w:t xml:space="preserve"> can’t be shared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Wed, 1143</w:t>
            </w:r>
          </w:p>
          <w:p w:rsidR="00BC30E3" w:rsidRDefault="00BC30E3" w:rsidP="00BC30E3">
            <w:pPr>
              <w:rPr>
                <w:rFonts w:eastAsia="Batang" w:cs="Arial"/>
                <w:lang w:eastAsia="ko-KR"/>
              </w:rPr>
            </w:pPr>
            <w:r>
              <w:rPr>
                <w:rFonts w:eastAsia="Batang" w:cs="Arial"/>
                <w:lang w:eastAsia="ko-KR"/>
              </w:rPr>
              <w:t>Does not agree with JJ</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Behourz</w:t>
            </w:r>
            <w:proofErr w:type="spellEnd"/>
            <w:r>
              <w:rPr>
                <w:rFonts w:eastAsia="Batang" w:cs="Arial"/>
                <w:lang w:eastAsia="ko-KR"/>
              </w:rPr>
              <w:t>, Wed, 2034</w:t>
            </w:r>
          </w:p>
          <w:p w:rsidR="00BC30E3" w:rsidRDefault="00BC30E3" w:rsidP="00BC30E3">
            <w:pPr>
              <w:rPr>
                <w:rFonts w:eastAsia="Batang" w:cs="Arial"/>
                <w:lang w:eastAsia="ko-KR"/>
              </w:rPr>
            </w:pPr>
            <w:r>
              <w:rPr>
                <w:rFonts w:eastAsia="Batang" w:cs="Arial"/>
                <w:lang w:eastAsia="ko-KR"/>
              </w:rPr>
              <w:t>Can live with Alt2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Wed, 2252</w:t>
            </w:r>
          </w:p>
          <w:p w:rsidR="00BC30E3" w:rsidRPr="009B1C9D" w:rsidRDefault="00BC30E3" w:rsidP="00BC30E3">
            <w:pPr>
              <w:rPr>
                <w:rFonts w:eastAsia="Batang" w:cs="Arial"/>
                <w:lang w:eastAsia="ko-KR"/>
              </w:rPr>
            </w:pPr>
            <w:r>
              <w:rPr>
                <w:rFonts w:eastAsia="Batang" w:cs="Arial"/>
                <w:lang w:eastAsia="ko-KR"/>
              </w:rPr>
              <w:t>Alt-1, do nothing</w:t>
            </w:r>
          </w:p>
          <w:p w:rsidR="00BC30E3"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74" w:history="1">
              <w:r w:rsidR="00BC30E3">
                <w:rPr>
                  <w:rStyle w:val="Hyperlink"/>
                </w:rPr>
                <w:t>C1-206353</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75" w:history="1">
              <w:r w:rsidR="00BC30E3">
                <w:rPr>
                  <w:rStyle w:val="Hyperlink"/>
                </w:rPr>
                <w:t>C1-206354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Default="00BC30E3" w:rsidP="00BC30E3">
            <w:pPr>
              <w:rPr>
                <w:rFonts w:eastAsia="Batang" w:cs="Arial"/>
                <w:lang w:eastAsia="ko-KR"/>
              </w:rPr>
            </w:pPr>
          </w:p>
        </w:tc>
      </w:tr>
      <w:tr w:rsidR="00BC30E3" w:rsidRPr="00D95972" w:rsidTr="00E157D4">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276" w:history="1">
              <w:r w:rsidR="00BC30E3">
                <w:rPr>
                  <w:rStyle w:val="Hyperlink"/>
                </w:rPr>
                <w:t>C1-206073</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Revision of C1-205036</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Fri, 0647</w:t>
            </w:r>
          </w:p>
          <w:p w:rsidR="00BC30E3" w:rsidRDefault="00BC30E3" w:rsidP="00BC30E3">
            <w:pPr>
              <w:rPr>
                <w:rFonts w:eastAsia="Batang" w:cs="Arial"/>
                <w:lang w:eastAsia="ko-KR"/>
              </w:rPr>
            </w:pPr>
            <w:r>
              <w:rPr>
                <w:rFonts w:eastAsia="Batang" w:cs="Arial"/>
                <w:lang w:eastAsia="ko-KR"/>
              </w:rPr>
              <w:t>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Vishnu, Fri, 1028</w:t>
            </w:r>
          </w:p>
          <w:p w:rsidR="00BC30E3" w:rsidRDefault="00BC30E3" w:rsidP="00BC30E3">
            <w:pPr>
              <w:rPr>
                <w:rFonts w:eastAsia="Batang" w:cs="Arial"/>
                <w:lang w:eastAsia="ko-KR"/>
              </w:rPr>
            </w:pPr>
            <w:r>
              <w:rPr>
                <w:rFonts w:eastAsia="Batang" w:cs="Arial"/>
                <w:lang w:eastAsia="ko-KR"/>
              </w:rPr>
              <w:t>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 Mon, 0745</w:t>
            </w:r>
          </w:p>
          <w:p w:rsidR="00BC30E3" w:rsidRDefault="00BC30E3" w:rsidP="00BC30E3">
            <w:pPr>
              <w:rPr>
                <w:rFonts w:eastAsia="Batang" w:cs="Arial"/>
                <w:lang w:eastAsia="ko-KR"/>
              </w:rPr>
            </w:pPr>
            <w:r>
              <w:rPr>
                <w:rFonts w:eastAsia="Batang" w:cs="Arial"/>
                <w:lang w:eastAsia="ko-KR"/>
              </w:rPr>
              <w:t>Not needed</w:t>
            </w:r>
          </w:p>
          <w:p w:rsidR="00BC30E3" w:rsidRPr="00D95972" w:rsidRDefault="00BC30E3" w:rsidP="00BC30E3">
            <w:pPr>
              <w:rPr>
                <w:rFonts w:eastAsia="Batang" w:cs="Arial"/>
                <w:lang w:eastAsia="ko-KR"/>
              </w:rPr>
            </w:pPr>
          </w:p>
        </w:tc>
      </w:tr>
      <w:tr w:rsidR="00BC30E3" w:rsidRPr="00D95972" w:rsidTr="00CF02B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A2118C" w:rsidP="00BC30E3">
            <w:pPr>
              <w:rPr>
                <w:rFonts w:cs="Arial"/>
              </w:rPr>
            </w:pPr>
            <w:hyperlink r:id="rId277" w:history="1">
              <w:r w:rsidR="00BC30E3">
                <w:rPr>
                  <w:rStyle w:val="Hyperlink"/>
                </w:rPr>
                <w:t>C1-206133</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ins w:id="503" w:author="Nokia-pre126" w:date="2020-10-09T07:04:00Z"/>
                <w:rFonts w:eastAsia="Batang" w:cs="Arial"/>
                <w:lang w:eastAsia="ko-KR"/>
              </w:rPr>
            </w:pPr>
            <w:r>
              <w:rPr>
                <w:rFonts w:eastAsia="Batang" w:cs="Arial"/>
                <w:lang w:eastAsia="ko-KR"/>
              </w:rPr>
              <w:t>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Roozbeh, Thu, 0914</w:t>
            </w:r>
          </w:p>
          <w:p w:rsidR="00BC30E3" w:rsidRDefault="00BC30E3" w:rsidP="00BC30E3">
            <w:pPr>
              <w:rPr>
                <w:rFonts w:eastAsia="Batang" w:cs="Arial"/>
                <w:lang w:eastAsia="ko-KR"/>
              </w:rPr>
            </w:pPr>
            <w:r>
              <w:rPr>
                <w:rFonts w:eastAsia="Batang" w:cs="Arial"/>
                <w:lang w:eastAsia="ko-KR"/>
              </w:rPr>
              <w:t>Needs to be discussed in sa2 first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Carlson, Thu, 1120</w:t>
            </w:r>
          </w:p>
          <w:p w:rsidR="00BC30E3" w:rsidRDefault="00BC30E3" w:rsidP="00BC30E3">
            <w:pPr>
              <w:rPr>
                <w:rFonts w:eastAsia="Batang" w:cs="Arial"/>
                <w:lang w:eastAsia="ko-KR"/>
              </w:rPr>
            </w:pPr>
            <w:r>
              <w:rPr>
                <w:rFonts w:eastAsia="Batang" w:cs="Arial"/>
                <w:lang w:eastAsia="ko-KR"/>
              </w:rPr>
              <w:t>Not OK</w:t>
            </w:r>
          </w:p>
          <w:p w:rsidR="00BC30E3" w:rsidRDefault="00BC30E3" w:rsidP="00BC30E3">
            <w:pPr>
              <w:rPr>
                <w:rFonts w:eastAsia="Batang" w:cs="Arial"/>
                <w:lang w:eastAsia="ko-KR"/>
              </w:rPr>
            </w:pPr>
          </w:p>
          <w:p w:rsidR="00BC30E3" w:rsidRDefault="00BC30E3" w:rsidP="00BC30E3">
            <w:pPr>
              <w:rPr>
                <w:lang w:val="en-US"/>
              </w:rPr>
            </w:pPr>
            <w:r>
              <w:rPr>
                <w:lang w:val="en-US"/>
              </w:rPr>
              <w:t>Lena, Thu, 1452</w:t>
            </w:r>
          </w:p>
          <w:p w:rsidR="00BC30E3" w:rsidRDefault="00BC30E3" w:rsidP="00BC30E3">
            <w:pPr>
              <w:rPr>
                <w:lang w:val="en-US"/>
              </w:rPr>
            </w:pPr>
            <w:r>
              <w:rPr>
                <w:lang w:val="en-US"/>
              </w:rPr>
              <w:t>Objection</w:t>
            </w:r>
          </w:p>
          <w:p w:rsidR="00BC30E3" w:rsidRDefault="00BC30E3" w:rsidP="00BC30E3">
            <w:pPr>
              <w:rPr>
                <w:lang w:val="en-US"/>
              </w:rPr>
            </w:pPr>
          </w:p>
          <w:p w:rsidR="00BC30E3" w:rsidRDefault="00BC30E3" w:rsidP="00BC30E3">
            <w:pPr>
              <w:rPr>
                <w:lang w:val="en-US"/>
              </w:rPr>
            </w:pPr>
            <w:r>
              <w:rPr>
                <w:lang w:val="en-US"/>
              </w:rPr>
              <w:t>Sung, Mon, 0131</w:t>
            </w:r>
          </w:p>
          <w:p w:rsidR="00BC30E3" w:rsidRDefault="00A2118C" w:rsidP="00BC30E3">
            <w:pPr>
              <w:rPr>
                <w:lang w:val="en-US"/>
              </w:rPr>
            </w:pPr>
            <w:r>
              <w:rPr>
                <w:lang w:val="en-US"/>
              </w:rPr>
              <w:t>O</w:t>
            </w:r>
            <w:r w:rsidR="00BC30E3">
              <w:rPr>
                <w:lang w:val="en-US"/>
              </w:rPr>
              <w:t>bjection</w:t>
            </w:r>
          </w:p>
          <w:p w:rsidR="00A2118C" w:rsidRDefault="00A2118C" w:rsidP="00BC30E3">
            <w:pPr>
              <w:rPr>
                <w:lang w:val="en-US"/>
              </w:rPr>
            </w:pPr>
          </w:p>
          <w:p w:rsidR="00A2118C" w:rsidRDefault="00A2118C" w:rsidP="00BC30E3">
            <w:pPr>
              <w:rPr>
                <w:lang w:val="en-US"/>
              </w:rPr>
            </w:pPr>
            <w:r>
              <w:rPr>
                <w:lang w:val="en-US"/>
              </w:rPr>
              <w:t>Xu, Fri, 1111</w:t>
            </w:r>
          </w:p>
          <w:p w:rsidR="00A2118C" w:rsidRDefault="00A2118C" w:rsidP="00BC30E3">
            <w:pPr>
              <w:rPr>
                <w:lang w:val="en-US"/>
              </w:rPr>
            </w:pPr>
            <w:r>
              <w:rPr>
                <w:lang w:val="en-US"/>
              </w:rPr>
              <w:t>answering</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CF02B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78" w:history="1">
              <w:r w:rsidR="00BC30E3">
                <w:rPr>
                  <w:rStyle w:val="Hyperlink"/>
                </w:rPr>
                <w:t>C1-206134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 xml:space="preserve">Disagrees, </w:t>
            </w:r>
            <w:proofErr w:type="spellStart"/>
            <w:r>
              <w:rPr>
                <w:rFonts w:eastAsia="Batang" w:cs="Arial"/>
                <w:lang w:eastAsia="ko-KR"/>
              </w:rPr>
              <w:t>cr</w:t>
            </w:r>
            <w:proofErr w:type="spellEnd"/>
            <w:r>
              <w:rPr>
                <w:rFonts w:eastAsia="Batang" w:cs="Arial"/>
                <w:lang w:eastAsia="ko-KR"/>
              </w:rPr>
              <w:t xml:space="preserve">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Roozbeh, Thu, 0914</w:t>
            </w:r>
          </w:p>
          <w:p w:rsidR="00BC30E3" w:rsidRDefault="00BC30E3" w:rsidP="00BC30E3">
            <w:pPr>
              <w:rPr>
                <w:rFonts w:eastAsia="Batang" w:cs="Arial"/>
                <w:lang w:eastAsia="ko-KR"/>
              </w:rPr>
            </w:pPr>
            <w:r>
              <w:rPr>
                <w:rFonts w:eastAsia="Batang" w:cs="Arial"/>
                <w:lang w:eastAsia="ko-KR"/>
              </w:rPr>
              <w:t>Needs to be discussed in sa2 first</w:t>
            </w:r>
          </w:p>
          <w:p w:rsidR="00BC30E3" w:rsidRDefault="00BC30E3" w:rsidP="00BC30E3">
            <w:pPr>
              <w:rPr>
                <w:rFonts w:eastAsia="Batang" w:cs="Arial"/>
                <w:lang w:eastAsia="ko-KR"/>
              </w:rPr>
            </w:pPr>
          </w:p>
          <w:p w:rsidR="00BC30E3" w:rsidRDefault="00BC30E3" w:rsidP="00BC30E3">
            <w:pPr>
              <w:rPr>
                <w:lang w:val="en-US"/>
              </w:rPr>
            </w:pPr>
            <w:r>
              <w:rPr>
                <w:lang w:val="en-US"/>
              </w:rPr>
              <w:t>Lena, Thu, 1452</w:t>
            </w:r>
          </w:p>
          <w:p w:rsidR="00BC30E3" w:rsidRDefault="00BC30E3" w:rsidP="00BC30E3">
            <w:pPr>
              <w:rPr>
                <w:lang w:val="en-US"/>
              </w:rPr>
            </w:pPr>
            <w:r>
              <w:rPr>
                <w:lang w:val="en-US"/>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Sat, 0457</w:t>
            </w:r>
          </w:p>
          <w:p w:rsidR="00BC30E3" w:rsidRDefault="00BC30E3" w:rsidP="00BC30E3">
            <w:pPr>
              <w:rPr>
                <w:rFonts w:eastAsia="Batang" w:cs="Arial"/>
                <w:lang w:eastAsia="ko-KR"/>
              </w:rPr>
            </w:pPr>
            <w:r>
              <w:rPr>
                <w:rFonts w:eastAsia="Batang" w:cs="Arial"/>
                <w:lang w:eastAsia="ko-KR"/>
              </w:rPr>
              <w:t>Answers</w:t>
            </w:r>
          </w:p>
          <w:p w:rsidR="00BC30E3" w:rsidRDefault="00BC30E3" w:rsidP="00BC30E3">
            <w:pPr>
              <w:rPr>
                <w:rFonts w:eastAsia="Batang" w:cs="Arial"/>
                <w:lang w:eastAsia="ko-KR"/>
              </w:rPr>
            </w:pPr>
          </w:p>
          <w:p w:rsidR="00BC30E3" w:rsidRPr="00BB0C91" w:rsidRDefault="00BC30E3" w:rsidP="00BC30E3">
            <w:pPr>
              <w:rPr>
                <w:rFonts w:eastAsia="Batang" w:cs="Arial"/>
                <w:b/>
                <w:bCs/>
                <w:lang w:eastAsia="ko-KR"/>
              </w:rPr>
            </w:pPr>
            <w:r w:rsidRPr="00BB0C91">
              <w:rPr>
                <w:rFonts w:eastAsia="Batang" w:cs="Arial"/>
                <w:b/>
                <w:bCs/>
                <w:lang w:eastAsia="ko-KR"/>
              </w:rPr>
              <w:t>The discussion will not be capture</w:t>
            </w:r>
            <w:r>
              <w:rPr>
                <w:rFonts w:eastAsia="Batang" w:cs="Arial"/>
                <w:b/>
                <w:bCs/>
                <w:lang w:eastAsia="ko-KR"/>
              </w:rPr>
              <w:t>d</w:t>
            </w:r>
          </w:p>
          <w:p w:rsidR="00BC30E3" w:rsidRDefault="00BC30E3" w:rsidP="00BC30E3">
            <w:pPr>
              <w:rPr>
                <w:ins w:id="504"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CF02B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79" w:history="1">
              <w:r w:rsidR="00BC30E3">
                <w:rPr>
                  <w:rStyle w:val="Hyperlink"/>
                </w:rPr>
                <w:t>C1-206135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Based on authors request</w:t>
            </w:r>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Roozbeh, Thu, 0914</w:t>
            </w:r>
          </w:p>
          <w:p w:rsidR="00BC30E3" w:rsidRDefault="00BC30E3" w:rsidP="00BC30E3">
            <w:pPr>
              <w:rPr>
                <w:rFonts w:eastAsia="Batang" w:cs="Arial"/>
                <w:lang w:eastAsia="ko-KR"/>
              </w:rPr>
            </w:pPr>
            <w:r>
              <w:rPr>
                <w:rFonts w:eastAsia="Batang" w:cs="Arial"/>
                <w:lang w:eastAsia="ko-KR"/>
              </w:rPr>
              <w:t xml:space="preserve">Cannot agree, there is no </w:t>
            </w:r>
            <w:proofErr w:type="gramStart"/>
            <w:r>
              <w:rPr>
                <w:rFonts w:eastAsia="Batang" w:cs="Arial"/>
                <w:lang w:eastAsia="ko-KR"/>
              </w:rPr>
              <w:t>stage-2</w:t>
            </w:r>
            <w:proofErr w:type="gramEnd"/>
          </w:p>
          <w:p w:rsidR="00BC30E3" w:rsidRDefault="00BC30E3" w:rsidP="00BC30E3">
            <w:pPr>
              <w:rPr>
                <w:rFonts w:eastAsia="Batang" w:cs="Arial"/>
                <w:lang w:eastAsia="ko-KR"/>
              </w:rPr>
            </w:pPr>
          </w:p>
          <w:p w:rsidR="00BC30E3" w:rsidRDefault="00BC30E3" w:rsidP="00BC30E3">
            <w:pPr>
              <w:rPr>
                <w:lang w:val="en-US"/>
              </w:rPr>
            </w:pPr>
            <w:r>
              <w:rPr>
                <w:lang w:val="en-US"/>
              </w:rPr>
              <w:t>Lena, Thu, 1452</w:t>
            </w:r>
          </w:p>
          <w:p w:rsidR="00BC30E3" w:rsidRDefault="00BC30E3" w:rsidP="00BC30E3">
            <w:pPr>
              <w:rPr>
                <w:lang w:val="en-US"/>
              </w:rPr>
            </w:pPr>
            <w:r>
              <w:rPr>
                <w:lang w:val="en-US"/>
              </w:rPr>
              <w:t>Objection</w:t>
            </w:r>
          </w:p>
          <w:p w:rsidR="00BC30E3" w:rsidRDefault="00BC30E3" w:rsidP="00BC30E3">
            <w:pPr>
              <w:rPr>
                <w:lang w:val="en-US"/>
              </w:rPr>
            </w:pPr>
          </w:p>
          <w:p w:rsidR="00BC30E3" w:rsidRDefault="00BC30E3" w:rsidP="00BC30E3">
            <w:pPr>
              <w:rPr>
                <w:lang w:val="en-US"/>
              </w:rPr>
            </w:pPr>
            <w:r>
              <w:rPr>
                <w:lang w:val="en-US"/>
              </w:rPr>
              <w:t>Sung, Mon, 0131</w:t>
            </w:r>
          </w:p>
          <w:p w:rsidR="00BC30E3" w:rsidRDefault="00BC30E3" w:rsidP="00BC30E3">
            <w:pPr>
              <w:rPr>
                <w:ins w:id="505" w:author="Nokia-pre126" w:date="2020-10-09T07:04:00Z"/>
                <w:rFonts w:eastAsia="Batang" w:cs="Arial"/>
                <w:lang w:eastAsia="ko-KR"/>
              </w:rPr>
            </w:pPr>
            <w:r>
              <w:rPr>
                <w:lang w:val="en-US"/>
              </w:rPr>
              <w:t>No problem, objection</w:t>
            </w:r>
          </w:p>
          <w:p w:rsidR="00BC30E3" w:rsidRDefault="00BC30E3" w:rsidP="00BC30E3">
            <w:pPr>
              <w:rPr>
                <w:ins w:id="506"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CF02B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80" w:history="1">
              <w:r w:rsidR="00BC30E3">
                <w:rPr>
                  <w:rStyle w:val="Hyperlink"/>
                </w:rPr>
                <w:t>C1-206136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 xml:space="preserve">Based on authors </w:t>
            </w:r>
            <w:proofErr w:type="spellStart"/>
            <w:r>
              <w:rPr>
                <w:rFonts w:eastAsia="Batang" w:cs="Arial"/>
                <w:lang w:eastAsia="ko-KR"/>
              </w:rPr>
              <w:t>requres</w:t>
            </w:r>
            <w:proofErr w:type="spellEnd"/>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Roozbeh, Thu, 0914</w:t>
            </w:r>
          </w:p>
          <w:p w:rsidR="00BC30E3" w:rsidRDefault="00BC30E3" w:rsidP="00BC30E3">
            <w:pPr>
              <w:rPr>
                <w:rFonts w:eastAsia="Batang" w:cs="Arial"/>
                <w:lang w:eastAsia="ko-KR"/>
              </w:rPr>
            </w:pPr>
            <w:r>
              <w:rPr>
                <w:rFonts w:eastAsia="Batang" w:cs="Arial"/>
                <w:lang w:eastAsia="ko-KR"/>
              </w:rPr>
              <w:t xml:space="preserve">Cannot agree, there is no </w:t>
            </w:r>
            <w:proofErr w:type="gramStart"/>
            <w:r>
              <w:rPr>
                <w:rFonts w:eastAsia="Batang" w:cs="Arial"/>
                <w:lang w:eastAsia="ko-KR"/>
              </w:rPr>
              <w:t>stage-2</w:t>
            </w:r>
            <w:proofErr w:type="gram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1225</w:t>
            </w:r>
          </w:p>
          <w:p w:rsidR="00BC30E3" w:rsidRDefault="00BC30E3" w:rsidP="00BC30E3">
            <w:pPr>
              <w:rPr>
                <w:rFonts w:eastAsia="Batang" w:cs="Arial"/>
                <w:lang w:eastAsia="ko-KR"/>
              </w:rPr>
            </w:pPr>
            <w:r>
              <w:rPr>
                <w:rFonts w:eastAsia="Batang" w:cs="Arial"/>
                <w:lang w:eastAsia="ko-KR"/>
              </w:rPr>
              <w:t>CR is NOT needed</w:t>
            </w:r>
          </w:p>
          <w:p w:rsidR="00BC30E3" w:rsidRDefault="00BC30E3" w:rsidP="00BC30E3">
            <w:pPr>
              <w:rPr>
                <w:rFonts w:eastAsia="Batang" w:cs="Arial"/>
                <w:lang w:eastAsia="ko-KR"/>
              </w:rPr>
            </w:pPr>
          </w:p>
          <w:p w:rsidR="00BC30E3" w:rsidRDefault="00BC30E3" w:rsidP="00BC30E3">
            <w:pPr>
              <w:rPr>
                <w:lang w:val="en-US"/>
              </w:rPr>
            </w:pPr>
            <w:r>
              <w:rPr>
                <w:lang w:val="en-US"/>
              </w:rPr>
              <w:t>Lena, Thu, 1452</w:t>
            </w:r>
          </w:p>
          <w:p w:rsidR="00BC30E3" w:rsidRDefault="00BC30E3" w:rsidP="00BC30E3">
            <w:pPr>
              <w:rPr>
                <w:ins w:id="507" w:author="Nokia-pre126" w:date="2020-10-09T07:04:00Z"/>
                <w:rFonts w:eastAsia="Batang" w:cs="Arial"/>
                <w:lang w:eastAsia="ko-KR"/>
              </w:rPr>
            </w:pPr>
            <w:r>
              <w:rPr>
                <w:lang w:val="en-US"/>
              </w:rPr>
              <w:t>objection</w:t>
            </w:r>
          </w:p>
          <w:p w:rsidR="00BC30E3" w:rsidRDefault="00BC30E3" w:rsidP="00BC30E3">
            <w:pPr>
              <w:rPr>
                <w:rFonts w:eastAsia="Batang" w:cs="Arial"/>
                <w:lang w:eastAsia="ko-KR"/>
              </w:rPr>
            </w:pPr>
          </w:p>
          <w:p w:rsidR="00BC30E3" w:rsidRDefault="00BC30E3" w:rsidP="00BC30E3">
            <w:pPr>
              <w:rPr>
                <w:lang w:val="en-US"/>
              </w:rPr>
            </w:pPr>
            <w:r>
              <w:rPr>
                <w:lang w:val="en-US"/>
              </w:rPr>
              <w:t>Sung, Mon, 0131</w:t>
            </w:r>
          </w:p>
          <w:p w:rsidR="00BC30E3" w:rsidRDefault="00BC30E3" w:rsidP="00BC30E3">
            <w:pPr>
              <w:rPr>
                <w:ins w:id="508" w:author="Nokia-pre126" w:date="2020-10-09T07:04:00Z"/>
                <w:rFonts w:eastAsia="Batang" w:cs="Arial"/>
                <w:lang w:eastAsia="ko-KR"/>
              </w:rPr>
            </w:pPr>
            <w:r>
              <w:rPr>
                <w:lang w:val="en-US"/>
              </w:rPr>
              <w:t>No problem, objection</w:t>
            </w:r>
          </w:p>
          <w:p w:rsidR="00BC30E3" w:rsidRDefault="00BC30E3" w:rsidP="00BC30E3">
            <w:pPr>
              <w:rPr>
                <w:ins w:id="509"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7200B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81" w:history="1">
              <w:r w:rsidR="00BC30E3">
                <w:rPr>
                  <w:rStyle w:val="Hyperlink"/>
                </w:rPr>
                <w:t>C1-206145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 xml:space="preserve">Requested by </w:t>
            </w:r>
            <w:proofErr w:type="spellStart"/>
            <w:r>
              <w:rPr>
                <w:rFonts w:eastAsia="Batang" w:cs="Arial"/>
                <w:lang w:eastAsia="ko-KR"/>
              </w:rPr>
              <w:t>authorRevision</w:t>
            </w:r>
            <w:proofErr w:type="spellEnd"/>
            <w:r>
              <w:rPr>
                <w:rFonts w:eastAsia="Batang" w:cs="Arial"/>
                <w:lang w:eastAsia="ko-KR"/>
              </w:rPr>
              <w:t xml:space="preserve"> of C1-204892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Thu, 0909</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 Thu, 2026</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Fri, 0920</w:t>
            </w:r>
          </w:p>
          <w:p w:rsidR="00BC30E3" w:rsidRDefault="00BC30E3" w:rsidP="00BC30E3">
            <w:pPr>
              <w:rPr>
                <w:rFonts w:eastAsia="Batang" w:cs="Arial"/>
                <w:lang w:eastAsia="ko-KR"/>
              </w:rPr>
            </w:pPr>
            <w:r>
              <w:rPr>
                <w:rFonts w:eastAsia="Batang" w:cs="Arial"/>
                <w:lang w:eastAsia="ko-KR"/>
              </w:rPr>
              <w:t>Objection to CR and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Fri, 0934</w:t>
            </w:r>
          </w:p>
          <w:p w:rsidR="00BC30E3" w:rsidRDefault="00BC30E3" w:rsidP="00BC30E3">
            <w:pPr>
              <w:rPr>
                <w:rFonts w:eastAsia="Batang" w:cs="Arial"/>
                <w:lang w:eastAsia="ko-KR"/>
              </w:rPr>
            </w:pPr>
            <w:proofErr w:type="spellStart"/>
            <w:r>
              <w:rPr>
                <w:rFonts w:eastAsia="Batang" w:cs="Arial"/>
                <w:lang w:eastAsia="ko-KR"/>
              </w:rPr>
              <w:t>Objectin</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Vishnu, Fri, 1035</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Fri, 1656</w:t>
            </w:r>
          </w:p>
          <w:p w:rsidR="00BC30E3" w:rsidRDefault="00BC30E3" w:rsidP="00BC30E3">
            <w:pPr>
              <w:rPr>
                <w:rFonts w:eastAsia="Batang" w:cs="Arial"/>
                <w:lang w:eastAsia="ko-KR"/>
              </w:rPr>
            </w:pPr>
            <w:r>
              <w:rPr>
                <w:rFonts w:eastAsia="Batang" w:cs="Arial"/>
                <w:lang w:eastAsia="ko-KR"/>
              </w:rPr>
              <w:t>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Ivo, Fri, 1847</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Mon, 0645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Mon, 0858</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Mon, 1233</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ins w:id="510"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7200B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82" w:history="1">
              <w:r w:rsidR="00BC30E3">
                <w:rPr>
                  <w:rStyle w:val="Hyperlink"/>
                </w:rPr>
                <w:t>C1-206148</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Thu, 0909</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Thu, 1027</w:t>
            </w:r>
          </w:p>
          <w:p w:rsidR="00BC30E3" w:rsidRDefault="00BC30E3" w:rsidP="00BC30E3">
            <w:pPr>
              <w:rPr>
                <w:rFonts w:eastAsia="Batang" w:cs="Arial"/>
                <w:lang w:eastAsia="ko-KR"/>
              </w:rPr>
            </w:pPr>
            <w:r>
              <w:rPr>
                <w:rFonts w:eastAsia="Batang" w:cs="Arial"/>
                <w:lang w:eastAsia="ko-KR"/>
              </w:rPr>
              <w:t>Challenges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Thu, 1405</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Sat, 0047</w:t>
            </w:r>
          </w:p>
          <w:p w:rsidR="00BC30E3" w:rsidRDefault="00BC30E3" w:rsidP="00BC30E3">
            <w:pPr>
              <w:rPr>
                <w:rFonts w:eastAsia="Batang" w:cs="Arial"/>
                <w:lang w:eastAsia="ko-KR"/>
              </w:rPr>
            </w:pPr>
            <w:r>
              <w:rPr>
                <w:rFonts w:eastAsia="Batang" w:cs="Arial"/>
                <w:lang w:eastAsia="ko-KR"/>
              </w:rPr>
              <w:t>Revisions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0201</w:t>
            </w:r>
          </w:p>
          <w:p w:rsidR="00BC30E3" w:rsidRDefault="00BC30E3" w:rsidP="00BC30E3">
            <w:pPr>
              <w:rPr>
                <w:rFonts w:eastAsia="Batang" w:cs="Arial"/>
                <w:lang w:eastAsia="ko-KR"/>
              </w:rPr>
            </w:pPr>
            <w:r>
              <w:rPr>
                <w:rFonts w:eastAsia="Batang" w:cs="Arial"/>
                <w:lang w:eastAsia="ko-KR"/>
              </w:rPr>
              <w:t>On the revision</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Mon, 1327</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ins w:id="511"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7200B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83" w:history="1">
              <w:r w:rsidR="00BC30E3">
                <w:rPr>
                  <w:rStyle w:val="Hyperlink"/>
                </w:rPr>
                <w:t>C1-206150</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Revision of C1-205211</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Marko, Thu, 0909</w:t>
            </w:r>
          </w:p>
          <w:p w:rsidR="00BC30E3" w:rsidRDefault="00BC30E3" w:rsidP="00BC30E3">
            <w:pPr>
              <w:rPr>
                <w:ins w:id="512" w:author="Nokia-pre126" w:date="2020-10-09T07:04:00Z"/>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Thu, 1414</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 Thu, 2317</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Vishnu, Fri ,1043</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1403</w:t>
            </w:r>
          </w:p>
          <w:p w:rsidR="00BC30E3" w:rsidRDefault="00BC30E3" w:rsidP="00BC30E3">
            <w:pPr>
              <w:rPr>
                <w:rFonts w:eastAsia="Batang" w:cs="Arial"/>
                <w:lang w:eastAsia="ko-KR"/>
              </w:rPr>
            </w:pPr>
            <w:r>
              <w:rPr>
                <w:rFonts w:eastAsia="Batang" w:cs="Arial"/>
                <w:lang w:eastAsia="ko-KR"/>
              </w:rPr>
              <w:t>Draft revision is not 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0149</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ins w:id="513" w:author="Nokia-pre126" w:date="2020-10-09T07:04:00Z"/>
                <w:rFonts w:eastAsia="Batang" w:cs="Arial"/>
                <w:lang w:eastAsia="ko-KR"/>
              </w:rPr>
            </w:pPr>
          </w:p>
          <w:p w:rsidR="00BC30E3" w:rsidRDefault="00BC30E3" w:rsidP="00BC30E3">
            <w:pPr>
              <w:rPr>
                <w:rFonts w:eastAsia="Batang" w:cs="Arial"/>
                <w:lang w:eastAsia="ko-KR"/>
              </w:rPr>
            </w:pPr>
            <w:r>
              <w:rPr>
                <w:rFonts w:eastAsia="Batang" w:cs="Arial"/>
                <w:lang w:eastAsia="ko-KR"/>
              </w:rPr>
              <w:t>Sunghoon, Mon, 0913</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Mon, 1346</w:t>
            </w:r>
          </w:p>
          <w:p w:rsidR="00BC30E3" w:rsidRPr="00D95972" w:rsidRDefault="00BC30E3" w:rsidP="00BC30E3">
            <w:pPr>
              <w:rPr>
                <w:rFonts w:eastAsia="Batang" w:cs="Arial"/>
                <w:lang w:eastAsia="ko-KR"/>
              </w:rPr>
            </w:pPr>
            <w:r>
              <w:rPr>
                <w:rFonts w:eastAsia="Batang" w:cs="Arial"/>
                <w:lang w:eastAsia="ko-KR"/>
              </w:rPr>
              <w:t>objection</w:t>
            </w: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Default="00A2118C" w:rsidP="00BC30E3">
            <w:pPr>
              <w:rPr>
                <w:rFonts w:cs="Arial"/>
              </w:rPr>
            </w:pPr>
            <w:hyperlink r:id="rId284" w:history="1">
              <w:r w:rsidR="00BC30E3">
                <w:rPr>
                  <w:rStyle w:val="Hyperlink"/>
                </w:rPr>
                <w:t>C1-206151</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Revision of C1-205212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Thu, 0909</w:t>
            </w:r>
          </w:p>
          <w:p w:rsidR="00BC30E3" w:rsidRDefault="00BC30E3" w:rsidP="00BC30E3">
            <w:pPr>
              <w:rPr>
                <w:ins w:id="514" w:author="Nokia-pre126" w:date="2020-10-09T07:04:00Z"/>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Thu, 1416</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Vishnu, Fri, 1046</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Sat, 0105</w:t>
            </w:r>
          </w:p>
          <w:p w:rsidR="00BC30E3" w:rsidRDefault="00BC30E3" w:rsidP="00BC30E3">
            <w:pPr>
              <w:rPr>
                <w:ins w:id="515" w:author="Nokia-pre126" w:date="2020-10-09T07:04:00Z"/>
                <w:rFonts w:eastAsia="Batang" w:cs="Arial"/>
                <w:lang w:eastAsia="ko-KR"/>
              </w:rPr>
            </w:pPr>
            <w:r>
              <w:rPr>
                <w:rFonts w:eastAsia="Batang" w:cs="Arial"/>
                <w:lang w:eastAsia="ko-KR"/>
              </w:rPr>
              <w:t>defending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Sung, Mon, 0236</w:t>
            </w:r>
          </w:p>
          <w:p w:rsidR="00BC30E3" w:rsidRDefault="00BC30E3" w:rsidP="00BC30E3">
            <w:pPr>
              <w:rPr>
                <w:rFonts w:eastAsia="Batang" w:cs="Arial"/>
                <w:lang w:eastAsia="ko-KR"/>
              </w:rPr>
            </w:pPr>
            <w:r>
              <w:rPr>
                <w:rFonts w:eastAsia="Batang" w:cs="Arial"/>
                <w:lang w:eastAsia="ko-KR"/>
              </w:rPr>
              <w:t>objection</w:t>
            </w:r>
          </w:p>
          <w:p w:rsidR="00BC30E3" w:rsidRPr="00D95972"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85" w:history="1">
              <w:r w:rsidR="00BC30E3">
                <w:rPr>
                  <w:rStyle w:val="Hyperlink"/>
                </w:rPr>
                <w:t>C1-206235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86" w:history="1">
              <w:r w:rsidR="00BC30E3">
                <w:rPr>
                  <w:rStyle w:val="Hyperlink"/>
                </w:rPr>
                <w:t>C1-206236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F44E4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Default="00A2118C" w:rsidP="00BC30E3">
            <w:pPr>
              <w:rPr>
                <w:rFonts w:cs="Arial"/>
              </w:rPr>
            </w:pPr>
            <w:hyperlink r:id="rId287" w:history="1">
              <w:r w:rsidR="00BC30E3">
                <w:rPr>
                  <w:rStyle w:val="Hyperlink"/>
                </w:rPr>
                <w:t>C1-206238</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F44E47" w:rsidRDefault="00F44E47" w:rsidP="00BC30E3">
            <w:pPr>
              <w:rPr>
                <w:rFonts w:eastAsia="Batang" w:cs="Arial"/>
                <w:lang w:eastAsia="ko-KR"/>
              </w:rPr>
            </w:pPr>
            <w:r>
              <w:rPr>
                <w:rFonts w:eastAsia="Batang" w:cs="Arial"/>
                <w:lang w:eastAsia="ko-KR"/>
              </w:rPr>
              <w:t>Postponed</w:t>
            </w:r>
          </w:p>
          <w:p w:rsidR="00F44E47" w:rsidRDefault="00F44E47"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Ivo, Thu, 0919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lang w:val="en-US"/>
              </w:rPr>
            </w:pPr>
            <w:r>
              <w:rPr>
                <w:lang w:val="en-US"/>
              </w:rPr>
              <w:t>Lena, Thu, 2011</w:t>
            </w:r>
          </w:p>
          <w:p w:rsidR="00BC30E3" w:rsidRDefault="00BC30E3" w:rsidP="00BC30E3">
            <w:pPr>
              <w:rPr>
                <w:lang w:val="en-US"/>
              </w:rPr>
            </w:pPr>
            <w:r>
              <w:rPr>
                <w:lang w:val="en-US"/>
              </w:rPr>
              <w:t>Objection</w:t>
            </w:r>
          </w:p>
          <w:p w:rsidR="00BC30E3" w:rsidRDefault="00BC30E3" w:rsidP="00BC30E3">
            <w:pPr>
              <w:rPr>
                <w:lang w:val="en-US"/>
              </w:rPr>
            </w:pPr>
          </w:p>
          <w:p w:rsidR="00BC30E3" w:rsidRDefault="00BC30E3" w:rsidP="00BC30E3">
            <w:pPr>
              <w:rPr>
                <w:lang w:val="en-US"/>
              </w:rPr>
            </w:pPr>
            <w:r>
              <w:rPr>
                <w:lang w:val="en-US"/>
              </w:rPr>
              <w:t>Ban, Thu, 2157</w:t>
            </w:r>
          </w:p>
          <w:p w:rsidR="00BC30E3" w:rsidRDefault="00BC30E3" w:rsidP="00BC30E3">
            <w:pPr>
              <w:rPr>
                <w:lang w:val="en-US"/>
              </w:rPr>
            </w:pPr>
            <w:r>
              <w:rPr>
                <w:lang w:val="en-US"/>
              </w:rPr>
              <w:t>questions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Fri, 1111</w:t>
            </w:r>
          </w:p>
          <w:p w:rsidR="00BC30E3" w:rsidRDefault="00BC30E3" w:rsidP="00BC30E3">
            <w:pPr>
              <w:rPr>
                <w:ins w:id="516" w:author="Nokia-pre126" w:date="2020-10-09T07:04:00Z"/>
                <w:rFonts w:eastAsia="Batang" w:cs="Arial"/>
                <w:lang w:eastAsia="ko-KR"/>
              </w:rPr>
            </w:pPr>
            <w:r>
              <w:rPr>
                <w:rFonts w:eastAsia="Batang" w:cs="Arial"/>
                <w:lang w:eastAsia="ko-KR"/>
              </w:rPr>
              <w:t>defending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Fri, 1124</w:t>
            </w:r>
          </w:p>
          <w:p w:rsidR="00BC30E3" w:rsidRDefault="00BC30E3" w:rsidP="00BC30E3">
            <w:pPr>
              <w:rPr>
                <w:rFonts w:eastAsia="Batang" w:cs="Arial"/>
                <w:lang w:eastAsia="ko-KR"/>
              </w:rPr>
            </w:pPr>
            <w:r>
              <w:rPr>
                <w:rFonts w:eastAsia="Batang" w:cs="Arial"/>
                <w:lang w:eastAsia="ko-KR"/>
              </w:rPr>
              <w:t>Defending</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Crisitna</w:t>
            </w:r>
            <w:proofErr w:type="spellEnd"/>
            <w:r>
              <w:rPr>
                <w:rFonts w:eastAsia="Batang" w:cs="Arial"/>
                <w:lang w:eastAsia="ko-KR"/>
              </w:rPr>
              <w:t>, Fri, 1202</w:t>
            </w:r>
          </w:p>
          <w:p w:rsidR="00BC30E3" w:rsidRDefault="00BC30E3" w:rsidP="00BC30E3">
            <w:pPr>
              <w:rPr>
                <w:rFonts w:eastAsia="Batang" w:cs="Arial"/>
                <w:lang w:eastAsia="ko-KR"/>
              </w:rPr>
            </w:pPr>
            <w:proofErr w:type="spellStart"/>
            <w:r>
              <w:rPr>
                <w:rFonts w:eastAsia="Batang" w:cs="Arial"/>
                <w:lang w:eastAsia="ko-KR"/>
              </w:rPr>
              <w:t>Defedining</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1407</w:t>
            </w:r>
          </w:p>
          <w:p w:rsidR="00BC30E3" w:rsidRDefault="00BC30E3" w:rsidP="00BC30E3">
            <w:pPr>
              <w:rPr>
                <w:rFonts w:eastAsia="Batang" w:cs="Arial"/>
                <w:lang w:eastAsia="ko-KR"/>
              </w:rPr>
            </w:pPr>
            <w:r>
              <w:rPr>
                <w:rFonts w:eastAsia="Batang" w:cs="Arial"/>
                <w:lang w:eastAsia="ko-KR"/>
              </w:rPr>
              <w:t>This has been discussed before and is covered in the spec via NOTE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Mon, 1000</w:t>
            </w:r>
          </w:p>
          <w:p w:rsidR="00BC30E3" w:rsidRDefault="00BC30E3" w:rsidP="00BC30E3">
            <w:pPr>
              <w:rPr>
                <w:rFonts w:eastAsia="Batang" w:cs="Arial"/>
                <w:lang w:eastAsia="ko-KR"/>
              </w:rPr>
            </w:pPr>
            <w:r>
              <w:rPr>
                <w:rFonts w:eastAsia="Batang" w:cs="Arial"/>
                <w:lang w:eastAsia="ko-KR"/>
              </w:rPr>
              <w:t>Acks Ivo</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2009</w:t>
            </w:r>
          </w:p>
          <w:p w:rsidR="00BC30E3" w:rsidRDefault="00BC30E3" w:rsidP="00BC30E3">
            <w:pPr>
              <w:rPr>
                <w:rFonts w:eastAsia="Batang" w:cs="Arial"/>
                <w:lang w:eastAsia="ko-KR"/>
              </w:rPr>
            </w:pPr>
            <w:r>
              <w:rPr>
                <w:rFonts w:eastAsia="Batang" w:cs="Arial"/>
                <w:lang w:eastAsia="ko-KR"/>
              </w:rPr>
              <w:t>Asking back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0815</w:t>
            </w:r>
          </w:p>
          <w:p w:rsidR="00BC30E3" w:rsidRDefault="00BC30E3" w:rsidP="00BC30E3">
            <w:pPr>
              <w:rPr>
                <w:rFonts w:eastAsia="Batang" w:cs="Arial"/>
                <w:lang w:eastAsia="ko-KR"/>
              </w:rPr>
            </w:pPr>
            <w:r>
              <w:rPr>
                <w:rFonts w:eastAsia="Batang" w:cs="Arial"/>
                <w:lang w:eastAsia="ko-KR"/>
              </w:rPr>
              <w:t>Answering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1310</w:t>
            </w:r>
          </w:p>
          <w:p w:rsidR="00BC30E3" w:rsidRDefault="00BC30E3" w:rsidP="00BC30E3">
            <w:pPr>
              <w:rPr>
                <w:rFonts w:eastAsia="Batang" w:cs="Arial"/>
                <w:lang w:eastAsia="ko-KR"/>
              </w:rPr>
            </w:pPr>
            <w:r>
              <w:rPr>
                <w:rFonts w:eastAsia="Batang" w:cs="Arial"/>
                <w:lang w:eastAsia="ko-KR"/>
              </w:rPr>
              <w:lastRenderedPageBreak/>
              <w:t>Proposal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Wed, 0301</w:t>
            </w:r>
          </w:p>
          <w:p w:rsidR="00BC30E3" w:rsidRDefault="00BC30E3" w:rsidP="00BC30E3">
            <w:pPr>
              <w:rPr>
                <w:rFonts w:eastAsia="Batang" w:cs="Arial"/>
                <w:lang w:eastAsia="ko-KR"/>
              </w:rPr>
            </w:pPr>
            <w:r>
              <w:rPr>
                <w:rFonts w:eastAsia="Batang" w:cs="Arial"/>
                <w:lang w:eastAsia="ko-KR"/>
              </w:rPr>
              <w:t>Discussion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2141</w:t>
            </w:r>
          </w:p>
          <w:p w:rsidR="00BC30E3" w:rsidRDefault="00BC30E3" w:rsidP="00BC30E3">
            <w:pPr>
              <w:rPr>
                <w:rFonts w:eastAsia="Batang" w:cs="Arial"/>
                <w:lang w:eastAsia="ko-KR"/>
              </w:rPr>
            </w:pPr>
            <w:r>
              <w:rPr>
                <w:rFonts w:eastAsia="Batang" w:cs="Arial"/>
                <w:lang w:eastAsia="ko-KR"/>
              </w:rPr>
              <w:t xml:space="preserve">Objection, there is no </w:t>
            </w:r>
            <w:proofErr w:type="gramStart"/>
            <w:r>
              <w:rPr>
                <w:rFonts w:eastAsia="Batang" w:cs="Arial"/>
                <w:lang w:eastAsia="ko-KR"/>
              </w:rPr>
              <w:t>stage-2</w:t>
            </w:r>
            <w:proofErr w:type="gram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0048</w:t>
            </w:r>
          </w:p>
          <w:p w:rsidR="00BC30E3" w:rsidRDefault="00BC30E3" w:rsidP="00BC30E3">
            <w:pPr>
              <w:rPr>
                <w:rFonts w:eastAsia="Batang" w:cs="Arial"/>
                <w:lang w:eastAsia="ko-KR"/>
              </w:rPr>
            </w:pPr>
            <w:r>
              <w:rPr>
                <w:rFonts w:eastAsia="Batang" w:cs="Arial"/>
                <w:lang w:eastAsia="ko-KR"/>
              </w:rPr>
              <w:t>Not agreeing</w:t>
            </w:r>
          </w:p>
          <w:p w:rsidR="00BC30E3" w:rsidRPr="00D95972"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88" w:history="1">
              <w:r w:rsidR="00BC30E3">
                <w:rPr>
                  <w:rStyle w:val="Hyperlink"/>
                </w:rPr>
                <w:t>C1-206243</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F44E4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89" w:history="1">
              <w:r w:rsidR="00BC30E3">
                <w:rPr>
                  <w:rStyle w:val="Hyperlink"/>
                </w:rPr>
                <w:t>C1-206244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F44E4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90" w:history="1">
              <w:r w:rsidR="00BC30E3">
                <w:rPr>
                  <w:rStyle w:val="Hyperlink"/>
                </w:rPr>
                <w:t>C1-206245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44E47" w:rsidRDefault="00F44E47" w:rsidP="00BC30E3">
            <w:pPr>
              <w:rPr>
                <w:rFonts w:eastAsia="Batang" w:cs="Arial"/>
                <w:lang w:eastAsia="ko-KR"/>
              </w:rPr>
            </w:pPr>
            <w:r>
              <w:rPr>
                <w:rFonts w:eastAsia="Batang" w:cs="Arial"/>
                <w:lang w:eastAsia="ko-KR"/>
              </w:rPr>
              <w:t>Postponed</w:t>
            </w:r>
          </w:p>
          <w:p w:rsidR="00F44E47" w:rsidRDefault="00F44E47"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Ivo, Thu, 0919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2014</w:t>
            </w:r>
          </w:p>
          <w:p w:rsidR="00BC30E3" w:rsidRDefault="00BC30E3" w:rsidP="00BC30E3">
            <w:pPr>
              <w:rPr>
                <w:rFonts w:eastAsia="Batang" w:cs="Arial"/>
                <w:lang w:eastAsia="ko-KR"/>
              </w:rPr>
            </w:pPr>
            <w:r>
              <w:rPr>
                <w:rFonts w:eastAsia="Batang" w:cs="Arial"/>
                <w:lang w:eastAsia="ko-KR"/>
              </w:rPr>
              <w:t>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Fri, 1214</w:t>
            </w:r>
          </w:p>
          <w:p w:rsidR="00BC30E3" w:rsidRDefault="00BC30E3" w:rsidP="00BC30E3">
            <w:pPr>
              <w:rPr>
                <w:rFonts w:eastAsia="Batang" w:cs="Arial"/>
                <w:lang w:eastAsia="ko-KR"/>
              </w:rPr>
            </w:pPr>
            <w:r>
              <w:rPr>
                <w:rFonts w:eastAsia="Batang" w:cs="Arial"/>
                <w:lang w:eastAsia="ko-KR"/>
              </w:rPr>
              <w:t>Answering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1410</w:t>
            </w:r>
          </w:p>
          <w:p w:rsidR="00BC30E3" w:rsidRDefault="00BC30E3" w:rsidP="00BC30E3">
            <w:pPr>
              <w:rPr>
                <w:rFonts w:eastAsia="Batang" w:cs="Arial"/>
                <w:lang w:eastAsia="ko-KR"/>
              </w:rPr>
            </w:pPr>
            <w:r>
              <w:rPr>
                <w:rFonts w:eastAsia="Batang" w:cs="Arial"/>
                <w:lang w:eastAsia="ko-KR"/>
              </w:rPr>
              <w:t xml:space="preserve">Does not agree </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Mon, 1158</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2015</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Tue, 1056</w:t>
            </w:r>
          </w:p>
          <w:p w:rsidR="00BC30E3" w:rsidRDefault="00BC30E3" w:rsidP="00BC30E3">
            <w:pPr>
              <w:rPr>
                <w:rFonts w:eastAsia="Batang" w:cs="Arial"/>
                <w:lang w:eastAsia="ko-KR"/>
              </w:rPr>
            </w:pPr>
            <w:proofErr w:type="spellStart"/>
            <w:r>
              <w:rPr>
                <w:rFonts w:eastAsia="Batang" w:cs="Arial"/>
                <w:lang w:eastAsia="ko-KR"/>
              </w:rPr>
              <w:t>Defeding</w:t>
            </w:r>
            <w:proofErr w:type="spellEnd"/>
          </w:p>
          <w:p w:rsidR="00BC30E3" w:rsidRDefault="00BC30E3" w:rsidP="00BC30E3">
            <w:pPr>
              <w:rPr>
                <w:ins w:id="517"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291" w:history="1">
              <w:r w:rsidR="00BC30E3">
                <w:rPr>
                  <w:rStyle w:val="Hyperlink"/>
                </w:rPr>
                <w:t>C1-206246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rPr>
                <w:rFonts w:cs="Arial"/>
              </w:rPr>
            </w:pPr>
            <w:hyperlink r:id="rId292" w:history="1">
              <w:r w:rsidR="00BC30E3">
                <w:rPr>
                  <w:rStyle w:val="Hyperlink"/>
                </w:rPr>
                <w:t>C1-205836</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Mohamed, Thu, 0915</w:t>
            </w:r>
          </w:p>
          <w:p w:rsidR="00BC30E3" w:rsidRDefault="00BC30E3" w:rsidP="00BC30E3">
            <w:pPr>
              <w:rPr>
                <w:rFonts w:eastAsia="Batang" w:cs="Arial"/>
                <w:lang w:eastAsia="ko-KR"/>
              </w:rPr>
            </w:pPr>
            <w:r>
              <w:rPr>
                <w:rFonts w:eastAsia="Batang" w:cs="Arial"/>
                <w:lang w:eastAsia="ko-KR"/>
              </w:rPr>
              <w:t>Rev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09:30</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Hannah, Fri, 0324</w:t>
            </w:r>
          </w:p>
          <w:p w:rsidR="00BC30E3" w:rsidRDefault="00BC30E3" w:rsidP="00BC30E3">
            <w:pPr>
              <w:rPr>
                <w:rFonts w:eastAsia="Batang" w:cs="Arial"/>
                <w:lang w:eastAsia="ko-KR"/>
              </w:rPr>
            </w:pPr>
            <w:r>
              <w:rPr>
                <w:rFonts w:eastAsia="Batang" w:cs="Arial"/>
                <w:lang w:eastAsia="ko-KR"/>
              </w:rPr>
              <w:t>Explains to Ivo and Mohamed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Fri, 1010</w:t>
            </w:r>
          </w:p>
          <w:p w:rsidR="00BC30E3" w:rsidRDefault="00BC30E3" w:rsidP="00BC30E3">
            <w:pPr>
              <w:rPr>
                <w:rFonts w:eastAsia="Batang" w:cs="Arial"/>
                <w:lang w:eastAsia="ko-KR"/>
              </w:rPr>
            </w:pPr>
            <w:r>
              <w:rPr>
                <w:rFonts w:eastAsia="Batang" w:cs="Arial"/>
                <w:lang w:eastAsia="ko-KR"/>
              </w:rPr>
              <w:t>CR is 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1149</w:t>
            </w:r>
          </w:p>
          <w:p w:rsidR="00BC30E3" w:rsidRDefault="00BC30E3" w:rsidP="00BC30E3">
            <w:pPr>
              <w:rPr>
                <w:rFonts w:eastAsia="Batang" w:cs="Arial"/>
                <w:lang w:eastAsia="ko-KR"/>
              </w:rPr>
            </w:pPr>
            <w:r>
              <w:rPr>
                <w:rFonts w:eastAsia="Batang" w:cs="Arial"/>
                <w:lang w:eastAsia="ko-KR"/>
              </w:rPr>
              <w:t xml:space="preserve">Withdraws his </w:t>
            </w:r>
            <w:proofErr w:type="spellStart"/>
            <w:r>
              <w:rPr>
                <w:rFonts w:eastAsia="Batang" w:cs="Arial"/>
                <w:lang w:eastAsia="ko-KR"/>
              </w:rPr>
              <w:t>comme</w:t>
            </w:r>
            <w:proofErr w:type="spellEnd"/>
          </w:p>
          <w:p w:rsidR="00BC30E3" w:rsidRPr="00D95972"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overflowPunct/>
              <w:autoSpaceDE/>
              <w:autoSpaceDN/>
              <w:adjustRightInd/>
              <w:textAlignment w:val="auto"/>
              <w:rPr>
                <w:rFonts w:cs="Arial"/>
                <w:lang w:val="en-US"/>
              </w:rPr>
            </w:pPr>
            <w:hyperlink r:id="rId293" w:history="1">
              <w:r w:rsidR="00BC30E3">
                <w:rPr>
                  <w:rStyle w:val="Hyperlink"/>
                </w:rPr>
                <w:t>C1-205837</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overflowPunct/>
              <w:autoSpaceDE/>
              <w:autoSpaceDN/>
              <w:adjustRightInd/>
              <w:textAlignment w:val="auto"/>
              <w:rPr>
                <w:rFonts w:cs="Arial"/>
                <w:lang w:val="en-US"/>
              </w:rPr>
            </w:pPr>
            <w:hyperlink r:id="rId294" w:history="1">
              <w:r w:rsidR="00BC30E3">
                <w:rPr>
                  <w:rStyle w:val="Hyperlink"/>
                </w:rPr>
                <w:t>C1-205838</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overflowPunct/>
              <w:autoSpaceDE/>
              <w:autoSpaceDN/>
              <w:adjustRightInd/>
              <w:textAlignment w:val="auto"/>
              <w:rPr>
                <w:rFonts w:cs="Arial"/>
                <w:lang w:val="en-US"/>
              </w:rPr>
            </w:pPr>
            <w:hyperlink r:id="rId295" w:history="1">
              <w:r w:rsidR="00BC30E3">
                <w:rPr>
                  <w:rStyle w:val="Hyperlink"/>
                </w:rPr>
                <w:t>C1-205839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bookmarkStart w:id="518" w:name="_Hlk54243737"/>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overflowPunct/>
              <w:autoSpaceDE/>
              <w:autoSpaceDN/>
              <w:adjustRightInd/>
              <w:textAlignment w:val="auto"/>
              <w:rPr>
                <w:rFonts w:cs="Arial"/>
                <w:lang w:val="en-US"/>
              </w:rPr>
            </w:pPr>
            <w:hyperlink r:id="rId296" w:history="1">
              <w:r w:rsidR="00BC30E3">
                <w:rPr>
                  <w:rStyle w:val="Hyperlink"/>
                </w:rPr>
                <w:t>C1-205841</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Requested by author Tue 0302</w:t>
            </w:r>
          </w:p>
          <w:p w:rsidR="00BC30E3" w:rsidRDefault="00BC30E3" w:rsidP="00BC30E3">
            <w:pPr>
              <w:rPr>
                <w:rFonts w:eastAsia="Batang" w:cs="Arial"/>
                <w:lang w:eastAsia="ko-KR"/>
              </w:rPr>
            </w:pPr>
            <w:r>
              <w:rPr>
                <w:rFonts w:eastAsia="Batang" w:cs="Arial"/>
                <w:lang w:eastAsia="ko-KR"/>
              </w:rPr>
              <w:t>Ivo, Thu, 09:55</w:t>
            </w:r>
          </w:p>
          <w:p w:rsidR="00BC30E3" w:rsidRDefault="00BC30E3" w:rsidP="00BC30E3">
            <w:pPr>
              <w:rPr>
                <w:rFonts w:eastAsia="Batang" w:cs="Arial"/>
                <w:lang w:eastAsia="ko-KR"/>
              </w:rPr>
            </w:pPr>
            <w:r>
              <w:rPr>
                <w:rFonts w:eastAsia="Batang" w:cs="Arial"/>
                <w:lang w:eastAsia="ko-KR"/>
              </w:rPr>
              <w:t>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Fri, 0357</w:t>
            </w:r>
          </w:p>
          <w:p w:rsidR="00BC30E3" w:rsidRDefault="00BC30E3" w:rsidP="00BC30E3">
            <w:pPr>
              <w:rPr>
                <w:rFonts w:eastAsia="Batang" w:cs="Arial"/>
                <w:lang w:eastAsia="ko-KR"/>
              </w:rPr>
            </w:pPr>
            <w:r>
              <w:rPr>
                <w:rFonts w:eastAsia="Batang" w:cs="Arial"/>
                <w:lang w:eastAsia="ko-KR"/>
              </w:rPr>
              <w:t>Asking back from Ivo</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Fri, 0435</w:t>
            </w:r>
          </w:p>
          <w:p w:rsidR="00BC30E3" w:rsidRDefault="00BC30E3" w:rsidP="00BC30E3">
            <w:pPr>
              <w:rPr>
                <w:rFonts w:eastAsia="Batang" w:cs="Arial"/>
                <w:lang w:eastAsia="ko-KR"/>
              </w:rPr>
            </w:pPr>
            <w:r>
              <w:rPr>
                <w:rFonts w:eastAsia="Batang" w:cs="Arial"/>
                <w:lang w:eastAsia="ko-KR"/>
              </w:rPr>
              <w:t>Rev required, cover sheet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1442</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Mon, 2356</w:t>
            </w:r>
          </w:p>
          <w:p w:rsidR="00BC30E3" w:rsidRDefault="00BC30E3" w:rsidP="00BC30E3">
            <w:pPr>
              <w:rPr>
                <w:rFonts w:eastAsia="Batang" w:cs="Arial"/>
                <w:lang w:eastAsia="ko-KR"/>
              </w:rPr>
            </w:pPr>
            <w:r>
              <w:rPr>
                <w:rFonts w:eastAsia="Batang" w:cs="Arial"/>
                <w:lang w:eastAsia="ko-KR"/>
              </w:rPr>
              <w:t>objection</w:t>
            </w:r>
          </w:p>
          <w:p w:rsidR="00BC30E3" w:rsidRPr="00D95972" w:rsidRDefault="00BC30E3" w:rsidP="00BC30E3">
            <w:pPr>
              <w:rPr>
                <w:rFonts w:eastAsia="Batang" w:cs="Arial"/>
                <w:lang w:eastAsia="ko-KR"/>
              </w:rPr>
            </w:pPr>
          </w:p>
        </w:tc>
      </w:tr>
      <w:bookmarkEnd w:id="518"/>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297" w:history="1">
              <w:r w:rsidR="00BC30E3">
                <w:rPr>
                  <w:rStyle w:val="Hyperlink"/>
                </w:rPr>
                <w:t>C1-205823</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298" w:history="1">
              <w:r w:rsidR="00BC30E3">
                <w:rPr>
                  <w:rStyle w:val="Hyperlink"/>
                </w:rPr>
                <w:t>C1-205904</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299" w:history="1">
              <w:r w:rsidR="00BC30E3">
                <w:rPr>
                  <w:rStyle w:val="Hyperlink"/>
                </w:rPr>
                <w:t>C1-205919</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00" w:history="1">
              <w:r w:rsidR="00BC30E3">
                <w:rPr>
                  <w:rStyle w:val="Hyperlink"/>
                </w:rPr>
                <w:t>C1-205920</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66218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01" w:history="1">
              <w:r w:rsidR="00BC30E3">
                <w:rPr>
                  <w:rStyle w:val="Hyperlink"/>
                </w:rPr>
                <w:t>C1-205921</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Lin, Fri, 0447</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Hanna, Mon, 0344</w:t>
            </w:r>
          </w:p>
          <w:p w:rsidR="00BC30E3" w:rsidRDefault="00BC30E3" w:rsidP="00BC30E3">
            <w:pPr>
              <w:rPr>
                <w:rFonts w:eastAsia="Batang" w:cs="Arial"/>
                <w:lang w:eastAsia="ko-KR"/>
              </w:rPr>
            </w:pPr>
            <w:r>
              <w:rPr>
                <w:rFonts w:eastAsia="Batang" w:cs="Arial"/>
                <w:lang w:eastAsia="ko-KR"/>
              </w:rPr>
              <w:t>Does not agree with Lin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1014</w:t>
            </w:r>
          </w:p>
          <w:p w:rsidR="00BC30E3" w:rsidRPr="00D95972" w:rsidRDefault="00BC30E3" w:rsidP="00BC30E3">
            <w:pPr>
              <w:rPr>
                <w:rFonts w:eastAsia="Batang" w:cs="Arial"/>
                <w:lang w:eastAsia="ko-KR"/>
              </w:rPr>
            </w:pPr>
            <w:r>
              <w:rPr>
                <w:rFonts w:eastAsia="Batang" w:cs="Arial"/>
                <w:lang w:eastAsia="ko-KR"/>
              </w:rPr>
              <w:t>Can live with this</w:t>
            </w:r>
          </w:p>
        </w:tc>
      </w:tr>
      <w:tr w:rsidR="00BC30E3" w:rsidRPr="00D95972" w:rsidTr="0066218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02" w:history="1">
              <w:r w:rsidR="00BC30E3">
                <w:rPr>
                  <w:rStyle w:val="Hyperlink"/>
                </w:rPr>
                <w:t>C1-205938</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Mohamed, Thu, 0913</w:t>
            </w:r>
          </w:p>
          <w:p w:rsidR="00BC30E3" w:rsidRDefault="00BC30E3" w:rsidP="00BC30E3">
            <w:pPr>
              <w:rPr>
                <w:rFonts w:eastAsia="Batang" w:cs="Arial"/>
                <w:lang w:eastAsia="ko-KR"/>
              </w:rPr>
            </w:pPr>
            <w:r>
              <w:rPr>
                <w:rFonts w:eastAsia="Batang" w:cs="Arial"/>
                <w:lang w:eastAsia="ko-KR"/>
              </w:rPr>
              <w:t>Requests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Rae, Thu, 1057</w:t>
            </w:r>
          </w:p>
          <w:p w:rsidR="00BC30E3" w:rsidRDefault="00BC30E3" w:rsidP="00BC30E3">
            <w:pPr>
              <w:rPr>
                <w:rFonts w:eastAsia="Batang" w:cs="Arial"/>
                <w:lang w:eastAsia="ko-KR"/>
              </w:rPr>
            </w:pPr>
            <w:r>
              <w:rPr>
                <w:rFonts w:eastAsia="Batang" w:cs="Arial"/>
                <w:lang w:eastAsia="ko-KR"/>
              </w:rPr>
              <w:t>No need to change initial reg procedure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Fri, 0611</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Fri, 1356</w:t>
            </w:r>
          </w:p>
          <w:p w:rsidR="00BC30E3" w:rsidRDefault="00BC30E3" w:rsidP="00BC30E3">
            <w:pPr>
              <w:rPr>
                <w:rFonts w:eastAsia="Batang" w:cs="Arial"/>
                <w:lang w:eastAsia="ko-KR"/>
              </w:rPr>
            </w:pPr>
            <w:r>
              <w:rPr>
                <w:rFonts w:eastAsia="Batang" w:cs="Arial"/>
                <w:lang w:eastAsia="ko-KR"/>
              </w:rPr>
              <w:t>Proposal from Lin to go with NOTE is a good way forward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Mon, 0953</w:t>
            </w:r>
          </w:p>
          <w:p w:rsidR="00BC30E3" w:rsidRDefault="00BC30E3" w:rsidP="00BC30E3">
            <w:pPr>
              <w:rPr>
                <w:rFonts w:eastAsia="Batang" w:cs="Arial"/>
                <w:lang w:eastAsia="ko-KR"/>
              </w:rPr>
            </w:pPr>
            <w:r>
              <w:rPr>
                <w:rFonts w:eastAsia="Batang" w:cs="Arial"/>
                <w:lang w:eastAsia="ko-KR"/>
              </w:rPr>
              <w:lastRenderedPageBreak/>
              <w:t>Provide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Mon, 1110</w:t>
            </w:r>
          </w:p>
          <w:p w:rsidR="00BC30E3" w:rsidRDefault="00BC30E3" w:rsidP="00BC30E3">
            <w:pPr>
              <w:rPr>
                <w:rFonts w:eastAsia="Batang" w:cs="Arial"/>
                <w:lang w:eastAsia="ko-KR"/>
              </w:rPr>
            </w:pPr>
            <w:r>
              <w:rPr>
                <w:rFonts w:eastAsia="Batang" w:cs="Arial"/>
                <w:lang w:eastAsia="ko-KR"/>
              </w:rPr>
              <w:t>Editorial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Rae, Mon, 1126</w:t>
            </w:r>
          </w:p>
          <w:p w:rsidR="00BC30E3" w:rsidRDefault="00BC30E3" w:rsidP="00BC30E3">
            <w:pPr>
              <w:rPr>
                <w:rFonts w:eastAsia="Batang" w:cs="Arial"/>
                <w:lang w:eastAsia="ko-KR"/>
              </w:rPr>
            </w:pPr>
            <w:r>
              <w:rPr>
                <w:rFonts w:eastAsia="Batang" w:cs="Arial"/>
                <w:lang w:eastAsia="ko-KR"/>
              </w:rPr>
              <w:t>Proposes rewording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Mon, 1714</w:t>
            </w:r>
          </w:p>
          <w:p w:rsidR="00BC30E3" w:rsidRDefault="00BC30E3" w:rsidP="00BC30E3">
            <w:pPr>
              <w:rPr>
                <w:rFonts w:eastAsia="Batang" w:cs="Arial"/>
                <w:lang w:eastAsia="ko-KR"/>
              </w:rPr>
            </w:pPr>
            <w:r>
              <w:rPr>
                <w:rFonts w:eastAsia="Batang" w:cs="Arial"/>
                <w:lang w:eastAsia="ko-KR"/>
              </w:rPr>
              <w:t xml:space="preserve">Rev is fine, but </w:t>
            </w:r>
            <w:proofErr w:type="spellStart"/>
            <w:r>
              <w:rPr>
                <w:rFonts w:eastAsia="Batang" w:cs="Arial"/>
                <w:lang w:eastAsia="ko-KR"/>
              </w:rPr>
              <w:t>proospal</w:t>
            </w:r>
            <w:proofErr w:type="spellEnd"/>
            <w:r>
              <w:rPr>
                <w:rFonts w:eastAsia="Batang" w:cs="Arial"/>
                <w:lang w:eastAsia="ko-KR"/>
              </w:rPr>
              <w:t xml:space="preserve"> from Rae to be taken </w:t>
            </w:r>
            <w:proofErr w:type="spellStart"/>
            <w:r>
              <w:rPr>
                <w:rFonts w:eastAsia="Batang" w:cs="Arial"/>
                <w:lang w:eastAsia="ko-KR"/>
              </w:rPr>
              <w:t>onbard</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Tue, 0049</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1031</w:t>
            </w:r>
          </w:p>
          <w:p w:rsidR="00BC30E3" w:rsidRDefault="00BC30E3" w:rsidP="00BC30E3">
            <w:pPr>
              <w:rPr>
                <w:rFonts w:eastAsia="Batang" w:cs="Arial"/>
                <w:lang w:eastAsia="ko-KR"/>
              </w:rPr>
            </w:pPr>
            <w:r>
              <w:rPr>
                <w:rFonts w:eastAsia="Batang" w:cs="Arial"/>
                <w:lang w:eastAsia="ko-KR"/>
              </w:rPr>
              <w:t>Asks Roland if he has a proposal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Shuzhen, Tue, 1117</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Tue, 1201</w:t>
            </w:r>
          </w:p>
          <w:p w:rsidR="00BC30E3" w:rsidRDefault="00BC30E3" w:rsidP="00BC30E3">
            <w:pPr>
              <w:rPr>
                <w:rFonts w:eastAsia="Batang" w:cs="Arial"/>
                <w:lang w:eastAsia="ko-KR"/>
              </w:rPr>
            </w:pPr>
            <w:r>
              <w:rPr>
                <w:rFonts w:eastAsia="Batang" w:cs="Arial"/>
                <w:lang w:eastAsia="ko-KR"/>
              </w:rPr>
              <w:t>Commenting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Wed, 1015</w:t>
            </w:r>
          </w:p>
          <w:p w:rsidR="00BC30E3" w:rsidRDefault="00BC30E3" w:rsidP="00BC30E3">
            <w:pPr>
              <w:rPr>
                <w:rFonts w:eastAsia="Batang" w:cs="Arial"/>
                <w:lang w:eastAsia="ko-KR"/>
              </w:rPr>
            </w:pPr>
            <w:r>
              <w:rPr>
                <w:rFonts w:eastAsia="Batang" w:cs="Arial"/>
                <w:lang w:eastAsia="ko-KR"/>
              </w:rPr>
              <w:t>Offers rewording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Shuzhen, Wed, 1152</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Thu, 0028</w:t>
            </w:r>
          </w:p>
          <w:p w:rsidR="00BC30E3" w:rsidRDefault="00BC30E3" w:rsidP="00BC30E3">
            <w:pPr>
              <w:rPr>
                <w:rFonts w:eastAsia="Batang" w:cs="Arial"/>
                <w:lang w:eastAsia="ko-KR"/>
              </w:rPr>
            </w:pPr>
            <w:r>
              <w:rPr>
                <w:rFonts w:eastAsia="Batang" w:cs="Arial"/>
                <w:lang w:eastAsia="ko-KR"/>
              </w:rPr>
              <w:t>Not agreeing</w:t>
            </w:r>
          </w:p>
          <w:p w:rsidR="00BC30E3" w:rsidRDefault="00BC30E3" w:rsidP="00BC30E3">
            <w:pPr>
              <w:rPr>
                <w:rFonts w:eastAsia="Batang" w:cs="Arial"/>
                <w:lang w:eastAsia="ko-KR"/>
              </w:rPr>
            </w:pPr>
          </w:p>
          <w:p w:rsidR="00BC30E3" w:rsidRDefault="00A72CB7" w:rsidP="00BC30E3">
            <w:pPr>
              <w:rPr>
                <w:rFonts w:eastAsia="Batang" w:cs="Arial"/>
                <w:lang w:eastAsia="ko-KR"/>
              </w:rPr>
            </w:pPr>
            <w:r>
              <w:rPr>
                <w:rFonts w:eastAsia="Batang" w:cs="Arial"/>
                <w:lang w:eastAsia="ko-KR"/>
              </w:rPr>
              <w:t>Kaj, Fri, 1147</w:t>
            </w:r>
          </w:p>
          <w:p w:rsidR="00A72CB7" w:rsidRDefault="00A72CB7" w:rsidP="00BC30E3">
            <w:pPr>
              <w:rPr>
                <w:rFonts w:eastAsia="Batang" w:cs="Arial"/>
                <w:lang w:eastAsia="ko-KR"/>
              </w:rPr>
            </w:pPr>
            <w:r>
              <w:rPr>
                <w:rFonts w:eastAsia="Batang" w:cs="Arial"/>
                <w:lang w:eastAsia="ko-KR"/>
              </w:rPr>
              <w:t>Request to postpone</w:t>
            </w:r>
          </w:p>
          <w:p w:rsidR="00BC30E3" w:rsidRPr="00D95972" w:rsidRDefault="00BC30E3" w:rsidP="00BC30E3">
            <w:pPr>
              <w:rPr>
                <w:rFonts w:eastAsia="Batang" w:cs="Arial"/>
                <w:lang w:eastAsia="ko-KR"/>
              </w:rPr>
            </w:pPr>
          </w:p>
        </w:tc>
      </w:tr>
      <w:tr w:rsidR="00BC30E3" w:rsidRPr="00D95972" w:rsidTr="00397B05">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03" w:history="1">
              <w:r w:rsidR="00BC30E3">
                <w:rPr>
                  <w:rStyle w:val="Hyperlink"/>
                </w:rPr>
                <w:t>C1-205939</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Wrong release on cover page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Tue, 0049</w:t>
            </w:r>
          </w:p>
          <w:p w:rsidR="00BC30E3" w:rsidRDefault="00BC30E3" w:rsidP="00BC30E3">
            <w:pPr>
              <w:rPr>
                <w:rFonts w:eastAsia="Batang" w:cs="Arial"/>
                <w:lang w:eastAsia="ko-KR"/>
              </w:rPr>
            </w:pPr>
            <w:r>
              <w:rPr>
                <w:rFonts w:eastAsia="Batang" w:cs="Arial"/>
                <w:lang w:eastAsia="ko-KR"/>
              </w:rPr>
              <w:t>objection</w:t>
            </w:r>
          </w:p>
          <w:p w:rsidR="00BC30E3" w:rsidRPr="00D95972" w:rsidRDefault="00BC30E3" w:rsidP="00BC30E3">
            <w:pPr>
              <w:rPr>
                <w:rFonts w:eastAsia="Batang" w:cs="Arial"/>
                <w:lang w:eastAsia="ko-KR"/>
              </w:rPr>
            </w:pPr>
          </w:p>
        </w:tc>
      </w:tr>
      <w:tr w:rsidR="00BC30E3" w:rsidRPr="00D95972" w:rsidTr="00397B05">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04" w:history="1">
              <w:r w:rsidR="00BC30E3">
                <w:rPr>
                  <w:rStyle w:val="Hyperlink"/>
                </w:rPr>
                <w:t>C1-205946</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Merged into C1-206312 and its revision</w:t>
            </w:r>
          </w:p>
          <w:p w:rsidR="00BC30E3" w:rsidRDefault="00BC30E3" w:rsidP="00BC30E3">
            <w:pPr>
              <w:rPr>
                <w:rFonts w:eastAsia="Batang" w:cs="Arial"/>
                <w:lang w:eastAsia="ko-KR"/>
              </w:rPr>
            </w:pPr>
            <w:r>
              <w:rPr>
                <w:rFonts w:eastAsia="Batang" w:cs="Arial"/>
                <w:lang w:eastAsia="ko-KR"/>
              </w:rPr>
              <w:t>Based on Author’s request</w:t>
            </w:r>
          </w:p>
          <w:p w:rsidR="00BC30E3" w:rsidRDefault="00BC30E3" w:rsidP="00BC30E3">
            <w:pPr>
              <w:rPr>
                <w:rFonts w:eastAsia="Batang" w:cs="Arial"/>
                <w:lang w:eastAsia="ko-KR"/>
              </w:rPr>
            </w:pPr>
          </w:p>
          <w:p w:rsidR="00BC30E3" w:rsidRDefault="00BC30E3" w:rsidP="00BC30E3">
            <w:pPr>
              <w:rPr>
                <w:rFonts w:eastAsia="Batang" w:cs="Arial"/>
                <w:lang w:eastAsia="ko-KR"/>
              </w:rPr>
            </w:pPr>
            <w:r w:rsidRPr="00F90B14">
              <w:rPr>
                <w:rFonts w:eastAsia="Batang" w:cs="Arial"/>
                <w:lang w:eastAsia="ko-KR"/>
              </w:rPr>
              <w:t>C1-206312, C1-205946, C1-206339 conflict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0919</w:t>
            </w:r>
          </w:p>
          <w:p w:rsidR="00BC30E3" w:rsidRDefault="00BC30E3" w:rsidP="00BC30E3">
            <w:pPr>
              <w:rPr>
                <w:ins w:id="519" w:author="Nokia-pre126" w:date="2020-10-09T07:04:00Z"/>
                <w:rFonts w:eastAsia="Batang" w:cs="Arial"/>
                <w:lang w:eastAsia="ko-KR"/>
              </w:rPr>
            </w:pPr>
            <w:r>
              <w:rPr>
                <w:rFonts w:eastAsia="Batang" w:cs="Arial"/>
                <w:lang w:eastAsia="ko-KR"/>
              </w:rPr>
              <w:t>Revision required, prefer 6312</w:t>
            </w:r>
          </w:p>
          <w:p w:rsidR="00BC30E3" w:rsidRDefault="00BC30E3" w:rsidP="00BC30E3">
            <w:pPr>
              <w:rPr>
                <w:rFonts w:eastAsia="Batang" w:cs="Arial"/>
                <w:lang w:eastAsia="ko-KR"/>
              </w:rPr>
            </w:pPr>
          </w:p>
          <w:p w:rsidR="00BC30E3" w:rsidRDefault="00BC30E3" w:rsidP="00BC30E3">
            <w:pPr>
              <w:rPr>
                <w:lang w:val="en-US"/>
              </w:rPr>
            </w:pPr>
            <w:r>
              <w:rPr>
                <w:lang w:val="en-US"/>
              </w:rPr>
              <w:t>Vishnu, Thu, 1623</w:t>
            </w:r>
          </w:p>
          <w:p w:rsidR="00BC30E3" w:rsidRDefault="00BC30E3" w:rsidP="00BC30E3">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Fri, 0548</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Sat, 0146</w:t>
            </w:r>
          </w:p>
          <w:p w:rsidR="00BC30E3" w:rsidRDefault="00BC30E3" w:rsidP="00BC30E3">
            <w:pPr>
              <w:rPr>
                <w:rFonts w:eastAsia="Batang" w:cs="Arial"/>
                <w:lang w:eastAsia="ko-KR"/>
              </w:rPr>
            </w:pPr>
            <w:r>
              <w:rPr>
                <w:rFonts w:eastAsia="Batang" w:cs="Arial"/>
                <w:lang w:eastAsia="ko-KR"/>
              </w:rPr>
              <w:t>Some answers to Vishnu</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Sat, 0146</w:t>
            </w:r>
          </w:p>
          <w:p w:rsidR="00BC30E3" w:rsidRDefault="00BC30E3" w:rsidP="00BC30E3">
            <w:pPr>
              <w:rPr>
                <w:rFonts w:eastAsia="Batang" w:cs="Arial"/>
                <w:lang w:eastAsia="ko-KR"/>
              </w:rPr>
            </w:pPr>
            <w:r>
              <w:rPr>
                <w:rFonts w:eastAsia="Batang" w:cs="Arial"/>
                <w:lang w:eastAsia="ko-KR"/>
              </w:rPr>
              <w:t>Some answers to Ivo</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0121</w:t>
            </w:r>
          </w:p>
          <w:p w:rsidR="00BC30E3" w:rsidRDefault="00BC30E3" w:rsidP="00BC30E3">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Tue, 0149</w:t>
            </w:r>
          </w:p>
          <w:p w:rsidR="00BC30E3" w:rsidRDefault="00BC30E3" w:rsidP="00BC30E3">
            <w:pPr>
              <w:rPr>
                <w:rFonts w:eastAsia="Batang" w:cs="Arial"/>
                <w:lang w:eastAsia="ko-KR"/>
              </w:rPr>
            </w:pPr>
            <w:r>
              <w:rPr>
                <w:rFonts w:eastAsia="Batang" w:cs="Arial"/>
                <w:lang w:eastAsia="ko-KR"/>
              </w:rPr>
              <w:t>Provides a rev for Vishnu 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Tue, 0215</w:t>
            </w:r>
          </w:p>
          <w:p w:rsidR="00BC30E3" w:rsidRDefault="00BC30E3" w:rsidP="00BC30E3">
            <w:pPr>
              <w:rPr>
                <w:rFonts w:eastAsia="Batang" w:cs="Arial"/>
                <w:lang w:eastAsia="ko-KR"/>
              </w:rPr>
            </w:pPr>
            <w:r>
              <w:rPr>
                <w:rFonts w:eastAsia="Batang" w:cs="Arial"/>
                <w:lang w:eastAsia="ko-KR"/>
              </w:rPr>
              <w:t xml:space="preserve">Provides a rev for </w:t>
            </w:r>
            <w:proofErr w:type="spellStart"/>
            <w:r>
              <w:rPr>
                <w:rFonts w:eastAsia="Batang" w:cs="Arial"/>
                <w:lang w:eastAsia="ko-KR"/>
              </w:rPr>
              <w:t>ivo</w:t>
            </w:r>
            <w:proofErr w:type="spellEnd"/>
            <w:r>
              <w:rPr>
                <w:rFonts w:eastAsia="Batang" w:cs="Arial"/>
                <w:lang w:eastAsia="ko-KR"/>
              </w:rPr>
              <w:t xml:space="preserve"> 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Vishnu, Tue, 0859</w:t>
            </w:r>
          </w:p>
          <w:p w:rsidR="00BC30E3" w:rsidRPr="00F90B14" w:rsidRDefault="00BC30E3" w:rsidP="00BC30E3">
            <w:pPr>
              <w:rPr>
                <w:rFonts w:eastAsia="Batang" w:cs="Arial"/>
                <w:lang w:eastAsia="ko-KR"/>
              </w:rPr>
            </w:pPr>
            <w:r>
              <w:rPr>
                <w:rFonts w:eastAsia="Batang" w:cs="Arial"/>
                <w:lang w:eastAsia="ko-KR"/>
              </w:rPr>
              <w:t>Revision looks good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Yang, Tue, 0926</w:t>
            </w:r>
          </w:p>
          <w:p w:rsidR="00BC30E3" w:rsidRDefault="00BC30E3" w:rsidP="00BC30E3">
            <w:pPr>
              <w:rPr>
                <w:rFonts w:eastAsia="Batang" w:cs="Arial"/>
                <w:lang w:eastAsia="ko-KR"/>
              </w:rPr>
            </w:pPr>
            <w:r>
              <w:rPr>
                <w:rFonts w:eastAsia="Batang" w:cs="Arial"/>
                <w:lang w:eastAsia="ko-KR"/>
              </w:rPr>
              <w:t>Question for clarification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0938</w:t>
            </w:r>
          </w:p>
          <w:p w:rsidR="00BC30E3" w:rsidRDefault="00BC30E3" w:rsidP="00BC30E3">
            <w:pPr>
              <w:rPr>
                <w:rFonts w:eastAsia="Batang" w:cs="Arial"/>
                <w:lang w:eastAsia="ko-KR"/>
              </w:rPr>
            </w:pPr>
            <w:r>
              <w:rPr>
                <w:rFonts w:eastAsia="Batang" w:cs="Arial"/>
                <w:lang w:eastAsia="ko-KR"/>
              </w:rPr>
              <w:t>Some 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Yang, Tue, 0951</w:t>
            </w:r>
          </w:p>
          <w:p w:rsidR="00BC30E3" w:rsidRDefault="00BC30E3" w:rsidP="00BC30E3">
            <w:pPr>
              <w:rPr>
                <w:rFonts w:eastAsia="Batang" w:cs="Arial"/>
                <w:lang w:eastAsia="ko-KR"/>
              </w:rPr>
            </w:pPr>
            <w:r>
              <w:rPr>
                <w:rFonts w:eastAsia="Batang" w:cs="Arial"/>
                <w:lang w:eastAsia="ko-KR"/>
              </w:rPr>
              <w:t>Asking back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0956</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Yang, Tue, 1024</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Vishan</w:t>
            </w:r>
            <w:proofErr w:type="spellEnd"/>
            <w:r>
              <w:rPr>
                <w:rFonts w:eastAsia="Batang" w:cs="Arial"/>
                <w:lang w:eastAsia="ko-KR"/>
              </w:rPr>
              <w:t>, Tue, 1356</w:t>
            </w:r>
          </w:p>
          <w:p w:rsidR="00BC30E3" w:rsidRDefault="00BC30E3" w:rsidP="00BC30E3">
            <w:pPr>
              <w:rPr>
                <w:rFonts w:eastAsia="Batang" w:cs="Arial"/>
                <w:lang w:eastAsia="ko-KR"/>
              </w:rPr>
            </w:pPr>
            <w:r>
              <w:rPr>
                <w:rFonts w:eastAsia="Batang" w:cs="Arial"/>
                <w:lang w:eastAsia="ko-KR"/>
              </w:rPr>
              <w:t>Answers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2158/2210</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Wed, 0522</w:t>
            </w:r>
          </w:p>
          <w:p w:rsidR="00BC30E3" w:rsidRDefault="00BC30E3" w:rsidP="00BC30E3">
            <w:pPr>
              <w:rPr>
                <w:rFonts w:eastAsia="Batang" w:cs="Arial"/>
                <w:lang w:eastAsia="ko-KR"/>
              </w:rPr>
            </w:pPr>
            <w:r>
              <w:rPr>
                <w:rFonts w:eastAsia="Batang" w:cs="Arial"/>
                <w:lang w:eastAsia="ko-KR"/>
              </w:rPr>
              <w:t>Request for change</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05" w:history="1">
              <w:r w:rsidR="00BC30E3">
                <w:rPr>
                  <w:rStyle w:val="Hyperlink"/>
                </w:rPr>
                <w:t>C1-205947</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Merged into C1-206313 and its revision</w:t>
            </w:r>
          </w:p>
          <w:p w:rsidR="00BC30E3" w:rsidRDefault="00BC30E3" w:rsidP="00BC30E3">
            <w:pPr>
              <w:rPr>
                <w:rFonts w:eastAsia="Batang" w:cs="Arial"/>
                <w:lang w:eastAsia="ko-KR"/>
              </w:rPr>
            </w:pPr>
            <w:r>
              <w:rPr>
                <w:rFonts w:eastAsia="Batang" w:cs="Arial"/>
                <w:lang w:eastAsia="ko-KR"/>
              </w:rPr>
              <w:t>Based on Author’s request</w:t>
            </w:r>
          </w:p>
          <w:p w:rsidR="00BC30E3" w:rsidRDefault="00BC30E3" w:rsidP="00BC30E3">
            <w:pPr>
              <w:rPr>
                <w:rFonts w:eastAsia="Batang" w:cs="Arial"/>
                <w:lang w:eastAsia="ko-KR"/>
              </w:rPr>
            </w:pPr>
            <w:r>
              <w:rPr>
                <w:rFonts w:eastAsia="Batang" w:cs="Arial"/>
                <w:lang w:eastAsia="ko-KR"/>
              </w:rPr>
              <w:t>Wed 0550</w:t>
            </w:r>
          </w:p>
          <w:p w:rsidR="00BC30E3" w:rsidRDefault="00BC30E3" w:rsidP="00BC30E3">
            <w:pPr>
              <w:rPr>
                <w:rFonts w:eastAsia="Batang" w:cs="Arial"/>
                <w:lang w:eastAsia="ko-KR"/>
              </w:rPr>
            </w:pPr>
            <w:r w:rsidRPr="003A5C70">
              <w:rPr>
                <w:rFonts w:eastAsia="Batang" w:cs="Arial"/>
                <w:lang w:eastAsia="ko-KR"/>
              </w:rPr>
              <w:t>C1-206313, C1-206297, C1-205947, C1-206301 conflict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lang w:val="en-US"/>
              </w:rPr>
            </w:pPr>
            <w:r>
              <w:rPr>
                <w:lang w:val="en-US"/>
              </w:rPr>
              <w:t>partly, conflicts with C1-206313</w:t>
            </w:r>
          </w:p>
          <w:p w:rsidR="00BC30E3" w:rsidRDefault="00BC30E3" w:rsidP="00BC30E3">
            <w:pPr>
              <w:rPr>
                <w:lang w:val="en-US"/>
              </w:rPr>
            </w:pPr>
            <w:r>
              <w:rPr>
                <w:lang w:val="en-US"/>
              </w:rPr>
              <w:t>comments</w:t>
            </w:r>
          </w:p>
          <w:p w:rsidR="00BC30E3" w:rsidRDefault="00BC30E3" w:rsidP="00BC30E3">
            <w:pPr>
              <w:rPr>
                <w:lang w:val="en-US"/>
              </w:rPr>
            </w:pPr>
          </w:p>
          <w:p w:rsidR="00BC30E3" w:rsidRDefault="00BC30E3" w:rsidP="00BC30E3">
            <w:pPr>
              <w:rPr>
                <w:lang w:val="en-US"/>
              </w:rPr>
            </w:pPr>
            <w:r>
              <w:rPr>
                <w:lang w:val="en-US"/>
              </w:rPr>
              <w:t>Xu, Fri, 0652</w:t>
            </w:r>
          </w:p>
          <w:p w:rsidR="00BC30E3" w:rsidRDefault="00BC30E3" w:rsidP="00BC30E3">
            <w:pPr>
              <w:rPr>
                <w:lang w:val="en-US"/>
              </w:rPr>
            </w:pPr>
            <w:r>
              <w:rPr>
                <w:lang w:val="en-US"/>
              </w:rPr>
              <w:t>Comments</w:t>
            </w:r>
          </w:p>
          <w:p w:rsidR="00BC30E3" w:rsidRDefault="00BC30E3" w:rsidP="00BC30E3">
            <w:pPr>
              <w:rPr>
                <w:lang w:val="en-US"/>
              </w:rPr>
            </w:pPr>
          </w:p>
          <w:p w:rsidR="00BC30E3" w:rsidRDefault="00BC30E3" w:rsidP="00BC30E3">
            <w:pPr>
              <w:rPr>
                <w:lang w:val="en-US"/>
              </w:rPr>
            </w:pPr>
            <w:r>
              <w:rPr>
                <w:lang w:val="en-US"/>
              </w:rPr>
              <w:t>Lena, Sat, 0111</w:t>
            </w:r>
          </w:p>
          <w:p w:rsidR="00BC30E3" w:rsidRDefault="00BC30E3" w:rsidP="00BC30E3">
            <w:pPr>
              <w:rPr>
                <w:lang w:val="en-US"/>
              </w:rPr>
            </w:pPr>
            <w:r>
              <w:rPr>
                <w:lang w:val="en-US"/>
              </w:rPr>
              <w:t>Answers Xu</w:t>
            </w:r>
          </w:p>
          <w:p w:rsidR="00BC30E3" w:rsidRDefault="00BC30E3" w:rsidP="00BC30E3">
            <w:pPr>
              <w:rPr>
                <w:lang w:val="en-US"/>
              </w:rPr>
            </w:pPr>
          </w:p>
          <w:p w:rsidR="00BC30E3" w:rsidRDefault="00BC30E3" w:rsidP="00BC30E3">
            <w:pPr>
              <w:rPr>
                <w:lang w:val="en-US"/>
              </w:rPr>
            </w:pPr>
            <w:r>
              <w:rPr>
                <w:lang w:val="en-US"/>
              </w:rPr>
              <w:t>Lena, Sat, 0143</w:t>
            </w:r>
          </w:p>
          <w:p w:rsidR="00BC30E3" w:rsidRDefault="00BC30E3" w:rsidP="00BC30E3">
            <w:pPr>
              <w:rPr>
                <w:lang w:val="en-US"/>
              </w:rPr>
            </w:pPr>
            <w:r>
              <w:rPr>
                <w:lang w:val="en-US"/>
              </w:rPr>
              <w:t>Answering Ivo</w:t>
            </w:r>
          </w:p>
          <w:p w:rsidR="00BC30E3" w:rsidRDefault="00BC30E3" w:rsidP="00BC30E3">
            <w:pPr>
              <w:rPr>
                <w:lang w:val="en-US"/>
              </w:rPr>
            </w:pPr>
          </w:p>
          <w:p w:rsidR="00BC30E3" w:rsidRDefault="00BC30E3" w:rsidP="00BC30E3">
            <w:pPr>
              <w:rPr>
                <w:rFonts w:eastAsia="Batang" w:cs="Arial"/>
                <w:lang w:eastAsia="ko-KR"/>
              </w:rPr>
            </w:pPr>
            <w:r>
              <w:rPr>
                <w:rFonts w:eastAsia="Batang" w:cs="Arial"/>
                <w:lang w:eastAsia="ko-KR"/>
              </w:rPr>
              <w:t>Sung, Mon, 0121</w:t>
            </w:r>
          </w:p>
          <w:p w:rsidR="00BC30E3" w:rsidRDefault="00BC30E3" w:rsidP="00BC30E3">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BC30E3" w:rsidRDefault="00BC30E3" w:rsidP="00BC30E3"/>
          <w:p w:rsidR="00BC30E3" w:rsidRDefault="00BC30E3" w:rsidP="00BC30E3">
            <w:r>
              <w:t>Ivo, Mon, 0945</w:t>
            </w:r>
          </w:p>
          <w:p w:rsidR="00BC30E3" w:rsidRDefault="00BC30E3" w:rsidP="00BC30E3">
            <w:r>
              <w:t>Feedback</w:t>
            </w:r>
          </w:p>
          <w:p w:rsidR="00BC30E3" w:rsidRDefault="00BC30E3" w:rsidP="00BC30E3"/>
          <w:p w:rsidR="00BC30E3" w:rsidRDefault="00BC30E3" w:rsidP="00BC30E3">
            <w:r>
              <w:t>Lena, Tue, 0215</w:t>
            </w:r>
          </w:p>
          <w:p w:rsidR="00BC30E3" w:rsidRDefault="00BC30E3" w:rsidP="00BC30E3">
            <w:r>
              <w:t>rev</w:t>
            </w:r>
          </w:p>
          <w:p w:rsidR="00BC30E3" w:rsidRDefault="00BC30E3" w:rsidP="00BC30E3"/>
          <w:p w:rsidR="00BC30E3" w:rsidRDefault="00BC30E3" w:rsidP="00BC30E3">
            <w:r>
              <w:t>Ivo, Tue, 2200</w:t>
            </w:r>
          </w:p>
          <w:p w:rsidR="00BC30E3" w:rsidRDefault="00BC30E3" w:rsidP="00BC30E3">
            <w:r>
              <w:t>Comments</w:t>
            </w:r>
          </w:p>
          <w:p w:rsidR="00BC30E3" w:rsidRDefault="00BC30E3" w:rsidP="00BC30E3"/>
          <w:p w:rsidR="00BC30E3" w:rsidRDefault="00BC30E3" w:rsidP="00BC30E3">
            <w:pPr>
              <w:rPr>
                <w:rFonts w:eastAsia="Batang" w:cs="Arial"/>
                <w:lang w:eastAsia="ko-KR"/>
              </w:rPr>
            </w:pPr>
            <w:r>
              <w:rPr>
                <w:rFonts w:eastAsia="Batang" w:cs="Arial"/>
                <w:lang w:eastAsia="ko-KR"/>
              </w:rPr>
              <w:t>Carlson, Wed, 0453</w:t>
            </w:r>
          </w:p>
          <w:p w:rsidR="00BC30E3" w:rsidRDefault="00BC30E3" w:rsidP="00BC30E3">
            <w:pPr>
              <w:rPr>
                <w:rFonts w:eastAsia="Batang" w:cs="Arial"/>
                <w:lang w:eastAsia="ko-KR"/>
              </w:rPr>
            </w:pPr>
            <w:r>
              <w:rPr>
                <w:rFonts w:eastAsia="Batang" w:cs="Arial"/>
                <w:lang w:eastAsia="ko-KR"/>
              </w:rPr>
              <w:lastRenderedPageBreak/>
              <w:t>suggestion</w:t>
            </w:r>
          </w:p>
          <w:p w:rsidR="00BC30E3" w:rsidRPr="00D41C33" w:rsidRDefault="00BC30E3" w:rsidP="00BC30E3"/>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06" w:history="1">
              <w:r w:rsidR="00BC30E3">
                <w:rPr>
                  <w:rStyle w:val="Hyperlink"/>
                </w:rPr>
                <w:t>C1-206034</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07" w:history="1">
              <w:r w:rsidR="00BC30E3">
                <w:rPr>
                  <w:rStyle w:val="Hyperlink"/>
                </w:rPr>
                <w:t>C1-206086</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Pr="00D95972" w:rsidRDefault="00BC30E3" w:rsidP="00BC30E3">
            <w:pPr>
              <w:rPr>
                <w:rFonts w:eastAsia="Batang" w:cs="Arial"/>
                <w:lang w:eastAsia="ko-KR"/>
              </w:rPr>
            </w:pPr>
          </w:p>
        </w:tc>
      </w:tr>
      <w:tr w:rsidR="00BC30E3" w:rsidRPr="00D95972" w:rsidTr="00275E22">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08" w:history="1">
              <w:r w:rsidR="00BC30E3">
                <w:rPr>
                  <w:rStyle w:val="Hyperlink"/>
                </w:rPr>
                <w:t>C1-206087</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Kaj, Thu, 1121</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Lin, Fri, 0930</w:t>
            </w:r>
          </w:p>
          <w:p w:rsidR="00BC30E3" w:rsidRDefault="00BC30E3" w:rsidP="00BC30E3">
            <w:pPr>
              <w:rPr>
                <w:rFonts w:cs="Arial"/>
              </w:rPr>
            </w:pPr>
            <w:r>
              <w:rPr>
                <w:rFonts w:cs="Arial"/>
              </w:rPr>
              <w:t>Answering</w:t>
            </w:r>
          </w:p>
          <w:p w:rsidR="00BC30E3" w:rsidRDefault="00BC30E3" w:rsidP="00BC30E3">
            <w:pPr>
              <w:rPr>
                <w:rFonts w:cs="Arial"/>
              </w:rPr>
            </w:pPr>
          </w:p>
          <w:p w:rsidR="00BC30E3" w:rsidRDefault="00BC30E3" w:rsidP="00BC30E3">
            <w:pPr>
              <w:rPr>
                <w:rFonts w:cs="Arial"/>
              </w:rPr>
            </w:pPr>
            <w:r>
              <w:rPr>
                <w:rFonts w:cs="Arial"/>
              </w:rPr>
              <w:t>Sunghoon, Fri, 1023</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Sung, Mon, 0201</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Kaj, Mon, 0854</w:t>
            </w:r>
          </w:p>
          <w:p w:rsidR="00BC30E3" w:rsidRDefault="00BC30E3" w:rsidP="00BC30E3">
            <w:pPr>
              <w:rPr>
                <w:rFonts w:cs="Arial"/>
              </w:rPr>
            </w:pPr>
            <w:proofErr w:type="spellStart"/>
            <w:r>
              <w:rPr>
                <w:rFonts w:cs="Arial"/>
              </w:rPr>
              <w:t>Ansering</w:t>
            </w:r>
            <w:proofErr w:type="spellEnd"/>
            <w:r>
              <w:rPr>
                <w:rFonts w:cs="Arial"/>
              </w:rPr>
              <w:t xml:space="preserve"> Lin</w:t>
            </w:r>
          </w:p>
          <w:p w:rsidR="00BC30E3" w:rsidRDefault="00BC30E3" w:rsidP="00BC30E3">
            <w:pPr>
              <w:rPr>
                <w:rFonts w:cs="Arial"/>
              </w:rPr>
            </w:pPr>
          </w:p>
          <w:p w:rsidR="00BC30E3" w:rsidRDefault="00BC30E3" w:rsidP="00BC30E3">
            <w:pPr>
              <w:rPr>
                <w:rFonts w:cs="Arial"/>
              </w:rPr>
            </w:pPr>
            <w:r>
              <w:rPr>
                <w:rFonts w:cs="Arial"/>
              </w:rPr>
              <w:t>Lin, Tue, 0338</w:t>
            </w:r>
          </w:p>
          <w:p w:rsidR="00BC30E3" w:rsidRDefault="00BC30E3" w:rsidP="00BC30E3">
            <w:pPr>
              <w:rPr>
                <w:rFonts w:cs="Arial"/>
              </w:rPr>
            </w:pPr>
            <w:r>
              <w:rPr>
                <w:rFonts w:cs="Arial"/>
              </w:rPr>
              <w:t xml:space="preserve">Answering </w:t>
            </w:r>
            <w:proofErr w:type="spellStart"/>
            <w:r>
              <w:rPr>
                <w:rFonts w:cs="Arial"/>
              </w:rPr>
              <w:t>Sungoon</w:t>
            </w:r>
            <w:proofErr w:type="spellEnd"/>
            <w:r>
              <w:rPr>
                <w:rFonts w:cs="Arial"/>
              </w:rPr>
              <w:t>, Sung, Kaj</w:t>
            </w:r>
          </w:p>
          <w:p w:rsidR="00BC30E3" w:rsidRDefault="00BC30E3" w:rsidP="00BC30E3">
            <w:pPr>
              <w:rPr>
                <w:rFonts w:cs="Arial"/>
              </w:rPr>
            </w:pPr>
          </w:p>
          <w:p w:rsidR="00BC30E3" w:rsidRDefault="00BC30E3" w:rsidP="00BC30E3">
            <w:pPr>
              <w:rPr>
                <w:rFonts w:cs="Arial"/>
              </w:rPr>
            </w:pPr>
            <w:r>
              <w:rPr>
                <w:rFonts w:cs="Arial"/>
              </w:rPr>
              <w:t>Sunghoon, Tue, 1129</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Sung, Tue, 1901</w:t>
            </w:r>
          </w:p>
          <w:p w:rsidR="00BC30E3" w:rsidRDefault="00BC30E3" w:rsidP="00BC30E3">
            <w:pPr>
              <w:rPr>
                <w:rFonts w:cs="Arial"/>
              </w:rPr>
            </w:pPr>
            <w:r>
              <w:rPr>
                <w:rFonts w:cs="Arial"/>
              </w:rPr>
              <w:t>Does not agree</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09" w:history="1">
              <w:r w:rsidR="00BC30E3">
                <w:rPr>
                  <w:rStyle w:val="Hyperlink"/>
                </w:rPr>
                <w:t>C1-206088</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Postponed</w:t>
            </w:r>
          </w:p>
          <w:p w:rsidR="00BC30E3" w:rsidRDefault="00BC30E3" w:rsidP="00BC30E3">
            <w:pPr>
              <w:rPr>
                <w:rFonts w:cs="Arial"/>
              </w:rPr>
            </w:pPr>
            <w:r>
              <w:rPr>
                <w:rFonts w:cs="Arial"/>
              </w:rPr>
              <w:t>Kaj, Thu, 1121</w:t>
            </w:r>
          </w:p>
          <w:p w:rsidR="00BC30E3" w:rsidRDefault="00BC30E3" w:rsidP="00BC30E3">
            <w:pPr>
              <w:rPr>
                <w:rFonts w:cs="Arial"/>
              </w:rPr>
            </w:pPr>
            <w:r>
              <w:rPr>
                <w:rFonts w:cs="Arial"/>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Fri, 0939</w:t>
            </w:r>
          </w:p>
          <w:p w:rsidR="00BC30E3" w:rsidRDefault="00BC30E3" w:rsidP="00BC30E3">
            <w:pPr>
              <w:rPr>
                <w:rFonts w:eastAsia="Batang" w:cs="Arial"/>
                <w:lang w:eastAsia="ko-KR"/>
              </w:rPr>
            </w:pPr>
            <w:r>
              <w:rPr>
                <w:rFonts w:eastAsia="Batang" w:cs="Arial"/>
                <w:lang w:eastAsia="ko-KR"/>
              </w:rPr>
              <w:t>Asking for justification from Kaj</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Sung, Mon, 0121</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Mon, 0955</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cs="Arial"/>
              </w:rPr>
            </w:pPr>
            <w:r>
              <w:rPr>
                <w:rFonts w:cs="Arial"/>
              </w:rPr>
              <w:t>Line, Tue, 0338</w:t>
            </w:r>
          </w:p>
          <w:p w:rsidR="00BC30E3" w:rsidRDefault="00BC30E3" w:rsidP="00BC30E3">
            <w:pPr>
              <w:rPr>
                <w:rFonts w:cs="Arial"/>
              </w:rPr>
            </w:pPr>
            <w:r>
              <w:rPr>
                <w:rFonts w:cs="Arial"/>
              </w:rPr>
              <w:t xml:space="preserve">Answering </w:t>
            </w:r>
            <w:proofErr w:type="spellStart"/>
            <w:r>
              <w:rPr>
                <w:rFonts w:cs="Arial"/>
              </w:rPr>
              <w:t>Sungoon</w:t>
            </w:r>
            <w:proofErr w:type="spellEnd"/>
            <w:r>
              <w:rPr>
                <w:rFonts w:cs="Arial"/>
              </w:rPr>
              <w:t xml:space="preserve">, Sung, </w:t>
            </w:r>
          </w:p>
          <w:p w:rsidR="00BC30E3" w:rsidRDefault="00BC30E3" w:rsidP="00BC30E3">
            <w:pPr>
              <w:rPr>
                <w:rFonts w:cs="Arial"/>
              </w:rPr>
            </w:pPr>
          </w:p>
          <w:p w:rsidR="00BC30E3" w:rsidRDefault="00BC30E3" w:rsidP="00BC30E3">
            <w:pPr>
              <w:rPr>
                <w:rFonts w:cs="Arial"/>
              </w:rPr>
            </w:pPr>
            <w:r>
              <w:rPr>
                <w:rFonts w:cs="Arial"/>
              </w:rPr>
              <w:t>Rae, Tue, 0517</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Sunghoon, Tue, 1324</w:t>
            </w:r>
          </w:p>
          <w:p w:rsidR="00BC30E3" w:rsidRDefault="00BC30E3" w:rsidP="00BC30E3">
            <w:pPr>
              <w:rPr>
                <w:rFonts w:cs="Arial"/>
              </w:rPr>
            </w:pPr>
            <w:r>
              <w:rPr>
                <w:rFonts w:cs="Arial"/>
              </w:rPr>
              <w:t xml:space="preserve">Request to </w:t>
            </w:r>
            <w:proofErr w:type="spellStart"/>
            <w:r>
              <w:rPr>
                <w:rFonts w:cs="Arial"/>
              </w:rPr>
              <w:t>postone</w:t>
            </w:r>
            <w:proofErr w:type="spellEnd"/>
            <w:r>
              <w:rPr>
                <w:rFonts w:cs="Arial"/>
              </w:rPr>
              <w:t xml:space="preserve"> this, to investigate other candidate solutions</w:t>
            </w:r>
          </w:p>
          <w:p w:rsidR="00BC30E3" w:rsidRDefault="00BC30E3" w:rsidP="00BC30E3">
            <w:pPr>
              <w:rPr>
                <w:rFonts w:cs="Arial"/>
              </w:rPr>
            </w:pPr>
          </w:p>
          <w:p w:rsidR="00BC30E3" w:rsidRDefault="00BC30E3" w:rsidP="00BC30E3">
            <w:pPr>
              <w:rPr>
                <w:rFonts w:cs="Arial"/>
              </w:rPr>
            </w:pPr>
            <w:r>
              <w:rPr>
                <w:rFonts w:cs="Arial"/>
              </w:rPr>
              <w:t>Sung, Tue,1905</w:t>
            </w:r>
          </w:p>
          <w:p w:rsidR="00BC30E3" w:rsidRDefault="00BC30E3" w:rsidP="00BC30E3">
            <w:pPr>
              <w:rPr>
                <w:rFonts w:eastAsia="Batang" w:cs="Arial"/>
                <w:lang w:eastAsia="ko-KR"/>
              </w:rPr>
            </w:pPr>
            <w:r>
              <w:rPr>
                <w:rFonts w:cs="Arial"/>
              </w:rPr>
              <w:t>explains</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10" w:history="1">
              <w:r w:rsidR="00BC30E3">
                <w:rPr>
                  <w:rStyle w:val="Hyperlink"/>
                </w:rPr>
                <w:t>C1-206091</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11" w:history="1">
              <w:r w:rsidR="00BC30E3">
                <w:rPr>
                  <w:rStyle w:val="Hyperlink"/>
                </w:rPr>
                <w:t>C1-206092</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12" w:history="1">
              <w:r w:rsidR="00BC30E3">
                <w:rPr>
                  <w:rStyle w:val="Hyperlink"/>
                </w:rPr>
                <w:t>C1-206109</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A54216">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13" w:history="1">
              <w:r w:rsidR="00BC30E3">
                <w:rPr>
                  <w:rStyle w:val="Hyperlink"/>
                </w:rPr>
                <w:t>C1-206128</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Author, wed, 1018</w:t>
            </w:r>
          </w:p>
          <w:p w:rsidR="00BC30E3" w:rsidRDefault="00BC30E3" w:rsidP="00BC30E3">
            <w:pPr>
              <w:rPr>
                <w:rFonts w:eastAsia="Batang" w:cs="Arial"/>
                <w:lang w:eastAsia="ko-KR"/>
              </w:rPr>
            </w:pPr>
            <w:r>
              <w:rPr>
                <w:rFonts w:eastAsia="Batang" w:cs="Arial"/>
                <w:lang w:eastAsia="ko-KR"/>
              </w:rPr>
              <w:t>Revision of C1-205180</w:t>
            </w:r>
          </w:p>
          <w:p w:rsidR="00BC30E3" w:rsidRDefault="00BC30E3" w:rsidP="00BC30E3">
            <w:pPr>
              <w:rPr>
                <w:rFonts w:eastAsia="Batang" w:cs="Arial"/>
                <w:lang w:eastAsia="ko-KR"/>
              </w:rPr>
            </w:pPr>
            <w:r>
              <w:rPr>
                <w:rFonts w:eastAsia="Batang" w:cs="Arial"/>
                <w:lang w:eastAsia="ko-KR"/>
              </w:rPr>
              <w:t>Amer, Fri, 0738</w:t>
            </w:r>
          </w:p>
          <w:p w:rsidR="00BC30E3" w:rsidRDefault="00BC30E3" w:rsidP="00BC30E3">
            <w:pPr>
              <w:rPr>
                <w:rFonts w:eastAsia="Batang" w:cs="Arial"/>
                <w:lang w:eastAsia="ko-KR"/>
              </w:rPr>
            </w:pPr>
            <w:r>
              <w:rPr>
                <w:rFonts w:eastAsia="Batang" w:cs="Arial"/>
                <w:lang w:eastAsia="ko-KR"/>
              </w:rPr>
              <w:t>Disagrees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Fri, 1019</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0201</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Mon, 0337</w:t>
            </w:r>
          </w:p>
          <w:p w:rsidR="00BC30E3" w:rsidRDefault="00BC30E3" w:rsidP="00BC30E3">
            <w:pPr>
              <w:rPr>
                <w:rFonts w:eastAsia="Batang" w:cs="Arial"/>
                <w:lang w:eastAsia="ko-KR"/>
              </w:rPr>
            </w:pPr>
            <w:r>
              <w:rPr>
                <w:rFonts w:eastAsia="Batang" w:cs="Arial"/>
                <w:lang w:eastAsia="ko-KR"/>
              </w:rPr>
              <w:lastRenderedPageBreak/>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Mon, 0654</w:t>
            </w:r>
          </w:p>
          <w:p w:rsidR="00BC30E3" w:rsidRDefault="00BC30E3" w:rsidP="00BC30E3">
            <w:pPr>
              <w:rPr>
                <w:rFonts w:eastAsia="Batang" w:cs="Arial"/>
                <w:lang w:eastAsia="ko-KR"/>
              </w:rPr>
            </w:pPr>
            <w:r>
              <w:rPr>
                <w:rFonts w:eastAsia="Batang" w:cs="Arial"/>
                <w:lang w:eastAsia="ko-KR"/>
              </w:rPr>
              <w:t>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Tue, 1551</w:t>
            </w:r>
          </w:p>
          <w:p w:rsidR="00BC30E3" w:rsidRDefault="00BC30E3" w:rsidP="00BC30E3">
            <w:pPr>
              <w:rPr>
                <w:rFonts w:eastAsia="Batang" w:cs="Arial"/>
                <w:lang w:eastAsia="ko-KR"/>
              </w:rPr>
            </w:pPr>
            <w:r>
              <w:rPr>
                <w:rFonts w:eastAsia="Batang" w:cs="Arial"/>
                <w:lang w:eastAsia="ko-KR"/>
              </w:rPr>
              <w:t>objection</w:t>
            </w:r>
          </w:p>
          <w:p w:rsidR="00BC30E3" w:rsidRPr="00D95972" w:rsidRDefault="00BC30E3" w:rsidP="00BC30E3">
            <w:pPr>
              <w:rPr>
                <w:rFonts w:eastAsia="Batang" w:cs="Arial"/>
                <w:lang w:eastAsia="ko-KR"/>
              </w:rPr>
            </w:pPr>
          </w:p>
        </w:tc>
      </w:tr>
      <w:tr w:rsidR="00BC30E3" w:rsidRPr="00D95972" w:rsidTr="00A72CB7">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A2118C" w:rsidP="00BC30E3">
            <w:pPr>
              <w:overflowPunct/>
              <w:autoSpaceDE/>
              <w:autoSpaceDN/>
              <w:adjustRightInd/>
              <w:textAlignment w:val="auto"/>
              <w:rPr>
                <w:rFonts w:cs="Arial"/>
                <w:lang w:val="en-US"/>
              </w:rPr>
            </w:pPr>
            <w:hyperlink r:id="rId314" w:history="1">
              <w:r w:rsidR="00BC30E3">
                <w:rPr>
                  <w:rStyle w:val="Hyperlink"/>
                </w:rPr>
                <w:t>C1-206137</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A72CB7" w:rsidRDefault="00A72CB7" w:rsidP="00BC30E3">
            <w:pPr>
              <w:rPr>
                <w:rFonts w:eastAsia="Batang" w:cs="Arial"/>
                <w:lang w:eastAsia="ko-KR"/>
              </w:rPr>
            </w:pPr>
            <w:r>
              <w:rPr>
                <w:rFonts w:eastAsia="Batang" w:cs="Arial"/>
                <w:lang w:eastAsia="ko-KR"/>
              </w:rPr>
              <w:t>Postponed</w:t>
            </w:r>
          </w:p>
          <w:p w:rsidR="00A72CB7" w:rsidRDefault="00A72CB7"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Marko, Thu, 0909</w:t>
            </w:r>
          </w:p>
          <w:p w:rsidR="00BC30E3" w:rsidRDefault="00BC30E3" w:rsidP="00BC30E3">
            <w:pPr>
              <w:rPr>
                <w:rFonts w:eastAsia="Batang" w:cs="Arial"/>
                <w:lang w:eastAsia="ko-KR"/>
              </w:rPr>
            </w:pPr>
            <w:r>
              <w:rPr>
                <w:rFonts w:eastAsia="Batang" w:cs="Arial"/>
                <w:lang w:eastAsia="ko-KR"/>
              </w:rPr>
              <w:t>Revision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Thu, 1235</w:t>
            </w:r>
          </w:p>
          <w:p w:rsidR="00BC30E3" w:rsidRDefault="00BC30E3" w:rsidP="00BC30E3">
            <w:pPr>
              <w:rPr>
                <w:rFonts w:eastAsia="Batang" w:cs="Arial"/>
                <w:lang w:eastAsia="ko-KR"/>
              </w:rPr>
            </w:pPr>
            <w:r>
              <w:rPr>
                <w:rFonts w:eastAsia="Batang" w:cs="Arial"/>
                <w:lang w:eastAsia="ko-KR"/>
              </w:rPr>
              <w:t>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Thu, 1347</w:t>
            </w:r>
          </w:p>
          <w:p w:rsidR="00BC30E3" w:rsidRDefault="00BC30E3" w:rsidP="00BC30E3">
            <w:pPr>
              <w:rPr>
                <w:rFonts w:eastAsia="Batang" w:cs="Arial"/>
                <w:lang w:eastAsia="ko-KR"/>
              </w:rPr>
            </w:pPr>
            <w:r>
              <w:rPr>
                <w:rFonts w:eastAsia="Batang" w:cs="Arial"/>
                <w:lang w:eastAsia="ko-KR"/>
              </w:rPr>
              <w:t>Acks Marko, some questions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Fri, 0730</w:t>
            </w:r>
          </w:p>
          <w:p w:rsidR="00BC30E3" w:rsidRDefault="00BC30E3" w:rsidP="00BC30E3">
            <w:pPr>
              <w:rPr>
                <w:rFonts w:eastAsia="Batang" w:cs="Arial"/>
                <w:lang w:eastAsia="ko-KR"/>
              </w:rPr>
            </w:pPr>
            <w:r>
              <w:rPr>
                <w:rFonts w:eastAsia="Batang" w:cs="Arial"/>
                <w:lang w:eastAsia="ko-KR"/>
              </w:rPr>
              <w:t>Disagrees with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Fri, 0931</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Fri, 1014</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Mon, 0730</w:t>
            </w:r>
          </w:p>
          <w:p w:rsidR="00BC30E3" w:rsidRDefault="00BC30E3" w:rsidP="00BC30E3">
            <w:pPr>
              <w:rPr>
                <w:rFonts w:eastAsia="Batang" w:cs="Arial"/>
                <w:lang w:eastAsia="ko-KR"/>
              </w:rPr>
            </w:pPr>
            <w:r>
              <w:rPr>
                <w:rFonts w:eastAsia="Batang" w:cs="Arial"/>
                <w:lang w:eastAsia="ko-KR"/>
              </w:rPr>
              <w:t>Discussing with Joy and Amer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Mon, 0945</w:t>
            </w:r>
          </w:p>
          <w:p w:rsidR="00BC30E3" w:rsidRDefault="00BC30E3" w:rsidP="00BC30E3">
            <w:pPr>
              <w:rPr>
                <w:rFonts w:eastAsia="Batang" w:cs="Arial"/>
                <w:lang w:eastAsia="ko-KR"/>
              </w:rPr>
            </w:pPr>
            <w:r>
              <w:rPr>
                <w:rFonts w:eastAsia="Batang" w:cs="Arial"/>
                <w:lang w:eastAsia="ko-KR"/>
              </w:rPr>
              <w:t>Feedback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Tue, 1426</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Tue, 1548</w:t>
            </w:r>
          </w:p>
          <w:p w:rsidR="00BC30E3" w:rsidRDefault="00BC30E3" w:rsidP="00BC30E3">
            <w:pPr>
              <w:rPr>
                <w:rFonts w:eastAsia="Batang" w:cs="Arial"/>
                <w:lang w:eastAsia="ko-KR"/>
              </w:rPr>
            </w:pPr>
            <w:r>
              <w:rPr>
                <w:rFonts w:eastAsia="Batang" w:cs="Arial"/>
                <w:lang w:eastAsia="ko-KR"/>
              </w:rPr>
              <w:t>Objection, 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Tue, 1630</w:t>
            </w:r>
          </w:p>
          <w:p w:rsidR="00BC30E3" w:rsidRDefault="00BC30E3" w:rsidP="00BC30E3">
            <w:pPr>
              <w:rPr>
                <w:rFonts w:eastAsia="Batang" w:cs="Arial"/>
                <w:lang w:eastAsia="ko-KR"/>
              </w:rPr>
            </w:pPr>
            <w:r>
              <w:rPr>
                <w:rFonts w:eastAsia="Batang" w:cs="Arial"/>
                <w:lang w:eastAsia="ko-KR"/>
              </w:rPr>
              <w:t>Asking back from Christian to elaborate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Tue, 2012</w:t>
            </w:r>
          </w:p>
          <w:p w:rsidR="00BC30E3" w:rsidRDefault="00BC30E3" w:rsidP="00BC30E3">
            <w:pPr>
              <w:rPr>
                <w:rFonts w:eastAsia="Batang" w:cs="Arial"/>
                <w:lang w:eastAsia="ko-KR"/>
              </w:rPr>
            </w:pPr>
            <w:r w:rsidRPr="000D637E">
              <w:rPr>
                <w:rFonts w:eastAsia="Batang" w:cs="Arial"/>
                <w:b/>
                <w:bCs/>
                <w:lang w:eastAsia="ko-KR"/>
              </w:rPr>
              <w:t>Objecti</w:t>
            </w:r>
            <w:r>
              <w:rPr>
                <w:rFonts w:eastAsia="Batang" w:cs="Arial"/>
                <w:b/>
                <w:bCs/>
                <w:lang w:eastAsia="ko-KR"/>
              </w:rPr>
              <w:t>o</w:t>
            </w:r>
            <w:r w:rsidRPr="000D637E">
              <w:rPr>
                <w:rFonts w:eastAsia="Batang" w:cs="Arial"/>
                <w:b/>
                <w:bCs/>
                <w:lang w:eastAsia="ko-KR"/>
              </w:rPr>
              <w:t>n</w:t>
            </w:r>
            <w:r>
              <w:rPr>
                <w:rFonts w:eastAsia="Batang" w:cs="Arial"/>
                <w:lang w:eastAsia="ko-KR"/>
              </w:rPr>
              <w:t xml:space="preserve"> plus the rationale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Wed, 0703</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ins w:id="520"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15" w:history="1">
              <w:r w:rsidR="00BC30E3">
                <w:rPr>
                  <w:rStyle w:val="Hyperlink"/>
                </w:rPr>
                <w:t>C1-206184</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SHARP</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16" w:history="1">
              <w:r w:rsidR="00BC30E3">
                <w:rPr>
                  <w:rStyle w:val="Hyperlink"/>
                </w:rPr>
                <w:t>C1-206213</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Cell search in NG-RAN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17" w:history="1">
              <w:r w:rsidR="00BC30E3">
                <w:rPr>
                  <w:rStyle w:val="Hyperlink"/>
                </w:rPr>
                <w:t>C1-206215</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18" w:history="1">
              <w:r w:rsidR="00BC30E3">
                <w:rPr>
                  <w:rStyle w:val="Hyperlink"/>
                </w:rPr>
                <w:t>C1-206217</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Merged into C1-206053 and its revisions</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Thu, 1643</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Fri, 0356</w:t>
            </w:r>
          </w:p>
          <w:p w:rsidR="00BC30E3" w:rsidRDefault="00BC30E3" w:rsidP="00BC30E3">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Fri, 0716</w:t>
            </w:r>
          </w:p>
          <w:p w:rsidR="00BC30E3" w:rsidRDefault="00BC30E3" w:rsidP="00BC30E3">
            <w:pPr>
              <w:rPr>
                <w:rFonts w:eastAsia="Batang" w:cs="Arial"/>
                <w:lang w:eastAsia="ko-KR"/>
              </w:rPr>
            </w:pPr>
            <w:r>
              <w:rPr>
                <w:rFonts w:eastAsia="Batang" w:cs="Arial"/>
                <w:lang w:eastAsia="ko-KR"/>
              </w:rPr>
              <w:t>OK to merge this into a revision of 6053</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19" w:history="1">
              <w:r w:rsidR="00BC30E3">
                <w:rPr>
                  <w:rStyle w:val="Hyperlink"/>
                </w:rPr>
                <w:t>C1-206220</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20" w:history="1">
              <w:r w:rsidR="00BC30E3">
                <w:rPr>
                  <w:rStyle w:val="Hyperlink"/>
                </w:rPr>
                <w:t>C1-206276</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21" w:history="1">
              <w:r w:rsidR="00BC30E3">
                <w:rPr>
                  <w:rStyle w:val="Hyperlink"/>
                </w:rPr>
                <w:t>C1-206289</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Pr="00D95972" w:rsidRDefault="00BC30E3" w:rsidP="00BC30E3">
            <w:pPr>
              <w:rPr>
                <w:rFonts w:eastAsia="Batang" w:cs="Arial"/>
                <w:lang w:eastAsia="ko-KR"/>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22" w:history="1">
              <w:r w:rsidR="00BC30E3">
                <w:rPr>
                  <w:rStyle w:val="Hyperlink"/>
                </w:rPr>
                <w:t>C1-206301</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 xml:space="preserve">Merged into </w:t>
            </w:r>
            <w:r>
              <w:rPr>
                <w:color w:val="1F497D"/>
                <w:lang w:val="en-US"/>
              </w:rPr>
              <w:t>C1-206313</w:t>
            </w:r>
            <w:r>
              <w:rPr>
                <w:rFonts w:eastAsia="Batang" w:cs="Arial"/>
                <w:lang w:eastAsia="ko-KR"/>
              </w:rPr>
              <w:t xml:space="preserve"> and its revisions </w:t>
            </w:r>
          </w:p>
          <w:p w:rsidR="00BC30E3" w:rsidRDefault="00BC30E3" w:rsidP="00BC30E3">
            <w:pPr>
              <w:rPr>
                <w:rFonts w:eastAsia="Batang" w:cs="Arial"/>
                <w:lang w:eastAsia="ko-KR"/>
              </w:rPr>
            </w:pPr>
            <w:r>
              <w:rPr>
                <w:rFonts w:eastAsia="Batang" w:cs="Arial"/>
                <w:lang w:eastAsia="ko-KR"/>
              </w:rPr>
              <w:t>Requested by author during CC#3</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 is not a Rel-17 with CAT F</w:t>
            </w:r>
          </w:p>
          <w:p w:rsidR="00BC30E3" w:rsidRDefault="00BC30E3" w:rsidP="00BC30E3">
            <w:pPr>
              <w:rPr>
                <w:rFonts w:eastAsia="Batang" w:cs="Arial"/>
                <w:lang w:eastAsia="ko-KR"/>
              </w:rPr>
            </w:pPr>
          </w:p>
          <w:p w:rsidR="00BC30E3" w:rsidRDefault="00BC30E3" w:rsidP="00BC30E3">
            <w:pPr>
              <w:rPr>
                <w:lang w:val="en-US"/>
              </w:rPr>
            </w:pPr>
            <w:r>
              <w:rPr>
                <w:lang w:val="en-US"/>
              </w:rPr>
              <w:t>Ivo, Thu, 0920</w:t>
            </w:r>
          </w:p>
          <w:p w:rsidR="00BC30E3" w:rsidRDefault="00BC30E3" w:rsidP="00BC30E3">
            <w:pPr>
              <w:rPr>
                <w:lang w:val="en-US"/>
              </w:rPr>
            </w:pPr>
            <w:r>
              <w:rPr>
                <w:lang w:val="en-US"/>
              </w:rPr>
              <w:t xml:space="preserve">Conflicts with C1-206313 </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Lena, Thu, 2024</w:t>
            </w:r>
          </w:p>
          <w:p w:rsidR="00BC30E3" w:rsidRPr="00D95972" w:rsidRDefault="00BC30E3" w:rsidP="00BC30E3">
            <w:pPr>
              <w:rPr>
                <w:rFonts w:eastAsia="Batang" w:cs="Arial"/>
                <w:lang w:eastAsia="ko-KR"/>
              </w:rPr>
            </w:pPr>
            <w:r>
              <w:rPr>
                <w:lang w:val="en-US"/>
              </w:rPr>
              <w:t>As it is a mirror, needs to be CAT A</w:t>
            </w: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23" w:history="1">
              <w:r w:rsidR="00BC30E3">
                <w:rPr>
                  <w:rStyle w:val="Hyperlink"/>
                </w:rPr>
                <w:t>C1-206310</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24" w:history="1">
              <w:r w:rsidR="00BC30E3">
                <w:rPr>
                  <w:rStyle w:val="Hyperlink"/>
                </w:rPr>
                <w:t>C1-206325</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r>
              <w:t xml:space="preserve">cat ‘F’ in </w:t>
            </w:r>
            <w:proofErr w:type="spellStart"/>
            <w:r>
              <w:t>coverpage</w:t>
            </w:r>
            <w:proofErr w:type="spellEnd"/>
            <w:r>
              <w:t xml:space="preserve"> is different with it in 3GU ‘B’</w:t>
            </w:r>
          </w:p>
          <w:p w:rsidR="00BC30E3" w:rsidRDefault="00BC30E3" w:rsidP="00BC30E3">
            <w:r>
              <w:t xml:space="preserve">CAT on </w:t>
            </w:r>
            <w:proofErr w:type="spellStart"/>
            <w:r>
              <w:t>coverpage</w:t>
            </w:r>
            <w:proofErr w:type="spellEnd"/>
            <w:r>
              <w:t xml:space="preserve"> correct, 3GU has been corrected</w:t>
            </w:r>
          </w:p>
          <w:p w:rsidR="00BC30E3" w:rsidRPr="00D95972" w:rsidRDefault="00BC30E3" w:rsidP="00BC30E3">
            <w:pPr>
              <w:rPr>
                <w:rFonts w:eastAsia="Batang" w:cs="Arial"/>
                <w:lang w:eastAsia="ko-KR"/>
              </w:rPr>
            </w:pPr>
          </w:p>
        </w:tc>
      </w:tr>
      <w:tr w:rsidR="00BC30E3" w:rsidRPr="00D95972"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25" w:history="1">
              <w:r w:rsidR="00BC30E3">
                <w:rPr>
                  <w:rStyle w:val="Hyperlink"/>
                </w:rPr>
                <w:t>C1-206330</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Default="00BC30E3" w:rsidP="00BC30E3">
            <w:pPr>
              <w:rPr>
                <w:rFonts w:eastAsia="Batang" w:cs="Arial"/>
                <w:lang w:eastAsia="ko-KR"/>
              </w:rPr>
            </w:pPr>
            <w:r>
              <w:rPr>
                <w:rFonts w:eastAsia="Batang" w:cs="Arial"/>
                <w:lang w:eastAsia="ko-KR"/>
              </w:rPr>
              <w:t>Ban, Thu, 1446</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205D7F">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26" w:history="1">
              <w:r w:rsidR="00BC30E3">
                <w:rPr>
                  <w:rStyle w:val="Hyperlink"/>
                </w:rPr>
                <w:t>C1-206339</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r>
              <w:t>Merged into C1-206312 and its revisions</w:t>
            </w:r>
          </w:p>
          <w:p w:rsidR="00BC30E3" w:rsidRDefault="00BC30E3" w:rsidP="00BC30E3">
            <w:r>
              <w:t>Requested by author during CC#3</w:t>
            </w:r>
          </w:p>
          <w:p w:rsidR="00BC30E3" w:rsidRDefault="00BC30E3" w:rsidP="00BC30E3">
            <w:r w:rsidRPr="00F90B14">
              <w:t>C1-206312, C1-205946, C1-206339 conflict</w:t>
            </w:r>
          </w:p>
          <w:p w:rsidR="00BC30E3" w:rsidRDefault="00BC30E3" w:rsidP="00BC30E3"/>
          <w:p w:rsidR="00BC30E3" w:rsidRDefault="00BC30E3" w:rsidP="00BC30E3">
            <w:r>
              <w:t>Lena, Thu, 2043</w:t>
            </w:r>
          </w:p>
          <w:p w:rsidR="00BC30E3" w:rsidRPr="00F90B14" w:rsidRDefault="00BC30E3" w:rsidP="00BC30E3">
            <w:r>
              <w:t>Revision required, as it is a mirror</w:t>
            </w:r>
          </w:p>
          <w:p w:rsidR="00BC30E3" w:rsidRPr="00D95972" w:rsidRDefault="00BC30E3" w:rsidP="00BC30E3">
            <w:pPr>
              <w:rPr>
                <w:rFonts w:eastAsia="Batang" w:cs="Arial"/>
                <w:lang w:eastAsia="ko-KR"/>
              </w:rPr>
            </w:pPr>
          </w:p>
        </w:tc>
      </w:tr>
      <w:tr w:rsidR="00BC30E3" w:rsidRPr="00D95972" w:rsidTr="00205D7F">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27" w:history="1">
              <w:r w:rsidR="00BC30E3">
                <w:rPr>
                  <w:rStyle w:val="Hyperlink"/>
                </w:rPr>
                <w:t>C1-206340</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05D7F" w:rsidRDefault="00205D7F" w:rsidP="00BC30E3">
            <w:pPr>
              <w:rPr>
                <w:rFonts w:eastAsia="Batang" w:cs="Arial"/>
                <w:lang w:eastAsia="ko-KR"/>
              </w:rPr>
            </w:pPr>
            <w:r>
              <w:rPr>
                <w:rFonts w:eastAsia="Batang" w:cs="Arial"/>
                <w:lang w:eastAsia="ko-KR"/>
              </w:rPr>
              <w:t>Postponed</w:t>
            </w:r>
          </w:p>
          <w:p w:rsidR="00205D7F" w:rsidRDefault="00205D7F"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Amer, Fri, 0726</w:t>
            </w:r>
          </w:p>
          <w:p w:rsidR="00BC30E3" w:rsidRDefault="00BC30E3" w:rsidP="00BC30E3">
            <w:pPr>
              <w:rPr>
                <w:rFonts w:eastAsia="Batang" w:cs="Arial"/>
                <w:lang w:eastAsia="ko-KR"/>
              </w:rPr>
            </w:pPr>
            <w:r>
              <w:rPr>
                <w:rFonts w:eastAsia="Batang" w:cs="Arial"/>
                <w:lang w:eastAsia="ko-KR"/>
              </w:rPr>
              <w:t>Disagree with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Fri, 1019</w:t>
            </w:r>
          </w:p>
          <w:p w:rsidR="00BC30E3" w:rsidRDefault="00BC30E3" w:rsidP="00BC30E3">
            <w:pPr>
              <w:rPr>
                <w:rFonts w:eastAsia="Batang" w:cs="Arial"/>
                <w:lang w:eastAsia="ko-KR"/>
              </w:rPr>
            </w:pPr>
            <w:r>
              <w:rPr>
                <w:rFonts w:eastAsia="Batang" w:cs="Arial"/>
                <w:lang w:eastAsia="ko-KR"/>
              </w:rPr>
              <w:lastRenderedPageBreak/>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0242</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Mon, 0309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Mon, 0724</w:t>
            </w:r>
          </w:p>
          <w:p w:rsidR="00BC30E3" w:rsidRDefault="00BC30E3" w:rsidP="00BC30E3">
            <w:pPr>
              <w:rPr>
                <w:rFonts w:eastAsia="Batang" w:cs="Arial"/>
                <w:lang w:eastAsia="ko-KR"/>
              </w:rPr>
            </w:pPr>
            <w:r>
              <w:rPr>
                <w:rFonts w:eastAsia="Batang" w:cs="Arial"/>
                <w:lang w:eastAsia="ko-KR"/>
              </w:rPr>
              <w:t>Disagrees with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Mon, 1726</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Tue, 0802</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bookmarkEnd w:id="500"/>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328" w:history="1">
              <w:r w:rsidR="00BC30E3">
                <w:rPr>
                  <w:rStyle w:val="Hyperlink"/>
                </w:rPr>
                <w:t>C1-205828</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Merged into C1-206053 and its revisions</w:t>
            </w:r>
          </w:p>
          <w:p w:rsidR="00BC30E3" w:rsidRDefault="00BC30E3" w:rsidP="00BC30E3">
            <w:pPr>
              <w:rPr>
                <w:rFonts w:cs="Arial"/>
                <w:color w:val="000000"/>
                <w:lang w:val="en-US"/>
              </w:rPr>
            </w:pPr>
            <w:r>
              <w:rPr>
                <w:rFonts w:cs="Arial"/>
                <w:color w:val="000000"/>
                <w:lang w:val="en-US"/>
              </w:rPr>
              <w:t>Indicated by author</w:t>
            </w:r>
          </w:p>
          <w:p w:rsidR="00BC30E3" w:rsidRDefault="00BC30E3" w:rsidP="00BC30E3">
            <w:pPr>
              <w:rPr>
                <w:rFonts w:cs="Arial"/>
                <w:color w:val="000000"/>
                <w:lang w:val="en-US"/>
              </w:rPr>
            </w:pPr>
            <w:r>
              <w:rPr>
                <w:rFonts w:cs="Arial"/>
                <w:color w:val="000000"/>
                <w:lang w:val="en-US"/>
              </w:rPr>
              <w:t>Shifted from 16.2.6</w:t>
            </w:r>
          </w:p>
          <w:p w:rsidR="00BC30E3" w:rsidRDefault="00BC30E3" w:rsidP="00BC30E3">
            <w:pPr>
              <w:rPr>
                <w:rFonts w:cs="Arial"/>
                <w:color w:val="000000"/>
                <w:lang w:val="en-US"/>
              </w:rPr>
            </w:pPr>
          </w:p>
          <w:p w:rsidR="00BC30E3" w:rsidRDefault="00BC30E3" w:rsidP="00BC30E3">
            <w:pPr>
              <w:rPr>
                <w:rFonts w:eastAsia="Batang" w:cs="Arial"/>
                <w:lang w:eastAsia="ko-KR"/>
              </w:rPr>
            </w:pPr>
            <w:r>
              <w:rPr>
                <w:rFonts w:eastAsia="Batang" w:cs="Arial"/>
                <w:lang w:eastAsia="ko-KR"/>
              </w:rPr>
              <w:t>Lin, Fri, 0404</w:t>
            </w:r>
          </w:p>
          <w:p w:rsidR="00BC30E3" w:rsidRDefault="00BC30E3" w:rsidP="00BC30E3">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BC30E3" w:rsidRPr="00B03BFA" w:rsidRDefault="00BC30E3" w:rsidP="00BC30E3">
            <w:pPr>
              <w:rPr>
                <w:rFonts w:cs="Arial"/>
                <w:color w:val="000000"/>
              </w:rPr>
            </w:pP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329" w:history="1">
              <w:r w:rsidR="00BC30E3">
                <w:rPr>
                  <w:rStyle w:val="Hyperlink"/>
                </w:rPr>
                <w:t>C1-205829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r>
              <w:rPr>
                <w:rFonts w:cs="Arial"/>
                <w:color w:val="000000"/>
                <w:lang w:val="en-US"/>
              </w:rPr>
              <w:t>Shifted from 16.2.6</w:t>
            </w:r>
          </w:p>
        </w:tc>
      </w:tr>
      <w:tr w:rsidR="00BC30E3" w:rsidRPr="00D95972" w:rsidTr="004778C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rPr>
                <w:rFonts w:cs="Arial"/>
              </w:rPr>
            </w:pPr>
            <w:hyperlink r:id="rId330" w:history="1">
              <w:r w:rsidR="00BC30E3">
                <w:rPr>
                  <w:rStyle w:val="Hyperlink"/>
                </w:rPr>
                <w:t>C1-205831</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r>
              <w:rPr>
                <w:rFonts w:cs="Arial"/>
                <w:color w:val="000000"/>
                <w:lang w:val="en-US"/>
              </w:rPr>
              <w:t>Shifted from 16.2.6</w:t>
            </w:r>
          </w:p>
        </w:tc>
      </w:tr>
      <w:tr w:rsidR="00BC30E3" w:rsidRPr="00D95972" w:rsidTr="007A551C">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21" w:author="Nokia-pre126" w:date="2020-10-20T12:32:00Z"/>
                <w:rFonts w:cs="Arial"/>
              </w:rPr>
            </w:pPr>
            <w:ins w:id="522" w:author="Nokia-pre126" w:date="2020-10-20T12:32:00Z">
              <w:r>
                <w:rPr>
                  <w:rFonts w:cs="Arial"/>
                </w:rPr>
                <w:t>Revision of C1-206046</w:t>
              </w:r>
            </w:ins>
          </w:p>
          <w:p w:rsidR="00BC30E3" w:rsidRDefault="00BC30E3" w:rsidP="00BC30E3">
            <w:pPr>
              <w:rPr>
                <w:ins w:id="523" w:author="Nokia-pre126" w:date="2020-10-20T12:32:00Z"/>
                <w:rFonts w:cs="Arial"/>
              </w:rPr>
            </w:pPr>
            <w:ins w:id="524" w:author="Nokia-pre126" w:date="2020-10-20T12:32:00Z">
              <w:r>
                <w:rPr>
                  <w:rFonts w:cs="Arial"/>
                </w:rPr>
                <w:t>_________________________________________</w:t>
              </w:r>
            </w:ins>
          </w:p>
          <w:p w:rsidR="00BC30E3" w:rsidRDefault="00BC30E3" w:rsidP="00BC30E3">
            <w:pPr>
              <w:rPr>
                <w:rFonts w:cs="Arial"/>
              </w:rPr>
            </w:pPr>
            <w:r>
              <w:rPr>
                <w:rFonts w:cs="Arial"/>
              </w:rPr>
              <w:t>Kaj, Thu, 1034</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Lin, Fri, 0337</w:t>
            </w:r>
          </w:p>
          <w:p w:rsidR="00BC30E3" w:rsidRDefault="00BC30E3" w:rsidP="00BC30E3">
            <w:pPr>
              <w:rPr>
                <w:rFonts w:cs="Arial"/>
              </w:rPr>
            </w:pPr>
            <w:r>
              <w:rPr>
                <w:rFonts w:cs="Arial"/>
              </w:rPr>
              <w:t>Merged into 6094 required and comments on the content</w:t>
            </w:r>
          </w:p>
          <w:p w:rsidR="00BC30E3" w:rsidRDefault="00BC30E3" w:rsidP="00BC30E3">
            <w:pPr>
              <w:rPr>
                <w:rFonts w:cs="Arial"/>
              </w:rPr>
            </w:pPr>
          </w:p>
          <w:p w:rsidR="00BC30E3" w:rsidRDefault="00BC30E3" w:rsidP="00BC30E3">
            <w:pPr>
              <w:rPr>
                <w:rFonts w:cs="Arial"/>
              </w:rPr>
            </w:pPr>
            <w:r>
              <w:rPr>
                <w:rFonts w:cs="Arial"/>
              </w:rPr>
              <w:t>Rae, Fri, 0545</w:t>
            </w:r>
          </w:p>
          <w:p w:rsidR="00BC30E3" w:rsidRDefault="00BC30E3" w:rsidP="00BC30E3">
            <w:pPr>
              <w:rPr>
                <w:rFonts w:cs="Arial"/>
              </w:rPr>
            </w:pPr>
            <w:r>
              <w:rPr>
                <w:rFonts w:cs="Arial"/>
              </w:rPr>
              <w:lastRenderedPageBreak/>
              <w:t>Ok to merge into 6094, but there are changes needed</w:t>
            </w:r>
          </w:p>
          <w:p w:rsidR="00BC30E3" w:rsidRDefault="00BC30E3" w:rsidP="00BC30E3">
            <w:pPr>
              <w:rPr>
                <w:rFonts w:cs="Arial"/>
              </w:rPr>
            </w:pPr>
          </w:p>
          <w:p w:rsidR="00BC30E3" w:rsidRDefault="00BC30E3" w:rsidP="00BC30E3">
            <w:pPr>
              <w:rPr>
                <w:rFonts w:cs="Arial"/>
              </w:rPr>
            </w:pPr>
            <w:r>
              <w:rPr>
                <w:rFonts w:cs="Arial"/>
              </w:rPr>
              <w:t>Amer, Fri, 0717</w:t>
            </w:r>
          </w:p>
          <w:p w:rsidR="00BC30E3" w:rsidRDefault="00BC30E3" w:rsidP="00BC30E3">
            <w:pPr>
              <w:rPr>
                <w:rFonts w:cs="Arial"/>
              </w:rPr>
            </w:pPr>
            <w:r>
              <w:rPr>
                <w:rFonts w:cs="Arial"/>
              </w:rPr>
              <w:t>Tick the ME box</w:t>
            </w:r>
          </w:p>
          <w:p w:rsidR="00BC30E3" w:rsidRDefault="00BC30E3" w:rsidP="00BC30E3">
            <w:pPr>
              <w:rPr>
                <w:rFonts w:cs="Arial"/>
              </w:rPr>
            </w:pPr>
          </w:p>
          <w:p w:rsidR="00BC30E3" w:rsidRDefault="00BC30E3" w:rsidP="00BC30E3">
            <w:pPr>
              <w:rPr>
                <w:rFonts w:cs="Arial"/>
              </w:rPr>
            </w:pPr>
            <w:r>
              <w:rPr>
                <w:rFonts w:cs="Arial"/>
              </w:rPr>
              <w:t>Rae, Tue, 0535</w:t>
            </w:r>
          </w:p>
          <w:p w:rsidR="00BC30E3" w:rsidRDefault="00BC30E3" w:rsidP="00BC30E3">
            <w:pPr>
              <w:rPr>
                <w:rFonts w:cs="Arial"/>
              </w:rPr>
            </w:pPr>
            <w:r>
              <w:rPr>
                <w:rFonts w:cs="Arial"/>
              </w:rPr>
              <w:t>Revision</w:t>
            </w:r>
          </w:p>
          <w:p w:rsidR="00BC30E3" w:rsidRDefault="00BC30E3" w:rsidP="00BC30E3">
            <w:pPr>
              <w:rPr>
                <w:rFonts w:cs="Arial"/>
              </w:rPr>
            </w:pPr>
          </w:p>
          <w:p w:rsidR="00BC30E3" w:rsidRDefault="00BC30E3" w:rsidP="00BC30E3">
            <w:pPr>
              <w:rPr>
                <w:rFonts w:cs="Arial"/>
              </w:rPr>
            </w:pPr>
            <w:r>
              <w:rPr>
                <w:rFonts w:cs="Arial"/>
              </w:rPr>
              <w:t>Lin, Tue, 0549</w:t>
            </w:r>
          </w:p>
          <w:p w:rsidR="00BC30E3" w:rsidRDefault="00BC30E3" w:rsidP="00BC30E3">
            <w:pPr>
              <w:rPr>
                <w:rFonts w:cs="Arial"/>
              </w:rPr>
            </w:pPr>
            <w:r>
              <w:rPr>
                <w:rFonts w:cs="Arial"/>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Tue, 0930</w:t>
            </w:r>
          </w:p>
          <w:p w:rsidR="00BC30E3" w:rsidRDefault="00BC30E3" w:rsidP="00BC30E3">
            <w:pPr>
              <w:rPr>
                <w:rFonts w:eastAsia="Batang" w:cs="Arial"/>
                <w:lang w:eastAsia="ko-KR"/>
              </w:rPr>
            </w:pPr>
            <w:r>
              <w:rPr>
                <w:rFonts w:eastAsia="Batang" w:cs="Arial"/>
                <w:lang w:eastAsia="ko-KR"/>
              </w:rPr>
              <w:t>Fine</w:t>
            </w:r>
          </w:p>
          <w:p w:rsidR="00BC30E3" w:rsidRPr="00D95972" w:rsidRDefault="00BC30E3" w:rsidP="00BC30E3">
            <w:pPr>
              <w:rPr>
                <w:rFonts w:eastAsia="Batang" w:cs="Arial"/>
                <w:lang w:eastAsia="ko-KR"/>
              </w:rPr>
            </w:pPr>
          </w:p>
        </w:tc>
      </w:tr>
      <w:tr w:rsidR="00BC30E3" w:rsidRPr="00D95972"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25" w:author="Nokia-pre126" w:date="2020-10-21T07:28:00Z"/>
                <w:rFonts w:cs="Arial"/>
              </w:rPr>
            </w:pPr>
            <w:ins w:id="526" w:author="Nokia-pre126" w:date="2020-10-21T07:28:00Z">
              <w:r>
                <w:rPr>
                  <w:rFonts w:cs="Arial"/>
                </w:rPr>
                <w:t>Revision of C1-206053</w:t>
              </w:r>
            </w:ins>
          </w:p>
          <w:p w:rsidR="00BC30E3" w:rsidRDefault="00BC30E3" w:rsidP="00BC30E3">
            <w:pPr>
              <w:rPr>
                <w:ins w:id="527" w:author="Nokia-pre126" w:date="2020-10-21T07:28:00Z"/>
                <w:rFonts w:cs="Arial"/>
              </w:rPr>
            </w:pPr>
            <w:ins w:id="528" w:author="Nokia-pre126" w:date="2020-10-21T07:28:00Z">
              <w:r>
                <w:rPr>
                  <w:rFonts w:cs="Arial"/>
                </w:rPr>
                <w:t>_________________________________________</w:t>
              </w:r>
            </w:ins>
          </w:p>
          <w:p w:rsidR="00BC30E3" w:rsidRDefault="00BC30E3" w:rsidP="00BC30E3">
            <w:pPr>
              <w:rPr>
                <w:rFonts w:cs="Arial"/>
              </w:rPr>
            </w:pPr>
            <w:r>
              <w:rPr>
                <w:rFonts w:cs="Arial"/>
              </w:rPr>
              <w:t>Kaj, Thu, 1034</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Lin, Fri, 0401</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Rae, Fri, 0800</w:t>
            </w:r>
          </w:p>
          <w:p w:rsidR="00BC30E3" w:rsidRDefault="00BC30E3" w:rsidP="00BC30E3">
            <w:pPr>
              <w:rPr>
                <w:rFonts w:cs="Arial"/>
              </w:rPr>
            </w:pPr>
            <w:r>
              <w:rPr>
                <w:rFonts w:cs="Arial"/>
              </w:rPr>
              <w:t>Provides rev</w:t>
            </w:r>
          </w:p>
          <w:p w:rsidR="00BC30E3" w:rsidRPr="00DE6827" w:rsidRDefault="00BC30E3" w:rsidP="00BC30E3">
            <w:pPr>
              <w:rPr>
                <w:rFonts w:cs="Arial"/>
              </w:rPr>
            </w:pPr>
            <w:r w:rsidRPr="00DE6827">
              <w:rPr>
                <w:rFonts w:cs="Arial"/>
              </w:rPr>
              <w:t>6217 and 5828 are merged into this one</w:t>
            </w:r>
          </w:p>
          <w:p w:rsidR="00BC30E3" w:rsidRDefault="00BC30E3" w:rsidP="00BC30E3">
            <w:pPr>
              <w:rPr>
                <w:rFonts w:cs="Arial"/>
              </w:rPr>
            </w:pPr>
          </w:p>
          <w:p w:rsidR="00BC30E3" w:rsidRDefault="00BC30E3" w:rsidP="00BC30E3">
            <w:pPr>
              <w:rPr>
                <w:rFonts w:cs="Arial"/>
              </w:rPr>
            </w:pPr>
            <w:r>
              <w:rPr>
                <w:rFonts w:cs="Arial"/>
              </w:rPr>
              <w:t>Kaj, Mon, 0750</w:t>
            </w:r>
          </w:p>
          <w:p w:rsidR="00BC30E3" w:rsidRDefault="00BC30E3" w:rsidP="00BC30E3">
            <w:pPr>
              <w:rPr>
                <w:rFonts w:cs="Arial"/>
              </w:rPr>
            </w:pPr>
            <w:r>
              <w:rPr>
                <w:rFonts w:cs="Arial"/>
              </w:rPr>
              <w:t>Fine</w:t>
            </w:r>
          </w:p>
          <w:p w:rsidR="00BC30E3" w:rsidRDefault="00BC30E3" w:rsidP="00BC30E3">
            <w:pPr>
              <w:rPr>
                <w:rFonts w:cs="Arial"/>
              </w:rPr>
            </w:pPr>
          </w:p>
          <w:p w:rsidR="00BC30E3" w:rsidRDefault="00BC30E3" w:rsidP="00BC30E3">
            <w:pPr>
              <w:rPr>
                <w:rFonts w:cs="Arial"/>
              </w:rPr>
            </w:pPr>
            <w:r>
              <w:rPr>
                <w:rFonts w:cs="Arial"/>
              </w:rPr>
              <w:t>Kaj, Mon, 0841</w:t>
            </w:r>
          </w:p>
          <w:p w:rsidR="00BC30E3" w:rsidRDefault="00BC30E3" w:rsidP="00BC30E3">
            <w:pPr>
              <w:rPr>
                <w:rFonts w:cs="Arial"/>
              </w:rPr>
            </w:pPr>
            <w:r>
              <w:rPr>
                <w:rFonts w:cs="Arial"/>
              </w:rPr>
              <w:t>Some discussion</w:t>
            </w:r>
          </w:p>
          <w:p w:rsidR="00BC30E3" w:rsidRDefault="00BC30E3" w:rsidP="00BC30E3">
            <w:pPr>
              <w:rPr>
                <w:rFonts w:cs="Arial"/>
              </w:rPr>
            </w:pPr>
          </w:p>
          <w:p w:rsidR="00BC30E3" w:rsidRDefault="00BC30E3" w:rsidP="00BC30E3">
            <w:pPr>
              <w:rPr>
                <w:rFonts w:cs="Arial"/>
              </w:rPr>
            </w:pPr>
            <w:r>
              <w:rPr>
                <w:rFonts w:cs="Arial"/>
              </w:rPr>
              <w:t>Lin, Tue, 0613</w:t>
            </w:r>
          </w:p>
          <w:p w:rsidR="00BC30E3" w:rsidRDefault="00BC30E3" w:rsidP="00BC30E3">
            <w:pPr>
              <w:rPr>
                <w:rFonts w:cs="Arial"/>
              </w:rPr>
            </w:pPr>
            <w:r>
              <w:rPr>
                <w:rFonts w:cs="Arial"/>
              </w:rPr>
              <w:t>fine</w:t>
            </w:r>
          </w:p>
          <w:p w:rsidR="00BC30E3" w:rsidRPr="00D95972" w:rsidRDefault="00BC30E3" w:rsidP="00BC30E3">
            <w:pPr>
              <w:rPr>
                <w:rFonts w:eastAsia="Batang" w:cs="Arial"/>
                <w:lang w:eastAsia="ko-KR"/>
              </w:rPr>
            </w:pPr>
          </w:p>
        </w:tc>
      </w:tr>
      <w:tr w:rsidR="00BC30E3" w:rsidRPr="00D95972" w:rsidTr="00C759EE">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29" w:author="Nokia-pre126" w:date="2020-10-21T07:31:00Z"/>
                <w:rFonts w:eastAsia="Batang" w:cs="Arial"/>
                <w:lang w:eastAsia="ko-KR"/>
              </w:rPr>
            </w:pPr>
            <w:ins w:id="530" w:author="Nokia-pre126" w:date="2020-10-21T07:31:00Z">
              <w:r>
                <w:rPr>
                  <w:rFonts w:eastAsia="Batang" w:cs="Arial"/>
                  <w:lang w:eastAsia="ko-KR"/>
                </w:rPr>
                <w:t>Revision of C1-206047</w:t>
              </w:r>
            </w:ins>
          </w:p>
          <w:p w:rsidR="00BC30E3" w:rsidRDefault="00BC30E3" w:rsidP="00BC30E3">
            <w:pPr>
              <w:rPr>
                <w:ins w:id="531" w:author="Nokia-pre126" w:date="2020-10-21T07:31:00Z"/>
                <w:rFonts w:eastAsia="Batang" w:cs="Arial"/>
                <w:lang w:eastAsia="ko-KR"/>
              </w:rPr>
            </w:pPr>
            <w:ins w:id="532" w:author="Nokia-pre126" w:date="2020-10-21T07:3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Lin, Fri, 0344</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Rae, Fri, 0548</w:t>
            </w:r>
          </w:p>
          <w:p w:rsidR="00BC30E3" w:rsidRDefault="00BC30E3" w:rsidP="00BC30E3">
            <w:pPr>
              <w:rPr>
                <w:rFonts w:eastAsia="Batang" w:cs="Arial"/>
                <w:lang w:eastAsia="ko-KR"/>
              </w:rPr>
            </w:pPr>
            <w:r>
              <w:rPr>
                <w:rFonts w:eastAsia="Batang" w:cs="Arial"/>
                <w:lang w:eastAsia="ko-KR"/>
              </w:rPr>
              <w:t>Acks Lin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Fri, 1408</w:t>
            </w:r>
          </w:p>
          <w:p w:rsidR="00BC30E3" w:rsidRDefault="00BC30E3" w:rsidP="00BC30E3">
            <w:pPr>
              <w:rPr>
                <w:rFonts w:eastAsia="Batang" w:cs="Arial"/>
                <w:lang w:eastAsia="ko-KR"/>
              </w:rPr>
            </w:pPr>
            <w:r>
              <w:rPr>
                <w:rFonts w:eastAsia="Batang" w:cs="Arial"/>
                <w:lang w:eastAsia="ko-KR"/>
              </w:rPr>
              <w:t>Sees the point, some questions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Rae, Mon, 0508</w:t>
            </w:r>
          </w:p>
          <w:p w:rsidR="00BC30E3" w:rsidRDefault="00BC30E3" w:rsidP="00BC30E3">
            <w:pPr>
              <w:rPr>
                <w:rFonts w:eastAsia="Batang" w:cs="Arial"/>
                <w:lang w:eastAsia="ko-KR"/>
              </w:rPr>
            </w:pPr>
            <w:r>
              <w:rPr>
                <w:rFonts w:eastAsia="Batang" w:cs="Arial"/>
                <w:lang w:eastAsia="ko-KR"/>
              </w:rPr>
              <w:t>Explains to Kaj</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Mon, 0753</w:t>
            </w:r>
          </w:p>
          <w:p w:rsidR="00BC30E3" w:rsidRDefault="00BC30E3" w:rsidP="00BC30E3">
            <w:pPr>
              <w:rPr>
                <w:rFonts w:eastAsia="Batang" w:cs="Arial"/>
                <w:lang w:eastAsia="ko-KR"/>
              </w:rPr>
            </w:pPr>
            <w:r>
              <w:rPr>
                <w:rFonts w:eastAsia="Batang" w:cs="Arial"/>
                <w:lang w:eastAsia="ko-KR"/>
              </w:rPr>
              <w:t>Withdraws previous comment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Rae, Tue, 0819</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1158</w:t>
            </w:r>
          </w:p>
          <w:p w:rsidR="00BC30E3" w:rsidRDefault="00BC30E3" w:rsidP="00BC30E3">
            <w:pPr>
              <w:rPr>
                <w:rFonts w:eastAsia="Batang" w:cs="Arial"/>
                <w:lang w:eastAsia="ko-KR"/>
              </w:rPr>
            </w:pPr>
            <w:r>
              <w:rPr>
                <w:rFonts w:eastAsia="Batang" w:cs="Arial"/>
                <w:lang w:eastAsia="ko-KR"/>
              </w:rPr>
              <w:t>Fine, minor typo</w:t>
            </w:r>
          </w:p>
          <w:p w:rsidR="00BC30E3" w:rsidRPr="00D95972" w:rsidRDefault="00BC30E3" w:rsidP="00BC30E3">
            <w:pPr>
              <w:rPr>
                <w:rFonts w:eastAsia="Batang" w:cs="Arial"/>
                <w:lang w:eastAsia="ko-KR"/>
              </w:rPr>
            </w:pPr>
          </w:p>
        </w:tc>
      </w:tr>
      <w:tr w:rsidR="00BC30E3" w:rsidRPr="00D95972" w:rsidTr="00B6569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SHARP</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33" w:author="Nokia-pre126" w:date="2020-10-21T08:55:00Z"/>
                <w:lang w:val="en-US"/>
              </w:rPr>
            </w:pPr>
            <w:ins w:id="534" w:author="Nokia-pre126" w:date="2020-10-21T08:55:00Z">
              <w:r>
                <w:rPr>
                  <w:lang w:val="en-US"/>
                </w:rPr>
                <w:t>Revision of C1-206191</w:t>
              </w:r>
            </w:ins>
          </w:p>
          <w:p w:rsidR="00BC30E3" w:rsidRDefault="00BC30E3" w:rsidP="00BC30E3">
            <w:pPr>
              <w:rPr>
                <w:ins w:id="535" w:author="Nokia-pre126" w:date="2020-10-21T08:55:00Z"/>
                <w:lang w:val="en-US"/>
              </w:rPr>
            </w:pPr>
            <w:ins w:id="536" w:author="Nokia-pre126" w:date="2020-10-21T08:55:00Z">
              <w:r>
                <w:rPr>
                  <w:lang w:val="en-US"/>
                </w:rPr>
                <w:t>_________________________________________</w:t>
              </w:r>
            </w:ins>
          </w:p>
          <w:p w:rsidR="00BC30E3" w:rsidRDefault="00BC30E3" w:rsidP="00BC30E3">
            <w:pPr>
              <w:rPr>
                <w:lang w:val="en-US"/>
              </w:rPr>
            </w:pPr>
            <w:r>
              <w:rPr>
                <w:lang w:val="en-US"/>
              </w:rPr>
              <w:t>Kaj, Thu, 1125</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Yoko, Fri, 0606</w:t>
            </w:r>
          </w:p>
          <w:p w:rsidR="00BC30E3" w:rsidRDefault="00BC30E3" w:rsidP="00BC30E3">
            <w:pPr>
              <w:rPr>
                <w:lang w:val="en-US"/>
              </w:rPr>
            </w:pPr>
            <w:r>
              <w:rPr>
                <w:lang w:val="en-US"/>
              </w:rPr>
              <w:t>Provides rev</w:t>
            </w:r>
          </w:p>
          <w:p w:rsidR="00BC30E3" w:rsidRDefault="00BC30E3" w:rsidP="00BC30E3">
            <w:pPr>
              <w:rPr>
                <w:lang w:val="en-US"/>
              </w:rPr>
            </w:pPr>
          </w:p>
          <w:p w:rsidR="00BC30E3" w:rsidRDefault="00BC30E3" w:rsidP="00BC30E3">
            <w:pPr>
              <w:rPr>
                <w:lang w:val="en-US"/>
              </w:rPr>
            </w:pPr>
            <w:r>
              <w:rPr>
                <w:lang w:val="en-US"/>
              </w:rPr>
              <w:t>Kaj, Fri 1430</w:t>
            </w:r>
          </w:p>
          <w:p w:rsidR="00BC30E3" w:rsidRDefault="00BC30E3" w:rsidP="00BC30E3">
            <w:pPr>
              <w:rPr>
                <w:lang w:val="en-US"/>
              </w:rPr>
            </w:pPr>
            <w:r>
              <w:rPr>
                <w:lang w:val="en-US"/>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Mon, 0427</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Yoko, Mon, 0450</w:t>
            </w:r>
          </w:p>
          <w:p w:rsidR="00BC30E3" w:rsidRPr="00D95972" w:rsidRDefault="00BC30E3" w:rsidP="00BC30E3">
            <w:pPr>
              <w:rPr>
                <w:rFonts w:eastAsia="Batang" w:cs="Arial"/>
                <w:lang w:eastAsia="ko-KR"/>
              </w:rPr>
            </w:pPr>
            <w:r>
              <w:rPr>
                <w:rFonts w:eastAsia="Batang" w:cs="Arial"/>
                <w:lang w:eastAsia="ko-KR"/>
              </w:rPr>
              <w:t>rev</w:t>
            </w:r>
          </w:p>
        </w:tc>
      </w:tr>
      <w:tr w:rsidR="00BC30E3" w:rsidRPr="00D95972" w:rsidTr="004A18C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37" w:author="Nokia-pre126" w:date="2020-10-21T10:26:00Z"/>
                <w:lang w:eastAsia="zh-CN"/>
              </w:rPr>
            </w:pPr>
            <w:ins w:id="538" w:author="Nokia-pre126" w:date="2020-10-21T10:26:00Z">
              <w:r>
                <w:rPr>
                  <w:lang w:eastAsia="zh-CN"/>
                </w:rPr>
                <w:t>Revision of C1-205932</w:t>
              </w:r>
            </w:ins>
          </w:p>
          <w:p w:rsidR="00BC30E3" w:rsidRDefault="00BC30E3" w:rsidP="00BC30E3">
            <w:pPr>
              <w:rPr>
                <w:ins w:id="539" w:author="Nokia-pre126" w:date="2020-10-21T10:26:00Z"/>
                <w:lang w:eastAsia="zh-CN"/>
              </w:rPr>
            </w:pPr>
            <w:ins w:id="540" w:author="Nokia-pre126" w:date="2020-10-21T10:26:00Z">
              <w:r>
                <w:rPr>
                  <w:lang w:eastAsia="zh-CN"/>
                </w:rPr>
                <w:t>_________________________________________</w:t>
              </w:r>
            </w:ins>
          </w:p>
          <w:p w:rsidR="00BC30E3" w:rsidRDefault="00BC30E3" w:rsidP="00BC30E3">
            <w:pPr>
              <w:rPr>
                <w:lang w:eastAsia="zh-CN"/>
              </w:rPr>
            </w:pPr>
            <w:r>
              <w:rPr>
                <w:lang w:eastAsia="zh-CN"/>
              </w:rPr>
              <w:t>No affected clauses</w:t>
            </w:r>
          </w:p>
          <w:p w:rsidR="00BC30E3" w:rsidRDefault="00BC30E3" w:rsidP="00BC30E3">
            <w:pPr>
              <w:rPr>
                <w:lang w:eastAsia="zh-CN"/>
              </w:rPr>
            </w:pPr>
          </w:p>
          <w:p w:rsidR="00BC30E3" w:rsidRDefault="00BC30E3" w:rsidP="00BC30E3">
            <w:pPr>
              <w:rPr>
                <w:rFonts w:eastAsia="Batang" w:cs="Arial"/>
                <w:lang w:eastAsia="ko-KR"/>
              </w:rPr>
            </w:pPr>
            <w:r>
              <w:rPr>
                <w:rFonts w:eastAsia="Batang" w:cs="Arial"/>
                <w:lang w:eastAsia="ko-KR"/>
              </w:rPr>
              <w:t>Lena, Thu, 2017</w:t>
            </w:r>
          </w:p>
          <w:p w:rsidR="00BC30E3" w:rsidRDefault="00BC30E3" w:rsidP="00BC30E3">
            <w:pPr>
              <w:rPr>
                <w:rFonts w:eastAsia="Batang" w:cs="Arial"/>
                <w:lang w:eastAsia="ko-KR"/>
              </w:rPr>
            </w:pPr>
            <w:r>
              <w:rPr>
                <w:rFonts w:eastAsia="Batang" w:cs="Arial"/>
                <w:lang w:eastAsia="ko-KR"/>
              </w:rPr>
              <w:t>Ok, but 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Mon, 1020</w:t>
            </w:r>
          </w:p>
          <w:p w:rsidR="00BC30E3" w:rsidRDefault="00BC30E3" w:rsidP="00BC30E3">
            <w:pPr>
              <w:rPr>
                <w:rFonts w:eastAsia="Batang" w:cs="Arial"/>
                <w:lang w:eastAsia="ko-KR"/>
              </w:rPr>
            </w:pPr>
            <w:r>
              <w:rPr>
                <w:rFonts w:eastAsia="Batang" w:cs="Arial"/>
                <w:lang w:eastAsia="ko-KR"/>
              </w:rPr>
              <w:lastRenderedPageBreak/>
              <w:t xml:space="preserve">Acks </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0509</w:t>
            </w:r>
          </w:p>
          <w:p w:rsidR="00BC30E3" w:rsidRPr="00D95972" w:rsidRDefault="00BC30E3" w:rsidP="00BC30E3">
            <w:pPr>
              <w:rPr>
                <w:rFonts w:eastAsia="Batang" w:cs="Arial"/>
                <w:lang w:eastAsia="ko-KR"/>
              </w:rPr>
            </w:pPr>
            <w:r>
              <w:rPr>
                <w:rFonts w:eastAsia="Batang" w:cs="Arial"/>
                <w:lang w:eastAsia="ko-KR"/>
              </w:rPr>
              <w:t>fine</w:t>
            </w:r>
          </w:p>
        </w:tc>
      </w:tr>
      <w:tr w:rsidR="00BC30E3" w:rsidRPr="00D95972" w:rsidTr="00784D57">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t>C1-206534</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41" w:author="Nokia-pre126" w:date="2020-10-21T10:30:00Z"/>
                <w:rFonts w:eastAsia="Batang" w:cs="Arial"/>
                <w:lang w:eastAsia="ko-KR"/>
              </w:rPr>
            </w:pPr>
            <w:ins w:id="542" w:author="Nokia-pre126" w:date="2020-10-21T10:30:00Z">
              <w:r>
                <w:rPr>
                  <w:rFonts w:eastAsia="Batang" w:cs="Arial"/>
                  <w:lang w:eastAsia="ko-KR"/>
                </w:rPr>
                <w:t>Revision of C1-206490</w:t>
              </w:r>
            </w:ins>
          </w:p>
          <w:p w:rsidR="00BC30E3" w:rsidRDefault="00BC30E3" w:rsidP="00BC30E3">
            <w:pPr>
              <w:rPr>
                <w:ins w:id="543" w:author="Nokia-pre126" w:date="2020-10-21T10:30:00Z"/>
                <w:rFonts w:eastAsia="Batang" w:cs="Arial"/>
                <w:lang w:eastAsia="ko-KR"/>
              </w:rPr>
            </w:pPr>
            <w:ins w:id="544" w:author="Nokia-pre126" w:date="2020-10-21T10:30:00Z">
              <w:r>
                <w:rPr>
                  <w:rFonts w:eastAsia="Batang" w:cs="Arial"/>
                  <w:lang w:eastAsia="ko-KR"/>
                </w:rPr>
                <w:t>_________________________________________</w:t>
              </w:r>
            </w:ins>
          </w:p>
          <w:p w:rsidR="00BC30E3" w:rsidRDefault="00BC30E3" w:rsidP="00BC30E3">
            <w:pPr>
              <w:rPr>
                <w:ins w:id="545" w:author="Nokia-pre126" w:date="2020-10-20T10:26:00Z"/>
                <w:rFonts w:eastAsia="Batang" w:cs="Arial"/>
                <w:lang w:eastAsia="ko-KR"/>
              </w:rPr>
            </w:pPr>
            <w:ins w:id="546" w:author="Nokia-pre126" w:date="2020-10-20T10:26:00Z">
              <w:r>
                <w:rPr>
                  <w:rFonts w:eastAsia="Batang" w:cs="Arial"/>
                  <w:lang w:eastAsia="ko-KR"/>
                </w:rPr>
                <w:t>Revision of C1-206331</w:t>
              </w:r>
            </w:ins>
          </w:p>
          <w:p w:rsidR="00BC30E3" w:rsidRDefault="00BC30E3" w:rsidP="00BC30E3">
            <w:pPr>
              <w:rPr>
                <w:ins w:id="547" w:author="Nokia-pre126" w:date="2020-10-20T10:26:00Z"/>
                <w:rFonts w:eastAsia="Batang" w:cs="Arial"/>
                <w:lang w:eastAsia="ko-KR"/>
              </w:rPr>
            </w:pPr>
            <w:ins w:id="548" w:author="Nokia-pre126" w:date="2020-10-20T10:26: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Mohamed, Thu, 0914</w:t>
            </w:r>
          </w:p>
          <w:p w:rsidR="00BC30E3" w:rsidRDefault="00BC30E3" w:rsidP="00BC30E3">
            <w:pPr>
              <w:rPr>
                <w:rFonts w:eastAsia="Batang" w:cs="Arial"/>
                <w:lang w:eastAsia="ko-KR"/>
              </w:rPr>
            </w:pPr>
            <w:r>
              <w:rPr>
                <w:rFonts w:eastAsia="Batang" w:cs="Arial"/>
                <w:lang w:eastAsia="ko-KR"/>
              </w:rPr>
              <w:t>Issue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1122</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Thu, 0914</w:t>
            </w:r>
          </w:p>
          <w:p w:rsidR="00BC30E3" w:rsidRDefault="00BC30E3" w:rsidP="00BC30E3">
            <w:pPr>
              <w:rPr>
                <w:rFonts w:eastAsia="Batang" w:cs="Arial"/>
                <w:lang w:eastAsia="ko-KR"/>
              </w:rPr>
            </w:pPr>
            <w:r>
              <w:rPr>
                <w:rFonts w:eastAsia="Batang" w:cs="Arial"/>
                <w:lang w:eastAsia="ko-KR"/>
              </w:rPr>
              <w:t>Asking for clarification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Thu, 1226</w:t>
            </w:r>
          </w:p>
          <w:p w:rsidR="00BC30E3" w:rsidRDefault="00BC30E3" w:rsidP="00BC30E3">
            <w:pPr>
              <w:rPr>
                <w:rFonts w:eastAsia="Batang" w:cs="Arial"/>
                <w:lang w:eastAsia="ko-KR"/>
              </w:rPr>
            </w:pPr>
            <w:r>
              <w:rPr>
                <w:rFonts w:eastAsia="Batang" w:cs="Arial"/>
                <w:lang w:eastAsia="ko-KR"/>
              </w:rPr>
              <w:t>FINE with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Thu, 1500</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cs="Arial"/>
              </w:rPr>
            </w:pPr>
            <w:r>
              <w:rPr>
                <w:rFonts w:cs="Arial"/>
              </w:rPr>
              <w:t>Lena, Thu, 2041</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Rae, Fri, 0830</w:t>
            </w:r>
          </w:p>
          <w:p w:rsidR="00BC30E3" w:rsidRDefault="00BC30E3" w:rsidP="00BC30E3">
            <w:pPr>
              <w:rPr>
                <w:rFonts w:cs="Arial"/>
              </w:rPr>
            </w:pPr>
            <w:r>
              <w:rPr>
                <w:rFonts w:cs="Arial"/>
              </w:rPr>
              <w:t>Requests this to be postponed</w:t>
            </w:r>
          </w:p>
          <w:p w:rsidR="00BC30E3" w:rsidRDefault="00BC30E3" w:rsidP="00BC30E3">
            <w:pPr>
              <w:rPr>
                <w:rFonts w:cs="Arial"/>
              </w:rPr>
            </w:pPr>
          </w:p>
          <w:p w:rsidR="00BC30E3" w:rsidRDefault="00BC30E3" w:rsidP="00BC30E3">
            <w:pPr>
              <w:rPr>
                <w:rFonts w:cs="Arial"/>
              </w:rPr>
            </w:pPr>
            <w:r>
              <w:rPr>
                <w:rFonts w:cs="Arial"/>
              </w:rPr>
              <w:t>Ivo, Fri, 1043</w:t>
            </w:r>
          </w:p>
          <w:p w:rsidR="00BC30E3" w:rsidRDefault="00BC30E3" w:rsidP="00BC30E3">
            <w:pPr>
              <w:rPr>
                <w:rFonts w:cs="Arial"/>
              </w:rPr>
            </w:pPr>
            <w:r>
              <w:rPr>
                <w:rFonts w:cs="Arial"/>
              </w:rPr>
              <w:t xml:space="preserve">Proposes some </w:t>
            </w:r>
            <w:proofErr w:type="spellStart"/>
            <w:r>
              <w:rPr>
                <w:rFonts w:cs="Arial"/>
              </w:rPr>
              <w:t>modifcations</w:t>
            </w:r>
            <w:proofErr w:type="spellEnd"/>
          </w:p>
          <w:p w:rsidR="00BC30E3" w:rsidRDefault="00BC30E3" w:rsidP="00BC30E3">
            <w:pPr>
              <w:rPr>
                <w:rFonts w:eastAsia="Batang" w:cs="Arial"/>
                <w:lang w:eastAsia="ko-KR"/>
              </w:rPr>
            </w:pPr>
          </w:p>
          <w:p w:rsidR="00BC30E3" w:rsidRDefault="00BC30E3" w:rsidP="00BC30E3">
            <w:pPr>
              <w:rPr>
                <w:rFonts w:cs="Arial"/>
              </w:rPr>
            </w:pPr>
            <w:r>
              <w:rPr>
                <w:rFonts w:cs="Arial"/>
              </w:rPr>
              <w:t>Ivo, Fri, 1808</w:t>
            </w:r>
          </w:p>
          <w:p w:rsidR="00BC30E3" w:rsidRDefault="00BC30E3" w:rsidP="00BC30E3">
            <w:pPr>
              <w:rPr>
                <w:rFonts w:cs="Arial"/>
              </w:rPr>
            </w:pPr>
            <w:r>
              <w:rPr>
                <w:rFonts w:cs="Arial"/>
              </w:rPr>
              <w:t>Answering to Ban, Rae, providing revision</w:t>
            </w:r>
          </w:p>
          <w:p w:rsidR="00BC30E3" w:rsidRDefault="00BC30E3" w:rsidP="00BC30E3">
            <w:pPr>
              <w:rPr>
                <w:rFonts w:cs="Arial"/>
              </w:rPr>
            </w:pPr>
          </w:p>
          <w:p w:rsidR="00BC30E3" w:rsidRDefault="00BC30E3" w:rsidP="00BC30E3">
            <w:pPr>
              <w:rPr>
                <w:rFonts w:cs="Arial"/>
              </w:rPr>
            </w:pPr>
            <w:r>
              <w:rPr>
                <w:rFonts w:cs="Arial"/>
              </w:rPr>
              <w:t>Lena, Sat, 0002</w:t>
            </w:r>
          </w:p>
          <w:p w:rsidR="00BC30E3" w:rsidRDefault="00BC30E3" w:rsidP="00BC30E3">
            <w:pPr>
              <w:rPr>
                <w:rFonts w:cs="Arial"/>
              </w:rPr>
            </w:pPr>
            <w:r>
              <w:rPr>
                <w:rFonts w:cs="Arial"/>
              </w:rPr>
              <w:t>Updates the rev from Ivo</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1130</w:t>
            </w:r>
          </w:p>
          <w:p w:rsidR="00BC30E3" w:rsidRDefault="00BC30E3" w:rsidP="00BC30E3">
            <w:pPr>
              <w:rPr>
                <w:rFonts w:eastAsia="Batang" w:cs="Arial"/>
                <w:lang w:eastAsia="ko-KR"/>
              </w:rPr>
            </w:pPr>
            <w:r>
              <w:rPr>
                <w:rFonts w:eastAsia="Batang" w:cs="Arial"/>
                <w:lang w:eastAsia="ko-KR"/>
              </w:rPr>
              <w:t>Provides clean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Wed, 0251</w:t>
            </w:r>
          </w:p>
          <w:p w:rsidR="00BC30E3" w:rsidRDefault="00BC30E3" w:rsidP="00BC30E3">
            <w:pPr>
              <w:rPr>
                <w:rFonts w:eastAsia="Batang" w:cs="Arial"/>
                <w:lang w:eastAsia="ko-KR"/>
              </w:rPr>
            </w:pPr>
            <w:r>
              <w:rPr>
                <w:rFonts w:eastAsia="Batang" w:cs="Arial"/>
                <w:lang w:eastAsia="ko-KR"/>
              </w:rPr>
              <w:t xml:space="preserve">OK, want to </w:t>
            </w:r>
            <w:proofErr w:type="spellStart"/>
            <w:r>
              <w:rPr>
                <w:rFonts w:eastAsia="Batang" w:cs="Arial"/>
                <w:lang w:eastAsia="ko-KR"/>
              </w:rPr>
              <w:t>cosign</w:t>
            </w:r>
            <w:proofErr w:type="spellEnd"/>
          </w:p>
          <w:p w:rsidR="00BC30E3" w:rsidRPr="00D95972" w:rsidRDefault="00BC30E3" w:rsidP="00BC30E3">
            <w:pPr>
              <w:rPr>
                <w:rFonts w:eastAsia="Batang" w:cs="Arial"/>
                <w:lang w:eastAsia="ko-KR"/>
              </w:rPr>
            </w:pPr>
          </w:p>
        </w:tc>
      </w:tr>
      <w:tr w:rsidR="00BC30E3" w:rsidRPr="00D95972" w:rsidTr="00FB0EAB">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49" w:author="Nokia-pre126" w:date="2020-10-21T11:45:00Z"/>
                <w:rFonts w:eastAsia="Batang" w:cs="Arial"/>
                <w:lang w:eastAsia="ko-KR"/>
              </w:rPr>
            </w:pPr>
            <w:ins w:id="550" w:author="Nokia-pre126" w:date="2020-10-21T11:45:00Z">
              <w:r>
                <w:rPr>
                  <w:rFonts w:eastAsia="Batang" w:cs="Arial"/>
                  <w:lang w:eastAsia="ko-KR"/>
                </w:rPr>
                <w:t>Revision of C1-206379</w:t>
              </w:r>
            </w:ins>
          </w:p>
          <w:p w:rsidR="00BC30E3" w:rsidRDefault="00BC30E3" w:rsidP="00BC30E3">
            <w:pPr>
              <w:rPr>
                <w:ins w:id="551" w:author="Nokia-pre126" w:date="2020-10-21T11:45:00Z"/>
                <w:rFonts w:eastAsia="Batang" w:cs="Arial"/>
                <w:lang w:eastAsia="ko-KR"/>
              </w:rPr>
            </w:pPr>
            <w:ins w:id="552" w:author="Nokia-pre126" w:date="2020-10-21T11:45: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Behrouz, Thu, 1929</w:t>
            </w:r>
          </w:p>
          <w:p w:rsidR="00BC30E3" w:rsidRDefault="00BC30E3" w:rsidP="00BC30E3">
            <w:pPr>
              <w:rPr>
                <w:rFonts w:eastAsia="Batang" w:cs="Arial"/>
                <w:lang w:eastAsia="ko-KR"/>
              </w:rPr>
            </w:pPr>
            <w:r>
              <w:rPr>
                <w:rFonts w:eastAsia="Batang" w:cs="Arial"/>
                <w:lang w:eastAsia="ko-KR"/>
              </w:rPr>
              <w:t xml:space="preserve">Rev </w:t>
            </w:r>
            <w:proofErr w:type="spellStart"/>
            <w:proofErr w:type="gramStart"/>
            <w:r>
              <w:rPr>
                <w:rFonts w:eastAsia="Batang" w:cs="Arial"/>
                <w:lang w:eastAsia="ko-KR"/>
              </w:rPr>
              <w:t>required,WIC</w:t>
            </w:r>
            <w:proofErr w:type="spellEnd"/>
            <w:proofErr w:type="gramEnd"/>
            <w:r>
              <w:rPr>
                <w:rFonts w:eastAsia="Batang" w:cs="Arial"/>
                <w:lang w:eastAsia="ko-KR"/>
              </w:rPr>
              <w:t xml:space="preserve"> to beiTEI17</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Vishnu, Tue, 1101</w:t>
            </w:r>
          </w:p>
          <w:p w:rsidR="00BC30E3" w:rsidRDefault="00BC30E3" w:rsidP="00BC30E3">
            <w:pPr>
              <w:rPr>
                <w:rFonts w:eastAsia="Batang" w:cs="Arial"/>
                <w:lang w:eastAsia="ko-KR"/>
              </w:rPr>
            </w:pPr>
            <w:r>
              <w:rPr>
                <w:rFonts w:eastAsia="Batang" w:cs="Arial"/>
                <w:lang w:eastAsia="ko-KR"/>
              </w:rPr>
              <w:t>It is TEI17 now, revision</w:t>
            </w:r>
          </w:p>
          <w:p w:rsidR="00BC30E3" w:rsidRPr="00D95972" w:rsidRDefault="00BC30E3" w:rsidP="00BC30E3">
            <w:pPr>
              <w:rPr>
                <w:rFonts w:eastAsia="Batang" w:cs="Arial"/>
                <w:lang w:eastAsia="ko-KR"/>
              </w:rPr>
            </w:pPr>
          </w:p>
        </w:tc>
      </w:tr>
      <w:tr w:rsidR="00BC30E3" w:rsidRPr="00D95972" w:rsidTr="00B04733">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2555EC">
              <w:t>C1-206532</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553" w:author="Nokia-pre126" w:date="2020-10-21T12:28:00Z">
              <w:r>
                <w:rPr>
                  <w:rFonts w:eastAsia="Batang" w:cs="Arial"/>
                  <w:lang w:eastAsia="ko-KR"/>
                </w:rPr>
                <w:t>Revision of C1-206346</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Wed, 2041</w:t>
            </w:r>
          </w:p>
          <w:p w:rsidR="00BC30E3" w:rsidRDefault="00BC30E3" w:rsidP="00BC30E3">
            <w:pPr>
              <w:rPr>
                <w:ins w:id="554" w:author="Nokia-pre126" w:date="2020-10-21T12:28:00Z"/>
                <w:rFonts w:eastAsia="Batang" w:cs="Arial"/>
                <w:lang w:eastAsia="ko-KR"/>
              </w:rPr>
            </w:pPr>
            <w:r>
              <w:rPr>
                <w:rFonts w:eastAsia="Batang" w:cs="Arial"/>
                <w:lang w:eastAsia="ko-KR"/>
              </w:rPr>
              <w:t>Revision required</w:t>
            </w:r>
          </w:p>
          <w:p w:rsidR="00BC30E3" w:rsidRDefault="00BC30E3" w:rsidP="00BC30E3">
            <w:pPr>
              <w:rPr>
                <w:ins w:id="555" w:author="Nokia-pre126" w:date="2020-10-21T12:28:00Z"/>
                <w:rFonts w:eastAsia="Batang" w:cs="Arial"/>
                <w:lang w:eastAsia="ko-KR"/>
              </w:rPr>
            </w:pPr>
            <w:ins w:id="556" w:author="Nokia-pre126" w:date="2020-10-21T12:28: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Roozbeh, Thu, 0913</w:t>
            </w:r>
          </w:p>
          <w:p w:rsidR="00BC30E3" w:rsidRDefault="00BC30E3" w:rsidP="00BC30E3">
            <w:pPr>
              <w:rPr>
                <w:rFonts w:eastAsia="Batang" w:cs="Arial"/>
                <w:lang w:eastAsia="ko-KR"/>
              </w:rPr>
            </w:pPr>
            <w:r>
              <w:rPr>
                <w:rFonts w:eastAsia="Batang" w:cs="Arial"/>
                <w:lang w:eastAsia="ko-KR"/>
              </w:rPr>
              <w:t>Should this be discussed in stage-2 first?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Thu, 1409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Sunhee, Fri, 0333</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Fri, 0730</w:t>
            </w:r>
          </w:p>
          <w:p w:rsidR="00BC30E3" w:rsidRDefault="00BC30E3" w:rsidP="00BC30E3">
            <w:pPr>
              <w:rPr>
                <w:rFonts w:eastAsia="Batang" w:cs="Arial"/>
                <w:lang w:eastAsia="ko-KR"/>
              </w:rPr>
            </w:pPr>
            <w:r>
              <w:rPr>
                <w:rFonts w:eastAsia="Batang" w:cs="Arial"/>
                <w:lang w:eastAsia="ko-KR"/>
              </w:rPr>
              <w:t>Untick ME box,</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SUnhe</w:t>
            </w:r>
            <w:proofErr w:type="spellEnd"/>
            <w:r>
              <w:rPr>
                <w:rFonts w:eastAsia="Batang" w:cs="Arial"/>
                <w:lang w:eastAsia="ko-KR"/>
              </w:rPr>
              <w:t>, Fri, 1350</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Sunhee, Fri, 1402</w:t>
            </w:r>
          </w:p>
          <w:p w:rsidR="00BC30E3" w:rsidRDefault="00BC30E3" w:rsidP="00BC30E3">
            <w:pPr>
              <w:rPr>
                <w:rFonts w:eastAsia="Batang" w:cs="Arial"/>
                <w:lang w:eastAsia="ko-KR"/>
              </w:rPr>
            </w:pPr>
            <w:r>
              <w:rPr>
                <w:rFonts w:eastAsia="Batang" w:cs="Arial"/>
                <w:lang w:eastAsia="ko-KR"/>
              </w:rPr>
              <w:t xml:space="preserve">Can be solve without </w:t>
            </w:r>
            <w:proofErr w:type="gramStart"/>
            <w:r>
              <w:rPr>
                <w:rFonts w:eastAsia="Batang" w:cs="Arial"/>
                <w:lang w:eastAsia="ko-KR"/>
              </w:rPr>
              <w:t>stage-2</w:t>
            </w:r>
            <w:proofErr w:type="gram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Fri, 1433</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0304</w:t>
            </w:r>
          </w:p>
          <w:p w:rsidR="00BC30E3" w:rsidRDefault="00BC30E3" w:rsidP="00BC30E3">
            <w:pPr>
              <w:rPr>
                <w:rFonts w:eastAsia="Batang" w:cs="Arial"/>
                <w:lang w:eastAsia="ko-KR"/>
              </w:rPr>
            </w:pPr>
            <w:r>
              <w:rPr>
                <w:rFonts w:eastAsia="Batang" w:cs="Arial"/>
                <w:lang w:eastAsia="ko-KR"/>
              </w:rPr>
              <w:t>Some rewording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Sunhee, Tue, 0202</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2145</w:t>
            </w:r>
          </w:p>
          <w:p w:rsidR="00BC30E3" w:rsidRDefault="00BC30E3" w:rsidP="00BC30E3">
            <w:pPr>
              <w:rPr>
                <w:rFonts w:eastAsia="Batang" w:cs="Arial"/>
                <w:lang w:eastAsia="ko-KR"/>
              </w:rPr>
            </w:pPr>
            <w:r>
              <w:rPr>
                <w:rFonts w:eastAsia="Batang" w:cs="Arial"/>
                <w:lang w:eastAsia="ko-KR"/>
              </w:rPr>
              <w:t>fine</w:t>
            </w:r>
          </w:p>
          <w:p w:rsidR="00BC30E3" w:rsidRPr="00D95972" w:rsidRDefault="00BC30E3" w:rsidP="00BC30E3">
            <w:pPr>
              <w:rPr>
                <w:rFonts w:eastAsia="Batang" w:cs="Arial"/>
                <w:lang w:eastAsia="ko-KR"/>
              </w:rPr>
            </w:pPr>
          </w:p>
        </w:tc>
      </w:tr>
      <w:tr w:rsidR="00BC30E3" w:rsidRPr="00D95972" w:rsidTr="002555EC">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557" w:author="Nokia-pre126" w:date="2020-10-21T12:31:00Z">
              <w:r>
                <w:rPr>
                  <w:rFonts w:eastAsia="Batang" w:cs="Arial"/>
                  <w:lang w:eastAsia="ko-KR"/>
                </w:rPr>
                <w:t>Revision of C1-206040</w:t>
              </w:r>
            </w:ins>
          </w:p>
          <w:p w:rsidR="00BC30E3" w:rsidRDefault="00BC30E3" w:rsidP="00BC30E3">
            <w:pPr>
              <w:rPr>
                <w:rFonts w:eastAsia="Batang" w:cs="Arial"/>
                <w:lang w:eastAsia="ko-KR"/>
              </w:rPr>
            </w:pPr>
          </w:p>
          <w:p w:rsidR="00BC30E3" w:rsidRDefault="00BC30E3" w:rsidP="00BC30E3">
            <w:pPr>
              <w:rPr>
                <w:ins w:id="558" w:author="Nokia-pre126" w:date="2020-10-21T12:31:00Z"/>
                <w:rFonts w:eastAsia="Batang" w:cs="Arial"/>
                <w:lang w:eastAsia="ko-KR"/>
              </w:rPr>
            </w:pPr>
            <w:r>
              <w:rPr>
                <w:rFonts w:eastAsia="Batang" w:cs="Arial"/>
                <w:lang w:eastAsia="ko-KR"/>
              </w:rPr>
              <w:t>To be shifted to TEI17</w:t>
            </w:r>
          </w:p>
          <w:p w:rsidR="00BC30E3" w:rsidRDefault="00BC30E3" w:rsidP="00BC30E3">
            <w:pPr>
              <w:rPr>
                <w:ins w:id="559" w:author="Nokia-pre126" w:date="2020-10-21T12:31:00Z"/>
                <w:rFonts w:eastAsia="Batang" w:cs="Arial"/>
                <w:lang w:eastAsia="ko-KR"/>
              </w:rPr>
            </w:pPr>
            <w:ins w:id="560" w:author="Nokia-pre126" w:date="2020-10-21T12:3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Lin, Thu, 1632</w:t>
            </w:r>
          </w:p>
          <w:p w:rsidR="00BC30E3" w:rsidRDefault="00BC30E3" w:rsidP="00BC30E3">
            <w:pPr>
              <w:rPr>
                <w:rFonts w:eastAsia="Batang" w:cs="Arial"/>
                <w:lang w:eastAsia="ko-KR"/>
              </w:rPr>
            </w:pPr>
            <w:r>
              <w:rPr>
                <w:rFonts w:eastAsia="Batang" w:cs="Arial"/>
                <w:lang w:eastAsia="ko-KR"/>
              </w:rPr>
              <w:t>Work item to be TEI17, and then be shifted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Thu, 1646</w:t>
            </w:r>
          </w:p>
          <w:p w:rsidR="00BC30E3" w:rsidRDefault="00BC30E3" w:rsidP="00BC30E3">
            <w:pPr>
              <w:rPr>
                <w:rFonts w:eastAsia="Batang" w:cs="Arial"/>
                <w:lang w:eastAsia="ko-KR"/>
              </w:rPr>
            </w:pPr>
            <w:r>
              <w:rPr>
                <w:rFonts w:eastAsia="Batang" w:cs="Arial"/>
                <w:lang w:eastAsia="ko-KR"/>
              </w:rPr>
              <w:t>Explains why protoc17</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Thu, 1926</w:t>
            </w:r>
          </w:p>
          <w:p w:rsidR="00BC30E3" w:rsidRDefault="00BC30E3" w:rsidP="00BC30E3">
            <w:pPr>
              <w:rPr>
                <w:rFonts w:eastAsia="Batang" w:cs="Arial"/>
                <w:lang w:eastAsia="ko-KR"/>
              </w:rPr>
            </w:pPr>
            <w:r w:rsidRPr="00E8224A">
              <w:rPr>
                <w:rFonts w:eastAsia="Batang" w:cs="Arial"/>
                <w:lang w:eastAsia="ko-KR"/>
              </w:rPr>
              <w:t>Changes to cl 5.3.7b overlap with C1-206436</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Fri, 0919</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Fri, 1119</w:t>
            </w:r>
          </w:p>
          <w:p w:rsidR="00BC30E3" w:rsidRDefault="00BC30E3" w:rsidP="00BC30E3">
            <w:pPr>
              <w:rPr>
                <w:rFonts w:eastAsia="Batang" w:cs="Arial"/>
                <w:lang w:eastAsia="ko-KR"/>
              </w:rPr>
            </w:pPr>
            <w:proofErr w:type="spellStart"/>
            <w:r>
              <w:rPr>
                <w:rFonts w:eastAsia="Batang" w:cs="Arial"/>
                <w:lang w:eastAsia="ko-KR"/>
              </w:rPr>
              <w:t>Revi</w:t>
            </w:r>
            <w:proofErr w:type="spellEnd"/>
            <w:r>
              <w:rPr>
                <w:rFonts w:eastAsia="Batang" w:cs="Arial"/>
                <w:lang w:eastAsia="ko-KR"/>
              </w:rPr>
              <w:t xml:space="preserve"> required, seems that CR does not use latest version of the spec</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Fri,1149</w:t>
            </w:r>
          </w:p>
          <w:p w:rsidR="00BC30E3" w:rsidRDefault="00BC30E3" w:rsidP="00BC30E3">
            <w:pPr>
              <w:rPr>
                <w:rFonts w:eastAsia="Batang" w:cs="Arial"/>
                <w:lang w:eastAsia="ko-KR"/>
              </w:rPr>
            </w:pPr>
            <w:r>
              <w:rPr>
                <w:rFonts w:eastAsia="Batang" w:cs="Arial"/>
                <w:lang w:eastAsia="ko-KR"/>
              </w:rPr>
              <w:t>Acks, provides new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Fri,1642</w:t>
            </w:r>
          </w:p>
          <w:p w:rsidR="00BC30E3" w:rsidRDefault="00BC30E3" w:rsidP="00BC30E3">
            <w:pPr>
              <w:rPr>
                <w:rFonts w:eastAsia="Batang" w:cs="Arial"/>
                <w:lang w:eastAsia="ko-KR"/>
              </w:rPr>
            </w:pPr>
            <w:r>
              <w:rPr>
                <w:rFonts w:eastAsia="Batang" w:cs="Arial"/>
                <w:lang w:eastAsia="ko-KR"/>
              </w:rPr>
              <w:t>Use TEI17</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1906</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Fri, 2020</w:t>
            </w:r>
          </w:p>
          <w:p w:rsidR="00BC30E3" w:rsidRDefault="00BC30E3" w:rsidP="00BC30E3">
            <w:pPr>
              <w:rPr>
                <w:rFonts w:eastAsia="Batang" w:cs="Arial"/>
                <w:lang w:eastAsia="ko-KR"/>
              </w:rPr>
            </w:pPr>
            <w:r>
              <w:rPr>
                <w:rFonts w:eastAsia="Batang" w:cs="Arial"/>
                <w:lang w:eastAsia="ko-KR"/>
              </w:rPr>
              <w:t xml:space="preserve">Almost ok, rev counter, </w:t>
            </w:r>
            <w:proofErr w:type="spellStart"/>
            <w:r>
              <w:rPr>
                <w:rFonts w:eastAsia="Batang" w:cs="Arial"/>
                <w:lang w:eastAsia="ko-KR"/>
              </w:rPr>
              <w:t>acked</w:t>
            </w:r>
            <w:proofErr w:type="spellEnd"/>
            <w:r>
              <w:rPr>
                <w:rFonts w:eastAsia="Batang" w:cs="Arial"/>
                <w:lang w:eastAsia="ko-KR"/>
              </w:rPr>
              <w:t xml:space="preserve"> by Mohamed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1154</w:t>
            </w:r>
          </w:p>
          <w:p w:rsidR="00BC30E3" w:rsidRDefault="00BC30E3" w:rsidP="00BC30E3">
            <w:pPr>
              <w:rPr>
                <w:rFonts w:eastAsia="Batang" w:cs="Arial"/>
                <w:lang w:eastAsia="ko-KR"/>
              </w:rPr>
            </w:pPr>
            <w:r>
              <w:rPr>
                <w:rFonts w:eastAsia="Batang" w:cs="Arial"/>
                <w:lang w:eastAsia="ko-KR"/>
              </w:rPr>
              <w:t>Fine for rev3</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FB0EA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2555EC">
              <w:t>C1-206512</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61" w:author="Nokia-pre126" w:date="2020-10-21T12:34:00Z"/>
                <w:lang w:val="en-US"/>
              </w:rPr>
            </w:pPr>
            <w:ins w:id="562" w:author="Nokia-pre126" w:date="2020-10-21T12:34:00Z">
              <w:r>
                <w:rPr>
                  <w:lang w:val="en-US"/>
                </w:rPr>
                <w:t>Revision of C1-206233</w:t>
              </w:r>
            </w:ins>
          </w:p>
          <w:p w:rsidR="00BC30E3" w:rsidRDefault="00BC30E3" w:rsidP="00BC30E3">
            <w:pPr>
              <w:rPr>
                <w:ins w:id="563" w:author="Nokia-pre126" w:date="2020-10-21T12:34:00Z"/>
                <w:lang w:val="en-US"/>
              </w:rPr>
            </w:pPr>
            <w:ins w:id="564" w:author="Nokia-pre126" w:date="2020-10-21T12:34:00Z">
              <w:r>
                <w:rPr>
                  <w:lang w:val="en-US"/>
                </w:rPr>
                <w:t>_________________________________________</w:t>
              </w:r>
            </w:ins>
          </w:p>
          <w:p w:rsidR="00BC30E3" w:rsidRDefault="00BC30E3" w:rsidP="00BC30E3">
            <w:pPr>
              <w:rPr>
                <w:lang w:val="en-US"/>
              </w:rPr>
            </w:pPr>
            <w:r>
              <w:rPr>
                <w:lang w:val="en-US"/>
              </w:rPr>
              <w:t>Ivo, Thu, 0920</w:t>
            </w:r>
          </w:p>
          <w:p w:rsidR="00BC30E3" w:rsidRDefault="00BC30E3" w:rsidP="00BC30E3">
            <w:pPr>
              <w:rPr>
                <w:lang w:val="en-US"/>
              </w:rPr>
            </w:pPr>
            <w:r>
              <w:rPr>
                <w:lang w:val="en-US"/>
              </w:rPr>
              <w:t>conflicts with C1-205848. C1-205848 has better wording.</w:t>
            </w:r>
          </w:p>
          <w:p w:rsidR="00BC30E3" w:rsidRDefault="00BC30E3" w:rsidP="00BC30E3">
            <w:pPr>
              <w:rPr>
                <w:lang w:val="en-US"/>
              </w:rPr>
            </w:pPr>
          </w:p>
          <w:p w:rsidR="00BC30E3" w:rsidRDefault="00BC30E3" w:rsidP="00BC30E3">
            <w:pPr>
              <w:rPr>
                <w:lang w:val="en-US"/>
              </w:rPr>
            </w:pPr>
            <w:r>
              <w:rPr>
                <w:lang w:val="en-US"/>
              </w:rPr>
              <w:t>Lena, Thu, 2011</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Cristian, Fri, 0449</w:t>
            </w:r>
          </w:p>
          <w:p w:rsidR="00BC30E3" w:rsidRDefault="00BC30E3" w:rsidP="00BC30E3">
            <w:pPr>
              <w:rPr>
                <w:lang w:val="en-US"/>
              </w:rPr>
            </w:pPr>
            <w:r>
              <w:rPr>
                <w:lang w:val="en-US"/>
              </w:rPr>
              <w:t>Acks Lena</w:t>
            </w:r>
          </w:p>
          <w:p w:rsidR="00BC30E3" w:rsidRDefault="00BC30E3" w:rsidP="00BC30E3">
            <w:pPr>
              <w:rPr>
                <w:lang w:val="en-US"/>
              </w:rPr>
            </w:pPr>
          </w:p>
          <w:p w:rsidR="00BC30E3" w:rsidRPr="00D95972" w:rsidRDefault="00BC30E3" w:rsidP="00BC30E3">
            <w:pPr>
              <w:rPr>
                <w:rFonts w:eastAsia="Batang" w:cs="Arial"/>
                <w:lang w:eastAsia="ko-KR"/>
              </w:rPr>
            </w:pPr>
          </w:p>
        </w:tc>
      </w:tr>
      <w:tr w:rsidR="00BC30E3" w:rsidRPr="00D95972" w:rsidTr="003F5A5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3F5A5E">
              <w:t>C1-206514</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65" w:author="Nokia-pre126" w:date="2020-10-21T12:52:00Z"/>
                <w:rFonts w:eastAsia="Batang" w:cs="Arial"/>
                <w:lang w:eastAsia="ko-KR"/>
              </w:rPr>
            </w:pPr>
            <w:ins w:id="566" w:author="Nokia-pre126" w:date="2020-10-21T12:52:00Z">
              <w:r>
                <w:rPr>
                  <w:rFonts w:eastAsia="Batang" w:cs="Arial"/>
                  <w:lang w:eastAsia="ko-KR"/>
                </w:rPr>
                <w:t>Revision of C1-206237</w:t>
              </w:r>
            </w:ins>
          </w:p>
          <w:p w:rsidR="00BC30E3" w:rsidRDefault="00BC30E3" w:rsidP="00BC30E3">
            <w:pPr>
              <w:rPr>
                <w:ins w:id="567" w:author="Nokia-pre126" w:date="2020-10-21T12:52:00Z"/>
                <w:rFonts w:eastAsia="Batang" w:cs="Arial"/>
                <w:lang w:eastAsia="ko-KR"/>
              </w:rPr>
            </w:pPr>
            <w:ins w:id="568" w:author="Nokia-pre126" w:date="2020-10-21T12:52: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Amer, Fri, 0654</w:t>
            </w:r>
          </w:p>
          <w:p w:rsidR="00BC30E3" w:rsidRDefault="00BC30E3" w:rsidP="00BC30E3">
            <w:pPr>
              <w:rPr>
                <w:rFonts w:eastAsia="Batang" w:cs="Arial"/>
                <w:lang w:eastAsia="ko-KR"/>
              </w:rPr>
            </w:pPr>
            <w:r>
              <w:rPr>
                <w:rFonts w:eastAsia="Batang" w:cs="Arial"/>
                <w:lang w:eastAsia="ko-KR"/>
              </w:rPr>
              <w:t>Typo in title, to be shifted to 17.2.2.2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Mon,0614</w:t>
            </w:r>
          </w:p>
          <w:p w:rsidR="00BC30E3" w:rsidRPr="00D95972" w:rsidRDefault="00BC30E3" w:rsidP="00BC30E3">
            <w:pPr>
              <w:rPr>
                <w:rFonts w:eastAsia="Batang" w:cs="Arial"/>
                <w:lang w:eastAsia="ko-KR"/>
              </w:rPr>
            </w:pPr>
            <w:r>
              <w:rPr>
                <w:rFonts w:eastAsia="Batang" w:cs="Arial"/>
                <w:lang w:eastAsia="ko-KR"/>
              </w:rPr>
              <w:t>acks</w:t>
            </w:r>
          </w:p>
        </w:tc>
      </w:tr>
      <w:tr w:rsidR="00BC30E3" w:rsidRPr="00D95972" w:rsidTr="003F5A5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3F5A5E">
              <w:t>C1-206515</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69" w:author="Nokia-pre126" w:date="2020-10-21T12:53:00Z"/>
                <w:rFonts w:eastAsia="Batang" w:cs="Arial"/>
                <w:lang w:eastAsia="ko-KR"/>
              </w:rPr>
            </w:pPr>
            <w:ins w:id="570" w:author="Nokia-pre126" w:date="2020-10-21T12:53:00Z">
              <w:r>
                <w:rPr>
                  <w:rFonts w:eastAsia="Batang" w:cs="Arial"/>
                  <w:lang w:eastAsia="ko-KR"/>
                </w:rPr>
                <w:t>Revision of C1-206250</w:t>
              </w:r>
            </w:ins>
          </w:p>
          <w:p w:rsidR="00BC30E3" w:rsidRDefault="00BC30E3" w:rsidP="00BC30E3">
            <w:pPr>
              <w:rPr>
                <w:ins w:id="571" w:author="Nokia-pre126" w:date="2020-10-21T12:53:00Z"/>
                <w:rFonts w:eastAsia="Batang" w:cs="Arial"/>
                <w:lang w:eastAsia="ko-KR"/>
              </w:rPr>
            </w:pPr>
            <w:ins w:id="572" w:author="Nokia-pre126" w:date="2020-10-21T12:53: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Roozbeh, Thu, 0914</w:t>
            </w:r>
          </w:p>
          <w:p w:rsidR="00BC30E3" w:rsidRDefault="00BC30E3" w:rsidP="00BC30E3">
            <w:pPr>
              <w:rPr>
                <w:rFonts w:eastAsia="Batang" w:cs="Arial"/>
                <w:lang w:eastAsia="ko-KR"/>
              </w:rPr>
            </w:pPr>
            <w:r>
              <w:rPr>
                <w:rFonts w:eastAsia="Batang" w:cs="Arial"/>
                <w:lang w:eastAsia="ko-KR"/>
              </w:rPr>
              <w:t>Category should be 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Thu, 1222</w:t>
            </w:r>
          </w:p>
          <w:p w:rsidR="00BC30E3" w:rsidRDefault="00BC30E3" w:rsidP="00BC30E3">
            <w:pPr>
              <w:rPr>
                <w:rFonts w:eastAsia="Batang" w:cs="Arial"/>
                <w:lang w:eastAsia="ko-KR"/>
              </w:rPr>
            </w:pPr>
            <w:r>
              <w:rPr>
                <w:rFonts w:eastAsia="Batang" w:cs="Arial"/>
                <w:lang w:eastAsia="ko-KR"/>
              </w:rPr>
              <w:t>Will revise</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9913C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BA145F">
              <w:t>C1-206517</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573" w:author="Nokia-pre126" w:date="2020-10-21T13:10:00Z">
              <w:r>
                <w:rPr>
                  <w:rFonts w:eastAsia="Batang" w:cs="Arial"/>
                  <w:lang w:eastAsia="ko-KR"/>
                </w:rPr>
                <w:t>Revision of C1-206252</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Wed, 1315</w:t>
            </w:r>
          </w:p>
          <w:p w:rsidR="00BC30E3" w:rsidRDefault="00BC30E3" w:rsidP="00BC30E3">
            <w:pPr>
              <w:rPr>
                <w:ins w:id="574" w:author="Nokia-pre126" w:date="2020-10-21T13:10:00Z"/>
                <w:rFonts w:eastAsia="Batang" w:cs="Arial"/>
                <w:lang w:eastAsia="ko-KR"/>
              </w:rPr>
            </w:pPr>
            <w:r>
              <w:rPr>
                <w:rFonts w:eastAsia="Batang" w:cs="Arial"/>
                <w:lang w:eastAsia="ko-KR"/>
              </w:rPr>
              <w:t>OK</w:t>
            </w:r>
          </w:p>
          <w:p w:rsidR="00BC30E3" w:rsidRDefault="00BC30E3" w:rsidP="00BC30E3">
            <w:pPr>
              <w:rPr>
                <w:ins w:id="575" w:author="Nokia-pre126" w:date="2020-10-21T13:10:00Z"/>
                <w:rFonts w:eastAsia="Batang" w:cs="Arial"/>
                <w:lang w:eastAsia="ko-KR"/>
              </w:rPr>
            </w:pPr>
            <w:ins w:id="576" w:author="Nokia-pre126" w:date="2020-10-21T13:10: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Mohamed, Thu, 0912</w:t>
            </w:r>
          </w:p>
          <w:p w:rsidR="00BC30E3" w:rsidRDefault="00BC30E3" w:rsidP="00BC30E3">
            <w:pPr>
              <w:rPr>
                <w:rFonts w:eastAsia="Batang" w:cs="Arial"/>
                <w:lang w:eastAsia="ko-KR"/>
              </w:rPr>
            </w:pPr>
            <w:r>
              <w:rPr>
                <w:rFonts w:eastAsia="Batang" w:cs="Arial"/>
                <w:lang w:eastAsia="ko-KR"/>
              </w:rPr>
              <w:t>Rev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Fri, 0704</w:t>
            </w:r>
          </w:p>
          <w:p w:rsidR="00BC30E3" w:rsidRPr="000F0D95" w:rsidRDefault="00BC30E3" w:rsidP="00BC30E3">
            <w:pPr>
              <w:rPr>
                <w:rFonts w:eastAsia="Batang" w:cs="Arial"/>
                <w:b/>
                <w:bCs/>
                <w:lang w:eastAsia="ko-KR"/>
              </w:rPr>
            </w:pPr>
            <w:r w:rsidRPr="000F0D95">
              <w:rPr>
                <w:rFonts w:eastAsia="Batang" w:cs="Arial"/>
                <w:b/>
                <w:bCs/>
                <w:lang w:eastAsia="ko-KR"/>
              </w:rPr>
              <w:t>Does not agree with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Cristian, Fri, 0905</w:t>
            </w:r>
          </w:p>
          <w:p w:rsidR="00BC30E3" w:rsidRDefault="00BC30E3" w:rsidP="00BC30E3">
            <w:pPr>
              <w:rPr>
                <w:rFonts w:eastAsia="Batang" w:cs="Arial"/>
                <w:lang w:eastAsia="ko-KR"/>
              </w:rPr>
            </w:pPr>
            <w:r>
              <w:rPr>
                <w:rFonts w:eastAsia="Batang" w:cs="Arial"/>
                <w:lang w:eastAsia="ko-KR"/>
              </w:rPr>
              <w:lastRenderedPageBreak/>
              <w:t>Asking back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Fri, 0953</w:t>
            </w:r>
          </w:p>
          <w:p w:rsidR="00BC30E3" w:rsidRDefault="00BC30E3" w:rsidP="00BC30E3">
            <w:pPr>
              <w:rPr>
                <w:rFonts w:eastAsia="Batang" w:cs="Arial"/>
                <w:lang w:eastAsia="ko-KR"/>
              </w:rPr>
            </w:pPr>
            <w:r>
              <w:rPr>
                <w:rFonts w:eastAsia="Batang" w:cs="Arial"/>
                <w:lang w:eastAsia="ko-KR"/>
              </w:rPr>
              <w:t>Asking back from Mohamed</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1040</w:t>
            </w:r>
          </w:p>
          <w:p w:rsidR="00BC30E3" w:rsidRDefault="00BC30E3" w:rsidP="00BC30E3">
            <w:pPr>
              <w:rPr>
                <w:rFonts w:eastAsia="Batang" w:cs="Arial"/>
                <w:lang w:eastAsia="ko-KR"/>
              </w:rPr>
            </w:pPr>
            <w:r>
              <w:rPr>
                <w:rFonts w:eastAsia="Batang" w:cs="Arial"/>
                <w:lang w:eastAsia="ko-KR"/>
              </w:rPr>
              <w:t>No need to specify UE behaviour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Fri, 1051</w:t>
            </w:r>
          </w:p>
          <w:p w:rsidR="00BC30E3" w:rsidRDefault="00BC30E3" w:rsidP="00BC30E3">
            <w:pPr>
              <w:rPr>
                <w:rFonts w:eastAsia="Batang" w:cs="Arial"/>
                <w:lang w:eastAsia="ko-KR"/>
              </w:rPr>
            </w:pPr>
            <w:r>
              <w:rPr>
                <w:rFonts w:eastAsia="Batang" w:cs="Arial"/>
                <w:lang w:eastAsia="ko-KR"/>
              </w:rPr>
              <w:t>Commenting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Behrouz, Mon, 0230</w:t>
            </w:r>
          </w:p>
          <w:p w:rsidR="00BC30E3" w:rsidRPr="000F0D95" w:rsidRDefault="00BC30E3" w:rsidP="00BC30E3">
            <w:pPr>
              <w:rPr>
                <w:rFonts w:eastAsia="Batang" w:cs="Arial"/>
                <w:b/>
                <w:bCs/>
                <w:lang w:eastAsia="ko-KR"/>
              </w:rPr>
            </w:pPr>
            <w:r w:rsidRPr="000F0D95">
              <w:rPr>
                <w:rFonts w:eastAsia="Batang" w:cs="Arial"/>
                <w:b/>
                <w:bCs/>
                <w:lang w:eastAsia="ko-KR"/>
              </w:rPr>
              <w:t>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Mon, 0703</w:t>
            </w:r>
          </w:p>
          <w:p w:rsidR="00BC30E3" w:rsidRDefault="00BC30E3" w:rsidP="00BC30E3">
            <w:pPr>
              <w:rPr>
                <w:rFonts w:eastAsia="Batang" w:cs="Arial"/>
                <w:lang w:eastAsia="ko-KR"/>
              </w:rPr>
            </w:pPr>
            <w:r>
              <w:rPr>
                <w:rFonts w:eastAsia="Batang" w:cs="Arial"/>
                <w:lang w:eastAsia="ko-KR"/>
              </w:rPr>
              <w:t>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Mon, 0756</w:t>
            </w:r>
          </w:p>
          <w:p w:rsidR="00BC30E3" w:rsidRDefault="00BC30E3" w:rsidP="00BC30E3">
            <w:pPr>
              <w:rPr>
                <w:rFonts w:eastAsia="Batang" w:cs="Arial"/>
                <w:lang w:eastAsia="ko-KR"/>
              </w:rPr>
            </w:pPr>
            <w:r>
              <w:rPr>
                <w:rFonts w:eastAsia="Batang" w:cs="Arial"/>
                <w:lang w:eastAsia="ko-KR"/>
              </w:rPr>
              <w:t>Supports Mohamed proposal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Mon, 1211</w:t>
            </w:r>
          </w:p>
          <w:p w:rsidR="00BC30E3" w:rsidRDefault="00BC30E3" w:rsidP="00BC30E3">
            <w:pPr>
              <w:rPr>
                <w:rFonts w:eastAsia="Batang" w:cs="Arial"/>
                <w:lang w:eastAsia="ko-KR"/>
              </w:rPr>
            </w:pPr>
            <w:r>
              <w:rPr>
                <w:rFonts w:eastAsia="Batang" w:cs="Arial"/>
                <w:lang w:eastAsia="ko-KR"/>
              </w:rPr>
              <w:t>Discussing, 4 emails</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Mohaemd</w:t>
            </w:r>
            <w:proofErr w:type="spellEnd"/>
            <w:r>
              <w:rPr>
                <w:rFonts w:eastAsia="Batang" w:cs="Arial"/>
                <w:lang w:eastAsia="ko-KR"/>
              </w:rPr>
              <w:t>, Mon, 1356</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Tue, 0726</w:t>
            </w:r>
          </w:p>
          <w:p w:rsidR="00BC30E3" w:rsidRDefault="00BC30E3" w:rsidP="00BC30E3">
            <w:pPr>
              <w:rPr>
                <w:rFonts w:eastAsia="Batang" w:cs="Arial"/>
                <w:lang w:eastAsia="ko-KR"/>
              </w:rPr>
            </w:pPr>
            <w:r>
              <w:rPr>
                <w:rFonts w:eastAsia="Batang" w:cs="Arial"/>
                <w:lang w:eastAsia="ko-KR"/>
              </w:rPr>
              <w:t xml:space="preserve">Same as Mohamed on case </w:t>
            </w:r>
            <w:proofErr w:type="gramStart"/>
            <w:r>
              <w:rPr>
                <w:rFonts w:eastAsia="Batang" w:cs="Arial"/>
                <w:lang w:eastAsia="ko-KR"/>
              </w:rPr>
              <w:t>3,  for</w:t>
            </w:r>
            <w:proofErr w:type="gramEnd"/>
            <w:r>
              <w:rPr>
                <w:rFonts w:eastAsia="Batang" w:cs="Arial"/>
                <w:lang w:eastAsia="ko-KR"/>
              </w:rPr>
              <w:t xml:space="preserve"> cas4 nothing is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Tue, 0839/0914</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Tue, 1115</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Tue,1133</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Tue, 1200</w:t>
            </w:r>
          </w:p>
          <w:p w:rsidR="00BC30E3" w:rsidRDefault="00BC30E3" w:rsidP="00BC30E3">
            <w:pPr>
              <w:rPr>
                <w:rFonts w:eastAsia="Batang" w:cs="Arial"/>
                <w:lang w:eastAsia="ko-KR"/>
              </w:rPr>
            </w:pPr>
            <w:r>
              <w:rPr>
                <w:rFonts w:eastAsia="Batang" w:cs="Arial"/>
                <w:lang w:eastAsia="ko-KR"/>
              </w:rPr>
              <w:t>Some changes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Cristina, Tue, 1300</w:t>
            </w:r>
          </w:p>
          <w:p w:rsidR="00BC30E3" w:rsidRDefault="00BC30E3" w:rsidP="00BC30E3">
            <w:pPr>
              <w:rPr>
                <w:rFonts w:eastAsia="Batang" w:cs="Arial"/>
                <w:lang w:eastAsia="ko-KR"/>
              </w:rPr>
            </w:pPr>
            <w:r>
              <w:rPr>
                <w:rFonts w:eastAsia="Batang" w:cs="Arial"/>
                <w:lang w:eastAsia="ko-KR"/>
              </w:rPr>
              <w:t xml:space="preserve">Takes </w:t>
            </w:r>
            <w:proofErr w:type="spellStart"/>
            <w:r>
              <w:rPr>
                <w:rFonts w:eastAsia="Batang" w:cs="Arial"/>
                <w:lang w:eastAsia="ko-KR"/>
              </w:rPr>
              <w:t>mohameds</w:t>
            </w:r>
            <w:proofErr w:type="spellEnd"/>
            <w:r>
              <w:rPr>
                <w:rFonts w:eastAsia="Batang" w:cs="Arial"/>
                <w:lang w:eastAsia="ko-KR"/>
              </w:rPr>
              <w:t xml:space="preserve"> </w:t>
            </w:r>
            <w:proofErr w:type="spellStart"/>
            <w:r>
              <w:rPr>
                <w:rFonts w:eastAsia="Batang" w:cs="Arial"/>
                <w:lang w:eastAsia="ko-KR"/>
              </w:rPr>
              <w:t>propo</w:t>
            </w:r>
            <w:proofErr w:type="spellEnd"/>
            <w:r>
              <w:rPr>
                <w:rFonts w:eastAsia="Batang" w:cs="Arial"/>
                <w:lang w:eastAsia="ko-KR"/>
              </w:rPr>
              <w:t xml:space="preserve"> on board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Behrouz, Wed, 0430</w:t>
            </w:r>
          </w:p>
          <w:p w:rsidR="00BC30E3" w:rsidRDefault="00BC30E3" w:rsidP="00BC30E3">
            <w:pPr>
              <w:rPr>
                <w:rFonts w:eastAsia="Batang" w:cs="Arial"/>
                <w:b/>
                <w:bCs/>
                <w:lang w:eastAsia="ko-KR"/>
              </w:rPr>
            </w:pPr>
            <w:r w:rsidRPr="000F0D95">
              <w:rPr>
                <w:rFonts w:eastAsia="Batang" w:cs="Arial"/>
                <w:b/>
                <w:bCs/>
                <w:lang w:eastAsia="ko-KR"/>
              </w:rPr>
              <w:t>CR is not needed</w:t>
            </w:r>
          </w:p>
          <w:p w:rsidR="00BC30E3" w:rsidRPr="00530347" w:rsidRDefault="00BC30E3" w:rsidP="00BC30E3">
            <w:pPr>
              <w:rPr>
                <w:rFonts w:eastAsia="Batang" w:cs="Arial"/>
                <w:lang w:eastAsia="ko-KR"/>
              </w:rPr>
            </w:pPr>
          </w:p>
          <w:p w:rsidR="00BC30E3" w:rsidRPr="00530347" w:rsidRDefault="00BC30E3" w:rsidP="00BC30E3">
            <w:pPr>
              <w:rPr>
                <w:rFonts w:eastAsia="Batang" w:cs="Arial"/>
                <w:lang w:eastAsia="ko-KR"/>
              </w:rPr>
            </w:pPr>
            <w:proofErr w:type="spellStart"/>
            <w:r w:rsidRPr="00530347">
              <w:rPr>
                <w:rFonts w:eastAsia="Batang" w:cs="Arial"/>
                <w:lang w:eastAsia="ko-KR"/>
              </w:rPr>
              <w:t>Yanchao</w:t>
            </w:r>
            <w:proofErr w:type="spellEnd"/>
            <w:r w:rsidRPr="00530347">
              <w:rPr>
                <w:rFonts w:eastAsia="Batang" w:cs="Arial"/>
                <w:lang w:eastAsia="ko-KR"/>
              </w:rPr>
              <w:t>, Wed, 0520</w:t>
            </w:r>
          </w:p>
          <w:p w:rsidR="00BC30E3" w:rsidRDefault="00BC30E3" w:rsidP="00BC30E3">
            <w:pPr>
              <w:rPr>
                <w:rFonts w:eastAsia="Batang" w:cs="Arial"/>
                <w:lang w:eastAsia="ko-KR"/>
              </w:rPr>
            </w:pPr>
            <w:r w:rsidRPr="00530347">
              <w:rPr>
                <w:rFonts w:eastAsia="Batang" w:cs="Arial"/>
                <w:lang w:eastAsia="ko-KR"/>
              </w:rPr>
              <w:t>Does not agree</w:t>
            </w:r>
            <w:r>
              <w:rPr>
                <w:rFonts w:eastAsia="Batang" w:cs="Arial"/>
                <w:lang w:eastAsia="ko-KR"/>
              </w:rPr>
              <w:t xml:space="preserve"> with parts of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Wed, 0538</w:t>
            </w:r>
          </w:p>
          <w:p w:rsidR="00BC30E3" w:rsidRDefault="00BC30E3" w:rsidP="00BC30E3">
            <w:pPr>
              <w:rPr>
                <w:rFonts w:eastAsia="Batang" w:cs="Arial"/>
                <w:lang w:eastAsia="ko-KR"/>
              </w:rPr>
            </w:pPr>
            <w:r>
              <w:rPr>
                <w:rFonts w:eastAsia="Batang" w:cs="Arial"/>
                <w:lang w:eastAsia="ko-KR"/>
              </w:rPr>
              <w:t xml:space="preserve">Acks </w:t>
            </w:r>
            <w:proofErr w:type="spellStart"/>
            <w:r>
              <w:rPr>
                <w:rFonts w:eastAsia="Batang" w:cs="Arial"/>
                <w:lang w:eastAsia="ko-KR"/>
              </w:rPr>
              <w:t>Yanchao</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Wed, 1117</w:t>
            </w:r>
          </w:p>
          <w:p w:rsidR="00BC30E3" w:rsidRDefault="00BC30E3" w:rsidP="00BC30E3">
            <w:pPr>
              <w:rPr>
                <w:rFonts w:eastAsia="Batang" w:cs="Arial"/>
                <w:lang w:eastAsia="ko-KR"/>
              </w:rPr>
            </w:pPr>
            <w:r>
              <w:rPr>
                <w:rFonts w:eastAsia="Batang" w:cs="Arial"/>
                <w:lang w:eastAsia="ko-KR"/>
              </w:rPr>
              <w:t>Provides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Behrouz, Wed, 2224</w:t>
            </w:r>
          </w:p>
          <w:p w:rsidR="00BC30E3" w:rsidRPr="00530347" w:rsidRDefault="00BC30E3" w:rsidP="00BC30E3">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is fine</w:t>
            </w:r>
          </w:p>
          <w:p w:rsidR="00BC30E3" w:rsidRPr="00D95972" w:rsidRDefault="00BC30E3" w:rsidP="00BC30E3">
            <w:pPr>
              <w:rPr>
                <w:rFonts w:eastAsia="Batang" w:cs="Arial"/>
                <w:lang w:eastAsia="ko-KR"/>
              </w:rPr>
            </w:pPr>
          </w:p>
        </w:tc>
      </w:tr>
      <w:tr w:rsidR="00BC30E3" w:rsidRPr="00D95972" w:rsidTr="009913CB">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9913CB">
              <w:t>C1-206573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577" w:author="Nokia-pre126" w:date="2020-10-22T06:31:00Z">
              <w:r>
                <w:rPr>
                  <w:rFonts w:eastAsia="Batang" w:cs="Arial"/>
                  <w:lang w:eastAsia="ko-KR"/>
                </w:rPr>
                <w:t>Revision of C1-206074</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Thu, 1141</w:t>
            </w:r>
          </w:p>
          <w:p w:rsidR="00BC30E3" w:rsidRDefault="00BC30E3" w:rsidP="00BC30E3">
            <w:pPr>
              <w:rPr>
                <w:ins w:id="578" w:author="Nokia-pre126" w:date="2020-10-22T06:31:00Z"/>
                <w:rFonts w:eastAsia="Batang" w:cs="Arial"/>
                <w:lang w:eastAsia="ko-KR"/>
              </w:rPr>
            </w:pPr>
            <w:r>
              <w:rPr>
                <w:rFonts w:eastAsia="Batang" w:cs="Arial"/>
                <w:lang w:eastAsia="ko-KR"/>
              </w:rPr>
              <w:t>fine</w:t>
            </w:r>
          </w:p>
          <w:p w:rsidR="00BC30E3" w:rsidRDefault="00BC30E3" w:rsidP="00BC30E3">
            <w:pPr>
              <w:rPr>
                <w:ins w:id="579" w:author="Nokia-pre126" w:date="2020-10-22T06:31:00Z"/>
                <w:rFonts w:eastAsia="Batang" w:cs="Arial"/>
                <w:lang w:eastAsia="ko-KR"/>
              </w:rPr>
            </w:pPr>
            <w:ins w:id="580" w:author="Nokia-pre126" w:date="2020-10-22T06:31:00Z">
              <w:r>
                <w:rPr>
                  <w:rFonts w:eastAsia="Batang" w:cs="Arial"/>
                  <w:lang w:eastAsia="ko-KR"/>
                </w:rPr>
                <w:t>_________________________________________</w:t>
              </w:r>
            </w:ins>
          </w:p>
          <w:p w:rsidR="00BC30E3" w:rsidRDefault="00BC30E3" w:rsidP="00BC30E3">
            <w:pPr>
              <w:rPr>
                <w:rFonts w:eastAsia="Batang" w:cs="Arial"/>
                <w:lang w:eastAsia="ko-KR"/>
              </w:rPr>
            </w:pPr>
            <w:proofErr w:type="spellStart"/>
            <w:r>
              <w:rPr>
                <w:rFonts w:eastAsia="Batang" w:cs="Arial"/>
                <w:lang w:eastAsia="ko-KR"/>
              </w:rPr>
              <w:t>Mohemed</w:t>
            </w:r>
            <w:proofErr w:type="spellEnd"/>
            <w:r>
              <w:rPr>
                <w:rFonts w:eastAsia="Batang" w:cs="Arial"/>
                <w:lang w:eastAsia="ko-KR"/>
              </w:rPr>
              <w:t>, Thu, 09:08</w:t>
            </w:r>
          </w:p>
          <w:p w:rsidR="00BC30E3" w:rsidRDefault="00BC30E3" w:rsidP="00BC30E3">
            <w:pPr>
              <w:rPr>
                <w:rFonts w:eastAsia="Batang" w:cs="Arial"/>
                <w:lang w:eastAsia="ko-KR"/>
              </w:rPr>
            </w:pPr>
            <w:r>
              <w:rPr>
                <w:rFonts w:eastAsia="Batang" w:cs="Arial"/>
                <w:lang w:eastAsia="ko-KR"/>
              </w:rPr>
              <w:t>Asks for changes</w:t>
            </w:r>
          </w:p>
          <w:p w:rsidR="00BC30E3" w:rsidRDefault="00BC30E3" w:rsidP="00BC30E3">
            <w:pPr>
              <w:rPr>
                <w:rFonts w:eastAsia="Batang" w:cs="Arial"/>
                <w:lang w:eastAsia="ko-KR"/>
              </w:rPr>
            </w:pPr>
          </w:p>
          <w:p w:rsidR="00BC30E3" w:rsidRDefault="00BC30E3" w:rsidP="00BC30E3">
            <w:pPr>
              <w:rPr>
                <w:rFonts w:cs="Arial"/>
              </w:rPr>
            </w:pPr>
            <w:r>
              <w:rPr>
                <w:rFonts w:cs="Arial"/>
              </w:rPr>
              <w:t>Kaj, Thu, 1013</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proofErr w:type="spellStart"/>
            <w:r>
              <w:rPr>
                <w:rFonts w:cs="Arial"/>
              </w:rPr>
              <w:t>Yanchao</w:t>
            </w:r>
            <w:proofErr w:type="spellEnd"/>
            <w:r>
              <w:rPr>
                <w:rFonts w:cs="Arial"/>
              </w:rPr>
              <w:t>, Thu, 1114</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Osama, Thu, 1945</w:t>
            </w:r>
          </w:p>
          <w:p w:rsidR="00BC30E3" w:rsidRDefault="00BC30E3" w:rsidP="00BC30E3">
            <w:pPr>
              <w:rPr>
                <w:rFonts w:cs="Arial"/>
              </w:rPr>
            </w:pPr>
            <w:r>
              <w:rPr>
                <w:rFonts w:cs="Arial"/>
              </w:rPr>
              <w:t>Asking for clarification</w:t>
            </w:r>
            <w:r>
              <w:rPr>
                <w:rFonts w:cs="Arial"/>
              </w:rPr>
              <w:softHyphen/>
            </w:r>
          </w:p>
          <w:p w:rsidR="00BC30E3" w:rsidRDefault="00BC30E3" w:rsidP="00BC30E3">
            <w:pPr>
              <w:rPr>
                <w:rFonts w:cs="Arial"/>
              </w:rPr>
            </w:pPr>
          </w:p>
          <w:p w:rsidR="00BC30E3" w:rsidRDefault="00BC30E3" w:rsidP="00BC30E3">
            <w:pPr>
              <w:rPr>
                <w:rFonts w:cs="Arial"/>
              </w:rPr>
            </w:pPr>
            <w:r>
              <w:rPr>
                <w:rFonts w:cs="Arial"/>
              </w:rPr>
              <w:t>Roland, Fri, 1830</w:t>
            </w:r>
          </w:p>
          <w:p w:rsidR="00BC30E3" w:rsidRDefault="00BC30E3" w:rsidP="00BC30E3">
            <w:pPr>
              <w:rPr>
                <w:rFonts w:cs="Arial"/>
              </w:rPr>
            </w:pPr>
            <w:r>
              <w:rPr>
                <w:rFonts w:cs="Arial"/>
              </w:rPr>
              <w:t>Discussing</w:t>
            </w:r>
          </w:p>
          <w:p w:rsidR="00BC30E3" w:rsidRDefault="00BC30E3" w:rsidP="00BC30E3">
            <w:pPr>
              <w:rPr>
                <w:rFonts w:cs="Arial"/>
              </w:rPr>
            </w:pPr>
          </w:p>
          <w:p w:rsidR="00BC30E3" w:rsidRDefault="00BC30E3" w:rsidP="00BC30E3">
            <w:pPr>
              <w:rPr>
                <w:rFonts w:cs="Arial"/>
              </w:rPr>
            </w:pPr>
            <w:r>
              <w:rPr>
                <w:rFonts w:cs="Arial"/>
              </w:rPr>
              <w:t>Osama, Mon, 2228</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Roland, Wed, 1353</w:t>
            </w:r>
          </w:p>
          <w:p w:rsidR="00BC30E3" w:rsidRDefault="00BC30E3" w:rsidP="00BC30E3">
            <w:pPr>
              <w:rPr>
                <w:rFonts w:cs="Arial"/>
              </w:rPr>
            </w:pPr>
            <w:r>
              <w:rPr>
                <w:rFonts w:cs="Arial"/>
              </w:rPr>
              <w:t>Revision</w:t>
            </w:r>
          </w:p>
          <w:p w:rsidR="00BC30E3" w:rsidRDefault="00BC30E3" w:rsidP="00BC30E3">
            <w:pPr>
              <w:rPr>
                <w:rFonts w:cs="Arial"/>
              </w:rPr>
            </w:pPr>
          </w:p>
          <w:p w:rsidR="00BC30E3" w:rsidRDefault="00BC30E3" w:rsidP="00BC30E3">
            <w:pPr>
              <w:rPr>
                <w:rFonts w:cs="Arial"/>
              </w:rPr>
            </w:pPr>
            <w:r>
              <w:rPr>
                <w:rFonts w:cs="Arial"/>
              </w:rPr>
              <w:lastRenderedPageBreak/>
              <w:t>Mohamed, Wed, 1415</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Osama, Wed, 1559</w:t>
            </w:r>
          </w:p>
          <w:p w:rsidR="00BC30E3" w:rsidRDefault="00BC30E3" w:rsidP="00BC30E3">
            <w:pPr>
              <w:rPr>
                <w:rFonts w:cs="Arial"/>
              </w:rPr>
            </w:pPr>
            <w:r>
              <w:rPr>
                <w:rFonts w:cs="Arial"/>
              </w:rPr>
              <w:t>Comment</w:t>
            </w:r>
          </w:p>
          <w:p w:rsidR="00BC30E3" w:rsidRDefault="00BC30E3" w:rsidP="00BC30E3">
            <w:pPr>
              <w:rPr>
                <w:rFonts w:cs="Arial"/>
              </w:rPr>
            </w:pPr>
          </w:p>
          <w:p w:rsidR="00BC30E3" w:rsidRDefault="00BC30E3" w:rsidP="00BC30E3">
            <w:pPr>
              <w:rPr>
                <w:rFonts w:cs="Arial"/>
              </w:rPr>
            </w:pPr>
            <w:r>
              <w:rPr>
                <w:rFonts w:cs="Arial"/>
              </w:rPr>
              <w:t>Roland, Wed, 1704</w:t>
            </w:r>
          </w:p>
          <w:p w:rsidR="00BC30E3" w:rsidRDefault="00BC30E3" w:rsidP="00BC30E3">
            <w:pPr>
              <w:rPr>
                <w:rFonts w:cs="Arial"/>
              </w:rPr>
            </w:pPr>
            <w:r>
              <w:rPr>
                <w:rFonts w:cs="Arial"/>
              </w:rPr>
              <w:t xml:space="preserve">New rev </w:t>
            </w:r>
          </w:p>
          <w:p w:rsidR="00BC30E3" w:rsidRDefault="00BC30E3" w:rsidP="00BC30E3">
            <w:pPr>
              <w:rPr>
                <w:rFonts w:cs="Arial"/>
              </w:rPr>
            </w:pPr>
          </w:p>
          <w:p w:rsidR="00BC30E3" w:rsidRDefault="00BC30E3" w:rsidP="00BC30E3">
            <w:pPr>
              <w:rPr>
                <w:rFonts w:cs="Arial"/>
              </w:rPr>
            </w:pPr>
            <w:r>
              <w:rPr>
                <w:rFonts w:cs="Arial"/>
              </w:rPr>
              <w:t>Mohamed, Wed, 1741</w:t>
            </w:r>
          </w:p>
          <w:p w:rsidR="00BC30E3" w:rsidRDefault="00BC30E3" w:rsidP="00BC30E3">
            <w:pPr>
              <w:rPr>
                <w:rFonts w:cs="Arial"/>
              </w:rPr>
            </w:pPr>
            <w:r>
              <w:rPr>
                <w:rFonts w:cs="Arial"/>
              </w:rPr>
              <w:t>Fine, co-sign</w:t>
            </w:r>
          </w:p>
          <w:p w:rsidR="00BC30E3" w:rsidRDefault="00BC30E3" w:rsidP="00BC30E3">
            <w:pPr>
              <w:rPr>
                <w:rFonts w:cs="Arial"/>
              </w:rPr>
            </w:pPr>
          </w:p>
          <w:p w:rsidR="00BC30E3" w:rsidRDefault="00BC30E3" w:rsidP="00BC30E3">
            <w:pPr>
              <w:rPr>
                <w:rFonts w:cs="Arial"/>
              </w:rPr>
            </w:pPr>
            <w:r>
              <w:rPr>
                <w:rFonts w:cs="Arial"/>
              </w:rPr>
              <w:t>Osama, Wed, 1947</w:t>
            </w:r>
          </w:p>
          <w:p w:rsidR="00BC30E3" w:rsidRDefault="00BC30E3" w:rsidP="00BC30E3">
            <w:pPr>
              <w:rPr>
                <w:rFonts w:cs="Arial"/>
              </w:rPr>
            </w:pPr>
            <w:r>
              <w:rPr>
                <w:rFonts w:cs="Arial"/>
              </w:rPr>
              <w:t>Rev is fine</w:t>
            </w:r>
          </w:p>
          <w:p w:rsidR="00BC30E3" w:rsidRDefault="00BC30E3" w:rsidP="00BC30E3">
            <w:pPr>
              <w:rPr>
                <w:rFonts w:cs="Arial"/>
              </w:rPr>
            </w:pPr>
          </w:p>
          <w:p w:rsidR="00BC30E3" w:rsidRDefault="00BC30E3" w:rsidP="00BC30E3">
            <w:pPr>
              <w:rPr>
                <w:rFonts w:cs="Arial"/>
              </w:rPr>
            </w:pPr>
            <w:r>
              <w:rPr>
                <w:rFonts w:cs="Arial"/>
              </w:rPr>
              <w:t>Kaj, Wed, 2031</w:t>
            </w:r>
          </w:p>
          <w:p w:rsidR="00BC30E3" w:rsidRDefault="00BC30E3" w:rsidP="00BC30E3">
            <w:pPr>
              <w:rPr>
                <w:rFonts w:cs="Arial"/>
              </w:rPr>
            </w:pPr>
            <w:r>
              <w:rPr>
                <w:rFonts w:cs="Arial"/>
              </w:rPr>
              <w:t>Untick the CN box</w:t>
            </w:r>
          </w:p>
          <w:p w:rsidR="00BC30E3" w:rsidRPr="00D95972" w:rsidRDefault="00BC30E3" w:rsidP="00BC30E3">
            <w:pPr>
              <w:rPr>
                <w:rFonts w:eastAsia="Batang" w:cs="Arial"/>
                <w:lang w:eastAsia="ko-KR"/>
              </w:rPr>
            </w:pPr>
          </w:p>
        </w:tc>
      </w:tr>
      <w:tr w:rsidR="00BC30E3" w:rsidRPr="00D95972" w:rsidTr="000B639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C1-206564</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81" w:author="Nokia-pre126" w:date="2020-10-21T12:35:00Z"/>
                <w:rFonts w:eastAsia="Batang" w:cs="Arial"/>
                <w:lang w:eastAsia="ko-KR"/>
              </w:rPr>
            </w:pPr>
            <w:ins w:id="582" w:author="Nokia-pre126" w:date="2020-10-21T12:35:00Z">
              <w:r>
                <w:rPr>
                  <w:rFonts w:eastAsia="Batang" w:cs="Arial"/>
                  <w:lang w:eastAsia="ko-KR"/>
                </w:rPr>
                <w:t>Revision of C1-206</w:t>
              </w:r>
            </w:ins>
            <w:r>
              <w:rPr>
                <w:rFonts w:eastAsia="Batang" w:cs="Arial"/>
                <w:lang w:eastAsia="ko-KR"/>
              </w:rPr>
              <w:t>147</w:t>
            </w:r>
          </w:p>
          <w:p w:rsidR="00BC30E3" w:rsidRDefault="00BC30E3" w:rsidP="00BC30E3">
            <w:pPr>
              <w:rPr>
                <w:ins w:id="583" w:author="Nokia-pre126" w:date="2020-10-21T12:35:00Z"/>
                <w:rFonts w:eastAsia="Batang" w:cs="Arial"/>
                <w:lang w:eastAsia="ko-KR"/>
              </w:rPr>
            </w:pPr>
            <w:ins w:id="584" w:author="Nokia-pre126" w:date="2020-10-21T12:35:00Z">
              <w:r>
                <w:rPr>
                  <w:rFonts w:eastAsia="Batang" w:cs="Arial"/>
                  <w:lang w:eastAsia="ko-KR"/>
                </w:rPr>
                <w:t>_________________________________________</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Thu, 0909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Fri, 0932</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Fri, 0938</w:t>
            </w:r>
          </w:p>
          <w:p w:rsidR="00BC30E3" w:rsidRDefault="00BC30E3" w:rsidP="00BC30E3">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JL, </w:t>
            </w:r>
            <w:proofErr w:type="spellStart"/>
            <w:r>
              <w:rPr>
                <w:rFonts w:eastAsia="Batang" w:cs="Arial"/>
                <w:lang w:eastAsia="ko-KR"/>
              </w:rPr>
              <w:t>Bri</w:t>
            </w:r>
            <w:proofErr w:type="spellEnd"/>
            <w:r>
              <w:rPr>
                <w:rFonts w:eastAsia="Batang" w:cs="Arial"/>
                <w:lang w:eastAsia="ko-KR"/>
              </w:rPr>
              <w:t>, 1517</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Fri, 1533</w:t>
            </w:r>
          </w:p>
          <w:p w:rsidR="00BC30E3" w:rsidRDefault="00BC30E3" w:rsidP="00BC30E3">
            <w:pPr>
              <w:rPr>
                <w:rFonts w:eastAsia="Batang" w:cs="Arial"/>
                <w:lang w:eastAsia="ko-KR"/>
              </w:rPr>
            </w:pPr>
            <w:r>
              <w:rPr>
                <w:rFonts w:eastAsia="Batang" w:cs="Arial"/>
                <w:lang w:eastAsia="ko-KR"/>
              </w:rPr>
              <w:t>Fine with the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Mon, 0640</w:t>
            </w:r>
          </w:p>
          <w:p w:rsidR="00BC30E3" w:rsidRDefault="00BC30E3" w:rsidP="00BC30E3">
            <w:pPr>
              <w:rPr>
                <w:rFonts w:eastAsia="Batang" w:cs="Arial"/>
                <w:lang w:eastAsia="ko-KR"/>
              </w:rPr>
            </w:pPr>
            <w:r>
              <w:rPr>
                <w:rFonts w:eastAsia="Batang" w:cs="Arial"/>
                <w:lang w:eastAsia="ko-KR"/>
              </w:rPr>
              <w:t>Revision required, cover page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Mon, 1651</w:t>
            </w:r>
          </w:p>
          <w:p w:rsidR="00BC30E3" w:rsidRDefault="00BC30E3" w:rsidP="00BC30E3">
            <w:pPr>
              <w:rPr>
                <w:ins w:id="585" w:author="Nokia-pre126" w:date="2020-10-09T07:04:00Z"/>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Mon, 1934</w:t>
            </w:r>
          </w:p>
          <w:p w:rsidR="00BC30E3" w:rsidRDefault="00BC30E3" w:rsidP="00BC30E3">
            <w:pPr>
              <w:rPr>
                <w:rFonts w:eastAsia="Batang" w:cs="Arial"/>
                <w:lang w:eastAsia="ko-KR"/>
              </w:rPr>
            </w:pPr>
            <w:r>
              <w:rPr>
                <w:rFonts w:eastAsia="Batang" w:cs="Arial"/>
                <w:lang w:eastAsia="ko-KR"/>
              </w:rPr>
              <w:t>Rev is 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1249</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ins w:id="586"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0B639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0B639C">
              <w:t>C1-206563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87" w:author="Nokia-pre126" w:date="2020-10-22T06:50:00Z"/>
                <w:rFonts w:eastAsia="Batang" w:cs="Arial"/>
                <w:lang w:eastAsia="ko-KR"/>
              </w:rPr>
            </w:pPr>
            <w:ins w:id="588" w:author="Nokia-pre126" w:date="2020-10-22T06:50:00Z">
              <w:r>
                <w:rPr>
                  <w:rFonts w:eastAsia="Batang" w:cs="Arial"/>
                  <w:lang w:eastAsia="ko-KR"/>
                </w:rPr>
                <w:t>Revision of C1-206146</w:t>
              </w:r>
            </w:ins>
          </w:p>
          <w:p w:rsidR="00BC30E3" w:rsidRDefault="00BC30E3" w:rsidP="00BC30E3">
            <w:pPr>
              <w:rPr>
                <w:ins w:id="589" w:author="Nokia-pre126" w:date="2020-10-22T06:50:00Z"/>
                <w:rFonts w:eastAsia="Batang" w:cs="Arial"/>
                <w:lang w:eastAsia="ko-KR"/>
              </w:rPr>
            </w:pPr>
            <w:ins w:id="590" w:author="Nokia-pre126" w:date="2020-10-22T06:50: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Thu, 0909</w:t>
            </w:r>
          </w:p>
          <w:p w:rsidR="00BC30E3" w:rsidRDefault="00BC30E3" w:rsidP="00BC30E3">
            <w:pPr>
              <w:rPr>
                <w:ins w:id="591" w:author="Nokia-pre126" w:date="2020-10-09T07:04:00Z"/>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 Thu 1836</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Fri, 0938</w:t>
            </w:r>
          </w:p>
          <w:p w:rsidR="00BC30E3" w:rsidRDefault="00BC30E3" w:rsidP="00BC30E3">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1356</w:t>
            </w:r>
          </w:p>
          <w:p w:rsidR="00BC30E3" w:rsidRDefault="00BC30E3" w:rsidP="00BC30E3">
            <w:pPr>
              <w:rPr>
                <w:ins w:id="592" w:author="Nokia-pre126" w:date="2020-10-09T07:04:00Z"/>
                <w:rFonts w:eastAsia="Batang" w:cs="Arial"/>
                <w:lang w:eastAsia="ko-KR"/>
              </w:rPr>
            </w:pPr>
            <w:r>
              <w:rPr>
                <w:rFonts w:eastAsia="Batang" w:cs="Arial"/>
                <w:lang w:eastAsia="ko-KR"/>
              </w:rPr>
              <w:t>Fine with the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Fri, 1530</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Fri, 1534</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Mon, 1236</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Mon, 1651</w:t>
            </w:r>
          </w:p>
          <w:p w:rsidR="00BC30E3" w:rsidRDefault="00BC30E3" w:rsidP="00BC30E3">
            <w:pPr>
              <w:rPr>
                <w:ins w:id="593" w:author="Nokia-pre126" w:date="2020-10-09T07:04:00Z"/>
                <w:rFonts w:eastAsia="Batang" w:cs="Arial"/>
                <w:lang w:eastAsia="ko-KR"/>
              </w:rPr>
            </w:pPr>
            <w:r>
              <w:rPr>
                <w:rFonts w:eastAsia="Batang" w:cs="Arial"/>
                <w:lang w:eastAsia="ko-KR"/>
              </w:rPr>
              <w:t>revision</w:t>
            </w:r>
          </w:p>
          <w:p w:rsidR="00BC30E3" w:rsidRPr="00D95972" w:rsidRDefault="00BC30E3" w:rsidP="00BC30E3">
            <w:pPr>
              <w:rPr>
                <w:rFonts w:eastAsia="Batang" w:cs="Arial"/>
                <w:lang w:eastAsia="ko-KR"/>
              </w:rPr>
            </w:pPr>
          </w:p>
        </w:tc>
      </w:tr>
      <w:tr w:rsidR="00BC30E3" w:rsidRPr="00D95972" w:rsidTr="000B639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0B639C">
              <w:t>C1-206562</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594" w:author="Nokia-pre126" w:date="2020-10-22T06:51:00Z"/>
                <w:rFonts w:eastAsia="Batang" w:cs="Arial"/>
                <w:lang w:eastAsia="ko-KR"/>
              </w:rPr>
            </w:pPr>
            <w:ins w:id="595" w:author="Nokia-pre126" w:date="2020-10-22T06:51:00Z">
              <w:r>
                <w:rPr>
                  <w:rFonts w:eastAsia="Batang" w:cs="Arial"/>
                  <w:lang w:eastAsia="ko-KR"/>
                </w:rPr>
                <w:t>Revision of C1-206144</w:t>
              </w:r>
            </w:ins>
          </w:p>
          <w:p w:rsidR="00BC30E3" w:rsidRDefault="00BC30E3" w:rsidP="00BC30E3">
            <w:pPr>
              <w:rPr>
                <w:ins w:id="596" w:author="Nokia-pre126" w:date="2020-10-22T06:51:00Z"/>
                <w:rFonts w:eastAsia="Batang" w:cs="Arial"/>
                <w:lang w:eastAsia="ko-KR"/>
              </w:rPr>
            </w:pPr>
            <w:ins w:id="597" w:author="Nokia-pre126" w:date="2020-10-22T06:5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Marko, Thu, 0909</w:t>
            </w:r>
          </w:p>
          <w:p w:rsidR="00BC30E3" w:rsidRDefault="00BC30E3" w:rsidP="00BC30E3">
            <w:pPr>
              <w:rPr>
                <w:rFonts w:eastAsia="Batang" w:cs="Arial"/>
                <w:lang w:eastAsia="ko-KR"/>
              </w:rPr>
            </w:pPr>
            <w:r>
              <w:rPr>
                <w:rFonts w:eastAsia="Batang" w:cs="Arial"/>
                <w:lang w:eastAsia="ko-KR"/>
              </w:rPr>
              <w:lastRenderedPageBreak/>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Thu, 1449</w:t>
            </w:r>
          </w:p>
          <w:p w:rsidR="00BC30E3" w:rsidRDefault="00BC30E3" w:rsidP="00BC30E3">
            <w:pPr>
              <w:rPr>
                <w:rFonts w:eastAsia="Batang" w:cs="Arial"/>
                <w:lang w:eastAsia="ko-KR"/>
              </w:rPr>
            </w:pPr>
            <w:r>
              <w:rPr>
                <w:rFonts w:eastAsia="Batang" w:cs="Arial"/>
                <w:lang w:eastAsia="ko-KR"/>
              </w:rPr>
              <w:t>No change needed, potentially a NOTE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JL, </w:t>
            </w:r>
            <w:proofErr w:type="spellStart"/>
            <w:r>
              <w:rPr>
                <w:rFonts w:eastAsia="Batang" w:cs="Arial"/>
                <w:lang w:eastAsia="ko-KR"/>
              </w:rPr>
              <w:t>fri</w:t>
            </w:r>
            <w:proofErr w:type="spellEnd"/>
            <w:r>
              <w:rPr>
                <w:rFonts w:eastAsia="Batang" w:cs="Arial"/>
                <w:lang w:eastAsia="ko-KR"/>
              </w:rPr>
              <w:t>, 1517</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Mon, 1219</w:t>
            </w:r>
          </w:p>
          <w:p w:rsidR="00BC30E3" w:rsidRDefault="00BC30E3" w:rsidP="00BC30E3">
            <w:pPr>
              <w:rPr>
                <w:rFonts w:eastAsia="Batang" w:cs="Arial"/>
                <w:lang w:eastAsia="ko-KR"/>
              </w:rPr>
            </w:pPr>
            <w:r>
              <w:rPr>
                <w:rFonts w:eastAsia="Batang" w:cs="Arial"/>
                <w:lang w:eastAsia="ko-KR"/>
              </w:rPr>
              <w:t>Fine, cover page updates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Mon, 1651</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Mon, 1721</w:t>
            </w:r>
          </w:p>
          <w:p w:rsidR="00BC30E3" w:rsidRDefault="00BC30E3" w:rsidP="00BC30E3">
            <w:pPr>
              <w:rPr>
                <w:ins w:id="598" w:author="Nokia-pre126" w:date="2020-10-09T07:04:00Z"/>
                <w:rFonts w:eastAsia="Batang" w:cs="Arial"/>
                <w:lang w:eastAsia="ko-KR"/>
              </w:rPr>
            </w:pPr>
            <w:r>
              <w:rPr>
                <w:rFonts w:eastAsia="Batang" w:cs="Arial"/>
                <w:lang w:eastAsia="ko-KR"/>
              </w:rPr>
              <w:t>Fine, co-sign</w:t>
            </w:r>
          </w:p>
          <w:p w:rsidR="00BC30E3" w:rsidRDefault="00BC30E3" w:rsidP="00BC30E3">
            <w:pPr>
              <w:rPr>
                <w:ins w:id="599"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F63D03">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ins w:id="600" w:author="Nokia-pre126" w:date="2020-10-22T06:51:00Z">
              <w:r>
                <w:rPr>
                  <w:rFonts w:eastAsia="Batang" w:cs="Arial"/>
                  <w:lang w:eastAsia="ko-KR"/>
                </w:rPr>
                <w:t xml:space="preserve">Revision of </w:t>
              </w:r>
            </w:ins>
            <w:ins w:id="601" w:author="Nokia-pre126" w:date="2020-10-22T07:59:00Z">
              <w:r>
                <w:rPr>
                  <w:rFonts w:cs="Arial"/>
                  <w:color w:val="000000"/>
                  <w:lang w:val="en-US"/>
                </w:rPr>
                <w:t>C1-206222</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Thu, 1130</w:t>
            </w:r>
          </w:p>
          <w:p w:rsidR="00BC30E3" w:rsidRDefault="00BC30E3" w:rsidP="00BC30E3">
            <w:pPr>
              <w:rPr>
                <w:ins w:id="602" w:author="Nokia-pre126" w:date="2020-10-22T06:51:00Z"/>
                <w:rFonts w:eastAsia="Batang" w:cs="Arial"/>
                <w:lang w:eastAsia="ko-KR"/>
              </w:rPr>
            </w:pPr>
            <w:r>
              <w:rPr>
                <w:rFonts w:cs="Arial"/>
                <w:color w:val="000000"/>
                <w:lang w:val="en-US"/>
              </w:rPr>
              <w:t>ok</w:t>
            </w:r>
          </w:p>
          <w:p w:rsidR="00BC30E3" w:rsidRDefault="00BC30E3" w:rsidP="00BC30E3">
            <w:pPr>
              <w:rPr>
                <w:ins w:id="603" w:author="Nokia-pre126" w:date="2020-10-22T06:51:00Z"/>
                <w:rFonts w:eastAsia="Batang" w:cs="Arial"/>
                <w:lang w:eastAsia="ko-KR"/>
              </w:rPr>
            </w:pPr>
            <w:ins w:id="604" w:author="Nokia-pre126" w:date="2020-10-22T06:51:00Z">
              <w:r>
                <w:rPr>
                  <w:rFonts w:eastAsia="Batang" w:cs="Arial"/>
                  <w:lang w:eastAsia="ko-KR"/>
                </w:rPr>
                <w:t>_________________________________________</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0240</w:t>
            </w:r>
          </w:p>
          <w:p w:rsidR="00BC30E3" w:rsidRDefault="00BC30E3" w:rsidP="00BC30E3">
            <w:pPr>
              <w:rPr>
                <w:rFonts w:eastAsia="Batang" w:cs="Arial"/>
                <w:lang w:eastAsia="ko-KR"/>
              </w:rPr>
            </w:pPr>
            <w:r>
              <w:rPr>
                <w:rFonts w:eastAsia="Batang" w:cs="Arial"/>
                <w:lang w:eastAsia="ko-KR"/>
              </w:rPr>
              <w:t>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1452</w:t>
            </w:r>
          </w:p>
          <w:p w:rsidR="00BC30E3" w:rsidRDefault="00BC30E3" w:rsidP="00BC30E3">
            <w:pPr>
              <w:rPr>
                <w:rFonts w:eastAsia="Batang" w:cs="Arial"/>
                <w:lang w:eastAsia="ko-KR"/>
              </w:rPr>
            </w:pPr>
            <w:r>
              <w:rPr>
                <w:rFonts w:eastAsia="Batang" w:cs="Arial"/>
                <w:lang w:eastAsia="ko-KR"/>
              </w:rPr>
              <w:t>Some changes, then co-sign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2133</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ins w:id="605"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F63D03">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06" w:author="Nokia-pre126" w:date="2020-10-22T08:03:00Z"/>
                <w:rFonts w:eastAsia="Batang" w:cs="Arial"/>
                <w:lang w:eastAsia="ko-KR"/>
              </w:rPr>
            </w:pPr>
            <w:ins w:id="607" w:author="Nokia-pre126" w:date="2020-10-22T08:03:00Z">
              <w:r>
                <w:rPr>
                  <w:rFonts w:eastAsia="Batang" w:cs="Arial"/>
                  <w:lang w:eastAsia="ko-KR"/>
                </w:rPr>
                <w:t>Revision of C1-206011</w:t>
              </w:r>
            </w:ins>
          </w:p>
          <w:p w:rsidR="00BC30E3" w:rsidRDefault="00BC30E3" w:rsidP="00BC30E3">
            <w:pPr>
              <w:rPr>
                <w:ins w:id="608" w:author="Nokia-pre126" w:date="2020-10-22T08:03:00Z"/>
                <w:rFonts w:eastAsia="Batang" w:cs="Arial"/>
                <w:lang w:eastAsia="ko-KR"/>
              </w:rPr>
            </w:pPr>
            <w:ins w:id="609" w:author="Nokia-pre126" w:date="2020-10-22T08:03: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Revision of C1-204945</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Thu, 1605</w:t>
            </w:r>
          </w:p>
          <w:p w:rsidR="00BC30E3" w:rsidRDefault="00BC30E3" w:rsidP="00BC30E3">
            <w:pPr>
              <w:rPr>
                <w:rFonts w:eastAsia="Batang" w:cs="Arial"/>
                <w:lang w:eastAsia="ko-KR"/>
              </w:rPr>
            </w:pPr>
            <w:r>
              <w:rPr>
                <w:rFonts w:eastAsia="Batang" w:cs="Arial"/>
                <w:lang w:eastAsia="ko-KR"/>
              </w:rPr>
              <w:t xml:space="preserve">CR is fine, </w:t>
            </w:r>
            <w:r w:rsidRPr="00B00035">
              <w:rPr>
                <w:rFonts w:eastAsia="Batang" w:cs="Arial"/>
                <w:lang w:eastAsia="ko-KR"/>
              </w:rPr>
              <w:t xml:space="preserve">WID should be “5GProtoc17, </w:t>
            </w:r>
            <w:proofErr w:type="spellStart"/>
            <w:r w:rsidRPr="00B00035">
              <w:rPr>
                <w:rFonts w:eastAsia="Batang" w:cs="Arial"/>
                <w:lang w:eastAsia="ko-KR"/>
              </w:rPr>
              <w:t>eNS</w:t>
            </w:r>
            <w:proofErr w:type="spellEnd"/>
            <w:r w:rsidRPr="00B00035">
              <w:rPr>
                <w:rFonts w:eastAsia="Batang" w:cs="Arial"/>
                <w:lang w:eastAsia="ko-KR"/>
              </w:rPr>
              <w: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Rae, Fri, 0632</w:t>
            </w:r>
          </w:p>
          <w:p w:rsidR="00BC30E3" w:rsidRDefault="00BC30E3" w:rsidP="00BC30E3">
            <w:pPr>
              <w:rPr>
                <w:rFonts w:eastAsia="Batang" w:cs="Arial"/>
                <w:lang w:eastAsia="ko-KR"/>
              </w:rPr>
            </w:pPr>
            <w:r>
              <w:rPr>
                <w:rFonts w:eastAsia="Batang" w:cs="Arial"/>
                <w:lang w:eastAsia="ko-KR"/>
              </w:rPr>
              <w:t>Rev required, editorial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0121</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Mon, 0751</w:t>
            </w:r>
          </w:p>
          <w:p w:rsidR="00BC30E3" w:rsidRDefault="00BC30E3" w:rsidP="00BC30E3">
            <w:pPr>
              <w:rPr>
                <w:rFonts w:eastAsia="Batang" w:cs="Arial"/>
                <w:lang w:eastAsia="ko-KR"/>
              </w:rPr>
            </w:pPr>
            <w:r>
              <w:rPr>
                <w:rFonts w:eastAsia="Batang" w:cs="Arial"/>
                <w:lang w:eastAsia="ko-KR"/>
              </w:rPr>
              <w:t>Co-sign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1149</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Tue, 1856</w:t>
            </w:r>
          </w:p>
          <w:p w:rsidR="00BC30E3" w:rsidRPr="00D95972" w:rsidRDefault="00BC30E3" w:rsidP="00BC30E3">
            <w:pPr>
              <w:rPr>
                <w:rFonts w:eastAsia="Batang" w:cs="Arial"/>
                <w:lang w:eastAsia="ko-KR"/>
              </w:rPr>
            </w:pPr>
            <w:r>
              <w:rPr>
                <w:rFonts w:eastAsia="Batang" w:cs="Arial"/>
                <w:lang w:eastAsia="ko-KR"/>
              </w:rPr>
              <w:t>Acks Kaj</w:t>
            </w:r>
          </w:p>
        </w:tc>
      </w:tr>
      <w:tr w:rsidR="00BC30E3" w:rsidRPr="00D95972" w:rsidTr="00243BBC">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10" w:author="Nokia-pre126" w:date="2020-10-22T08:04:00Z"/>
                <w:rFonts w:eastAsia="Batang" w:cs="Arial"/>
                <w:lang w:eastAsia="ko-KR"/>
              </w:rPr>
            </w:pPr>
            <w:ins w:id="611" w:author="Nokia-pre126" w:date="2020-10-22T08:04:00Z">
              <w:r>
                <w:rPr>
                  <w:rFonts w:eastAsia="Batang" w:cs="Arial"/>
                  <w:lang w:eastAsia="ko-KR"/>
                </w:rPr>
                <w:t>Revision of C1-206223</w:t>
              </w:r>
            </w:ins>
          </w:p>
          <w:p w:rsidR="00BC30E3" w:rsidRDefault="00BC30E3" w:rsidP="00BC30E3">
            <w:pPr>
              <w:rPr>
                <w:ins w:id="612" w:author="Nokia-pre126" w:date="2020-10-22T08:04:00Z"/>
                <w:rFonts w:eastAsia="Batang" w:cs="Arial"/>
                <w:lang w:eastAsia="ko-KR"/>
              </w:rPr>
            </w:pPr>
            <w:ins w:id="613" w:author="Nokia-pre126" w:date="2020-10-22T08:04: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Cristina, Thu 1033</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Thu, 1719</w:t>
            </w:r>
          </w:p>
          <w:p w:rsidR="00BC30E3" w:rsidRDefault="00BC30E3" w:rsidP="00BC30E3">
            <w:pPr>
              <w:rPr>
                <w:rFonts w:eastAsia="Batang" w:cs="Arial"/>
                <w:lang w:eastAsia="ko-KR"/>
              </w:rPr>
            </w:pPr>
            <w:r>
              <w:rPr>
                <w:rFonts w:eastAsia="Batang" w:cs="Arial"/>
                <w:lang w:eastAsia="ko-KR"/>
              </w:rPr>
              <w:t>Ok, but a change is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Lufeng, Fri, 1115</w:t>
            </w:r>
          </w:p>
          <w:p w:rsidR="00BC30E3" w:rsidRPr="00194079" w:rsidRDefault="00BC30E3" w:rsidP="00BC30E3">
            <w:pPr>
              <w:rPr>
                <w:rFonts w:eastAsia="Batang" w:cs="Arial"/>
                <w:lang w:eastAsia="ko-KR"/>
              </w:rPr>
            </w:pPr>
            <w:r>
              <w:rPr>
                <w:rFonts w:eastAsia="Batang" w:cs="Arial"/>
                <w:lang w:eastAsia="ko-KR"/>
              </w:rPr>
              <w:t xml:space="preserve">There is an overlap and </w:t>
            </w:r>
            <w:r w:rsidRPr="00194079">
              <w:rPr>
                <w:rFonts w:eastAsia="Batang" w:cs="Arial"/>
                <w:lang w:eastAsia="ko-KR"/>
              </w:rPr>
              <w:t>C1-205847. Can 6223 be merged in 5847?</w:t>
            </w:r>
          </w:p>
          <w:p w:rsidR="00BC30E3" w:rsidRPr="00194079" w:rsidRDefault="00BC30E3" w:rsidP="00BC30E3">
            <w:pPr>
              <w:rPr>
                <w:rFonts w:eastAsia="Batang" w:cs="Arial"/>
                <w:lang w:eastAsia="ko-KR"/>
              </w:rPr>
            </w:pPr>
          </w:p>
          <w:p w:rsidR="00BC30E3" w:rsidRPr="00194079" w:rsidRDefault="00BC30E3" w:rsidP="00BC30E3">
            <w:pPr>
              <w:rPr>
                <w:rFonts w:eastAsia="Batang" w:cs="Arial"/>
                <w:lang w:eastAsia="ko-KR"/>
              </w:rPr>
            </w:pPr>
            <w:r w:rsidRPr="00194079">
              <w:rPr>
                <w:rFonts w:eastAsia="Batang" w:cs="Arial"/>
                <w:lang w:eastAsia="ko-KR"/>
              </w:rPr>
              <w:t>Sung, Fri, 2113</w:t>
            </w:r>
          </w:p>
          <w:p w:rsidR="00BC30E3" w:rsidRDefault="00BC30E3" w:rsidP="00BC30E3">
            <w:pPr>
              <w:rPr>
                <w:rFonts w:eastAsia="Batang" w:cs="Arial"/>
                <w:lang w:eastAsia="ko-KR"/>
              </w:rPr>
            </w:pPr>
            <w:r w:rsidRPr="00194079">
              <w:rPr>
                <w:rFonts w:eastAsia="Batang" w:cs="Arial"/>
                <w:lang w:eastAsia="ko-KR"/>
              </w:rPr>
              <w:t>Provides rev</w:t>
            </w:r>
            <w:r>
              <w:rPr>
                <w:rFonts w:eastAsia="Batang" w:cs="Arial"/>
                <w:lang w:eastAsia="ko-KR"/>
              </w:rPr>
              <w:t>, offers Lufeng to merge his paper 5847into this one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Sat, 0046</w:t>
            </w:r>
          </w:p>
          <w:p w:rsidR="00BC30E3" w:rsidRDefault="00BC30E3" w:rsidP="00BC30E3">
            <w:pPr>
              <w:rPr>
                <w:rFonts w:eastAsia="Batang" w:cs="Arial"/>
                <w:lang w:eastAsia="ko-KR"/>
              </w:rPr>
            </w:pPr>
            <w:r>
              <w:rPr>
                <w:rFonts w:eastAsia="Batang" w:cs="Arial"/>
                <w:lang w:eastAsia="ko-KR"/>
              </w:rPr>
              <w:t>Asking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0244</w:t>
            </w:r>
          </w:p>
          <w:p w:rsidR="00BC30E3" w:rsidRDefault="00BC30E3" w:rsidP="00BC30E3">
            <w:pPr>
              <w:rPr>
                <w:rFonts w:eastAsia="Batang" w:cs="Arial"/>
                <w:lang w:eastAsia="ko-KR"/>
              </w:rPr>
            </w:pPr>
            <w:r>
              <w:rPr>
                <w:rFonts w:eastAsia="Batang" w:cs="Arial"/>
                <w:lang w:eastAsia="ko-KR"/>
              </w:rPr>
              <w:t>Will not revise for now, needs more justification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Mon, 2103</w:t>
            </w:r>
          </w:p>
          <w:p w:rsidR="00BC30E3" w:rsidRDefault="00BC30E3" w:rsidP="00BC30E3">
            <w:pPr>
              <w:rPr>
                <w:rFonts w:eastAsia="Batang" w:cs="Arial"/>
                <w:lang w:eastAsia="ko-KR"/>
              </w:rPr>
            </w:pPr>
            <w:r>
              <w:rPr>
                <w:rFonts w:eastAsia="Batang" w:cs="Arial"/>
                <w:lang w:eastAsia="ko-KR"/>
              </w:rPr>
              <w:t>Question for clarification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Tue, 2005</w:t>
            </w:r>
          </w:p>
          <w:p w:rsidR="00BC30E3" w:rsidRDefault="00BC30E3" w:rsidP="00BC30E3">
            <w:pPr>
              <w:rPr>
                <w:rFonts w:eastAsia="Batang" w:cs="Arial"/>
                <w:lang w:eastAsia="ko-KR"/>
              </w:rPr>
            </w:pPr>
            <w:r>
              <w:rPr>
                <w:rFonts w:eastAsia="Batang" w:cs="Arial"/>
                <w:lang w:eastAsia="ko-KR"/>
              </w:rPr>
              <w:lastRenderedPageBreak/>
              <w:t>New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Wed, 0527</w:t>
            </w:r>
          </w:p>
          <w:p w:rsidR="00BC30E3" w:rsidRDefault="00BC30E3" w:rsidP="00BC30E3">
            <w:pPr>
              <w:rPr>
                <w:rFonts w:eastAsia="Batang" w:cs="Arial"/>
                <w:lang w:eastAsia="ko-KR"/>
              </w:rPr>
            </w:pPr>
            <w:r>
              <w:rPr>
                <w:rFonts w:eastAsia="Batang" w:cs="Arial"/>
                <w:lang w:eastAsia="ko-KR"/>
              </w:rPr>
              <w:t>Fine with the rev</w:t>
            </w:r>
          </w:p>
          <w:p w:rsidR="00BC30E3" w:rsidRPr="00D95972" w:rsidRDefault="00BC30E3" w:rsidP="00BC30E3">
            <w:pPr>
              <w:rPr>
                <w:rFonts w:eastAsia="Batang" w:cs="Arial"/>
                <w:lang w:eastAsia="ko-KR"/>
              </w:rPr>
            </w:pPr>
          </w:p>
        </w:tc>
      </w:tr>
      <w:tr w:rsidR="00BC30E3" w:rsidRPr="00D95972" w:rsidTr="00243BBC">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243BBC">
              <w:t>C1-206593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14" w:author="Nokia-pre126" w:date="2020-10-22T08:07:00Z"/>
                <w:rFonts w:cs="Arial"/>
                <w:color w:val="000000"/>
                <w:lang w:val="en-US"/>
              </w:rPr>
            </w:pPr>
            <w:ins w:id="615" w:author="Nokia-pre126" w:date="2020-10-22T08:07:00Z">
              <w:r>
                <w:rPr>
                  <w:rFonts w:cs="Arial"/>
                  <w:color w:val="000000"/>
                  <w:lang w:val="en-US"/>
                </w:rPr>
                <w:t>Revision of C1-205830</w:t>
              </w:r>
            </w:ins>
          </w:p>
          <w:p w:rsidR="00BC30E3" w:rsidRDefault="00BC30E3" w:rsidP="00BC30E3">
            <w:pPr>
              <w:rPr>
                <w:ins w:id="616" w:author="Nokia-pre126" w:date="2020-10-22T08:07:00Z"/>
                <w:rFonts w:cs="Arial"/>
                <w:color w:val="000000"/>
                <w:lang w:val="en-US"/>
              </w:rPr>
            </w:pPr>
            <w:ins w:id="617" w:author="Nokia-pre126" w:date="2020-10-22T08:07: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Shifted from 16.2.6</w:t>
            </w:r>
          </w:p>
          <w:p w:rsidR="00BC30E3" w:rsidRDefault="00BC30E3" w:rsidP="00BC30E3">
            <w:pPr>
              <w:rPr>
                <w:rFonts w:cs="Arial"/>
                <w:color w:val="000000"/>
                <w:lang w:val="en-US"/>
              </w:rPr>
            </w:pPr>
          </w:p>
          <w:p w:rsidR="00BC30E3" w:rsidRDefault="00BC30E3" w:rsidP="00BC30E3">
            <w:pPr>
              <w:rPr>
                <w:rFonts w:eastAsia="Batang" w:cs="Arial"/>
                <w:lang w:eastAsia="ko-KR"/>
              </w:rPr>
            </w:pPr>
            <w:r>
              <w:rPr>
                <w:rFonts w:eastAsia="Batang" w:cs="Arial"/>
                <w:lang w:eastAsia="ko-KR"/>
              </w:rPr>
              <w:t>Lin, Fri, 0356</w:t>
            </w:r>
          </w:p>
          <w:p w:rsidR="00BC30E3" w:rsidRDefault="00BC30E3" w:rsidP="00BC30E3">
            <w:pPr>
              <w:rPr>
                <w:rFonts w:eastAsia="Batang" w:cs="Arial"/>
                <w:lang w:eastAsia="ko-KR"/>
              </w:rPr>
            </w:pPr>
            <w:r>
              <w:rPr>
                <w:rFonts w:eastAsia="Batang" w:cs="Arial"/>
                <w:lang w:eastAsia="ko-KR"/>
              </w:rPr>
              <w:t>Revision required, cover sheet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Shuang, Mon, 0236</w:t>
            </w:r>
          </w:p>
          <w:p w:rsidR="00BC30E3" w:rsidRDefault="00BC30E3" w:rsidP="00BC30E3">
            <w:pPr>
              <w:rPr>
                <w:rFonts w:eastAsia="Batang" w:cs="Arial"/>
                <w:lang w:eastAsia="ko-KR"/>
              </w:rPr>
            </w:pPr>
            <w:r>
              <w:rPr>
                <w:rFonts w:eastAsia="Batang" w:cs="Arial"/>
                <w:lang w:eastAsia="ko-KR"/>
              </w:rPr>
              <w:t>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0615</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Pr="00B03BFA" w:rsidRDefault="00BC30E3" w:rsidP="00BC30E3">
            <w:pPr>
              <w:rPr>
                <w:rFonts w:cs="Arial"/>
                <w:color w:val="000000"/>
              </w:rPr>
            </w:pPr>
          </w:p>
        </w:tc>
      </w:tr>
      <w:tr w:rsidR="00BC30E3" w:rsidRPr="00D95972" w:rsidTr="00243BBC">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243BBC">
              <w:t>C1-206594</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18" w:author="Nokia-pre126" w:date="2020-10-22T08:10:00Z"/>
                <w:rFonts w:cs="Arial"/>
                <w:color w:val="000000"/>
                <w:lang w:val="en-US"/>
              </w:rPr>
            </w:pPr>
            <w:ins w:id="619" w:author="Nokia-pre126" w:date="2020-10-22T08:10:00Z">
              <w:r>
                <w:rPr>
                  <w:rFonts w:cs="Arial"/>
                  <w:color w:val="000000"/>
                  <w:lang w:val="en-US"/>
                </w:rPr>
                <w:t>Revision of C1-205832</w:t>
              </w:r>
            </w:ins>
          </w:p>
          <w:p w:rsidR="00BC30E3" w:rsidRDefault="00BC30E3" w:rsidP="00BC30E3">
            <w:pPr>
              <w:rPr>
                <w:ins w:id="620" w:author="Nokia-pre126" w:date="2020-10-22T08:10:00Z"/>
                <w:rFonts w:cs="Arial"/>
                <w:color w:val="000000"/>
                <w:lang w:val="en-US"/>
              </w:rPr>
            </w:pPr>
            <w:ins w:id="621" w:author="Nokia-pre126" w:date="2020-10-22T08:10: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Shifted from 16.2.6</w:t>
            </w:r>
          </w:p>
          <w:p w:rsidR="00BC30E3" w:rsidRDefault="00BC30E3" w:rsidP="00BC30E3">
            <w:pPr>
              <w:rPr>
                <w:rFonts w:cs="Arial"/>
                <w:color w:val="000000"/>
                <w:lang w:val="en-US"/>
              </w:rPr>
            </w:pPr>
          </w:p>
          <w:p w:rsidR="00BC30E3" w:rsidRDefault="00BC30E3" w:rsidP="00BC30E3">
            <w:pPr>
              <w:rPr>
                <w:rFonts w:eastAsia="Batang" w:cs="Arial"/>
                <w:lang w:eastAsia="ko-KR"/>
              </w:rPr>
            </w:pPr>
            <w:r>
              <w:rPr>
                <w:rFonts w:eastAsia="Batang" w:cs="Arial"/>
                <w:lang w:eastAsia="ko-KR"/>
              </w:rPr>
              <w:t>Lin, Fri, 0356</w:t>
            </w:r>
          </w:p>
          <w:p w:rsidR="00BC30E3" w:rsidRDefault="00BC30E3" w:rsidP="00BC30E3">
            <w:pPr>
              <w:rPr>
                <w:rFonts w:eastAsia="Batang" w:cs="Arial"/>
                <w:lang w:eastAsia="ko-KR"/>
              </w:rPr>
            </w:pPr>
            <w:r>
              <w:rPr>
                <w:rFonts w:eastAsia="Batang" w:cs="Arial"/>
                <w:lang w:eastAsia="ko-KR"/>
              </w:rPr>
              <w:t>Revision required, cover sheet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Shuang, Mon, 0236</w:t>
            </w:r>
          </w:p>
          <w:p w:rsidR="00BC30E3" w:rsidRDefault="00BC30E3" w:rsidP="00BC30E3">
            <w:pPr>
              <w:rPr>
                <w:rFonts w:eastAsia="Batang" w:cs="Arial"/>
                <w:lang w:eastAsia="ko-KR"/>
              </w:rPr>
            </w:pPr>
            <w:r>
              <w:rPr>
                <w:rFonts w:eastAsia="Batang" w:cs="Arial"/>
                <w:lang w:eastAsia="ko-KR"/>
              </w:rPr>
              <w:t>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0615</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Pr="00B03BFA" w:rsidRDefault="00BC30E3" w:rsidP="00BC30E3">
            <w:pPr>
              <w:rPr>
                <w:rFonts w:cs="Arial"/>
                <w:color w:val="000000"/>
              </w:rPr>
            </w:pPr>
          </w:p>
        </w:tc>
      </w:tr>
      <w:tr w:rsidR="00BC30E3" w:rsidRPr="00D95972" w:rsidTr="00243BBC">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243BBC">
              <w:t>C1-206596</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22" w:author="Nokia-pre126" w:date="2020-10-22T08:11:00Z"/>
                <w:rFonts w:cs="Arial"/>
                <w:color w:val="000000"/>
                <w:lang w:val="en-US"/>
              </w:rPr>
            </w:pPr>
            <w:ins w:id="623" w:author="Nokia-pre126" w:date="2020-10-22T08:11:00Z">
              <w:r>
                <w:rPr>
                  <w:rFonts w:cs="Arial"/>
                  <w:color w:val="000000"/>
                  <w:lang w:val="en-US"/>
                </w:rPr>
                <w:t>Revision of C1-205833</w:t>
              </w:r>
            </w:ins>
          </w:p>
          <w:p w:rsidR="00BC30E3" w:rsidRDefault="00BC30E3" w:rsidP="00BC30E3">
            <w:pPr>
              <w:rPr>
                <w:ins w:id="624" w:author="Nokia-pre126" w:date="2020-10-22T08:11:00Z"/>
                <w:rFonts w:cs="Arial"/>
                <w:color w:val="000000"/>
                <w:lang w:val="en-US"/>
              </w:rPr>
            </w:pPr>
            <w:ins w:id="625" w:author="Nokia-pre126" w:date="2020-10-22T08:11: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Shifted from 16.2.6</w:t>
            </w:r>
          </w:p>
          <w:p w:rsidR="00BC30E3" w:rsidRDefault="00BC30E3" w:rsidP="00BC30E3">
            <w:pPr>
              <w:rPr>
                <w:rFonts w:cs="Arial"/>
              </w:rPr>
            </w:pPr>
          </w:p>
          <w:p w:rsidR="00BC30E3" w:rsidRDefault="00BC30E3" w:rsidP="00BC30E3">
            <w:pPr>
              <w:rPr>
                <w:rFonts w:cs="Arial"/>
              </w:rPr>
            </w:pPr>
            <w:r>
              <w:rPr>
                <w:rFonts w:cs="Arial"/>
              </w:rPr>
              <w:t>Kaj, Thu, 1026</w:t>
            </w:r>
          </w:p>
          <w:p w:rsidR="00BC30E3" w:rsidRDefault="00BC30E3" w:rsidP="00BC30E3">
            <w:pPr>
              <w:rPr>
                <w:rFonts w:cs="Arial"/>
              </w:rPr>
            </w:pPr>
            <w:r>
              <w:rPr>
                <w:rFonts w:cs="Arial"/>
              </w:rPr>
              <w:t>Cover sheet issues</w:t>
            </w:r>
          </w:p>
          <w:p w:rsidR="00BC30E3" w:rsidRDefault="00BC30E3" w:rsidP="00BC30E3">
            <w:pPr>
              <w:rPr>
                <w:rFonts w:cs="Arial"/>
              </w:rPr>
            </w:pPr>
          </w:p>
          <w:p w:rsidR="00BC30E3" w:rsidRDefault="00BC30E3" w:rsidP="00BC30E3">
            <w:pPr>
              <w:rPr>
                <w:rFonts w:cs="Arial"/>
              </w:rPr>
            </w:pPr>
            <w:r>
              <w:rPr>
                <w:rFonts w:cs="Arial"/>
              </w:rPr>
              <w:t>Hanna, Fri, 0310</w:t>
            </w:r>
          </w:p>
          <w:p w:rsidR="00BC30E3" w:rsidRDefault="00BC30E3" w:rsidP="00BC30E3">
            <w:pPr>
              <w:rPr>
                <w:rFonts w:cs="Arial"/>
              </w:rPr>
            </w:pPr>
            <w:r>
              <w:rPr>
                <w:rFonts w:cs="Arial"/>
              </w:rPr>
              <w:t>Provides rev</w:t>
            </w:r>
          </w:p>
          <w:p w:rsidR="00BC30E3" w:rsidRDefault="00BC30E3" w:rsidP="00BC30E3">
            <w:pPr>
              <w:rPr>
                <w:rFonts w:cs="Arial"/>
              </w:rPr>
            </w:pPr>
          </w:p>
          <w:p w:rsidR="00BC30E3" w:rsidRDefault="00BC30E3" w:rsidP="00BC30E3">
            <w:pPr>
              <w:rPr>
                <w:rFonts w:cs="Arial"/>
              </w:rPr>
            </w:pPr>
            <w:r>
              <w:rPr>
                <w:rFonts w:cs="Arial"/>
              </w:rPr>
              <w:t>Kaj, Fri, 1439</w:t>
            </w:r>
          </w:p>
          <w:p w:rsidR="00BC30E3" w:rsidRDefault="00BC30E3" w:rsidP="00BC30E3">
            <w:pPr>
              <w:rPr>
                <w:rFonts w:cs="Arial"/>
              </w:rPr>
            </w:pPr>
            <w:r>
              <w:rPr>
                <w:rFonts w:cs="Arial"/>
              </w:rPr>
              <w:t>Coversheet, co-sign</w:t>
            </w:r>
          </w:p>
          <w:p w:rsidR="00BC30E3" w:rsidRDefault="00BC30E3" w:rsidP="00BC30E3">
            <w:pPr>
              <w:rPr>
                <w:rFonts w:cs="Arial"/>
                <w:color w:val="000000"/>
                <w:lang w:val="en-US"/>
              </w:rPr>
            </w:pPr>
          </w:p>
        </w:tc>
      </w:tr>
      <w:tr w:rsidR="00BC30E3" w:rsidRPr="00D95972" w:rsidTr="00243BB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26" w:author="Nokia-pre126" w:date="2020-10-22T08:12:00Z"/>
                <w:rFonts w:eastAsia="Batang" w:cs="Arial"/>
                <w:lang w:eastAsia="ko-KR"/>
              </w:rPr>
            </w:pPr>
            <w:ins w:id="627" w:author="Nokia-pre126" w:date="2020-10-22T08:12:00Z">
              <w:r>
                <w:rPr>
                  <w:rFonts w:eastAsia="Batang" w:cs="Arial"/>
                  <w:lang w:eastAsia="ko-KR"/>
                </w:rPr>
                <w:t>Revision of C1-205840</w:t>
              </w:r>
            </w:ins>
          </w:p>
          <w:p w:rsidR="00BC30E3" w:rsidRDefault="00BC30E3" w:rsidP="00BC30E3">
            <w:pPr>
              <w:rPr>
                <w:ins w:id="628" w:author="Nokia-pre126" w:date="2020-10-22T08:12:00Z"/>
                <w:rFonts w:eastAsia="Batang" w:cs="Arial"/>
                <w:lang w:eastAsia="ko-KR"/>
              </w:rPr>
            </w:pPr>
            <w:ins w:id="629" w:author="Nokia-pre126" w:date="2020-10-22T08:12: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Mohamed, Thu, 0915</w:t>
            </w:r>
          </w:p>
          <w:p w:rsidR="00BC30E3" w:rsidRDefault="00BC30E3" w:rsidP="00BC30E3">
            <w:pPr>
              <w:rPr>
                <w:rFonts w:eastAsia="Batang" w:cs="Arial"/>
                <w:lang w:eastAsia="ko-KR"/>
              </w:rPr>
            </w:pPr>
            <w:r>
              <w:rPr>
                <w:rFonts w:eastAsia="Batang" w:cs="Arial"/>
                <w:lang w:eastAsia="ko-KR"/>
              </w:rPr>
              <w:t>Editorial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Hannah, Fri, 0344</w:t>
            </w:r>
          </w:p>
          <w:p w:rsidR="00BC30E3" w:rsidRDefault="00BC30E3" w:rsidP="00BC30E3">
            <w:pPr>
              <w:rPr>
                <w:rFonts w:eastAsia="Batang" w:cs="Arial"/>
                <w:lang w:eastAsia="ko-KR"/>
              </w:rPr>
            </w:pPr>
            <w:r>
              <w:rPr>
                <w:rFonts w:eastAsia="Batang" w:cs="Arial"/>
                <w:lang w:eastAsia="ko-KR"/>
              </w:rPr>
              <w:t>Explains to Mohamed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Fri, 0427</w:t>
            </w:r>
          </w:p>
          <w:p w:rsidR="00BC30E3" w:rsidRDefault="00BC30E3" w:rsidP="00BC30E3">
            <w:pPr>
              <w:rPr>
                <w:rFonts w:eastAsia="Batang" w:cs="Arial"/>
                <w:lang w:eastAsia="ko-KR"/>
              </w:rPr>
            </w:pPr>
            <w:r>
              <w:rPr>
                <w:rFonts w:eastAsia="Batang" w:cs="Arial"/>
                <w:lang w:eastAsia="ko-KR"/>
              </w:rPr>
              <w:t>Revision required, needs to be CAT F</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Hannah, Mon, 0302</w:t>
            </w:r>
          </w:p>
          <w:p w:rsidR="00BC30E3" w:rsidRDefault="00BC30E3" w:rsidP="00BC30E3">
            <w:pPr>
              <w:rPr>
                <w:rFonts w:eastAsia="Batang" w:cs="Arial"/>
                <w:lang w:eastAsia="ko-KR"/>
              </w:rPr>
            </w:pPr>
            <w:r>
              <w:rPr>
                <w:rFonts w:eastAsia="Batang" w:cs="Arial"/>
                <w:lang w:eastAsia="ko-KR"/>
              </w:rPr>
              <w:t>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Mon, 0905</w:t>
            </w:r>
          </w:p>
          <w:p w:rsidR="00BC30E3" w:rsidRDefault="00BC30E3" w:rsidP="00BC30E3">
            <w:pPr>
              <w:rPr>
                <w:rFonts w:eastAsia="Batang" w:cs="Arial"/>
                <w:lang w:eastAsia="ko-KR"/>
              </w:rPr>
            </w:pPr>
            <w:r>
              <w:rPr>
                <w:rFonts w:eastAsia="Batang" w:cs="Arial"/>
                <w:lang w:eastAsia="ko-KR"/>
              </w:rPr>
              <w:t>Editorial</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Osma</w:t>
            </w:r>
            <w:proofErr w:type="spellEnd"/>
            <w:r>
              <w:rPr>
                <w:rFonts w:eastAsia="Batang" w:cs="Arial"/>
                <w:lang w:eastAsia="ko-KR"/>
              </w:rPr>
              <w:t>, Mon, 2029</w:t>
            </w:r>
          </w:p>
          <w:p w:rsidR="00BC30E3" w:rsidRDefault="00BC30E3" w:rsidP="00BC30E3">
            <w:pPr>
              <w:rPr>
                <w:rFonts w:eastAsia="Batang" w:cs="Arial"/>
                <w:lang w:eastAsia="ko-KR"/>
              </w:rPr>
            </w:pPr>
            <w:r>
              <w:rPr>
                <w:rFonts w:eastAsia="Batang" w:cs="Arial"/>
                <w:lang w:eastAsia="ko-KR"/>
              </w:rPr>
              <w:t>Editorial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Hannah, Tue, 0258</w:t>
            </w:r>
          </w:p>
          <w:p w:rsidR="00BC30E3" w:rsidRDefault="00BC30E3" w:rsidP="00BC30E3">
            <w:pPr>
              <w:rPr>
                <w:rFonts w:eastAsia="Batang" w:cs="Arial"/>
                <w:lang w:eastAsia="ko-KR"/>
              </w:rPr>
            </w:pPr>
            <w:r>
              <w:rPr>
                <w:rFonts w:eastAsia="Batang" w:cs="Arial"/>
                <w:lang w:eastAsia="ko-KR"/>
              </w:rPr>
              <w:t>Acks the editorial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0901</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243BBC">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30" w:author="Nokia-pre126" w:date="2020-10-22T08:16:00Z"/>
                <w:rFonts w:eastAsia="Batang" w:cs="Arial"/>
                <w:lang w:eastAsia="ko-KR"/>
              </w:rPr>
            </w:pPr>
            <w:ins w:id="631" w:author="Nokia-pre126" w:date="2020-10-22T08:16:00Z">
              <w:r>
                <w:rPr>
                  <w:rFonts w:eastAsia="Batang" w:cs="Arial"/>
                  <w:lang w:eastAsia="ko-KR"/>
                </w:rPr>
                <w:t>Revision of C1-205809</w:t>
              </w:r>
            </w:ins>
          </w:p>
          <w:p w:rsidR="00BC30E3" w:rsidRDefault="00BC30E3" w:rsidP="00BC30E3">
            <w:pPr>
              <w:rPr>
                <w:ins w:id="632" w:author="Nokia-pre126" w:date="2020-10-22T08:16:00Z"/>
                <w:rFonts w:eastAsia="Batang" w:cs="Arial"/>
                <w:lang w:eastAsia="ko-KR"/>
              </w:rPr>
            </w:pPr>
            <w:ins w:id="633" w:author="Nokia-pre126" w:date="2020-10-22T08:16: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Lin, Fri, 0527</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1050</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0607</w:t>
            </w:r>
          </w:p>
          <w:p w:rsidR="00BC30E3" w:rsidRDefault="00BC30E3" w:rsidP="00BC30E3">
            <w:pPr>
              <w:rPr>
                <w:rFonts w:eastAsia="Batang" w:cs="Arial"/>
                <w:lang w:eastAsia="ko-KR"/>
              </w:rPr>
            </w:pPr>
            <w:r>
              <w:rPr>
                <w:rFonts w:eastAsia="Batang" w:cs="Arial"/>
                <w:lang w:eastAsia="ko-KR"/>
              </w:rPr>
              <w:lastRenderedPageBreak/>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Wed, 0601</w:t>
            </w:r>
          </w:p>
          <w:p w:rsidR="00BC30E3" w:rsidRDefault="00BC30E3" w:rsidP="00BC30E3">
            <w:pPr>
              <w:rPr>
                <w:rFonts w:eastAsia="Batang" w:cs="Arial"/>
                <w:lang w:eastAsia="ko-KR"/>
              </w:rPr>
            </w:pPr>
            <w:r>
              <w:rPr>
                <w:rFonts w:eastAsia="Batang" w:cs="Arial"/>
                <w:lang w:eastAsia="ko-KR"/>
              </w:rPr>
              <w:t>Minor fix needed</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Yanchao</w:t>
            </w:r>
            <w:proofErr w:type="spellEnd"/>
            <w:r>
              <w:rPr>
                <w:rFonts w:eastAsia="Batang" w:cs="Arial"/>
                <w:lang w:eastAsia="ko-KR"/>
              </w:rPr>
              <w:t>, Wed, 0826</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Wed, 2204</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0317C8">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C1-206592</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634" w:author="Nokia-pre126" w:date="2020-10-22T08:16:00Z">
              <w:r>
                <w:rPr>
                  <w:rFonts w:eastAsia="Batang" w:cs="Arial"/>
                  <w:lang w:eastAsia="ko-KR"/>
                </w:rPr>
                <w:t>Revision of C1-20</w:t>
              </w:r>
            </w:ins>
            <w:r>
              <w:rPr>
                <w:rFonts w:eastAsia="Batang" w:cs="Arial"/>
                <w:lang w:eastAsia="ko-KR"/>
              </w:rPr>
              <w:t>6513</w:t>
            </w:r>
          </w:p>
          <w:p w:rsidR="00BC30E3" w:rsidRDefault="00BC30E3" w:rsidP="00BC30E3">
            <w:pPr>
              <w:rPr>
                <w:rFonts w:eastAsia="Batang" w:cs="Arial"/>
                <w:lang w:eastAsia="ko-KR"/>
              </w:rPr>
            </w:pPr>
          </w:p>
          <w:p w:rsidR="00BC30E3" w:rsidRDefault="00BC30E3" w:rsidP="00BC30E3">
            <w:pPr>
              <w:rPr>
                <w:ins w:id="635" w:author="Nokia-pre126" w:date="2020-10-22T08:16:00Z"/>
                <w:rFonts w:eastAsia="Batang" w:cs="Arial"/>
                <w:lang w:eastAsia="ko-KR"/>
              </w:rPr>
            </w:pPr>
          </w:p>
          <w:p w:rsidR="00BC30E3" w:rsidRDefault="00BC30E3" w:rsidP="00BC30E3">
            <w:pPr>
              <w:rPr>
                <w:ins w:id="636" w:author="Nokia-pre126" w:date="2020-10-22T08:16:00Z"/>
                <w:rFonts w:eastAsia="Batang" w:cs="Arial"/>
                <w:lang w:eastAsia="ko-KR"/>
              </w:rPr>
            </w:pPr>
            <w:ins w:id="637" w:author="Nokia-pre126" w:date="2020-10-22T08:16: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Lin,</w:t>
            </w:r>
          </w:p>
          <w:p w:rsidR="00BC30E3" w:rsidRDefault="00BC30E3" w:rsidP="00BC30E3">
            <w:pPr>
              <w:rPr>
                <w:rFonts w:eastAsia="Batang" w:cs="Arial"/>
                <w:lang w:eastAsia="ko-KR"/>
              </w:rPr>
            </w:pPr>
            <w:ins w:id="638" w:author="Nokia-pre126" w:date="2020-10-21T12:35:00Z">
              <w:r>
                <w:rPr>
                  <w:rFonts w:eastAsia="Batang" w:cs="Arial"/>
                  <w:lang w:eastAsia="ko-KR"/>
                </w:rPr>
                <w:t>Revision of C1-206234</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Wed, 2151</w:t>
            </w:r>
          </w:p>
          <w:p w:rsidR="00BC30E3" w:rsidRDefault="00BC30E3" w:rsidP="00BC30E3">
            <w:pPr>
              <w:rPr>
                <w:rFonts w:eastAsia="Batang" w:cs="Arial"/>
                <w:lang w:eastAsia="ko-KR"/>
              </w:rPr>
            </w:pPr>
            <w:r>
              <w:rPr>
                <w:rFonts w:eastAsia="Batang" w:cs="Arial"/>
                <w:lang w:eastAsia="ko-KR"/>
              </w:rPr>
              <w:t xml:space="preserve">Question </w:t>
            </w:r>
            <w:proofErr w:type="spellStart"/>
            <w:r>
              <w:rPr>
                <w:rFonts w:eastAsia="Batang" w:cs="Arial"/>
                <w:lang w:eastAsia="ko-KR"/>
              </w:rPr>
              <w:t>fo</w:t>
            </w:r>
            <w:proofErr w:type="spellEnd"/>
            <w:r>
              <w:rPr>
                <w:rFonts w:eastAsia="Batang" w:cs="Arial"/>
                <w:lang w:eastAsia="ko-KR"/>
              </w:rPr>
              <w:t xml:space="preserve"> clarification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Wed, 2214</w:t>
            </w:r>
          </w:p>
          <w:p w:rsidR="00BC30E3" w:rsidRDefault="00BC30E3" w:rsidP="00BC30E3">
            <w:pPr>
              <w:rPr>
                <w:rFonts w:eastAsia="Batang" w:cs="Arial"/>
                <w:lang w:eastAsia="ko-KR"/>
              </w:rPr>
            </w:pPr>
            <w:r>
              <w:rPr>
                <w:rFonts w:eastAsia="Batang" w:cs="Arial"/>
                <w:lang w:eastAsia="ko-KR"/>
              </w:rPr>
              <w:t>Changes requested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Thu, 0052</w:t>
            </w:r>
          </w:p>
          <w:p w:rsidR="00BC30E3" w:rsidRDefault="00BC30E3" w:rsidP="00BC30E3">
            <w:pPr>
              <w:rPr>
                <w:rFonts w:eastAsia="Batang" w:cs="Arial"/>
                <w:lang w:eastAsia="ko-KR"/>
              </w:rPr>
            </w:pPr>
            <w:r>
              <w:rPr>
                <w:rFonts w:eastAsia="Batang" w:cs="Arial"/>
                <w:lang w:eastAsia="ko-KR"/>
              </w:rPr>
              <w:t>Requests changes</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Thu, 0324</w:t>
            </w:r>
          </w:p>
          <w:p w:rsidR="00BC30E3" w:rsidRDefault="00BC30E3" w:rsidP="00BC30E3">
            <w:pPr>
              <w:rPr>
                <w:rFonts w:eastAsia="Batang" w:cs="Arial"/>
                <w:lang w:eastAsia="ko-KR"/>
              </w:rPr>
            </w:pPr>
            <w:r>
              <w:rPr>
                <w:rFonts w:eastAsia="Batang" w:cs="Arial"/>
                <w:lang w:eastAsia="ko-KR"/>
              </w:rPr>
              <w:t>New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Thu, 0406</w:t>
            </w:r>
          </w:p>
          <w:p w:rsidR="00BC30E3" w:rsidRDefault="00BC30E3" w:rsidP="00BC30E3">
            <w:pPr>
              <w:rPr>
                <w:rFonts w:eastAsia="Batang" w:cs="Arial"/>
                <w:lang w:eastAsia="ko-KR"/>
              </w:rPr>
            </w:pPr>
            <w:r>
              <w:rPr>
                <w:rFonts w:eastAsia="Batang" w:cs="Arial"/>
                <w:lang w:eastAsia="ko-KR"/>
              </w:rPr>
              <w:t>Some editorials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Thu, 0422</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Thu, 0437</w:t>
            </w:r>
          </w:p>
          <w:p w:rsidR="00BC30E3" w:rsidRDefault="00BC30E3" w:rsidP="00BC30E3">
            <w:pPr>
              <w:rPr>
                <w:rFonts w:eastAsia="Batang" w:cs="Arial"/>
                <w:lang w:eastAsia="ko-KR"/>
              </w:rPr>
            </w:pPr>
            <w:r>
              <w:rPr>
                <w:rFonts w:eastAsia="Batang" w:cs="Arial"/>
                <w:lang w:eastAsia="ko-KR"/>
              </w:rPr>
              <w:t>Fine with the revision</w:t>
            </w:r>
          </w:p>
          <w:p w:rsidR="00BC30E3" w:rsidRDefault="00BC30E3" w:rsidP="00BC30E3">
            <w:pPr>
              <w:rPr>
                <w:ins w:id="639" w:author="Nokia-pre126" w:date="2020-10-21T12:35:00Z"/>
                <w:rFonts w:eastAsia="Batang" w:cs="Arial"/>
                <w:lang w:eastAsia="ko-KR"/>
              </w:rPr>
            </w:pPr>
          </w:p>
          <w:p w:rsidR="00BC30E3" w:rsidRDefault="00BC30E3" w:rsidP="00BC30E3">
            <w:pPr>
              <w:rPr>
                <w:ins w:id="640" w:author="Nokia-pre126" w:date="2020-10-21T12:35:00Z"/>
                <w:rFonts w:eastAsia="Batang" w:cs="Arial"/>
                <w:lang w:eastAsia="ko-KR"/>
              </w:rPr>
            </w:pPr>
            <w:ins w:id="641" w:author="Nokia-pre126" w:date="2020-10-21T12:35:00Z">
              <w:r>
                <w:rPr>
                  <w:rFonts w:eastAsia="Batang" w:cs="Arial"/>
                  <w:lang w:eastAsia="ko-KR"/>
                </w:rPr>
                <w:lastRenderedPageBreak/>
                <w:t>_________________________________________</w:t>
              </w:r>
            </w:ins>
          </w:p>
          <w:p w:rsidR="00BC30E3" w:rsidRDefault="00BC30E3" w:rsidP="00BC30E3">
            <w:pPr>
              <w:rPr>
                <w:rFonts w:eastAsia="Batang" w:cs="Arial"/>
                <w:lang w:eastAsia="ko-KR"/>
              </w:rPr>
            </w:pPr>
            <w:r>
              <w:rPr>
                <w:rFonts w:eastAsia="Batang" w:cs="Arial"/>
                <w:lang w:eastAsia="ko-KR"/>
              </w:rPr>
              <w:t>Roozbeh, Thu, 0914</w:t>
            </w:r>
          </w:p>
          <w:p w:rsidR="00BC30E3" w:rsidRDefault="00BC30E3" w:rsidP="00BC30E3">
            <w:pPr>
              <w:rPr>
                <w:rFonts w:eastAsia="Batang" w:cs="Arial"/>
                <w:lang w:eastAsia="ko-KR"/>
              </w:rPr>
            </w:pPr>
            <w:r>
              <w:rPr>
                <w:rFonts w:eastAsia="Batang" w:cs="Arial"/>
                <w:lang w:eastAsia="ko-KR"/>
              </w:rPr>
              <w:t>Requests revision, but what is new in this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Thu, 0911</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Fri, 0532</w:t>
            </w:r>
          </w:p>
          <w:p w:rsidR="00BC30E3" w:rsidRDefault="00BC30E3" w:rsidP="00BC30E3">
            <w:pPr>
              <w:rPr>
                <w:rFonts w:eastAsia="Batang" w:cs="Arial"/>
                <w:lang w:eastAsia="ko-KR"/>
              </w:rPr>
            </w:pPr>
            <w:r>
              <w:rPr>
                <w:rFonts w:eastAsia="Batang" w:cs="Arial"/>
                <w:lang w:eastAsia="ko-KR"/>
              </w:rPr>
              <w:t>Answering Mohamed and Roozbeh, will provide a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Roozbeh, Fri, 2030</w:t>
            </w:r>
          </w:p>
          <w:p w:rsidR="00BC30E3" w:rsidRDefault="00BC30E3" w:rsidP="00BC30E3">
            <w:pPr>
              <w:rPr>
                <w:rFonts w:eastAsia="Batang" w:cs="Arial"/>
                <w:lang w:eastAsia="ko-KR"/>
              </w:rPr>
            </w:pPr>
            <w:r>
              <w:rPr>
                <w:rFonts w:eastAsia="Batang" w:cs="Arial"/>
                <w:lang w:eastAsia="ko-KR"/>
              </w:rPr>
              <w:t>No further comments</w:t>
            </w:r>
          </w:p>
          <w:p w:rsidR="00BC30E3" w:rsidRDefault="00BC30E3" w:rsidP="00BC30E3">
            <w:pPr>
              <w:rPr>
                <w:rFonts w:eastAsia="Batang" w:cs="Arial"/>
                <w:lang w:eastAsia="ko-KR"/>
              </w:rPr>
            </w:pPr>
          </w:p>
          <w:p w:rsidR="00BC30E3" w:rsidRPr="000D637E" w:rsidRDefault="00BC30E3" w:rsidP="00BC30E3">
            <w:pPr>
              <w:rPr>
                <w:rFonts w:eastAsia="Batang" w:cs="Arial"/>
                <w:b/>
                <w:bCs/>
                <w:lang w:eastAsia="ko-KR"/>
              </w:rPr>
            </w:pPr>
            <w:r w:rsidRPr="000D637E">
              <w:rPr>
                <w:rFonts w:eastAsia="Batang" w:cs="Arial"/>
                <w:b/>
                <w:bCs/>
                <w:lang w:eastAsia="ko-KR"/>
              </w:rPr>
              <w:t>Mahmoud, Sat, 0350</w:t>
            </w:r>
          </w:p>
          <w:p w:rsidR="00BC30E3" w:rsidRPr="000D637E" w:rsidRDefault="00BC30E3" w:rsidP="00BC30E3">
            <w:pPr>
              <w:rPr>
                <w:rFonts w:eastAsia="Batang" w:cs="Arial"/>
                <w:b/>
                <w:bCs/>
                <w:lang w:eastAsia="ko-KR"/>
              </w:rPr>
            </w:pPr>
            <w:r w:rsidRPr="000D637E">
              <w:rPr>
                <w:rFonts w:eastAsia="Batang" w:cs="Arial"/>
                <w:b/>
                <w:bCs/>
                <w:lang w:eastAsia="ko-KR"/>
              </w:rPr>
              <w:t>Not OK with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Cristian, Mon, 0610</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Pr="000D637E" w:rsidRDefault="00BC30E3" w:rsidP="00BC30E3">
            <w:pPr>
              <w:rPr>
                <w:rFonts w:eastAsia="Batang" w:cs="Arial"/>
                <w:b/>
                <w:bCs/>
                <w:lang w:eastAsia="ko-KR"/>
              </w:rPr>
            </w:pPr>
            <w:r w:rsidRPr="000D637E">
              <w:rPr>
                <w:rFonts w:eastAsia="Batang" w:cs="Arial"/>
                <w:b/>
                <w:bCs/>
                <w:lang w:eastAsia="ko-KR"/>
              </w:rPr>
              <w:t>Mahmoud, Mon, 0700</w:t>
            </w:r>
          </w:p>
          <w:p w:rsidR="00BC30E3" w:rsidRPr="000D637E" w:rsidRDefault="00BC30E3" w:rsidP="00BC30E3">
            <w:pPr>
              <w:rPr>
                <w:rFonts w:eastAsia="Batang" w:cs="Arial"/>
                <w:b/>
                <w:bCs/>
                <w:lang w:eastAsia="ko-KR"/>
              </w:rPr>
            </w:pPr>
            <w:r w:rsidRPr="000D637E">
              <w:rPr>
                <w:rFonts w:eastAsia="Batang" w:cs="Arial"/>
                <w:b/>
                <w:bCs/>
                <w:lang w:eastAsia="ko-KR"/>
              </w:rPr>
              <w:t>Further 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Tue, 0637</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Wed, 0715</w:t>
            </w:r>
          </w:p>
          <w:p w:rsidR="00BC30E3" w:rsidRDefault="00BC30E3" w:rsidP="00BC30E3">
            <w:pPr>
              <w:rPr>
                <w:rFonts w:eastAsia="Batang" w:cs="Arial"/>
                <w:lang w:eastAsia="ko-KR"/>
              </w:rPr>
            </w:pPr>
            <w:proofErr w:type="spellStart"/>
            <w:r>
              <w:rPr>
                <w:rFonts w:eastAsia="Batang" w:cs="Arial"/>
                <w:lang w:eastAsia="ko-KR"/>
              </w:rPr>
              <w:t>Followup</w:t>
            </w:r>
            <w:proofErr w:type="spellEnd"/>
            <w:r>
              <w:rPr>
                <w:rFonts w:eastAsia="Batang" w:cs="Arial"/>
                <w:lang w:eastAsia="ko-KR"/>
              </w:rPr>
              <w:t xml:space="preserve"> question</w:t>
            </w:r>
          </w:p>
          <w:p w:rsidR="00BC30E3" w:rsidRDefault="00BC30E3" w:rsidP="00BC30E3">
            <w:pPr>
              <w:rPr>
                <w:rFonts w:eastAsia="Batang" w:cs="Arial"/>
                <w:lang w:eastAsia="ko-KR"/>
              </w:rPr>
            </w:pPr>
          </w:p>
          <w:p w:rsidR="00BC30E3" w:rsidRPr="000D637E" w:rsidRDefault="00BC30E3" w:rsidP="00BC30E3">
            <w:pPr>
              <w:rPr>
                <w:rFonts w:eastAsia="Batang" w:cs="Arial"/>
                <w:b/>
                <w:bCs/>
                <w:lang w:eastAsia="ko-KR"/>
              </w:rPr>
            </w:pPr>
            <w:r w:rsidRPr="000D637E">
              <w:rPr>
                <w:rFonts w:eastAsia="Batang" w:cs="Arial"/>
                <w:b/>
                <w:bCs/>
                <w:lang w:eastAsia="ko-KR"/>
              </w:rPr>
              <w:t>Osama, Wed, 0724</w:t>
            </w:r>
          </w:p>
          <w:p w:rsidR="00BC30E3" w:rsidRPr="000D637E" w:rsidRDefault="00BC30E3" w:rsidP="00BC30E3">
            <w:pPr>
              <w:rPr>
                <w:rFonts w:eastAsia="Batang" w:cs="Arial"/>
                <w:b/>
                <w:bCs/>
                <w:lang w:eastAsia="ko-KR"/>
              </w:rPr>
            </w:pPr>
            <w:r w:rsidRPr="000D637E">
              <w:rPr>
                <w:rFonts w:eastAsia="Batang" w:cs="Arial"/>
                <w:b/>
                <w:bCs/>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Kundan, Wed, 0741</w:t>
            </w:r>
          </w:p>
          <w:p w:rsidR="00BC30E3" w:rsidRDefault="00BC30E3" w:rsidP="00BC30E3">
            <w:pPr>
              <w:rPr>
                <w:rFonts w:eastAsia="Batang" w:cs="Arial"/>
                <w:lang w:eastAsia="ko-KR"/>
              </w:rPr>
            </w:pPr>
            <w:r>
              <w:rPr>
                <w:rFonts w:eastAsia="Batang" w:cs="Arial"/>
                <w:lang w:eastAsia="ko-KR"/>
              </w:rPr>
              <w:t>Support, but text as provided by Osama</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Cristian, Wed, 0837</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Wed, 1037</w:t>
            </w:r>
          </w:p>
          <w:p w:rsidR="00BC30E3" w:rsidRDefault="00BC30E3" w:rsidP="00BC30E3">
            <w:pPr>
              <w:rPr>
                <w:rFonts w:eastAsia="Batang" w:cs="Arial"/>
                <w:lang w:eastAsia="ko-KR"/>
              </w:rPr>
            </w:pPr>
            <w:r>
              <w:rPr>
                <w:rFonts w:eastAsia="Batang" w:cs="Arial"/>
                <w:lang w:eastAsia="ko-KR"/>
              </w:rPr>
              <w:t>Acks Kundan, Osama</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Wed, 2210</w:t>
            </w:r>
          </w:p>
          <w:p w:rsidR="00BC30E3" w:rsidRDefault="00BC30E3" w:rsidP="00BC30E3">
            <w:pPr>
              <w:rPr>
                <w:rFonts w:eastAsia="Batang" w:cs="Arial"/>
                <w:lang w:eastAsia="ko-KR"/>
              </w:rPr>
            </w:pPr>
            <w:r>
              <w:rPr>
                <w:rFonts w:eastAsia="Batang" w:cs="Arial"/>
                <w:lang w:eastAsia="ko-KR"/>
              </w:rPr>
              <w:t>comments</w:t>
            </w:r>
          </w:p>
          <w:p w:rsidR="00BC30E3" w:rsidRPr="00D95972" w:rsidRDefault="00BC30E3" w:rsidP="00BC30E3">
            <w:pPr>
              <w:rPr>
                <w:rFonts w:eastAsia="Batang" w:cs="Arial"/>
                <w:lang w:eastAsia="ko-KR"/>
              </w:rPr>
            </w:pPr>
          </w:p>
        </w:tc>
      </w:tr>
      <w:tr w:rsidR="00BC30E3" w:rsidRPr="00D95972" w:rsidTr="00902453">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ins w:id="642" w:author="Nokia-pre126" w:date="2020-10-22T09:44:00Z">
              <w:r>
                <w:rPr>
                  <w:rFonts w:cs="Arial"/>
                </w:rPr>
                <w:t>Revision of C1-206024</w:t>
              </w:r>
            </w:ins>
          </w:p>
          <w:p w:rsidR="00BC30E3" w:rsidRDefault="00BC30E3" w:rsidP="00BC30E3">
            <w:pPr>
              <w:rPr>
                <w:rFonts w:cs="Arial"/>
              </w:rPr>
            </w:pPr>
          </w:p>
          <w:p w:rsidR="00BC30E3" w:rsidRDefault="00BC30E3" w:rsidP="00BC30E3">
            <w:pPr>
              <w:rPr>
                <w:rFonts w:cs="Arial"/>
              </w:rPr>
            </w:pPr>
          </w:p>
          <w:p w:rsidR="00BC30E3" w:rsidRDefault="00BC30E3" w:rsidP="00BC30E3">
            <w:pPr>
              <w:rPr>
                <w:rFonts w:cs="Arial"/>
              </w:rPr>
            </w:pPr>
            <w:r>
              <w:rPr>
                <w:rFonts w:cs="Arial"/>
              </w:rPr>
              <w:t xml:space="preserve">Kaj, </w:t>
            </w:r>
            <w:proofErr w:type="spellStart"/>
            <w:r>
              <w:rPr>
                <w:rFonts w:cs="Arial"/>
              </w:rPr>
              <w:t>thu</w:t>
            </w:r>
            <w:proofErr w:type="spellEnd"/>
            <w:r>
              <w:rPr>
                <w:rFonts w:cs="Arial"/>
              </w:rPr>
              <w:t>, 0724</w:t>
            </w:r>
          </w:p>
          <w:p w:rsidR="00BC30E3" w:rsidRDefault="00BC30E3" w:rsidP="00BC30E3">
            <w:pPr>
              <w:rPr>
                <w:ins w:id="643" w:author="Nokia-pre126" w:date="2020-10-22T09:44:00Z"/>
                <w:rFonts w:cs="Arial"/>
              </w:rPr>
            </w:pPr>
            <w:r>
              <w:rPr>
                <w:rFonts w:cs="Arial"/>
              </w:rPr>
              <w:t>ok</w:t>
            </w:r>
          </w:p>
          <w:p w:rsidR="00BC30E3" w:rsidRDefault="00BC30E3" w:rsidP="00BC30E3">
            <w:pPr>
              <w:rPr>
                <w:ins w:id="644" w:author="Nokia-pre126" w:date="2020-10-22T09:44:00Z"/>
                <w:rFonts w:cs="Arial"/>
              </w:rPr>
            </w:pPr>
            <w:ins w:id="645" w:author="Nokia-pre126" w:date="2020-10-22T09:44:00Z">
              <w:r>
                <w:rPr>
                  <w:rFonts w:cs="Arial"/>
                </w:rPr>
                <w:t>_________________________________________</w:t>
              </w:r>
            </w:ins>
          </w:p>
          <w:p w:rsidR="00BC30E3" w:rsidRDefault="00BC30E3" w:rsidP="00BC30E3">
            <w:pPr>
              <w:rPr>
                <w:rFonts w:cs="Arial"/>
              </w:rPr>
            </w:pPr>
            <w:r>
              <w:rPr>
                <w:rFonts w:cs="Arial"/>
              </w:rPr>
              <w:t>Kaj, Thu, 0922</w:t>
            </w:r>
          </w:p>
          <w:p w:rsidR="00BC30E3" w:rsidRDefault="00BC30E3" w:rsidP="00BC30E3">
            <w:pPr>
              <w:rPr>
                <w:rFonts w:cs="Arial"/>
              </w:rPr>
            </w:pPr>
            <w:r>
              <w:rPr>
                <w:rFonts w:cs="Arial"/>
              </w:rPr>
              <w:t>Revision needed, co-sign</w:t>
            </w:r>
          </w:p>
          <w:p w:rsidR="00BC30E3" w:rsidRDefault="00BC30E3" w:rsidP="00BC30E3">
            <w:pPr>
              <w:rPr>
                <w:rFonts w:cs="Arial"/>
              </w:rPr>
            </w:pPr>
          </w:p>
          <w:p w:rsidR="00BC30E3" w:rsidRDefault="00BC30E3" w:rsidP="00BC30E3">
            <w:pPr>
              <w:rPr>
                <w:rFonts w:cs="Arial"/>
              </w:rPr>
            </w:pPr>
            <w:proofErr w:type="spellStart"/>
            <w:r>
              <w:rPr>
                <w:rFonts w:cs="Arial"/>
              </w:rPr>
              <w:t>Behourz</w:t>
            </w:r>
            <w:proofErr w:type="spellEnd"/>
            <w:r>
              <w:rPr>
                <w:rFonts w:cs="Arial"/>
              </w:rPr>
              <w:t>, Mon, 0602</w:t>
            </w:r>
          </w:p>
          <w:p w:rsidR="00BC30E3" w:rsidRDefault="00BC30E3" w:rsidP="00BC30E3">
            <w:pPr>
              <w:rPr>
                <w:rFonts w:cs="Arial"/>
              </w:rPr>
            </w:pPr>
            <w:r>
              <w:rPr>
                <w:rFonts w:cs="Arial"/>
              </w:rPr>
              <w:t>Question for clarification</w:t>
            </w:r>
          </w:p>
          <w:p w:rsidR="00BC30E3" w:rsidRDefault="00BC30E3" w:rsidP="00BC30E3">
            <w:pPr>
              <w:rPr>
                <w:rFonts w:cs="Arial"/>
              </w:rPr>
            </w:pPr>
          </w:p>
          <w:p w:rsidR="00BC30E3" w:rsidRDefault="00BC30E3" w:rsidP="00BC30E3">
            <w:pPr>
              <w:rPr>
                <w:rFonts w:cs="Arial"/>
              </w:rPr>
            </w:pPr>
            <w:r>
              <w:rPr>
                <w:rFonts w:cs="Arial"/>
              </w:rPr>
              <w:t>Carlson, Mon, 1356</w:t>
            </w:r>
          </w:p>
          <w:p w:rsidR="00BC30E3" w:rsidRDefault="00BC30E3" w:rsidP="00BC30E3">
            <w:pPr>
              <w:rPr>
                <w:rFonts w:cs="Arial"/>
              </w:rPr>
            </w:pPr>
            <w:r>
              <w:rPr>
                <w:rFonts w:cs="Arial"/>
              </w:rPr>
              <w:t>Provides rev</w:t>
            </w:r>
          </w:p>
          <w:p w:rsidR="00BC30E3" w:rsidRDefault="00BC30E3" w:rsidP="00BC30E3">
            <w:pPr>
              <w:rPr>
                <w:rFonts w:cs="Arial"/>
              </w:rPr>
            </w:pPr>
          </w:p>
          <w:p w:rsidR="00BC30E3" w:rsidRPr="00D95972" w:rsidRDefault="00BC30E3" w:rsidP="00BC30E3">
            <w:pPr>
              <w:rPr>
                <w:rFonts w:eastAsia="Batang" w:cs="Arial"/>
                <w:lang w:eastAsia="ko-KR"/>
              </w:rPr>
            </w:pPr>
          </w:p>
        </w:tc>
      </w:tr>
      <w:tr w:rsidR="00BC30E3" w:rsidRPr="00D95972" w:rsidTr="00902453">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AF59AD" w:rsidRDefault="00A2118C" w:rsidP="00BC30E3">
            <w:hyperlink r:id="rId331" w:history="1">
              <w:r w:rsidR="00BC30E3">
                <w:rPr>
                  <w:rStyle w:val="Hyperlink"/>
                </w:rPr>
                <w:t>C1-20664</w:t>
              </w:r>
              <w:r w:rsidR="00682CC5">
                <w:rPr>
                  <w:rStyle w:val="Hyperlink"/>
                </w:rPr>
                <w:t>4</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34</w:t>
            </w:r>
            <w:r w:rsidR="00682CC5">
              <w:rPr>
                <w:rFonts w:cs="Arial"/>
              </w:rPr>
              <w:t>66</w:t>
            </w:r>
            <w:r>
              <w:rPr>
                <w:rFonts w:cs="Arial"/>
              </w:rPr>
              <w:t xml:space="preserve">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r>
              <w:rPr>
                <w:rFonts w:cs="Arial"/>
              </w:rPr>
              <w:t>new</w:t>
            </w:r>
          </w:p>
        </w:tc>
      </w:tr>
      <w:tr w:rsidR="00BC30E3" w:rsidRPr="00D95972" w:rsidTr="000317C8">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AF59AD" w:rsidRDefault="00A2118C" w:rsidP="00BC30E3">
            <w:hyperlink r:id="rId332" w:history="1">
              <w:r w:rsidR="00BC30E3">
                <w:rPr>
                  <w:rStyle w:val="Hyperlink"/>
                </w:rPr>
                <w:t>C1-206642</w:t>
              </w:r>
            </w:hyperlink>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46" w:author="Nokia-pre126" w:date="2020-10-22T09:55:00Z"/>
                <w:rFonts w:eastAsia="Batang" w:cs="Arial"/>
                <w:lang w:eastAsia="ko-KR"/>
              </w:rPr>
            </w:pPr>
            <w:ins w:id="647" w:author="Nokia-pre126" w:date="2020-10-22T09:55:00Z">
              <w:r>
                <w:rPr>
                  <w:rFonts w:eastAsia="Batang" w:cs="Arial"/>
                  <w:lang w:eastAsia="ko-KR"/>
                </w:rPr>
                <w:t>Revision of C1-20</w:t>
              </w:r>
            </w:ins>
            <w:r>
              <w:rPr>
                <w:rFonts w:eastAsia="Batang" w:cs="Arial"/>
                <w:lang w:eastAsia="ko-KR"/>
              </w:rPr>
              <w:t>6036</w:t>
            </w:r>
          </w:p>
          <w:p w:rsidR="00BC30E3" w:rsidRDefault="00BC30E3" w:rsidP="00BC30E3">
            <w:pPr>
              <w:rPr>
                <w:ins w:id="648" w:author="Nokia-pre126" w:date="2020-10-22T09:55:00Z"/>
                <w:rFonts w:eastAsia="Batang" w:cs="Arial"/>
                <w:lang w:eastAsia="ko-KR"/>
              </w:rPr>
            </w:pPr>
            <w:ins w:id="649" w:author="Nokia-pre126" w:date="2020-10-22T09:55:00Z">
              <w:r>
                <w:rPr>
                  <w:rFonts w:eastAsia="Batang" w:cs="Arial"/>
                  <w:lang w:eastAsia="ko-KR"/>
                </w:rPr>
                <w:t>_________________________________________</w:t>
              </w:r>
            </w:ins>
          </w:p>
          <w:p w:rsidR="00BC30E3" w:rsidRDefault="00BC30E3" w:rsidP="00BC30E3"/>
          <w:p w:rsidR="00BC30E3" w:rsidRDefault="00BC30E3" w:rsidP="00BC30E3">
            <w:r>
              <w:t>Shifted from 16.2.14</w:t>
            </w:r>
          </w:p>
          <w:p w:rsidR="00BC30E3" w:rsidRDefault="00BC30E3" w:rsidP="00BC30E3"/>
          <w:p w:rsidR="00BC30E3" w:rsidRDefault="00BC30E3" w:rsidP="00BC30E3">
            <w:r>
              <w:t>Lena, Thu, 2045</w:t>
            </w:r>
          </w:p>
          <w:p w:rsidR="00BC30E3" w:rsidRDefault="00BC30E3" w:rsidP="00BC30E3">
            <w:r>
              <w:t>This is CAT F, should start from Rel-16</w:t>
            </w:r>
          </w:p>
          <w:p w:rsidR="00BC30E3" w:rsidRDefault="00BC30E3" w:rsidP="00BC30E3"/>
          <w:p w:rsidR="00BC30E3" w:rsidRDefault="00BC30E3" w:rsidP="00BC30E3">
            <w:r>
              <w:t>Carlson, Wed, 0919</w:t>
            </w:r>
          </w:p>
          <w:p w:rsidR="00BC30E3" w:rsidRDefault="00BC30E3" w:rsidP="00BC30E3">
            <w:r>
              <w:t>Provides a rev, CAT F, REl-16, RACS</w:t>
            </w:r>
          </w:p>
          <w:p w:rsidR="00BC30E3" w:rsidRDefault="00BC30E3" w:rsidP="00BC30E3"/>
          <w:p w:rsidR="00BC30E3" w:rsidRDefault="00BC30E3" w:rsidP="00BC30E3">
            <w:r>
              <w:t>Lena, Thu, 0502</w:t>
            </w:r>
          </w:p>
          <w:p w:rsidR="00BC30E3" w:rsidRDefault="00BC30E3" w:rsidP="00BC30E3">
            <w:r>
              <w:t>Fine, tick CN box</w:t>
            </w:r>
          </w:p>
          <w:p w:rsidR="00BC30E3" w:rsidRDefault="00BC30E3" w:rsidP="00BC30E3"/>
          <w:p w:rsidR="00BC30E3" w:rsidRDefault="00BC30E3" w:rsidP="00BC30E3">
            <w:r>
              <w:t>Carlson</w:t>
            </w:r>
          </w:p>
          <w:p w:rsidR="00BC30E3" w:rsidRDefault="00BC30E3" w:rsidP="00BC30E3"/>
          <w:p w:rsidR="00BC30E3" w:rsidRDefault="00BC30E3" w:rsidP="00BC30E3"/>
        </w:tc>
      </w:tr>
      <w:tr w:rsidR="00BC30E3" w:rsidRPr="00D95972" w:rsidTr="00505EE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0317C8">
              <w:t>C1-206654</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CR 2733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650" w:author="Nokia-pre126" w:date="2020-10-22T10:55:00Z">
              <w:r>
                <w:rPr>
                  <w:rFonts w:eastAsia="Batang" w:cs="Arial"/>
                  <w:lang w:eastAsia="ko-KR"/>
                </w:rPr>
                <w:lastRenderedPageBreak/>
                <w:t>Revision of C1-206219</w:t>
              </w:r>
            </w:ins>
          </w:p>
          <w:p w:rsidR="001F683C" w:rsidRDefault="001F683C" w:rsidP="00BC30E3">
            <w:pPr>
              <w:rPr>
                <w:rFonts w:eastAsia="Batang" w:cs="Arial"/>
                <w:lang w:eastAsia="ko-KR"/>
              </w:rPr>
            </w:pPr>
          </w:p>
          <w:p w:rsidR="001F683C" w:rsidRDefault="001F683C" w:rsidP="00BC30E3">
            <w:pPr>
              <w:rPr>
                <w:rFonts w:eastAsia="Batang" w:cs="Arial"/>
                <w:lang w:eastAsia="ko-KR"/>
              </w:rPr>
            </w:pPr>
            <w:r>
              <w:rPr>
                <w:rFonts w:eastAsia="Batang" w:cs="Arial"/>
                <w:lang w:eastAsia="ko-KR"/>
              </w:rPr>
              <w:t>Lin, Fri, 1017</w:t>
            </w:r>
          </w:p>
          <w:p w:rsidR="001F683C" w:rsidRDefault="001F683C" w:rsidP="00BC30E3">
            <w:pPr>
              <w:rPr>
                <w:ins w:id="651" w:author="Nokia-pre126" w:date="2020-10-22T10:55:00Z"/>
                <w:rFonts w:eastAsia="Batang" w:cs="Arial"/>
                <w:lang w:eastAsia="ko-KR"/>
              </w:rPr>
            </w:pPr>
            <w:r>
              <w:rPr>
                <w:rFonts w:eastAsia="Batang" w:cs="Arial"/>
                <w:lang w:eastAsia="ko-KR"/>
              </w:rPr>
              <w:lastRenderedPageBreak/>
              <w:t>objection</w:t>
            </w:r>
          </w:p>
          <w:p w:rsidR="00BC30E3" w:rsidRDefault="00BC30E3" w:rsidP="00BC30E3">
            <w:pPr>
              <w:rPr>
                <w:ins w:id="652" w:author="Nokia-pre126" w:date="2020-10-22T10:55:00Z"/>
                <w:rFonts w:eastAsia="Batang" w:cs="Arial"/>
                <w:lang w:eastAsia="ko-KR"/>
              </w:rPr>
            </w:pPr>
            <w:ins w:id="653" w:author="Nokia-pre126" w:date="2020-10-22T10:55: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Lin, Thu, 1703</w:t>
            </w:r>
          </w:p>
          <w:p w:rsidR="00BC30E3" w:rsidRDefault="00BC30E3" w:rsidP="00BC30E3">
            <w:pPr>
              <w:rPr>
                <w:rFonts w:eastAsia="Batang" w:cs="Arial"/>
                <w:lang w:eastAsia="ko-KR"/>
              </w:rPr>
            </w:pPr>
            <w:r>
              <w:rPr>
                <w:rFonts w:eastAsia="Batang" w:cs="Arial"/>
                <w:lang w:eastAsia="ko-KR"/>
              </w:rPr>
              <w:t>Questions, without convincing answers, the 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Thu, 1842</w:t>
            </w:r>
          </w:p>
          <w:p w:rsidR="00BC30E3" w:rsidRDefault="00BC30E3" w:rsidP="00BC30E3">
            <w:pPr>
              <w:rPr>
                <w:rFonts w:eastAsia="Batang" w:cs="Arial"/>
                <w:lang w:eastAsia="ko-KR"/>
              </w:rPr>
            </w:pPr>
            <w:r>
              <w:rPr>
                <w:rFonts w:eastAsia="Batang" w:cs="Arial"/>
                <w:lang w:eastAsia="ko-KR"/>
              </w:rPr>
              <w:t>Concerns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Fri, 2130</w:t>
            </w:r>
          </w:p>
          <w:p w:rsidR="00BC30E3" w:rsidRDefault="00BC30E3" w:rsidP="00BC30E3">
            <w:pPr>
              <w:rPr>
                <w:rFonts w:eastAsia="Batang" w:cs="Arial"/>
                <w:lang w:eastAsia="ko-KR"/>
              </w:rPr>
            </w:pPr>
            <w:r>
              <w:rPr>
                <w:rFonts w:eastAsia="Batang" w:cs="Arial"/>
                <w:lang w:eastAsia="ko-KR"/>
              </w:rPr>
              <w:t>Answering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Tue, 1935</w:t>
            </w:r>
          </w:p>
          <w:p w:rsidR="00BC30E3" w:rsidRDefault="00BC30E3" w:rsidP="00BC30E3">
            <w:pPr>
              <w:rPr>
                <w:rFonts w:eastAsia="Batang" w:cs="Arial"/>
                <w:lang w:eastAsia="ko-KR"/>
              </w:rPr>
            </w:pPr>
            <w:r>
              <w:rPr>
                <w:rFonts w:eastAsia="Batang" w:cs="Arial"/>
                <w:lang w:eastAsia="ko-KR"/>
              </w:rPr>
              <w:t>Waiting for feedback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Tue, 1936</w:t>
            </w:r>
          </w:p>
          <w:p w:rsidR="00BC30E3" w:rsidRDefault="00BC30E3" w:rsidP="00BC30E3">
            <w:pPr>
              <w:rPr>
                <w:rFonts w:eastAsia="Batang" w:cs="Arial"/>
                <w:lang w:eastAsia="ko-KR"/>
              </w:rPr>
            </w:pPr>
            <w:r>
              <w:rPr>
                <w:rFonts w:eastAsia="Batang" w:cs="Arial"/>
                <w:lang w:eastAsia="ko-KR"/>
              </w:rPr>
              <w:t>Explains his concerns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wed, 1517</w:t>
            </w:r>
          </w:p>
          <w:p w:rsidR="00BC30E3" w:rsidRDefault="00BC30E3" w:rsidP="00BC30E3">
            <w:pPr>
              <w:rPr>
                <w:rFonts w:eastAsia="Batang" w:cs="Arial"/>
                <w:lang w:eastAsia="ko-KR"/>
              </w:rPr>
            </w:pPr>
            <w:r>
              <w:rPr>
                <w:rFonts w:eastAsia="Batang" w:cs="Arial"/>
                <w:lang w:eastAsia="ko-KR"/>
              </w:rPr>
              <w:t>Objection, there is no problem</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2110</w:t>
            </w:r>
          </w:p>
          <w:p w:rsidR="00BC30E3" w:rsidRDefault="00BC30E3" w:rsidP="00BC30E3">
            <w:pPr>
              <w:rPr>
                <w:rFonts w:eastAsia="Batang" w:cs="Arial"/>
                <w:lang w:eastAsia="ko-KR"/>
              </w:rPr>
            </w:pPr>
            <w:r>
              <w:rPr>
                <w:rFonts w:eastAsia="Batang" w:cs="Arial"/>
                <w:lang w:eastAsia="ko-KR"/>
              </w:rPr>
              <w:t>New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Thu, 0554</w:t>
            </w:r>
          </w:p>
          <w:p w:rsidR="00BC30E3" w:rsidRDefault="00BC30E3" w:rsidP="00BC30E3">
            <w:pPr>
              <w:rPr>
                <w:rFonts w:eastAsia="Batang" w:cs="Arial"/>
                <w:lang w:eastAsia="ko-KR"/>
              </w:rPr>
            </w:pPr>
            <w:r>
              <w:rPr>
                <w:rFonts w:eastAsia="Batang" w:cs="Arial"/>
                <w:lang w:eastAsia="ko-KR"/>
              </w:rPr>
              <w:t>Does not work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0614</w:t>
            </w:r>
          </w:p>
          <w:p w:rsidR="00BC30E3" w:rsidRDefault="00BC30E3" w:rsidP="00BC30E3">
            <w:pPr>
              <w:rPr>
                <w:rFonts w:eastAsia="Batang" w:cs="Arial"/>
                <w:lang w:eastAsia="ko-KR"/>
              </w:rPr>
            </w:pPr>
            <w:r>
              <w:rPr>
                <w:rFonts w:eastAsia="Batang" w:cs="Arial"/>
                <w:lang w:eastAsia="ko-KR"/>
              </w:rPr>
              <w:t>revision</w:t>
            </w:r>
          </w:p>
          <w:p w:rsidR="00BC30E3" w:rsidRPr="00D95972" w:rsidRDefault="00BC30E3" w:rsidP="00BC30E3">
            <w:pPr>
              <w:rPr>
                <w:rFonts w:eastAsia="Batang" w:cs="Arial"/>
                <w:lang w:eastAsia="ko-KR"/>
              </w:rPr>
            </w:pPr>
            <w:r>
              <w:rPr>
                <w:rFonts w:eastAsia="Batang" w:cs="Arial"/>
                <w:lang w:eastAsia="ko-KR"/>
              </w:rPr>
              <w:t xml:space="preserve"> </w:t>
            </w:r>
          </w:p>
        </w:tc>
      </w:tr>
      <w:tr w:rsidR="00BC30E3" w:rsidRPr="00D95972" w:rsidTr="00505EE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505EED">
              <w:t>C1-206553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54" w:author="Nokia-pre126" w:date="2020-10-22T11:01:00Z"/>
                <w:rFonts w:eastAsia="Batang" w:cs="Arial"/>
                <w:lang w:eastAsia="ko-KR"/>
              </w:rPr>
            </w:pPr>
            <w:ins w:id="655" w:author="Nokia-pre126" w:date="2020-10-22T11:01:00Z">
              <w:r>
                <w:rPr>
                  <w:rFonts w:eastAsia="Batang" w:cs="Arial"/>
                  <w:lang w:eastAsia="ko-KR"/>
                </w:rPr>
                <w:t>Revision of C1-206433</w:t>
              </w:r>
            </w:ins>
          </w:p>
          <w:p w:rsidR="00BC30E3" w:rsidRDefault="00BC30E3" w:rsidP="00BC30E3">
            <w:pPr>
              <w:rPr>
                <w:ins w:id="656" w:author="Nokia-pre126" w:date="2020-10-22T11:01:00Z"/>
                <w:rFonts w:eastAsia="Batang" w:cs="Arial"/>
                <w:lang w:eastAsia="ko-KR"/>
              </w:rPr>
            </w:pPr>
            <w:ins w:id="657" w:author="Nokia-pre126" w:date="2020-10-22T11:0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0919</w:t>
            </w:r>
          </w:p>
          <w:p w:rsidR="00BC30E3" w:rsidRDefault="00BC30E3" w:rsidP="00BC30E3">
            <w:pPr>
              <w:rPr>
                <w:ins w:id="658" w:author="Nokia-pre126" w:date="2020-10-09T07:04:00Z"/>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Lufeng, Thu, 0955</w:t>
            </w:r>
          </w:p>
          <w:p w:rsidR="00BC30E3" w:rsidRDefault="00BC30E3" w:rsidP="00BC30E3">
            <w:pPr>
              <w:rPr>
                <w:rFonts w:eastAsia="Batang" w:cs="Arial"/>
                <w:lang w:eastAsia="ko-KR"/>
              </w:rPr>
            </w:pPr>
            <w:r>
              <w:rPr>
                <w:rFonts w:eastAsia="Batang" w:cs="Arial"/>
                <w:lang w:eastAsia="ko-KR"/>
              </w:rPr>
              <w:t>Comments that require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Mon, 0840</w:t>
            </w:r>
          </w:p>
          <w:p w:rsidR="00BC30E3" w:rsidRDefault="00BC30E3" w:rsidP="00BC30E3">
            <w:pPr>
              <w:rPr>
                <w:rFonts w:eastAsia="Batang" w:cs="Arial"/>
                <w:lang w:eastAsia="ko-KR"/>
              </w:rPr>
            </w:pPr>
            <w:r>
              <w:rPr>
                <w:rFonts w:eastAsia="Batang" w:cs="Arial"/>
                <w:lang w:eastAsia="ko-KR"/>
              </w:rPr>
              <w:t>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2028</w:t>
            </w:r>
          </w:p>
          <w:p w:rsidR="00BC30E3" w:rsidRDefault="00BC30E3" w:rsidP="00BC30E3">
            <w:pPr>
              <w:rPr>
                <w:rFonts w:eastAsia="Batang" w:cs="Arial"/>
                <w:lang w:eastAsia="ko-KR"/>
              </w:rPr>
            </w:pPr>
            <w:r>
              <w:rPr>
                <w:rFonts w:eastAsia="Batang" w:cs="Arial"/>
                <w:lang w:eastAsia="ko-KR"/>
              </w:rPr>
              <w:t>Draft is 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Lufeng, Tue, 0530</w:t>
            </w:r>
          </w:p>
          <w:p w:rsidR="00BC30E3" w:rsidRDefault="00BC30E3" w:rsidP="00BC30E3">
            <w:pPr>
              <w:rPr>
                <w:rFonts w:eastAsia="Batang" w:cs="Arial"/>
                <w:lang w:eastAsia="ko-KR"/>
              </w:rPr>
            </w:pPr>
            <w:r>
              <w:rPr>
                <w:rFonts w:eastAsia="Batang" w:cs="Arial"/>
                <w:lang w:eastAsia="ko-KR"/>
              </w:rPr>
              <w:t>Fine with the draft</w:t>
            </w:r>
          </w:p>
        </w:tc>
      </w:tr>
      <w:tr w:rsidR="00BC30E3" w:rsidRPr="00D95972" w:rsidTr="004A18C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59" w:author="Nokia-pre126" w:date="2020-10-22T11:03:00Z"/>
                <w:rFonts w:eastAsia="Batang" w:cs="Arial"/>
                <w:lang w:eastAsia="ko-KR"/>
              </w:rPr>
            </w:pPr>
            <w:ins w:id="660" w:author="Nokia-pre126" w:date="2020-10-22T11:03:00Z">
              <w:r>
                <w:rPr>
                  <w:rFonts w:eastAsia="Batang" w:cs="Arial"/>
                  <w:lang w:eastAsia="ko-KR"/>
                </w:rPr>
                <w:t>Revision of C1-205844</w:t>
              </w:r>
            </w:ins>
          </w:p>
          <w:p w:rsidR="00BC30E3" w:rsidRDefault="00BC30E3" w:rsidP="00BC30E3">
            <w:pPr>
              <w:rPr>
                <w:ins w:id="661" w:author="Nokia-pre126" w:date="2020-10-22T11:03:00Z"/>
                <w:rFonts w:eastAsia="Batang" w:cs="Arial"/>
                <w:lang w:eastAsia="ko-KR"/>
              </w:rPr>
            </w:pPr>
            <w:ins w:id="662" w:author="Nokia-pre126" w:date="2020-10-22T11:03: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09:30</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Lufeng, Fri, 1627</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1237</w:t>
            </w:r>
          </w:p>
          <w:p w:rsidR="00BC30E3" w:rsidRPr="00D95972" w:rsidRDefault="00BC30E3" w:rsidP="00BC30E3">
            <w:pPr>
              <w:rPr>
                <w:rFonts w:eastAsia="Batang" w:cs="Arial"/>
                <w:lang w:eastAsia="ko-KR"/>
              </w:rPr>
            </w:pPr>
            <w:r>
              <w:rPr>
                <w:rFonts w:eastAsia="Batang" w:cs="Arial"/>
                <w:lang w:eastAsia="ko-KR"/>
              </w:rPr>
              <w:t>ok</w:t>
            </w:r>
          </w:p>
        </w:tc>
      </w:tr>
      <w:tr w:rsidR="00BC30E3" w:rsidRPr="00D95972" w:rsidTr="004F56F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4A18CD">
              <w:t>C1-206555</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63" w:author="Nokia-pre126" w:date="2020-10-22T11:04:00Z"/>
                <w:rFonts w:eastAsia="Batang" w:cs="Arial"/>
                <w:lang w:eastAsia="ko-KR"/>
              </w:rPr>
            </w:pPr>
            <w:ins w:id="664" w:author="Nokia-pre126" w:date="2020-10-22T11:04:00Z">
              <w:r>
                <w:rPr>
                  <w:rFonts w:eastAsia="Batang" w:cs="Arial"/>
                  <w:lang w:eastAsia="ko-KR"/>
                </w:rPr>
                <w:t>Revision of C1-206437</w:t>
              </w:r>
            </w:ins>
          </w:p>
          <w:p w:rsidR="00BC30E3" w:rsidRDefault="00BC30E3" w:rsidP="00BC30E3">
            <w:pPr>
              <w:rPr>
                <w:ins w:id="665" w:author="Nokia-pre126" w:date="2020-10-22T11:04:00Z"/>
                <w:rFonts w:eastAsia="Batang" w:cs="Arial"/>
                <w:lang w:eastAsia="ko-KR"/>
              </w:rPr>
            </w:pPr>
            <w:ins w:id="666" w:author="Nokia-pre126" w:date="2020-10-22T11:04: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Behrouz, Thu, 1926</w:t>
            </w:r>
          </w:p>
          <w:p w:rsidR="00BC30E3" w:rsidRDefault="00BC30E3" w:rsidP="00BC30E3">
            <w:pPr>
              <w:rPr>
                <w:rFonts w:eastAsia="Batang" w:cs="Arial"/>
                <w:lang w:eastAsia="ko-KR"/>
              </w:rPr>
            </w:pPr>
            <w:r>
              <w:rPr>
                <w:rFonts w:eastAsia="Batang" w:cs="Arial"/>
                <w:lang w:eastAsia="ko-KR"/>
              </w:rPr>
              <w:t>Editorial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Lufeng, Fri, 0413</w:t>
            </w:r>
          </w:p>
          <w:p w:rsidR="00BC30E3" w:rsidRDefault="00BC30E3" w:rsidP="00BC30E3">
            <w:pPr>
              <w:rPr>
                <w:rFonts w:eastAsia="Batang" w:cs="Arial"/>
                <w:lang w:eastAsia="ko-KR"/>
              </w:rPr>
            </w:pPr>
            <w:r>
              <w:rPr>
                <w:rFonts w:eastAsia="Batang" w:cs="Arial"/>
                <w:lang w:eastAsia="ko-KR"/>
              </w:rPr>
              <w:t>Editorial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Rae, Fri, 0612</w:t>
            </w:r>
          </w:p>
          <w:p w:rsidR="00BC30E3" w:rsidRDefault="00BC30E3" w:rsidP="00BC30E3">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Mon, 0910</w:t>
            </w:r>
          </w:p>
          <w:p w:rsidR="00BC30E3" w:rsidRDefault="00BC30E3" w:rsidP="00BC30E3">
            <w:pPr>
              <w:rPr>
                <w:rFonts w:eastAsia="Batang" w:cs="Arial"/>
                <w:lang w:eastAsia="ko-KR"/>
              </w:rPr>
            </w:pPr>
            <w:proofErr w:type="spellStart"/>
            <w:r>
              <w:rPr>
                <w:rFonts w:eastAsia="Batang" w:cs="Arial"/>
                <w:lang w:eastAsia="ko-KR"/>
              </w:rPr>
              <w:t>Revsions</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Lufen</w:t>
            </w:r>
            <w:proofErr w:type="spellEnd"/>
            <w:r>
              <w:rPr>
                <w:rFonts w:eastAsia="Batang" w:cs="Arial"/>
                <w:lang w:eastAsia="ko-KR"/>
              </w:rPr>
              <w:t>, Tue, 0530</w:t>
            </w:r>
          </w:p>
          <w:p w:rsidR="00BC30E3" w:rsidRDefault="00BC30E3" w:rsidP="00BC30E3">
            <w:pPr>
              <w:rPr>
                <w:rFonts w:eastAsia="Batang" w:cs="Arial"/>
                <w:lang w:eastAsia="ko-KR"/>
              </w:rPr>
            </w:pPr>
            <w:r>
              <w:rPr>
                <w:rFonts w:eastAsia="Batang" w:cs="Arial"/>
                <w:lang w:eastAsia="ko-KR"/>
              </w:rPr>
              <w:t xml:space="preserve">Fine </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Rae, Wed, 1021</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tc>
      </w:tr>
      <w:tr w:rsidR="00BC30E3" w:rsidRPr="00D95972" w:rsidTr="004F56F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4F56FA">
              <w:t>C1-206557</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67" w:author="Nokia-pre126" w:date="2020-10-22T11:20:00Z"/>
                <w:rFonts w:eastAsia="Batang" w:cs="Arial"/>
                <w:lang w:eastAsia="ko-KR"/>
              </w:rPr>
            </w:pPr>
            <w:ins w:id="668" w:author="Nokia-pre126" w:date="2020-10-22T11:20:00Z">
              <w:r>
                <w:rPr>
                  <w:rFonts w:eastAsia="Batang" w:cs="Arial"/>
                  <w:lang w:eastAsia="ko-KR"/>
                </w:rPr>
                <w:t>Revision of C1-206439</w:t>
              </w:r>
            </w:ins>
          </w:p>
          <w:p w:rsidR="00BC30E3" w:rsidRDefault="00BC30E3" w:rsidP="00BC30E3">
            <w:pPr>
              <w:rPr>
                <w:ins w:id="669" w:author="Nokia-pre126" w:date="2020-10-22T11:20:00Z"/>
                <w:rFonts w:eastAsia="Batang" w:cs="Arial"/>
                <w:lang w:eastAsia="ko-KR"/>
              </w:rPr>
            </w:pPr>
            <w:ins w:id="670" w:author="Nokia-pre126" w:date="2020-10-22T11:20: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Osama, Thu. 2034</w:t>
            </w:r>
          </w:p>
          <w:p w:rsidR="00BC30E3" w:rsidRDefault="00BC30E3" w:rsidP="00BC30E3">
            <w:pPr>
              <w:rPr>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Mon, 0940</w:t>
            </w:r>
          </w:p>
          <w:p w:rsidR="00BC30E3" w:rsidRDefault="00BC30E3" w:rsidP="00BC30E3">
            <w:pPr>
              <w:rPr>
                <w:rFonts w:eastAsia="Batang" w:cs="Arial"/>
                <w:lang w:eastAsia="ko-KR"/>
              </w:rPr>
            </w:pPr>
            <w:r>
              <w:rPr>
                <w:rFonts w:eastAsia="Batang" w:cs="Arial"/>
                <w:lang w:eastAsia="ko-KR"/>
              </w:rPr>
              <w:lastRenderedPageBreak/>
              <w:t>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Lufeng, Tue, 0908</w:t>
            </w:r>
          </w:p>
          <w:p w:rsidR="00BC30E3" w:rsidRDefault="00BC30E3" w:rsidP="00BC30E3">
            <w:pPr>
              <w:rPr>
                <w:rFonts w:eastAsia="Batang" w:cs="Arial"/>
                <w:lang w:eastAsia="ko-KR"/>
              </w:rPr>
            </w:pPr>
            <w:r>
              <w:rPr>
                <w:rFonts w:eastAsia="Batang" w:cs="Arial"/>
                <w:lang w:eastAsia="ko-KR"/>
              </w:rPr>
              <w:t>Editorial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Tue, 1557</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Tue, 2334</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Lufeng, Wed, 0335</w:t>
            </w:r>
          </w:p>
          <w:p w:rsidR="00BC30E3" w:rsidRDefault="00BC30E3" w:rsidP="00BC30E3">
            <w:pPr>
              <w:rPr>
                <w:rFonts w:eastAsia="Batang" w:cs="Arial"/>
                <w:lang w:eastAsia="ko-KR"/>
              </w:rPr>
            </w:pPr>
            <w:r>
              <w:rPr>
                <w:rFonts w:eastAsia="Batang" w:cs="Arial"/>
                <w:lang w:eastAsia="ko-KR"/>
              </w:rPr>
              <w:t>ok</w:t>
            </w:r>
          </w:p>
        </w:tc>
      </w:tr>
      <w:tr w:rsidR="00BC30E3" w:rsidRPr="00D95972" w:rsidTr="004F56F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4F56FA">
              <w:t>C1-206556</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71" w:author="Nokia-pre126" w:date="2020-10-22T11:20:00Z"/>
                <w:rFonts w:eastAsia="Batang" w:cs="Arial"/>
                <w:lang w:eastAsia="ko-KR"/>
              </w:rPr>
            </w:pPr>
            <w:ins w:id="672" w:author="Nokia-pre126" w:date="2020-10-22T11:20:00Z">
              <w:r>
                <w:rPr>
                  <w:rFonts w:eastAsia="Batang" w:cs="Arial"/>
                  <w:lang w:eastAsia="ko-KR"/>
                </w:rPr>
                <w:t>Revision of C1-206438</w:t>
              </w:r>
            </w:ins>
          </w:p>
          <w:p w:rsidR="00BC30E3" w:rsidRDefault="00BC30E3" w:rsidP="00BC30E3">
            <w:pPr>
              <w:rPr>
                <w:ins w:id="673" w:author="Nokia-pre126" w:date="2020-10-22T11:20:00Z"/>
                <w:rFonts w:eastAsia="Batang" w:cs="Arial"/>
                <w:lang w:eastAsia="ko-KR"/>
              </w:rPr>
            </w:pPr>
            <w:ins w:id="674" w:author="Nokia-pre126" w:date="2020-10-22T11:20: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1041</w:t>
            </w:r>
          </w:p>
          <w:p w:rsidR="00BC30E3" w:rsidRDefault="00BC30E3" w:rsidP="00BC30E3">
            <w:pPr>
              <w:rPr>
                <w:rFonts w:eastAsia="Batang" w:cs="Arial"/>
                <w:lang w:eastAsia="ko-KR"/>
              </w:rPr>
            </w:pPr>
            <w:r>
              <w:rPr>
                <w:rFonts w:eastAsia="Batang" w:cs="Arial"/>
                <w:lang w:eastAsia="ko-KR"/>
              </w:rPr>
              <w:t>Editorial</w:t>
            </w:r>
          </w:p>
          <w:p w:rsidR="00BC30E3" w:rsidRDefault="00BC30E3" w:rsidP="00BC30E3">
            <w:pPr>
              <w:rPr>
                <w:rFonts w:eastAsia="Batang" w:cs="Arial"/>
                <w:lang w:eastAsia="ko-KR"/>
              </w:rPr>
            </w:pPr>
          </w:p>
          <w:p w:rsidR="00BC30E3" w:rsidRDefault="00BC30E3" w:rsidP="00BC30E3">
            <w:pPr>
              <w:rPr>
                <w:lang w:val="en-US"/>
              </w:rPr>
            </w:pPr>
            <w:r>
              <w:rPr>
                <w:lang w:val="en-US"/>
              </w:rPr>
              <w:t>Lena, Thu, 1452</w:t>
            </w:r>
          </w:p>
          <w:p w:rsidR="00BC30E3" w:rsidRDefault="00BC30E3" w:rsidP="00BC30E3">
            <w:pPr>
              <w:rPr>
                <w:lang w:val="en-US"/>
              </w:rPr>
            </w:pPr>
            <w:r>
              <w:rPr>
                <w:lang w:val="en-US"/>
              </w:rPr>
              <w:t>Editorial</w:t>
            </w:r>
          </w:p>
          <w:p w:rsidR="00BC30E3" w:rsidRDefault="00BC30E3" w:rsidP="00BC30E3">
            <w:pPr>
              <w:rPr>
                <w:lang w:val="en-US"/>
              </w:rPr>
            </w:pPr>
          </w:p>
          <w:p w:rsidR="00BC30E3" w:rsidRDefault="00BC30E3" w:rsidP="00BC30E3">
            <w:pPr>
              <w:rPr>
                <w:lang w:val="en-US"/>
              </w:rPr>
            </w:pPr>
            <w:r>
              <w:rPr>
                <w:lang w:val="en-US"/>
              </w:rPr>
              <w:t>Marko, Mon, 0935</w:t>
            </w:r>
          </w:p>
          <w:p w:rsidR="00BC30E3" w:rsidRDefault="00BC30E3" w:rsidP="00BC30E3">
            <w:pPr>
              <w:rPr>
                <w:lang w:val="en-US"/>
              </w:rPr>
            </w:pPr>
            <w:r>
              <w:rPr>
                <w:lang w:val="en-US"/>
              </w:rPr>
              <w:t>Revision</w:t>
            </w:r>
          </w:p>
          <w:p w:rsidR="00BC30E3" w:rsidRDefault="00BC30E3" w:rsidP="00BC30E3">
            <w:pPr>
              <w:rPr>
                <w:lang w:val="en-US"/>
              </w:rPr>
            </w:pPr>
          </w:p>
          <w:p w:rsidR="00BC30E3" w:rsidRDefault="00BC30E3" w:rsidP="00BC30E3">
            <w:pPr>
              <w:rPr>
                <w:lang w:val="en-US"/>
              </w:rPr>
            </w:pPr>
            <w:r>
              <w:rPr>
                <w:lang w:val="en-US"/>
              </w:rPr>
              <w:t>Lena, Tue, 0220</w:t>
            </w:r>
          </w:p>
          <w:p w:rsidR="00BC30E3" w:rsidRDefault="00BC30E3" w:rsidP="00BC30E3">
            <w:pPr>
              <w:rPr>
                <w:lang w:val="en-US"/>
              </w:rPr>
            </w:pPr>
            <w:r>
              <w:rPr>
                <w:lang w:val="en-US"/>
              </w:rPr>
              <w:t>OK</w:t>
            </w:r>
          </w:p>
          <w:p w:rsidR="00BC30E3" w:rsidRDefault="00BC30E3" w:rsidP="00BC30E3">
            <w:pPr>
              <w:rPr>
                <w:lang w:val="en-US"/>
              </w:rPr>
            </w:pPr>
          </w:p>
          <w:p w:rsidR="00BC30E3" w:rsidRDefault="00BC30E3" w:rsidP="00BC30E3">
            <w:pPr>
              <w:rPr>
                <w:lang w:val="en-US"/>
              </w:rPr>
            </w:pPr>
            <w:r>
              <w:rPr>
                <w:lang w:val="en-US"/>
              </w:rPr>
              <w:t>Cristina, Wed, 0348</w:t>
            </w:r>
          </w:p>
          <w:p w:rsidR="00BC30E3" w:rsidRDefault="00BC30E3" w:rsidP="00BC30E3">
            <w:pPr>
              <w:rPr>
                <w:lang w:val="en-US"/>
              </w:rPr>
            </w:pPr>
            <w:r>
              <w:rPr>
                <w:lang w:val="en-US"/>
              </w:rPr>
              <w:t>OK</w:t>
            </w:r>
          </w:p>
          <w:p w:rsidR="00BC30E3" w:rsidRDefault="00BC30E3" w:rsidP="00BC30E3">
            <w:pPr>
              <w:rPr>
                <w:rFonts w:eastAsia="Batang" w:cs="Arial"/>
                <w:lang w:eastAsia="ko-KR"/>
              </w:rPr>
            </w:pPr>
          </w:p>
        </w:tc>
      </w:tr>
      <w:tr w:rsidR="00BC30E3" w:rsidRPr="00D95972" w:rsidTr="004F56FA">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75" w:author="Nokia-pre126" w:date="2020-10-22T11:22:00Z"/>
                <w:rFonts w:eastAsia="Batang" w:cs="Arial"/>
                <w:lang w:eastAsia="ko-KR"/>
              </w:rPr>
            </w:pPr>
            <w:ins w:id="676" w:author="Nokia-pre126" w:date="2020-10-22T11:22:00Z">
              <w:r>
                <w:rPr>
                  <w:rFonts w:eastAsia="Batang" w:cs="Arial"/>
                  <w:lang w:eastAsia="ko-KR"/>
                </w:rPr>
                <w:t>Revision of C1-205845</w:t>
              </w:r>
            </w:ins>
          </w:p>
          <w:p w:rsidR="00BC30E3" w:rsidRDefault="00BC30E3" w:rsidP="00BC30E3">
            <w:pPr>
              <w:rPr>
                <w:ins w:id="677" w:author="Nokia-pre126" w:date="2020-10-22T11:22:00Z"/>
                <w:rFonts w:eastAsia="Batang" w:cs="Arial"/>
                <w:lang w:eastAsia="ko-KR"/>
              </w:rPr>
            </w:pPr>
            <w:ins w:id="678" w:author="Nokia-pre126" w:date="2020-10-22T11:22: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09:30</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Lufeng, Sat, 0441</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2348</w:t>
            </w:r>
          </w:p>
          <w:p w:rsidR="00BC30E3" w:rsidRDefault="00BC30E3" w:rsidP="00BC30E3">
            <w:pPr>
              <w:rPr>
                <w:rFonts w:eastAsia="Batang" w:cs="Arial"/>
                <w:lang w:eastAsia="ko-KR"/>
              </w:rPr>
            </w:pPr>
            <w:r>
              <w:rPr>
                <w:rFonts w:eastAsia="Batang" w:cs="Arial"/>
                <w:lang w:eastAsia="ko-KR"/>
              </w:rPr>
              <w:t>Rev is ok</w:t>
            </w:r>
          </w:p>
          <w:p w:rsidR="00BC30E3" w:rsidRPr="00D95972" w:rsidRDefault="00BC30E3" w:rsidP="00BC30E3">
            <w:pPr>
              <w:rPr>
                <w:rFonts w:eastAsia="Batang" w:cs="Arial"/>
                <w:lang w:eastAsia="ko-KR"/>
              </w:rPr>
            </w:pPr>
          </w:p>
        </w:tc>
      </w:tr>
      <w:tr w:rsidR="00BC30E3" w:rsidRPr="00D95972" w:rsidTr="00837004">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4F56FA">
              <w:t>C1-206646</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79" w:author="Nokia-pre126" w:date="2020-10-22T11:30:00Z"/>
                <w:rFonts w:eastAsia="Batang" w:cs="Arial"/>
                <w:lang w:eastAsia="ko-KR"/>
              </w:rPr>
            </w:pPr>
            <w:ins w:id="680" w:author="Nokia-pre126" w:date="2020-10-22T11:30:00Z">
              <w:r>
                <w:rPr>
                  <w:rFonts w:eastAsia="Batang" w:cs="Arial"/>
                  <w:lang w:eastAsia="ko-KR"/>
                </w:rPr>
                <w:t>Revision of C1-206349</w:t>
              </w:r>
            </w:ins>
          </w:p>
          <w:p w:rsidR="00BC30E3" w:rsidRDefault="00BC30E3" w:rsidP="00BC30E3">
            <w:pPr>
              <w:rPr>
                <w:ins w:id="681" w:author="Nokia-pre126" w:date="2020-10-22T11:30:00Z"/>
                <w:rFonts w:eastAsia="Batang" w:cs="Arial"/>
                <w:lang w:eastAsia="ko-KR"/>
              </w:rPr>
            </w:pPr>
            <w:ins w:id="682" w:author="Nokia-pre126" w:date="2020-10-22T11:30: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Osama, Thu, 2017</w:t>
            </w:r>
          </w:p>
          <w:p w:rsidR="00BC30E3" w:rsidRDefault="00BC30E3" w:rsidP="00BC30E3">
            <w:pPr>
              <w:rPr>
                <w:lang w:val="en-US"/>
              </w:rPr>
            </w:pPr>
            <w:r>
              <w:rPr>
                <w:lang w:val="en-US"/>
              </w:rPr>
              <w:t>CR has dependency on C1-206348. If CC#52 is to be removed, then an update to this CR is needed</w:t>
            </w:r>
          </w:p>
          <w:p w:rsidR="00BC30E3" w:rsidRDefault="00BC30E3" w:rsidP="00BC30E3">
            <w:pPr>
              <w:rPr>
                <w:lang w:val="en-US"/>
              </w:rPr>
            </w:pPr>
          </w:p>
          <w:p w:rsidR="00BC30E3" w:rsidRDefault="00BC30E3" w:rsidP="00BC30E3">
            <w:pPr>
              <w:rPr>
                <w:lang w:val="en-US"/>
              </w:rPr>
            </w:pPr>
            <w:r>
              <w:rPr>
                <w:lang w:val="en-US"/>
              </w:rPr>
              <w:t>JJ, Fri, 1330</w:t>
            </w:r>
          </w:p>
          <w:p w:rsidR="00BC30E3" w:rsidRDefault="00BC30E3" w:rsidP="00BC30E3">
            <w:pPr>
              <w:rPr>
                <w:lang w:val="en-US"/>
              </w:rPr>
            </w:pPr>
            <w:r>
              <w:rPr>
                <w:lang w:val="en-US"/>
              </w:rPr>
              <w:t>Provides rev</w:t>
            </w:r>
          </w:p>
          <w:p w:rsidR="00BC30E3" w:rsidRDefault="00BC30E3" w:rsidP="00BC30E3">
            <w:pPr>
              <w:rPr>
                <w:lang w:val="en-US"/>
              </w:rPr>
            </w:pPr>
          </w:p>
          <w:p w:rsidR="00BC30E3" w:rsidRDefault="00BC30E3" w:rsidP="00BC30E3">
            <w:pPr>
              <w:rPr>
                <w:lang w:val="en-US"/>
              </w:rPr>
            </w:pPr>
            <w:r>
              <w:rPr>
                <w:lang w:val="en-US"/>
              </w:rPr>
              <w:t>Osama, Fri, 1630</w:t>
            </w:r>
          </w:p>
          <w:p w:rsidR="00BC30E3" w:rsidRDefault="00BC30E3" w:rsidP="00BC30E3">
            <w:pPr>
              <w:rPr>
                <w:lang w:val="en-US"/>
              </w:rPr>
            </w:pPr>
            <w:r>
              <w:rPr>
                <w:lang w:val="en-US"/>
              </w:rPr>
              <w:t>Looks good</w:t>
            </w:r>
          </w:p>
          <w:p w:rsidR="00BC30E3" w:rsidRDefault="00BC30E3" w:rsidP="00BC30E3">
            <w:pPr>
              <w:rPr>
                <w:lang w:val="en-US"/>
              </w:rPr>
            </w:pPr>
          </w:p>
          <w:p w:rsidR="00BC30E3" w:rsidRDefault="00BC30E3" w:rsidP="00BC30E3">
            <w:pPr>
              <w:rPr>
                <w:rFonts w:eastAsia="Batang" w:cs="Arial"/>
                <w:lang w:eastAsia="ko-KR"/>
              </w:rPr>
            </w:pPr>
          </w:p>
        </w:tc>
      </w:tr>
      <w:tr w:rsidR="00BC30E3" w:rsidRPr="00D95972" w:rsidTr="00837004">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837004">
              <w:t>C1-206647</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83" w:author="Nokia-pre126" w:date="2020-10-22T11:31:00Z"/>
                <w:rFonts w:eastAsia="Batang" w:cs="Arial"/>
                <w:lang w:eastAsia="ko-KR"/>
              </w:rPr>
            </w:pPr>
            <w:ins w:id="684" w:author="Nokia-pre126" w:date="2020-10-22T11:31:00Z">
              <w:r>
                <w:rPr>
                  <w:rFonts w:eastAsia="Batang" w:cs="Arial"/>
                  <w:lang w:eastAsia="ko-KR"/>
                </w:rPr>
                <w:t>Revision of C1-206352</w:t>
              </w:r>
            </w:ins>
          </w:p>
          <w:p w:rsidR="00BC30E3" w:rsidRDefault="00BC30E3" w:rsidP="00BC30E3">
            <w:pPr>
              <w:rPr>
                <w:ins w:id="685" w:author="Nokia-pre126" w:date="2020-10-22T11:31:00Z"/>
                <w:rFonts w:eastAsia="Batang" w:cs="Arial"/>
                <w:lang w:eastAsia="ko-KR"/>
              </w:rPr>
            </w:pPr>
            <w:ins w:id="686" w:author="Nokia-pre126" w:date="2020-10-22T11:3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0919</w:t>
            </w:r>
          </w:p>
          <w:p w:rsidR="00BC30E3" w:rsidRDefault="00BC30E3" w:rsidP="00BC30E3">
            <w:pPr>
              <w:rPr>
                <w:ins w:id="687" w:author="Nokia-pre126" w:date="2020-10-09T07:04:00Z"/>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Fri, 0817</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1850</w:t>
            </w:r>
          </w:p>
          <w:p w:rsidR="00BC30E3" w:rsidRDefault="00BC30E3" w:rsidP="00BC30E3">
            <w:pPr>
              <w:rPr>
                <w:rFonts w:eastAsia="Batang" w:cs="Arial"/>
                <w:lang w:eastAsia="ko-KR"/>
              </w:rPr>
            </w:pPr>
            <w:r>
              <w:rPr>
                <w:rFonts w:eastAsia="Batang" w:cs="Arial"/>
                <w:lang w:eastAsia="ko-KR"/>
              </w:rPr>
              <w:t>Co-sign</w:t>
            </w:r>
          </w:p>
        </w:tc>
      </w:tr>
      <w:tr w:rsidR="00BC30E3" w:rsidRPr="00D95972" w:rsidTr="00837004">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837004">
              <w:t>C1-206631</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88" w:author="Nokia-pre126" w:date="2020-10-22T11:34:00Z"/>
                <w:rFonts w:eastAsia="Batang" w:cs="Arial"/>
                <w:lang w:eastAsia="ko-KR"/>
              </w:rPr>
            </w:pPr>
            <w:ins w:id="689" w:author="Nokia-pre126" w:date="2020-10-22T11:34:00Z">
              <w:r>
                <w:rPr>
                  <w:rFonts w:eastAsia="Batang" w:cs="Arial"/>
                  <w:lang w:eastAsia="ko-KR"/>
                </w:rPr>
                <w:t>Revision of C1-205846</w:t>
              </w:r>
            </w:ins>
          </w:p>
          <w:p w:rsidR="00BC30E3" w:rsidRDefault="00BC30E3" w:rsidP="00BC30E3">
            <w:pPr>
              <w:rPr>
                <w:ins w:id="690" w:author="Nokia-pre126" w:date="2020-10-22T11:34:00Z"/>
                <w:rFonts w:eastAsia="Batang" w:cs="Arial"/>
                <w:lang w:eastAsia="ko-KR"/>
              </w:rPr>
            </w:pPr>
            <w:ins w:id="691" w:author="Nokia-pre126" w:date="2020-10-22T11:34: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Thu, 2043</w:t>
            </w:r>
          </w:p>
          <w:p w:rsidR="00BC30E3" w:rsidRDefault="00BC30E3" w:rsidP="00BC30E3">
            <w:r>
              <w:rPr>
                <w:rFonts w:eastAsia="Batang" w:cs="Arial"/>
                <w:lang w:eastAsia="ko-KR"/>
              </w:rPr>
              <w:t xml:space="preserve">Covered in </w:t>
            </w:r>
            <w:r>
              <w:t>in C1-205955/56 (Rel-15/16 respectively, can be merged</w:t>
            </w:r>
          </w:p>
          <w:p w:rsidR="00BC30E3" w:rsidRDefault="00BC30E3" w:rsidP="00BC30E3"/>
          <w:p w:rsidR="00BC30E3" w:rsidRDefault="00BC30E3" w:rsidP="00BC30E3">
            <w:proofErr w:type="spellStart"/>
            <w:r>
              <w:t>Lufen</w:t>
            </w:r>
            <w:proofErr w:type="spellEnd"/>
            <w:r>
              <w:t>, Fri, 1230</w:t>
            </w:r>
          </w:p>
          <w:p w:rsidR="00BC30E3" w:rsidRDefault="00BC30E3" w:rsidP="00BC30E3">
            <w:r>
              <w:t>Asking how to merge</w:t>
            </w:r>
          </w:p>
          <w:p w:rsidR="00BC30E3" w:rsidRDefault="00BC30E3" w:rsidP="00BC30E3"/>
          <w:p w:rsidR="00BC30E3" w:rsidRDefault="00BC30E3" w:rsidP="00BC30E3">
            <w:r>
              <w:t>Ban, Mon, 1027</w:t>
            </w:r>
          </w:p>
          <w:p w:rsidR="00BC30E3" w:rsidRPr="00D95972" w:rsidRDefault="00BC30E3" w:rsidP="00BC30E3">
            <w:pPr>
              <w:rPr>
                <w:rFonts w:eastAsia="Batang" w:cs="Arial"/>
                <w:lang w:eastAsia="ko-KR"/>
              </w:rPr>
            </w:pPr>
            <w:r>
              <w:t>No more overlap</w:t>
            </w:r>
          </w:p>
        </w:tc>
      </w:tr>
      <w:tr w:rsidR="00BC30E3" w:rsidRPr="00D95972" w:rsidTr="00E91223">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Pr="00D95972" w:rsidRDefault="00BC30E3" w:rsidP="00BC30E3">
            <w:pPr>
              <w:rPr>
                <w:rFonts w:eastAsia="Batang" w:cs="Arial"/>
                <w:lang w:eastAsia="ko-KR"/>
              </w:rPr>
            </w:pPr>
            <w:r>
              <w:rPr>
                <w:rFonts w:eastAsia="Batang" w:cs="Arial"/>
                <w:lang w:eastAsia="ko-KR"/>
              </w:rPr>
              <w:t>New CR, mirror</w:t>
            </w:r>
          </w:p>
        </w:tc>
      </w:tr>
      <w:tr w:rsidR="00BC30E3" w:rsidRPr="00D95972" w:rsidTr="00E91223">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92" w:author="Nokia-pre126" w:date="2020-10-22T11:47:00Z"/>
                <w:rFonts w:eastAsia="Batang" w:cs="Arial"/>
                <w:lang w:eastAsia="ko-KR"/>
              </w:rPr>
            </w:pPr>
            <w:ins w:id="693" w:author="Nokia-pre126" w:date="2020-10-22T11:47:00Z">
              <w:r>
                <w:rPr>
                  <w:rFonts w:eastAsia="Batang" w:cs="Arial"/>
                  <w:lang w:eastAsia="ko-KR"/>
                </w:rPr>
                <w:t>Revision of C1-206272</w:t>
              </w:r>
            </w:ins>
          </w:p>
          <w:p w:rsidR="00BC30E3" w:rsidRDefault="00BC30E3" w:rsidP="00BC30E3">
            <w:pPr>
              <w:rPr>
                <w:ins w:id="694" w:author="Nokia-pre126" w:date="2020-10-22T11:47:00Z"/>
                <w:rFonts w:eastAsia="Batang" w:cs="Arial"/>
                <w:lang w:eastAsia="ko-KR"/>
              </w:rPr>
            </w:pPr>
            <w:ins w:id="695" w:author="Nokia-pre126" w:date="2020-10-22T11:47: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Christian, Tue, 2127</w:t>
            </w:r>
          </w:p>
          <w:p w:rsidR="00BC30E3" w:rsidRDefault="00BC30E3" w:rsidP="00BC30E3">
            <w:pPr>
              <w:rPr>
                <w:rFonts w:eastAsia="Batang" w:cs="Arial"/>
                <w:lang w:eastAsia="ko-KR"/>
              </w:rPr>
            </w:pPr>
            <w:r>
              <w:rPr>
                <w:rFonts w:eastAsia="Batang" w:cs="Arial"/>
                <w:lang w:eastAsia="ko-KR"/>
              </w:rPr>
              <w:t>No need for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Wed, 0953</w:t>
            </w:r>
          </w:p>
          <w:p w:rsidR="00BC30E3" w:rsidRDefault="00BC30E3" w:rsidP="00BC30E3">
            <w:pPr>
              <w:rPr>
                <w:rFonts w:eastAsia="Batang" w:cs="Arial"/>
                <w:lang w:eastAsia="ko-KR"/>
              </w:rPr>
            </w:pPr>
            <w:r>
              <w:rPr>
                <w:rFonts w:eastAsia="Batang" w:cs="Arial"/>
                <w:lang w:eastAsia="ko-KR"/>
              </w:rPr>
              <w:t>Explains the need for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Wed, 1113</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Wed, 1220</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Wed, 1423</w:t>
            </w:r>
          </w:p>
          <w:p w:rsidR="00BC30E3" w:rsidRDefault="00BC30E3" w:rsidP="00BC30E3">
            <w:pPr>
              <w:rPr>
                <w:rFonts w:eastAsia="Batang" w:cs="Arial"/>
                <w:lang w:eastAsia="ko-KR"/>
              </w:rPr>
            </w:pPr>
            <w:r>
              <w:rPr>
                <w:rFonts w:eastAsia="Batang" w:cs="Arial"/>
                <w:lang w:eastAsia="ko-KR"/>
              </w:rPr>
              <w:t>Fine with the revision</w:t>
            </w:r>
          </w:p>
          <w:p w:rsidR="00BC30E3" w:rsidRPr="00D95972" w:rsidRDefault="00BC30E3" w:rsidP="00BC30E3">
            <w:pPr>
              <w:rPr>
                <w:rFonts w:eastAsia="Batang" w:cs="Arial"/>
                <w:lang w:eastAsia="ko-KR"/>
              </w:rPr>
            </w:pPr>
          </w:p>
        </w:tc>
      </w:tr>
      <w:tr w:rsidR="00BC30E3" w:rsidRPr="00D95972" w:rsidTr="00900E9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E91223">
              <w:t>C1-206645</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696" w:author="Nokia-pre126" w:date="2020-10-22T11:51:00Z"/>
                <w:rFonts w:eastAsia="Batang" w:cs="Arial"/>
                <w:lang w:eastAsia="ko-KR"/>
              </w:rPr>
            </w:pPr>
            <w:ins w:id="697" w:author="Nokia-pre126" w:date="2020-10-22T11:51:00Z">
              <w:r>
                <w:rPr>
                  <w:rFonts w:eastAsia="Batang" w:cs="Arial"/>
                  <w:lang w:eastAsia="ko-KR"/>
                </w:rPr>
                <w:t>Revision of C1-206348</w:t>
              </w:r>
            </w:ins>
          </w:p>
          <w:p w:rsidR="00BC30E3" w:rsidRDefault="00BC30E3" w:rsidP="00BC30E3">
            <w:pPr>
              <w:rPr>
                <w:ins w:id="698" w:author="Nokia-pre126" w:date="2020-10-22T11:51:00Z"/>
                <w:rFonts w:eastAsia="Batang" w:cs="Arial"/>
                <w:lang w:eastAsia="ko-KR"/>
              </w:rPr>
            </w:pPr>
            <w:ins w:id="699" w:author="Nokia-pre126" w:date="2020-10-22T11:5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0919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Thu, 2009</w:t>
            </w:r>
          </w:p>
          <w:p w:rsidR="00BC30E3" w:rsidRDefault="00BC30E3" w:rsidP="00BC30E3">
            <w:pPr>
              <w:rPr>
                <w:rFonts w:eastAsia="Batang" w:cs="Arial"/>
                <w:lang w:eastAsia="ko-KR"/>
              </w:rPr>
            </w:pPr>
            <w:r>
              <w:rPr>
                <w:rFonts w:eastAsia="Batang" w:cs="Arial"/>
                <w:lang w:eastAsia="ko-KR"/>
              </w:rPr>
              <w:t>CC52 not needed in 5G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Fri, 1334</w:t>
            </w:r>
          </w:p>
          <w:p w:rsidR="00BC30E3" w:rsidRDefault="00BC30E3" w:rsidP="00BC30E3">
            <w:pPr>
              <w:rPr>
                <w:ins w:id="700" w:author="Nokia-pre126" w:date="2020-10-09T07:04:00Z"/>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,1412</w:t>
            </w:r>
          </w:p>
          <w:p w:rsidR="00BC30E3" w:rsidRDefault="00BC30E3" w:rsidP="00BC30E3">
            <w:pPr>
              <w:rPr>
                <w:rFonts w:eastAsia="Batang" w:cs="Arial"/>
                <w:lang w:eastAsia="ko-KR"/>
              </w:rPr>
            </w:pPr>
            <w:r>
              <w:rPr>
                <w:rFonts w:eastAsia="Batang" w:cs="Arial"/>
                <w:lang w:eastAsia="ko-KR"/>
              </w:rPr>
              <w:t>Draft is 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Thu, 1625</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Lazaros, Tue, 1718</w:t>
            </w:r>
          </w:p>
          <w:p w:rsidR="00BC30E3" w:rsidRDefault="00BC30E3" w:rsidP="00BC30E3">
            <w:pPr>
              <w:rPr>
                <w:rFonts w:eastAsia="Batang" w:cs="Arial"/>
                <w:lang w:eastAsia="ko-KR"/>
              </w:rPr>
            </w:pPr>
            <w:r>
              <w:rPr>
                <w:rFonts w:eastAsia="Batang" w:cs="Arial"/>
                <w:lang w:eastAsia="ko-KR"/>
              </w:rPr>
              <w:t>Ok, some rewording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JJ, Tue, 1752</w:t>
            </w:r>
          </w:p>
          <w:p w:rsidR="00BC30E3" w:rsidRDefault="00BC30E3" w:rsidP="00BC30E3">
            <w:pPr>
              <w:rPr>
                <w:rFonts w:eastAsia="Batang" w:cs="Arial"/>
                <w:lang w:eastAsia="ko-KR"/>
              </w:rPr>
            </w:pPr>
            <w:r>
              <w:rPr>
                <w:rFonts w:eastAsia="Batang" w:cs="Arial"/>
                <w:lang w:eastAsia="ko-KR"/>
              </w:rPr>
              <w:t>Acks Lazaros</w:t>
            </w:r>
          </w:p>
          <w:p w:rsidR="00BC30E3" w:rsidRDefault="00BC30E3" w:rsidP="00BC30E3">
            <w:pPr>
              <w:rPr>
                <w:rFonts w:eastAsia="Batang" w:cs="Arial"/>
                <w:lang w:eastAsia="ko-KR"/>
              </w:rPr>
            </w:pPr>
          </w:p>
        </w:tc>
      </w:tr>
      <w:tr w:rsidR="00BC30E3" w:rsidRPr="00D95972" w:rsidTr="00900E9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900E9D">
              <w:t>C1-206667</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01" w:author="Nokia-pre126" w:date="2020-10-22T12:03:00Z"/>
                <w:rFonts w:eastAsia="Batang" w:cs="Arial"/>
                <w:lang w:eastAsia="ko-KR"/>
              </w:rPr>
            </w:pPr>
            <w:ins w:id="702" w:author="Nokia-pre126" w:date="2020-10-22T12:03:00Z">
              <w:r>
                <w:rPr>
                  <w:rFonts w:eastAsia="Batang" w:cs="Arial"/>
                  <w:lang w:eastAsia="ko-KR"/>
                </w:rPr>
                <w:t>Revision of C1-206355</w:t>
              </w:r>
            </w:ins>
          </w:p>
          <w:p w:rsidR="00BC30E3" w:rsidRDefault="00BC30E3" w:rsidP="00BC30E3">
            <w:pPr>
              <w:rPr>
                <w:ins w:id="703" w:author="Nokia-pre126" w:date="2020-10-22T12:03:00Z"/>
                <w:rFonts w:eastAsia="Batang" w:cs="Arial"/>
                <w:lang w:eastAsia="ko-KR"/>
              </w:rPr>
            </w:pPr>
            <w:ins w:id="704" w:author="Nokia-pre126" w:date="2020-10-22T12:03: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Behrouz, Mon, 0123</w:t>
            </w:r>
          </w:p>
          <w:p w:rsidR="00BC30E3" w:rsidRDefault="00BC30E3" w:rsidP="00BC30E3">
            <w:pPr>
              <w:rPr>
                <w:rFonts w:eastAsia="Batang" w:cs="Arial"/>
                <w:lang w:eastAsia="ko-KR"/>
              </w:rPr>
            </w:pPr>
            <w:r>
              <w:rPr>
                <w:rFonts w:eastAsia="Batang" w:cs="Arial"/>
                <w:lang w:eastAsia="ko-KR"/>
              </w:rPr>
              <w:t>Not 5GProtoc, should be TEI17</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Jj</w:t>
            </w:r>
            <w:proofErr w:type="spellEnd"/>
            <w:r>
              <w:rPr>
                <w:rFonts w:eastAsia="Batang" w:cs="Arial"/>
                <w:lang w:eastAsia="ko-KR"/>
              </w:rPr>
              <w:t>, Mon, 1050</w:t>
            </w:r>
          </w:p>
          <w:p w:rsidR="00BC30E3" w:rsidRDefault="00BC30E3" w:rsidP="00BC30E3">
            <w:pPr>
              <w:rPr>
                <w:rFonts w:eastAsia="Batang" w:cs="Arial"/>
                <w:lang w:eastAsia="ko-KR"/>
              </w:rPr>
            </w:pPr>
            <w:r>
              <w:rPr>
                <w:rFonts w:eastAsia="Batang" w:cs="Arial"/>
                <w:lang w:eastAsia="ko-KR"/>
              </w:rPr>
              <w:t>rev</w:t>
            </w:r>
          </w:p>
          <w:p w:rsidR="00BC30E3" w:rsidRDefault="00BC30E3" w:rsidP="00BC30E3">
            <w:pPr>
              <w:rPr>
                <w:rFonts w:eastAsia="Batang" w:cs="Arial"/>
                <w:lang w:eastAsia="ko-KR"/>
              </w:rPr>
            </w:pPr>
          </w:p>
        </w:tc>
      </w:tr>
      <w:tr w:rsidR="00BC30E3" w:rsidRPr="00D95972" w:rsidTr="00516196">
        <w:tc>
          <w:tcPr>
            <w:tcW w:w="976" w:type="dxa"/>
            <w:tcBorders>
              <w:left w:val="thinThickThinSmallGap" w:sz="24" w:space="0" w:color="auto"/>
              <w:bottom w:val="nil"/>
            </w:tcBorders>
            <w:shd w:val="clear" w:color="auto" w:fill="auto"/>
          </w:tcPr>
          <w:p w:rsidR="00BC30E3" w:rsidRPr="00D95972" w:rsidRDefault="00BC30E3" w:rsidP="00BC30E3">
            <w:pPr>
              <w:rPr>
                <w:rFonts w:cs="Arial"/>
              </w:rPr>
            </w:pPr>
            <w:bookmarkStart w:id="705" w:name="_Hlk54280187"/>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t>C1-206733</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BC30E3" w:rsidRPr="00F90B14" w:rsidRDefault="00BC30E3" w:rsidP="00BC30E3">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706" w:author="Nokia-pre126" w:date="2020-10-22T12:50:00Z">
              <w:r>
                <w:rPr>
                  <w:rFonts w:eastAsia="Batang" w:cs="Arial"/>
                  <w:lang w:eastAsia="ko-KR"/>
                </w:rPr>
                <w:t>Revision of C1-206312</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Ly Thanh, Thu, 1724</w:t>
            </w:r>
          </w:p>
          <w:p w:rsidR="00BC30E3" w:rsidRDefault="00BC30E3" w:rsidP="00BC30E3">
            <w:pPr>
              <w:rPr>
                <w:rFonts w:eastAsia="Batang" w:cs="Arial"/>
                <w:lang w:eastAsia="ko-KR"/>
              </w:rPr>
            </w:pPr>
            <w:r>
              <w:rPr>
                <w:rFonts w:eastAsia="Batang" w:cs="Arial"/>
                <w:lang w:eastAsia="ko-KR"/>
              </w:rPr>
              <w:t>Question/comment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Chair, Thu, 1725</w:t>
            </w:r>
          </w:p>
          <w:p w:rsidR="00BC30E3" w:rsidRDefault="00BC30E3" w:rsidP="00BC30E3">
            <w:pPr>
              <w:rPr>
                <w:rFonts w:eastAsia="Batang" w:cs="Arial"/>
                <w:lang w:eastAsia="ko-KR"/>
              </w:rPr>
            </w:pPr>
            <w:r>
              <w:rPr>
                <w:rFonts w:eastAsia="Batang" w:cs="Arial"/>
                <w:lang w:eastAsia="ko-KR"/>
              </w:rPr>
              <w:t>Clarified that a question comment/comment will not be counted as 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1719</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Thu, 1843</w:t>
            </w:r>
          </w:p>
          <w:p w:rsidR="00BC30E3" w:rsidRDefault="00BC30E3" w:rsidP="00BC30E3">
            <w:pPr>
              <w:rPr>
                <w:ins w:id="707" w:author="Nokia-pre126" w:date="2020-10-22T12:50:00Z"/>
                <w:rFonts w:eastAsia="Batang" w:cs="Arial"/>
                <w:lang w:eastAsia="ko-KR"/>
              </w:rPr>
            </w:pPr>
            <w:proofErr w:type="spellStart"/>
            <w:r>
              <w:rPr>
                <w:rFonts w:eastAsia="Batang" w:cs="Arial"/>
                <w:lang w:eastAsia="ko-KR"/>
              </w:rPr>
              <w:t>Queston</w:t>
            </w:r>
            <w:proofErr w:type="spellEnd"/>
            <w:r>
              <w:rPr>
                <w:rFonts w:eastAsia="Batang" w:cs="Arial"/>
                <w:lang w:eastAsia="ko-KR"/>
              </w:rPr>
              <w:t xml:space="preserve"> for </w:t>
            </w:r>
            <w:proofErr w:type="spellStart"/>
            <w:r>
              <w:rPr>
                <w:rFonts w:eastAsia="Batang" w:cs="Arial"/>
                <w:lang w:eastAsia="ko-KR"/>
              </w:rPr>
              <w:t>clarificaiton</w:t>
            </w:r>
            <w:proofErr w:type="spellEnd"/>
          </w:p>
          <w:p w:rsidR="00BC30E3" w:rsidRDefault="00BC30E3" w:rsidP="00BC30E3">
            <w:pPr>
              <w:rPr>
                <w:rFonts w:eastAsia="Batang" w:cs="Arial"/>
                <w:lang w:eastAsia="ko-KR"/>
              </w:rPr>
            </w:pPr>
          </w:p>
          <w:p w:rsidR="00EF1E99" w:rsidRDefault="00EF1E99" w:rsidP="00BC30E3">
            <w:pPr>
              <w:rPr>
                <w:rFonts w:eastAsia="Batang" w:cs="Arial"/>
                <w:lang w:eastAsia="ko-KR"/>
              </w:rPr>
            </w:pPr>
            <w:r>
              <w:rPr>
                <w:rFonts w:eastAsia="Batang" w:cs="Arial"/>
                <w:lang w:eastAsia="ko-KR"/>
              </w:rPr>
              <w:t>Xu, Fri, 0619</w:t>
            </w:r>
          </w:p>
          <w:p w:rsidR="00EF1E99" w:rsidRDefault="00EF1E99" w:rsidP="00BC30E3">
            <w:pPr>
              <w:rPr>
                <w:rFonts w:eastAsia="Batang" w:cs="Arial"/>
                <w:lang w:eastAsia="ko-KR"/>
              </w:rPr>
            </w:pPr>
            <w:r>
              <w:rPr>
                <w:rFonts w:eastAsia="Batang" w:cs="Arial"/>
                <w:lang w:eastAsia="ko-KR"/>
              </w:rPr>
              <w:t>Request to postponed</w:t>
            </w:r>
          </w:p>
          <w:p w:rsidR="001F683C" w:rsidRDefault="001F683C" w:rsidP="00BC30E3">
            <w:pPr>
              <w:rPr>
                <w:rFonts w:eastAsia="Batang" w:cs="Arial"/>
                <w:lang w:eastAsia="ko-KR"/>
              </w:rPr>
            </w:pPr>
          </w:p>
          <w:p w:rsidR="001F683C" w:rsidRDefault="001F683C" w:rsidP="00BC30E3">
            <w:pPr>
              <w:rPr>
                <w:rFonts w:eastAsia="Batang" w:cs="Arial"/>
                <w:lang w:eastAsia="ko-KR"/>
              </w:rPr>
            </w:pPr>
            <w:r>
              <w:rPr>
                <w:rFonts w:eastAsia="Batang" w:cs="Arial"/>
                <w:lang w:eastAsia="ko-KR"/>
              </w:rPr>
              <w:t>Ivo, Fri, 1008</w:t>
            </w:r>
          </w:p>
          <w:p w:rsidR="001F683C" w:rsidRDefault="001F683C" w:rsidP="00BC30E3">
            <w:pPr>
              <w:rPr>
                <w:ins w:id="708" w:author="Nokia-pre126" w:date="2020-10-22T11:51:00Z"/>
                <w:rFonts w:eastAsia="Batang" w:cs="Arial"/>
                <w:lang w:eastAsia="ko-KR"/>
              </w:rPr>
            </w:pPr>
            <w:r>
              <w:rPr>
                <w:rFonts w:eastAsia="Batang" w:cs="Arial"/>
                <w:lang w:eastAsia="ko-KR"/>
              </w:rPr>
              <w:t xml:space="preserve">Answers </w:t>
            </w:r>
            <w:proofErr w:type="spellStart"/>
            <w:r>
              <w:rPr>
                <w:rFonts w:eastAsia="Batang" w:cs="Arial"/>
                <w:lang w:eastAsia="ko-KR"/>
              </w:rPr>
              <w:t>roland</w:t>
            </w:r>
            <w:proofErr w:type="spellEnd"/>
          </w:p>
          <w:p w:rsidR="00BC30E3" w:rsidRDefault="00BC30E3" w:rsidP="00BC30E3">
            <w:pPr>
              <w:rPr>
                <w:ins w:id="709" w:author="Nokia-pre126" w:date="2020-10-22T11:51:00Z"/>
                <w:rFonts w:eastAsia="Batang" w:cs="Arial"/>
                <w:lang w:eastAsia="ko-KR"/>
              </w:rPr>
            </w:pPr>
            <w:ins w:id="710" w:author="Nokia-pre126" w:date="2020-10-22T11:51:00Z">
              <w:r>
                <w:rPr>
                  <w:rFonts w:eastAsia="Batang" w:cs="Arial"/>
                  <w:lang w:eastAsia="ko-KR"/>
                </w:rPr>
                <w:t>_________________________________________</w:t>
              </w:r>
            </w:ins>
          </w:p>
          <w:p w:rsidR="00BC30E3" w:rsidRDefault="00BC30E3" w:rsidP="00BC30E3">
            <w:pPr>
              <w:rPr>
                <w:rFonts w:eastAsia="Batang" w:cs="Arial"/>
                <w:lang w:eastAsia="ko-KR"/>
              </w:rPr>
            </w:pPr>
            <w:r w:rsidRPr="00F90B14">
              <w:rPr>
                <w:rFonts w:eastAsia="Batang" w:cs="Arial"/>
                <w:lang w:eastAsia="ko-KR"/>
              </w:rPr>
              <w:t>C1-206312, C1-205946, C1-206339 conflict</w:t>
            </w:r>
          </w:p>
          <w:p w:rsidR="00BC30E3" w:rsidRDefault="00BC30E3" w:rsidP="00BC30E3">
            <w:pPr>
              <w:rPr>
                <w:rFonts w:eastAsia="Batang" w:cs="Arial"/>
                <w:lang w:eastAsia="ko-KR"/>
              </w:rPr>
            </w:pPr>
          </w:p>
          <w:p w:rsidR="00BC30E3" w:rsidRDefault="00BC30E3" w:rsidP="00BC30E3">
            <w:pPr>
              <w:rPr>
                <w:lang w:val="en-US"/>
              </w:rPr>
            </w:pPr>
            <w:r>
              <w:rPr>
                <w:lang w:val="en-US"/>
              </w:rPr>
              <w:t>Vishnu, Thu, 1623</w:t>
            </w:r>
          </w:p>
          <w:p w:rsidR="00BC30E3" w:rsidRDefault="00BC30E3" w:rsidP="00BC30E3">
            <w:pPr>
              <w:rPr>
                <w:rFonts w:eastAsia="Batang" w:cs="Arial"/>
                <w:lang w:eastAsia="ko-KR"/>
              </w:rPr>
            </w:pPr>
            <w:r w:rsidRPr="00B00035">
              <w:rPr>
                <w:rFonts w:eastAsia="Batang" w:cs="Arial"/>
                <w:lang w:eastAsia="ko-KR"/>
              </w:rPr>
              <w:t>C1-206297 &amp; C1-206342), Ericsson (C1-206312 &amp; C1-</w:t>
            </w:r>
            <w:proofErr w:type="gramStart"/>
            <w:r w:rsidRPr="00B00035">
              <w:rPr>
                <w:rFonts w:eastAsia="Batang" w:cs="Arial"/>
                <w:lang w:eastAsia="ko-KR"/>
              </w:rPr>
              <w:t>206313 )</w:t>
            </w:r>
            <w:proofErr w:type="gramEnd"/>
            <w:r w:rsidRPr="00B00035">
              <w:rPr>
                <w:rFonts w:eastAsia="Batang" w:cs="Arial"/>
                <w:lang w:eastAsia="ko-KR"/>
              </w:rPr>
              <w:t>, Qualcomm (C1-205946 &amp; C1-205947) , CMCC ( solution 2 in C1-206129</w:t>
            </w:r>
            <w:r>
              <w:rPr>
                <w:rFonts w:eastAsia="Batang" w:cs="Arial"/>
                <w:lang w:eastAsia="ko-KR"/>
              </w:rPr>
              <w:t xml:space="preserve"> eventually to be merged, but Rel-16 is useful</w:t>
            </w:r>
          </w:p>
          <w:p w:rsidR="00BC30E3" w:rsidRDefault="00BC30E3" w:rsidP="00BC30E3">
            <w:pPr>
              <w:rPr>
                <w:rFonts w:eastAsia="Batang" w:cs="Arial"/>
                <w:lang w:eastAsia="ko-KR"/>
              </w:rPr>
            </w:pPr>
          </w:p>
          <w:p w:rsidR="00BC30E3" w:rsidRDefault="00BC30E3" w:rsidP="00BC30E3">
            <w:pPr>
              <w:rPr>
                <w:rFonts w:cs="Arial"/>
              </w:rPr>
            </w:pPr>
            <w:r>
              <w:rPr>
                <w:rFonts w:cs="Arial"/>
              </w:rPr>
              <w:t>Lena, Thu, 2035</w:t>
            </w:r>
          </w:p>
          <w:p w:rsidR="00BC30E3" w:rsidRDefault="00BC30E3" w:rsidP="00BC30E3">
            <w:pPr>
              <w:rPr>
                <w:rFonts w:cs="Arial"/>
              </w:rPr>
            </w:pPr>
            <w:r>
              <w:rPr>
                <w:rFonts w:cs="Arial"/>
              </w:rPr>
              <w:t>Revision required</w:t>
            </w:r>
          </w:p>
          <w:p w:rsidR="00BC30E3" w:rsidRDefault="00BC30E3" w:rsidP="00BC30E3">
            <w:pPr>
              <w:rPr>
                <w:rFonts w:eastAsia="Batang" w:cs="Arial"/>
                <w:lang w:eastAsia="ko-KR"/>
              </w:rPr>
            </w:pPr>
            <w:r w:rsidRPr="00D95972">
              <w:rPr>
                <w:rFonts w:eastAsia="Batang" w:cs="Arial"/>
                <w:lang w:eastAsia="ko-KR"/>
              </w:rPr>
              <w:t xml:space="preserve"> </w:t>
            </w:r>
          </w:p>
          <w:p w:rsidR="00BC30E3" w:rsidRDefault="00BC30E3" w:rsidP="00BC30E3">
            <w:pPr>
              <w:rPr>
                <w:rFonts w:eastAsia="Batang" w:cs="Arial"/>
                <w:lang w:eastAsia="ko-KR"/>
              </w:rPr>
            </w:pPr>
            <w:r>
              <w:rPr>
                <w:rFonts w:eastAsia="Batang" w:cs="Arial"/>
                <w:lang w:eastAsia="ko-KR"/>
              </w:rPr>
              <w:lastRenderedPageBreak/>
              <w:t>Xu, Fri, 0538</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0950</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Vishnu, Fri, 1010</w:t>
            </w:r>
          </w:p>
          <w:p w:rsidR="00BC30E3" w:rsidRDefault="00BC30E3" w:rsidP="00BC30E3">
            <w:pPr>
              <w:rPr>
                <w:rFonts w:eastAsia="Batang" w:cs="Arial"/>
                <w:lang w:eastAsia="ko-KR"/>
              </w:rPr>
            </w:pPr>
            <w:r>
              <w:rPr>
                <w:rFonts w:eastAsia="Batang" w:cs="Arial"/>
                <w:lang w:eastAsia="ko-KR"/>
              </w:rPr>
              <w:t>Explains a problem</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sat, 0024</w:t>
            </w:r>
          </w:p>
          <w:p w:rsidR="00BC30E3" w:rsidRDefault="00BC30E3" w:rsidP="00BC30E3">
            <w:pPr>
              <w:rPr>
                <w:rFonts w:eastAsia="Batang" w:cs="Arial"/>
                <w:lang w:eastAsia="ko-KR"/>
              </w:rPr>
            </w:pPr>
            <w:r>
              <w:rPr>
                <w:rFonts w:eastAsia="Batang" w:cs="Arial"/>
                <w:lang w:eastAsia="ko-KR"/>
              </w:rPr>
              <w:t>Some answers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sat, 0034</w:t>
            </w:r>
          </w:p>
          <w:p w:rsidR="00BC30E3" w:rsidRDefault="00BC30E3" w:rsidP="00BC30E3">
            <w:pPr>
              <w:rPr>
                <w:rFonts w:eastAsia="Batang" w:cs="Arial"/>
                <w:lang w:eastAsia="ko-KR"/>
              </w:rPr>
            </w:pPr>
            <w:r>
              <w:rPr>
                <w:rFonts w:eastAsia="Batang" w:cs="Arial"/>
                <w:lang w:eastAsia="ko-KR"/>
              </w:rPr>
              <w:t>Some questions from Ivo</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0121</w:t>
            </w:r>
          </w:p>
          <w:p w:rsidR="00BC30E3" w:rsidRDefault="00BC30E3" w:rsidP="00BC30E3">
            <w:pPr>
              <w:rPr>
                <w:rFonts w:eastAsia="Batang" w:cs="Arial"/>
                <w:lang w:eastAsia="ko-KR"/>
              </w:rPr>
            </w:pPr>
            <w:r>
              <w:rPr>
                <w:rFonts w:eastAsia="Batang" w:cs="Arial"/>
                <w:lang w:eastAsia="ko-KR"/>
              </w:rPr>
              <w:t>Proposal how to rewrite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0945</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1120</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Tue, 1725</w:t>
            </w:r>
          </w:p>
          <w:p w:rsidR="00BC30E3" w:rsidRDefault="00BC30E3" w:rsidP="00BC30E3">
            <w:pPr>
              <w:rPr>
                <w:rFonts w:eastAsia="Batang" w:cs="Arial"/>
                <w:lang w:eastAsia="ko-KR"/>
              </w:rPr>
            </w:pPr>
            <w:r>
              <w:rPr>
                <w:rFonts w:eastAsia="Batang" w:cs="Arial"/>
                <w:lang w:eastAsia="ko-KR"/>
              </w:rPr>
              <w:t>Comments on rev3</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2147</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Carlson, Wed, 0453</w:t>
            </w:r>
          </w:p>
          <w:p w:rsidR="00BC30E3" w:rsidRDefault="00BC30E3" w:rsidP="00BC30E3">
            <w:pPr>
              <w:rPr>
                <w:rFonts w:eastAsia="Batang" w:cs="Arial"/>
                <w:lang w:eastAsia="ko-KR"/>
              </w:rPr>
            </w:pPr>
            <w:r>
              <w:rPr>
                <w:rFonts w:eastAsia="Batang" w:cs="Arial"/>
                <w:lang w:eastAsia="ko-KR"/>
              </w:rPr>
              <w:t>Suggestion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Yang, Wed, 0756</w:t>
            </w:r>
          </w:p>
          <w:p w:rsidR="00BC30E3" w:rsidRDefault="00BC30E3" w:rsidP="00BC30E3">
            <w:pPr>
              <w:rPr>
                <w:rFonts w:eastAsia="Batang" w:cs="Arial"/>
                <w:lang w:eastAsia="ko-KR"/>
              </w:rPr>
            </w:pPr>
            <w:r>
              <w:rPr>
                <w:rFonts w:eastAsia="Batang" w:cs="Arial"/>
                <w:lang w:eastAsia="ko-KR"/>
              </w:rPr>
              <w:t>Supports Carlson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Vishnu, Wed, 0956</w:t>
            </w:r>
          </w:p>
          <w:p w:rsidR="00BC30E3" w:rsidRDefault="00BC30E3" w:rsidP="00BC30E3">
            <w:pPr>
              <w:rPr>
                <w:rFonts w:eastAsia="Batang" w:cs="Arial"/>
                <w:lang w:eastAsia="ko-KR"/>
              </w:rPr>
            </w:pPr>
            <w:r>
              <w:rPr>
                <w:rFonts w:eastAsia="Batang" w:cs="Arial"/>
                <w:lang w:eastAsia="ko-KR"/>
              </w:rPr>
              <w:t>Some 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1002</w:t>
            </w:r>
          </w:p>
          <w:p w:rsidR="00BC30E3" w:rsidRDefault="00BC30E3" w:rsidP="00BC30E3">
            <w:pPr>
              <w:rPr>
                <w:rFonts w:eastAsia="Batang" w:cs="Arial"/>
                <w:lang w:eastAsia="ko-KR"/>
              </w:rPr>
            </w:pPr>
            <w:r>
              <w:rPr>
                <w:rFonts w:eastAsia="Batang" w:cs="Arial"/>
                <w:lang w:eastAsia="ko-KR"/>
              </w:rPr>
              <w:t>Acks Vishnu</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1002</w:t>
            </w:r>
          </w:p>
          <w:p w:rsidR="00BC30E3" w:rsidRDefault="00BC30E3" w:rsidP="00BC30E3">
            <w:pPr>
              <w:rPr>
                <w:rFonts w:eastAsia="Batang" w:cs="Arial"/>
                <w:lang w:eastAsia="ko-KR"/>
              </w:rPr>
            </w:pPr>
            <w:r>
              <w:rPr>
                <w:rFonts w:eastAsia="Batang" w:cs="Arial"/>
                <w:lang w:eastAsia="ko-KR"/>
              </w:rPr>
              <w:t xml:space="preserve">New rev </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Joy, Wed, 1053</w:t>
            </w:r>
          </w:p>
          <w:p w:rsidR="00BC30E3" w:rsidRDefault="00BC30E3" w:rsidP="00BC30E3">
            <w:pPr>
              <w:rPr>
                <w:rFonts w:eastAsia="Batang" w:cs="Arial"/>
                <w:lang w:eastAsia="ko-KR"/>
              </w:rPr>
            </w:pPr>
            <w:r>
              <w:rPr>
                <w:rFonts w:eastAsia="Batang" w:cs="Arial"/>
                <w:lang w:eastAsia="ko-KR"/>
              </w:rPr>
              <w:t>Asks for an EN on CT6</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1324</w:t>
            </w:r>
          </w:p>
          <w:p w:rsidR="00BC30E3" w:rsidRDefault="00BC30E3" w:rsidP="00BC30E3">
            <w:pPr>
              <w:rPr>
                <w:rFonts w:eastAsia="Batang" w:cs="Arial"/>
                <w:lang w:eastAsia="ko-KR"/>
              </w:rPr>
            </w:pPr>
            <w:r>
              <w:rPr>
                <w:rFonts w:eastAsia="Batang" w:cs="Arial"/>
                <w:lang w:eastAsia="ko-KR"/>
              </w:rPr>
              <w:t>Co-sign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Yang, Wed, 1539</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Wed, 1805</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2243</w:t>
            </w:r>
          </w:p>
          <w:p w:rsidR="00BC30E3" w:rsidRDefault="00BC30E3" w:rsidP="00BC30E3">
            <w:pPr>
              <w:rPr>
                <w:rFonts w:eastAsia="Batang" w:cs="Arial"/>
                <w:lang w:eastAsia="ko-KR"/>
              </w:rPr>
            </w:pPr>
            <w:r>
              <w:rPr>
                <w:rFonts w:eastAsia="Batang" w:cs="Arial"/>
                <w:lang w:eastAsia="ko-KR"/>
              </w:rPr>
              <w:t>New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0319</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Thu, 0518</w:t>
            </w:r>
          </w:p>
          <w:p w:rsidR="00BC30E3" w:rsidRDefault="00BC30E3" w:rsidP="00BC30E3">
            <w:pPr>
              <w:rPr>
                <w:rFonts w:eastAsia="Batang" w:cs="Arial"/>
                <w:lang w:eastAsia="ko-KR"/>
              </w:rPr>
            </w:pPr>
            <w:r>
              <w:rPr>
                <w:rFonts w:eastAsia="Batang" w:cs="Arial"/>
                <w:lang w:eastAsia="ko-KR"/>
              </w:rPr>
              <w:t>Asks to postpone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Thu, 0826</w:t>
            </w:r>
          </w:p>
          <w:p w:rsidR="00BC30E3" w:rsidRDefault="00BC30E3" w:rsidP="00BC30E3">
            <w:pPr>
              <w:rPr>
                <w:rFonts w:eastAsia="Batang" w:cs="Arial"/>
                <w:lang w:eastAsia="ko-KR"/>
              </w:rPr>
            </w:pPr>
            <w:r>
              <w:rPr>
                <w:rFonts w:eastAsia="Batang" w:cs="Arial"/>
                <w:lang w:eastAsia="ko-KR"/>
              </w:rPr>
              <w:t>Cos-</w:t>
            </w:r>
            <w:proofErr w:type="spellStart"/>
            <w:r>
              <w:rPr>
                <w:rFonts w:eastAsia="Batang" w:cs="Arial"/>
                <w:lang w:eastAsia="ko-KR"/>
              </w:rPr>
              <w:t>ign</w:t>
            </w:r>
            <w:proofErr w:type="spellEnd"/>
          </w:p>
          <w:p w:rsidR="00BC30E3" w:rsidRPr="00D95972" w:rsidRDefault="00BC30E3" w:rsidP="00BC30E3">
            <w:pPr>
              <w:rPr>
                <w:rFonts w:eastAsia="Batang" w:cs="Arial"/>
                <w:lang w:eastAsia="ko-KR"/>
              </w:rPr>
            </w:pPr>
          </w:p>
        </w:tc>
      </w:tr>
      <w:bookmarkEnd w:id="705"/>
      <w:tr w:rsidR="00BC30E3" w:rsidRPr="00D95972" w:rsidTr="00516196">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516196">
              <w:t>C1-206687</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11" w:author="Nokia-pre126" w:date="2020-10-22T12:59:00Z"/>
                <w:rFonts w:eastAsia="Batang" w:cs="Arial"/>
                <w:lang w:eastAsia="ko-KR"/>
              </w:rPr>
            </w:pPr>
            <w:ins w:id="712" w:author="Nokia-pre126" w:date="2020-10-22T12:59:00Z">
              <w:r>
                <w:rPr>
                  <w:rFonts w:eastAsia="Batang" w:cs="Arial"/>
                  <w:lang w:eastAsia="ko-KR"/>
                </w:rPr>
                <w:t>Revision of C1-206127</w:t>
              </w:r>
            </w:ins>
          </w:p>
          <w:p w:rsidR="00BC30E3" w:rsidRDefault="00BC30E3" w:rsidP="00BC30E3">
            <w:pPr>
              <w:rPr>
                <w:ins w:id="713" w:author="Nokia-pre126" w:date="2020-10-22T12:59:00Z"/>
                <w:rFonts w:eastAsia="Batang" w:cs="Arial"/>
                <w:lang w:eastAsia="ko-KR"/>
              </w:rPr>
            </w:pPr>
            <w:ins w:id="714" w:author="Nokia-pre126" w:date="2020-10-22T12:59: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Roozbeh, Thu, 0913</w:t>
            </w:r>
          </w:p>
          <w:p w:rsidR="00BC30E3" w:rsidRDefault="00BC30E3" w:rsidP="00BC30E3">
            <w:pPr>
              <w:rPr>
                <w:rFonts w:eastAsia="Batang" w:cs="Arial"/>
                <w:lang w:eastAsia="ko-KR"/>
              </w:rPr>
            </w:pPr>
            <w:r>
              <w:rPr>
                <w:rFonts w:eastAsia="Batang" w:cs="Arial"/>
                <w:lang w:eastAsia="ko-KR"/>
              </w:rPr>
              <w:t>Requests change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Mahmoud, Mon, 0419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Tue, 1559</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Wed, 1032</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516196">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CR 2707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15" w:author="Nokia-pre126" w:date="2020-10-22T13:00:00Z"/>
                <w:rFonts w:eastAsia="Batang" w:cs="Arial"/>
                <w:lang w:eastAsia="ko-KR"/>
              </w:rPr>
            </w:pPr>
            <w:ins w:id="716" w:author="Nokia-pre126" w:date="2020-10-22T13:00:00Z">
              <w:r>
                <w:rPr>
                  <w:rFonts w:eastAsia="Batang" w:cs="Arial"/>
                  <w:lang w:eastAsia="ko-KR"/>
                </w:rPr>
                <w:lastRenderedPageBreak/>
                <w:t>Revision of C1-206126</w:t>
              </w:r>
            </w:ins>
          </w:p>
          <w:p w:rsidR="00BC30E3" w:rsidRDefault="00BC30E3" w:rsidP="00BC30E3">
            <w:pPr>
              <w:rPr>
                <w:ins w:id="717" w:author="Nokia-pre126" w:date="2020-10-22T13:00:00Z"/>
                <w:rFonts w:eastAsia="Batang" w:cs="Arial"/>
                <w:lang w:eastAsia="ko-KR"/>
              </w:rPr>
            </w:pPr>
            <w:ins w:id="718" w:author="Nokia-pre126" w:date="2020-10-22T13:00:00Z">
              <w:r>
                <w:rPr>
                  <w:rFonts w:eastAsia="Batang" w:cs="Arial"/>
                  <w:lang w:eastAsia="ko-KR"/>
                </w:rPr>
                <w:lastRenderedPageBreak/>
                <w:t>_________________________________________</w:t>
              </w:r>
            </w:ins>
          </w:p>
          <w:p w:rsidR="00BC30E3" w:rsidRDefault="00BC30E3" w:rsidP="00BC30E3">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1625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Wed, 1411</w:t>
            </w:r>
          </w:p>
          <w:p w:rsidR="00BC30E3" w:rsidRDefault="00BC30E3" w:rsidP="00BC30E3">
            <w:pPr>
              <w:rPr>
                <w:rFonts w:eastAsia="Batang" w:cs="Arial"/>
                <w:lang w:eastAsia="ko-KR"/>
              </w:rPr>
            </w:pPr>
            <w:r>
              <w:rPr>
                <w:rFonts w:eastAsia="Batang" w:cs="Arial"/>
                <w:lang w:eastAsia="ko-KR"/>
              </w:rPr>
              <w:t>Revision</w:t>
            </w:r>
          </w:p>
          <w:p w:rsidR="00BC30E3" w:rsidRPr="00D95972" w:rsidRDefault="00BC30E3" w:rsidP="00BC30E3">
            <w:pPr>
              <w:rPr>
                <w:rFonts w:eastAsia="Batang" w:cs="Arial"/>
                <w:lang w:eastAsia="ko-KR"/>
              </w:rPr>
            </w:pPr>
          </w:p>
        </w:tc>
      </w:tr>
      <w:tr w:rsidR="00BC30E3" w:rsidRPr="00D95972" w:rsidTr="005161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19" w:author="Nokia-pre126" w:date="2020-10-22T13:03:00Z"/>
                <w:rFonts w:eastAsia="Batang" w:cs="Arial"/>
                <w:lang w:eastAsia="ko-KR"/>
              </w:rPr>
            </w:pPr>
            <w:ins w:id="720" w:author="Nokia-pre126" w:date="2020-10-22T13:03:00Z">
              <w:r>
                <w:rPr>
                  <w:rFonts w:eastAsia="Batang" w:cs="Arial"/>
                  <w:lang w:eastAsia="ko-KR"/>
                </w:rPr>
                <w:t>Revision of C1-205808</w:t>
              </w:r>
            </w:ins>
          </w:p>
          <w:p w:rsidR="00BC30E3" w:rsidRDefault="00BC30E3" w:rsidP="00BC30E3">
            <w:pPr>
              <w:rPr>
                <w:ins w:id="721" w:author="Nokia-pre126" w:date="2020-10-22T13:03:00Z"/>
                <w:rFonts w:eastAsia="Batang" w:cs="Arial"/>
                <w:lang w:eastAsia="ko-KR"/>
              </w:rPr>
            </w:pPr>
            <w:ins w:id="722" w:author="Nokia-pre126" w:date="2020-10-22T13:03: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Kaj, Thu, 1025</w:t>
            </w:r>
          </w:p>
          <w:p w:rsidR="00BC30E3" w:rsidRDefault="00BC30E3" w:rsidP="00BC30E3">
            <w:pPr>
              <w:rPr>
                <w:rFonts w:eastAsia="Batang" w:cs="Arial"/>
                <w:lang w:eastAsia="ko-KR"/>
              </w:rPr>
            </w:pPr>
            <w:r>
              <w:rPr>
                <w:rFonts w:eastAsia="Batang" w:cs="Arial"/>
                <w:lang w:eastAsia="ko-KR"/>
              </w:rPr>
              <w:t>Asking for an EN due to LS, questioning some of the changes</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Yanchao</w:t>
            </w:r>
            <w:proofErr w:type="spellEnd"/>
            <w:r>
              <w:rPr>
                <w:rFonts w:eastAsia="Batang" w:cs="Arial"/>
                <w:lang w:eastAsia="ko-KR"/>
              </w:rPr>
              <w:t>, Thu, 1213</w:t>
            </w:r>
          </w:p>
          <w:p w:rsidR="00BC30E3" w:rsidRDefault="00BC30E3" w:rsidP="00BC30E3">
            <w:pPr>
              <w:rPr>
                <w:rFonts w:eastAsia="Batang" w:cs="Arial"/>
                <w:lang w:eastAsia="ko-KR"/>
              </w:rPr>
            </w:pPr>
            <w:r>
              <w:rPr>
                <w:rFonts w:eastAsia="Batang" w:cs="Arial"/>
                <w:lang w:eastAsia="ko-KR"/>
              </w:rPr>
              <w:t xml:space="preserve">Answering Kaj, fine to add </w:t>
            </w:r>
            <w:proofErr w:type="gramStart"/>
            <w:r>
              <w:rPr>
                <w:rFonts w:eastAsia="Batang" w:cs="Arial"/>
                <w:lang w:eastAsia="ko-KR"/>
              </w:rPr>
              <w:t>a</w:t>
            </w:r>
            <w:proofErr w:type="gramEnd"/>
            <w:r>
              <w:rPr>
                <w:rFonts w:eastAsia="Batang" w:cs="Arial"/>
                <w:lang w:eastAsia="ko-KR"/>
              </w:rPr>
              <w:t xml:space="preserve"> EN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Thu, 2258</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Fri, 0524</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lang w:val="en-US" w:eastAsia="en-US"/>
              </w:rPr>
            </w:pPr>
            <w:r>
              <w:rPr>
                <w:lang w:val="en-US" w:eastAsia="en-US"/>
              </w:rPr>
              <w:t>Amer, Fri, 0701</w:t>
            </w:r>
          </w:p>
          <w:p w:rsidR="00BC30E3" w:rsidRDefault="00BC30E3" w:rsidP="00BC30E3">
            <w:pPr>
              <w:rPr>
                <w:lang w:val="en-US" w:eastAsia="en-US"/>
              </w:rPr>
            </w:pPr>
            <w:r>
              <w:rPr>
                <w:lang w:val="en-US" w:eastAsia="en-US"/>
              </w:rPr>
              <w:t>CR is not needed</w:t>
            </w:r>
          </w:p>
          <w:p w:rsidR="00BC30E3" w:rsidRDefault="00BC30E3" w:rsidP="00BC30E3">
            <w:pPr>
              <w:rPr>
                <w:lang w:val="en-US" w:eastAsia="en-US"/>
              </w:rPr>
            </w:pPr>
          </w:p>
          <w:p w:rsidR="00BC30E3" w:rsidRDefault="00BC30E3" w:rsidP="00BC30E3">
            <w:pPr>
              <w:rPr>
                <w:lang w:val="en-US" w:eastAsia="en-US"/>
              </w:rPr>
            </w:pPr>
            <w:proofErr w:type="spellStart"/>
            <w:r>
              <w:rPr>
                <w:lang w:val="en-US" w:eastAsia="en-US"/>
              </w:rPr>
              <w:t>Yanchao</w:t>
            </w:r>
            <w:proofErr w:type="spellEnd"/>
            <w:r>
              <w:rPr>
                <w:lang w:val="en-US" w:eastAsia="en-US"/>
              </w:rPr>
              <w:t>, Fri, 1418</w:t>
            </w:r>
          </w:p>
          <w:p w:rsidR="00BC30E3" w:rsidRDefault="00BC30E3" w:rsidP="00BC30E3">
            <w:pPr>
              <w:rPr>
                <w:lang w:val="en-US" w:eastAsia="en-US"/>
              </w:rPr>
            </w:pPr>
            <w:r>
              <w:rPr>
                <w:lang w:val="en-US" w:eastAsia="en-US"/>
              </w:rPr>
              <w:t>Can withdraw the LS, questions still</w:t>
            </w:r>
          </w:p>
          <w:p w:rsidR="00BC30E3" w:rsidRDefault="00BC30E3" w:rsidP="00BC30E3">
            <w:pPr>
              <w:rPr>
                <w:lang w:val="en-US" w:eastAsia="en-US"/>
              </w:rPr>
            </w:pPr>
          </w:p>
          <w:p w:rsidR="00BC30E3" w:rsidRDefault="00BC30E3" w:rsidP="00BC30E3">
            <w:pPr>
              <w:rPr>
                <w:lang w:val="en-US" w:eastAsia="en-US"/>
              </w:rPr>
            </w:pPr>
            <w:r>
              <w:rPr>
                <w:lang w:val="en-US" w:eastAsia="en-US"/>
              </w:rPr>
              <w:t>Amer, Mon, 0555</w:t>
            </w:r>
          </w:p>
          <w:p w:rsidR="00BC30E3" w:rsidRDefault="00BC30E3" w:rsidP="00BC30E3">
            <w:pPr>
              <w:rPr>
                <w:lang w:val="en-US" w:eastAsia="en-US"/>
              </w:rPr>
            </w:pPr>
            <w:r>
              <w:rPr>
                <w:lang w:val="en-US" w:eastAsia="en-US"/>
              </w:rPr>
              <w:t>Revision requested</w:t>
            </w:r>
          </w:p>
          <w:p w:rsidR="00BC30E3" w:rsidRDefault="00BC30E3" w:rsidP="00BC30E3">
            <w:pPr>
              <w:rPr>
                <w:lang w:val="en-US" w:eastAsia="en-US"/>
              </w:rPr>
            </w:pPr>
          </w:p>
          <w:p w:rsidR="00BC30E3" w:rsidRDefault="00BC30E3" w:rsidP="00BC30E3">
            <w:pPr>
              <w:rPr>
                <w:lang w:val="en-US" w:eastAsia="en-US"/>
              </w:rPr>
            </w:pPr>
            <w:proofErr w:type="spellStart"/>
            <w:r>
              <w:rPr>
                <w:lang w:val="en-US" w:eastAsia="en-US"/>
              </w:rPr>
              <w:t>Yanchao</w:t>
            </w:r>
            <w:proofErr w:type="spellEnd"/>
            <w:r>
              <w:rPr>
                <w:lang w:val="en-US" w:eastAsia="en-US"/>
              </w:rPr>
              <w:t>, Tue, 0918</w:t>
            </w:r>
          </w:p>
          <w:p w:rsidR="00BC30E3" w:rsidRDefault="00BC30E3" w:rsidP="00BC30E3">
            <w:pPr>
              <w:rPr>
                <w:lang w:val="en-US" w:eastAsia="en-US"/>
              </w:rPr>
            </w:pPr>
            <w:r>
              <w:rPr>
                <w:lang w:val="en-US" w:eastAsia="en-US"/>
              </w:rPr>
              <w:t>Revision</w:t>
            </w:r>
          </w:p>
          <w:p w:rsidR="00BC30E3" w:rsidRDefault="00BC30E3" w:rsidP="00BC30E3">
            <w:pPr>
              <w:rPr>
                <w:lang w:val="en-US" w:eastAsia="en-US"/>
              </w:rPr>
            </w:pPr>
          </w:p>
          <w:p w:rsidR="00BC30E3" w:rsidRDefault="00BC30E3" w:rsidP="00BC30E3">
            <w:pPr>
              <w:rPr>
                <w:lang w:val="en-US" w:eastAsia="en-US"/>
              </w:rPr>
            </w:pPr>
            <w:r>
              <w:rPr>
                <w:lang w:val="en-US" w:eastAsia="en-US"/>
              </w:rPr>
              <w:t>Kaj, Tue, 1141</w:t>
            </w:r>
          </w:p>
          <w:p w:rsidR="00BC30E3" w:rsidRDefault="00BC30E3" w:rsidP="00BC30E3">
            <w:pPr>
              <w:rPr>
                <w:lang w:val="en-US" w:eastAsia="en-US"/>
              </w:rPr>
            </w:pPr>
            <w:r>
              <w:rPr>
                <w:lang w:val="en-US" w:eastAsia="en-US"/>
              </w:rPr>
              <w:t>Almost ok</w:t>
            </w:r>
          </w:p>
          <w:p w:rsidR="00BC30E3" w:rsidRDefault="00BC30E3" w:rsidP="00BC30E3">
            <w:pPr>
              <w:rPr>
                <w:lang w:val="en-US" w:eastAsia="en-US"/>
              </w:rPr>
            </w:pPr>
          </w:p>
          <w:p w:rsidR="00BC30E3" w:rsidRDefault="00BC30E3" w:rsidP="00BC30E3">
            <w:pPr>
              <w:rPr>
                <w:lang w:val="en-US" w:eastAsia="en-US"/>
              </w:rPr>
            </w:pPr>
            <w:proofErr w:type="spellStart"/>
            <w:r>
              <w:rPr>
                <w:lang w:val="en-US" w:eastAsia="en-US"/>
              </w:rPr>
              <w:t>Yanchao</w:t>
            </w:r>
            <w:proofErr w:type="spellEnd"/>
            <w:r>
              <w:rPr>
                <w:lang w:val="en-US" w:eastAsia="en-US"/>
              </w:rPr>
              <w:t>, Wed, 0509</w:t>
            </w:r>
          </w:p>
          <w:p w:rsidR="00BC30E3" w:rsidRDefault="00BC30E3" w:rsidP="00BC30E3">
            <w:pPr>
              <w:rPr>
                <w:lang w:val="en-US" w:eastAsia="en-US"/>
              </w:rPr>
            </w:pPr>
            <w:r>
              <w:rPr>
                <w:lang w:val="en-US" w:eastAsia="en-US"/>
              </w:rPr>
              <w:t>Explains</w:t>
            </w:r>
          </w:p>
          <w:p w:rsidR="00BC30E3" w:rsidRDefault="00BC30E3" w:rsidP="00BC30E3">
            <w:pPr>
              <w:rPr>
                <w:lang w:val="en-US" w:eastAsia="en-US"/>
              </w:rPr>
            </w:pPr>
          </w:p>
          <w:p w:rsidR="00BC30E3" w:rsidRDefault="00BC30E3" w:rsidP="00BC30E3">
            <w:pPr>
              <w:rPr>
                <w:lang w:val="en-US" w:eastAsia="en-US"/>
              </w:rPr>
            </w:pPr>
            <w:r>
              <w:rPr>
                <w:lang w:val="en-US" w:eastAsia="en-US"/>
              </w:rPr>
              <w:t>Amer, Wed, 0626</w:t>
            </w:r>
          </w:p>
          <w:p w:rsidR="00BC30E3" w:rsidRDefault="00BC30E3" w:rsidP="00BC30E3">
            <w:pPr>
              <w:rPr>
                <w:lang w:val="en-US" w:eastAsia="en-US"/>
              </w:rPr>
            </w:pPr>
            <w:r>
              <w:rPr>
                <w:lang w:val="en-US" w:eastAsia="en-US"/>
              </w:rPr>
              <w:t>Question</w:t>
            </w:r>
          </w:p>
          <w:p w:rsidR="00BC30E3" w:rsidRDefault="00BC30E3" w:rsidP="00BC30E3">
            <w:pPr>
              <w:rPr>
                <w:lang w:val="en-US" w:eastAsia="en-US"/>
              </w:rPr>
            </w:pPr>
          </w:p>
          <w:p w:rsidR="00BC30E3" w:rsidRDefault="00BC30E3" w:rsidP="00BC30E3">
            <w:pPr>
              <w:rPr>
                <w:lang w:val="en-US" w:eastAsia="en-US"/>
              </w:rPr>
            </w:pPr>
            <w:proofErr w:type="spellStart"/>
            <w:r>
              <w:rPr>
                <w:lang w:val="en-US" w:eastAsia="en-US"/>
              </w:rPr>
              <w:lastRenderedPageBreak/>
              <w:t>Yanchao</w:t>
            </w:r>
            <w:proofErr w:type="spellEnd"/>
            <w:r>
              <w:rPr>
                <w:lang w:val="en-US" w:eastAsia="en-US"/>
              </w:rPr>
              <w:t>, Wed, 0833</w:t>
            </w:r>
          </w:p>
          <w:p w:rsidR="00BC30E3" w:rsidRDefault="00BC30E3" w:rsidP="00BC30E3">
            <w:pPr>
              <w:rPr>
                <w:lang w:val="en-US" w:eastAsia="en-US"/>
              </w:rPr>
            </w:pPr>
            <w:r>
              <w:rPr>
                <w:lang w:val="en-US" w:eastAsia="en-US"/>
              </w:rPr>
              <w:t>Asking back</w:t>
            </w:r>
          </w:p>
          <w:p w:rsidR="00BC30E3" w:rsidRDefault="00BC30E3" w:rsidP="00BC30E3">
            <w:pPr>
              <w:rPr>
                <w:lang w:val="en-US" w:eastAsia="en-US"/>
              </w:rPr>
            </w:pPr>
          </w:p>
          <w:p w:rsidR="00BC30E3" w:rsidRDefault="00BC30E3" w:rsidP="00BC30E3">
            <w:pPr>
              <w:rPr>
                <w:lang w:val="en-US" w:eastAsia="en-US"/>
              </w:rPr>
            </w:pPr>
            <w:r>
              <w:rPr>
                <w:lang w:val="en-US" w:eastAsia="en-US"/>
              </w:rPr>
              <w:t>Lin, Wed, 0948</w:t>
            </w:r>
          </w:p>
          <w:p w:rsidR="00BC30E3" w:rsidRDefault="00BC30E3" w:rsidP="00BC30E3">
            <w:pPr>
              <w:rPr>
                <w:lang w:val="en-US" w:eastAsia="en-US"/>
              </w:rPr>
            </w:pPr>
            <w:r>
              <w:rPr>
                <w:lang w:val="en-US" w:eastAsia="en-US"/>
              </w:rPr>
              <w:t>Fine with revision</w:t>
            </w:r>
          </w:p>
          <w:p w:rsidR="00BC30E3" w:rsidRDefault="00BC30E3" w:rsidP="00BC30E3">
            <w:pPr>
              <w:rPr>
                <w:lang w:val="en-US" w:eastAsia="en-US"/>
              </w:rPr>
            </w:pPr>
          </w:p>
          <w:p w:rsidR="00BC30E3" w:rsidRDefault="00BC30E3" w:rsidP="00BC30E3">
            <w:pPr>
              <w:rPr>
                <w:lang w:val="en-US" w:eastAsia="en-US"/>
              </w:rPr>
            </w:pPr>
            <w:r>
              <w:rPr>
                <w:lang w:val="en-US" w:eastAsia="en-US"/>
              </w:rPr>
              <w:t>Kaj, Wed, 2054</w:t>
            </w:r>
          </w:p>
          <w:p w:rsidR="00BC30E3" w:rsidRDefault="00BC30E3" w:rsidP="00BC30E3">
            <w:pPr>
              <w:rPr>
                <w:lang w:val="en-US" w:eastAsia="en-US"/>
              </w:rPr>
            </w:pPr>
            <w:r>
              <w:rPr>
                <w:lang w:val="en-US" w:eastAsia="en-US"/>
              </w:rPr>
              <w:t>Question on the NOTE</w:t>
            </w:r>
          </w:p>
          <w:p w:rsidR="00BC30E3" w:rsidRDefault="00BC30E3" w:rsidP="00BC30E3">
            <w:pPr>
              <w:rPr>
                <w:lang w:val="en-US" w:eastAsia="en-US"/>
              </w:rPr>
            </w:pPr>
          </w:p>
          <w:p w:rsidR="00BC30E3" w:rsidRDefault="00BC30E3" w:rsidP="00BC30E3">
            <w:pPr>
              <w:rPr>
                <w:lang w:val="en-US" w:eastAsia="en-US"/>
              </w:rPr>
            </w:pPr>
            <w:proofErr w:type="spellStart"/>
            <w:r>
              <w:rPr>
                <w:lang w:val="en-US" w:eastAsia="en-US"/>
              </w:rPr>
              <w:t>Yancaho</w:t>
            </w:r>
            <w:proofErr w:type="spellEnd"/>
            <w:r>
              <w:rPr>
                <w:lang w:val="en-US" w:eastAsia="en-US"/>
              </w:rPr>
              <w:t xml:space="preserve">, </w:t>
            </w:r>
            <w:proofErr w:type="spellStart"/>
            <w:r>
              <w:rPr>
                <w:lang w:val="en-US" w:eastAsia="en-US"/>
              </w:rPr>
              <w:t>Thue</w:t>
            </w:r>
            <w:proofErr w:type="spellEnd"/>
            <w:r>
              <w:rPr>
                <w:lang w:val="en-US" w:eastAsia="en-US"/>
              </w:rPr>
              <w:t>, 0536</w:t>
            </w:r>
          </w:p>
          <w:p w:rsidR="00BC30E3" w:rsidRDefault="00BC30E3" w:rsidP="00BC30E3">
            <w:pPr>
              <w:rPr>
                <w:lang w:val="en-US" w:eastAsia="en-US"/>
              </w:rPr>
            </w:pPr>
            <w:r>
              <w:rPr>
                <w:lang w:val="en-US" w:eastAsia="en-US"/>
              </w:rPr>
              <w:t>Revision</w:t>
            </w:r>
          </w:p>
          <w:p w:rsidR="00BC30E3" w:rsidRDefault="00BC30E3" w:rsidP="00BC30E3">
            <w:pPr>
              <w:rPr>
                <w:lang w:val="en-US" w:eastAsia="en-US"/>
              </w:rPr>
            </w:pPr>
          </w:p>
          <w:p w:rsidR="00BC30E3" w:rsidRDefault="00BC30E3" w:rsidP="00BC30E3">
            <w:pPr>
              <w:rPr>
                <w:lang w:val="en-US" w:eastAsia="en-US"/>
              </w:rPr>
            </w:pPr>
            <w:r>
              <w:rPr>
                <w:lang w:val="en-US" w:eastAsia="en-US"/>
              </w:rPr>
              <w:t>Kaj, Thu, 0717</w:t>
            </w:r>
          </w:p>
          <w:p w:rsidR="00BC30E3" w:rsidRDefault="00BC30E3" w:rsidP="00BC30E3">
            <w:pPr>
              <w:rPr>
                <w:lang w:val="en-US" w:eastAsia="en-US"/>
              </w:rPr>
            </w:pPr>
            <w:r>
              <w:rPr>
                <w:lang w:val="en-US" w:eastAsia="en-US"/>
              </w:rPr>
              <w:t>Editorial</w:t>
            </w:r>
          </w:p>
          <w:p w:rsidR="00BC30E3" w:rsidRDefault="00BC30E3" w:rsidP="00BC30E3">
            <w:pPr>
              <w:rPr>
                <w:lang w:val="en-US" w:eastAsia="en-US"/>
              </w:rPr>
            </w:pPr>
          </w:p>
          <w:p w:rsidR="00BC30E3" w:rsidRDefault="00BC30E3" w:rsidP="00BC30E3">
            <w:pPr>
              <w:rPr>
                <w:lang w:val="en-US" w:eastAsia="en-US"/>
              </w:rPr>
            </w:pPr>
            <w:proofErr w:type="spellStart"/>
            <w:r>
              <w:rPr>
                <w:lang w:val="en-US" w:eastAsia="en-US"/>
              </w:rPr>
              <w:t>Yanchao</w:t>
            </w:r>
            <w:proofErr w:type="spellEnd"/>
            <w:r>
              <w:rPr>
                <w:lang w:val="en-US" w:eastAsia="en-US"/>
              </w:rPr>
              <w:t>, Thu, 0857</w:t>
            </w:r>
          </w:p>
          <w:p w:rsidR="00BC30E3" w:rsidRDefault="00BC30E3" w:rsidP="00BC30E3">
            <w:pPr>
              <w:rPr>
                <w:lang w:val="en-US" w:eastAsia="en-US"/>
              </w:rPr>
            </w:pPr>
            <w:r>
              <w:rPr>
                <w:lang w:val="en-US" w:eastAsia="en-US"/>
              </w:rPr>
              <w:t>Revision</w:t>
            </w:r>
          </w:p>
          <w:p w:rsidR="00BC30E3" w:rsidRDefault="00BC30E3" w:rsidP="00BC30E3">
            <w:pPr>
              <w:rPr>
                <w:lang w:val="en-US" w:eastAsia="en-US"/>
              </w:rPr>
            </w:pPr>
          </w:p>
          <w:p w:rsidR="00BC30E3" w:rsidRDefault="00BC30E3" w:rsidP="00BC30E3">
            <w:pPr>
              <w:rPr>
                <w:lang w:val="en-US" w:eastAsia="en-US"/>
              </w:rPr>
            </w:pPr>
            <w:r>
              <w:rPr>
                <w:lang w:val="en-US" w:eastAsia="en-US"/>
              </w:rPr>
              <w:t>Kaj, Thu, 1009</w:t>
            </w:r>
          </w:p>
          <w:p w:rsidR="00BC30E3" w:rsidRDefault="00BC30E3" w:rsidP="00BC30E3">
            <w:pPr>
              <w:rPr>
                <w:lang w:val="en-US" w:eastAsia="en-US"/>
              </w:rPr>
            </w:pPr>
            <w:r>
              <w:rPr>
                <w:lang w:val="en-US" w:eastAsia="en-US"/>
              </w:rPr>
              <w:t>fine</w:t>
            </w:r>
          </w:p>
          <w:p w:rsidR="00BC30E3" w:rsidRPr="001D5226" w:rsidRDefault="00BC30E3" w:rsidP="00BC30E3">
            <w:pPr>
              <w:rPr>
                <w:lang w:val="en-US" w:eastAsia="en-US"/>
              </w:rPr>
            </w:pPr>
          </w:p>
          <w:p w:rsidR="00BC30E3" w:rsidRPr="00D95972" w:rsidRDefault="00BC30E3" w:rsidP="00BC30E3">
            <w:pPr>
              <w:rPr>
                <w:rFonts w:eastAsia="Batang" w:cs="Arial"/>
                <w:lang w:eastAsia="ko-KR"/>
              </w:rPr>
            </w:pPr>
          </w:p>
        </w:tc>
      </w:tr>
      <w:tr w:rsidR="00BC30E3" w:rsidRPr="00D95972" w:rsidTr="0090245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t>C1-206575</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Apple, Roland</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23" w:author="Nokia-pre126" w:date="2020-10-22T13:05:00Z"/>
                <w:rFonts w:eastAsia="Batang" w:cs="Arial"/>
                <w:lang w:eastAsia="ko-KR"/>
              </w:rPr>
            </w:pPr>
            <w:ins w:id="724" w:author="Nokia-pre126" w:date="2020-10-22T13:05:00Z">
              <w:r>
                <w:rPr>
                  <w:rFonts w:eastAsia="Batang" w:cs="Arial"/>
                  <w:lang w:eastAsia="ko-KR"/>
                </w:rPr>
                <w:t>Revision of C1-206075</w:t>
              </w:r>
            </w:ins>
          </w:p>
          <w:p w:rsidR="00BC30E3" w:rsidRDefault="00BC30E3" w:rsidP="00BC30E3">
            <w:pPr>
              <w:rPr>
                <w:ins w:id="725" w:author="Nokia-pre126" w:date="2020-10-22T13:03:00Z"/>
                <w:rFonts w:eastAsia="Batang" w:cs="Arial"/>
                <w:lang w:eastAsia="ko-KR"/>
              </w:rPr>
            </w:pPr>
            <w:ins w:id="726" w:author="Nokia-pre126" w:date="2020-10-22T13:03:00Z">
              <w:r>
                <w:rPr>
                  <w:rFonts w:eastAsia="Batang" w:cs="Arial"/>
                  <w:lang w:eastAsia="ko-KR"/>
                </w:rPr>
                <w:t>_________________________________________</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Thu, 0910</w:t>
            </w:r>
          </w:p>
          <w:p w:rsidR="00BC30E3" w:rsidRDefault="00BC30E3" w:rsidP="00BC30E3">
            <w:pPr>
              <w:rPr>
                <w:rFonts w:eastAsia="Batang" w:cs="Arial"/>
                <w:lang w:eastAsia="ko-KR"/>
              </w:rPr>
            </w:pPr>
            <w:r>
              <w:rPr>
                <w:rFonts w:eastAsia="Batang" w:cs="Arial"/>
                <w:lang w:eastAsia="ko-KR"/>
              </w:rPr>
              <w:t>Requests changes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Fri, 1847</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Fri, 2153</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Mon, 0945</w:t>
            </w:r>
          </w:p>
          <w:p w:rsidR="00BC30E3" w:rsidRDefault="00BC30E3" w:rsidP="00BC30E3">
            <w:pPr>
              <w:rPr>
                <w:rFonts w:eastAsia="Batang" w:cs="Arial"/>
                <w:lang w:eastAsia="ko-KR"/>
              </w:rPr>
            </w:pPr>
            <w:r>
              <w:rPr>
                <w:rFonts w:eastAsia="Batang" w:cs="Arial"/>
                <w:lang w:eastAsia="ko-KR"/>
              </w:rPr>
              <w:t>Answering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Mon, 1040</w:t>
            </w:r>
          </w:p>
          <w:p w:rsidR="00BC30E3" w:rsidRDefault="00BC30E3" w:rsidP="00BC30E3">
            <w:pPr>
              <w:rPr>
                <w:rFonts w:eastAsia="Batang" w:cs="Arial"/>
                <w:lang w:eastAsia="ko-KR"/>
              </w:rPr>
            </w:pPr>
            <w:r>
              <w:rPr>
                <w:rFonts w:eastAsia="Batang" w:cs="Arial"/>
                <w:lang w:eastAsia="ko-KR"/>
              </w:rPr>
              <w:t>Still requesting a change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Mon, 2342</w:t>
            </w:r>
          </w:p>
          <w:p w:rsidR="00BC30E3" w:rsidRDefault="00BC30E3" w:rsidP="00BC30E3">
            <w:pPr>
              <w:rPr>
                <w:rFonts w:eastAsia="Batang" w:cs="Arial"/>
                <w:lang w:eastAsia="ko-KR"/>
              </w:rPr>
            </w:pPr>
            <w:r>
              <w:rPr>
                <w:rFonts w:eastAsia="Batang" w:cs="Arial"/>
                <w:lang w:eastAsia="ko-KR"/>
              </w:rPr>
              <w:lastRenderedPageBreak/>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Tue, 0942</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Tue, 1056</w:t>
            </w:r>
          </w:p>
          <w:p w:rsidR="00BC30E3" w:rsidRDefault="00BC30E3" w:rsidP="00BC30E3">
            <w:pPr>
              <w:rPr>
                <w:rFonts w:eastAsia="Batang" w:cs="Arial"/>
                <w:lang w:eastAsia="ko-KR"/>
              </w:rPr>
            </w:pPr>
            <w:r>
              <w:rPr>
                <w:rFonts w:eastAsia="Batang" w:cs="Arial"/>
                <w:lang w:eastAsia="ko-KR"/>
              </w:rPr>
              <w:t>Co-sign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Osama, Wed, 0100</w:t>
            </w:r>
          </w:p>
          <w:p w:rsidR="00BC30E3" w:rsidRDefault="00BC30E3" w:rsidP="00BC30E3">
            <w:pPr>
              <w:rPr>
                <w:rFonts w:eastAsia="Batang" w:cs="Arial"/>
                <w:lang w:eastAsia="ko-KR"/>
              </w:rPr>
            </w:pPr>
            <w:r>
              <w:rPr>
                <w:rFonts w:eastAsia="Batang" w:cs="Arial"/>
                <w:lang w:eastAsia="ko-KR"/>
              </w:rPr>
              <w:t>Editorial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Wed, 1805</w:t>
            </w:r>
          </w:p>
          <w:p w:rsidR="00BC30E3" w:rsidRDefault="00BC30E3" w:rsidP="00BC30E3">
            <w:pPr>
              <w:rPr>
                <w:rFonts w:eastAsia="Batang" w:cs="Arial"/>
                <w:lang w:eastAsia="ko-KR"/>
              </w:rPr>
            </w:pPr>
            <w:r>
              <w:rPr>
                <w:rFonts w:eastAsia="Batang" w:cs="Arial"/>
                <w:lang w:eastAsia="ko-KR"/>
              </w:rPr>
              <w:t>New rev</w:t>
            </w:r>
          </w:p>
          <w:p w:rsidR="00BC30E3" w:rsidRPr="00D95972" w:rsidRDefault="00BC30E3" w:rsidP="00BC30E3">
            <w:pPr>
              <w:rPr>
                <w:rFonts w:eastAsia="Batang" w:cs="Arial"/>
                <w:lang w:eastAsia="ko-KR"/>
              </w:rPr>
            </w:pPr>
          </w:p>
        </w:tc>
      </w:tr>
      <w:tr w:rsidR="00BC30E3" w:rsidRPr="00D95972" w:rsidTr="00D36A4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t>C1-206709</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27" w:author="Nokia-pre126" w:date="2020-10-22T13:20:00Z"/>
                <w:rFonts w:eastAsia="Batang" w:cs="Arial"/>
                <w:lang w:eastAsia="ko-KR"/>
              </w:rPr>
            </w:pPr>
            <w:ins w:id="728" w:author="Nokia-pre126" w:date="2020-10-22T13:20:00Z">
              <w:r>
                <w:rPr>
                  <w:rFonts w:eastAsia="Batang" w:cs="Arial"/>
                  <w:lang w:eastAsia="ko-KR"/>
                </w:rPr>
                <w:t>Revision of C1-206502</w:t>
              </w:r>
            </w:ins>
          </w:p>
          <w:p w:rsidR="00BC30E3" w:rsidRDefault="00BC30E3" w:rsidP="00BC30E3">
            <w:pPr>
              <w:rPr>
                <w:ins w:id="729" w:author="Nokia-pre126" w:date="2020-10-22T13:20:00Z"/>
                <w:rFonts w:eastAsia="Batang" w:cs="Arial"/>
                <w:lang w:eastAsia="ko-KR"/>
              </w:rPr>
            </w:pPr>
            <w:ins w:id="730" w:author="Nokia-pre126" w:date="2020-10-22T13:20:00Z">
              <w:r>
                <w:rPr>
                  <w:rFonts w:eastAsia="Batang" w:cs="Arial"/>
                  <w:lang w:eastAsia="ko-KR"/>
                </w:rPr>
                <w:t>_________________________________________</w:t>
              </w:r>
            </w:ins>
          </w:p>
          <w:p w:rsidR="00BC30E3" w:rsidRDefault="00BC30E3" w:rsidP="00BC30E3">
            <w:pPr>
              <w:rPr>
                <w:rFonts w:eastAsia="Batang" w:cs="Arial"/>
                <w:lang w:eastAsia="ko-KR"/>
              </w:rPr>
            </w:pPr>
            <w:ins w:id="731" w:author="Nokia-pre126" w:date="2020-10-21T11:47:00Z">
              <w:r>
                <w:rPr>
                  <w:rFonts w:eastAsia="Batang" w:cs="Arial"/>
                  <w:lang w:eastAsia="ko-KR"/>
                </w:rPr>
                <w:t>Revision of C1-206228</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Carlson, </w:t>
            </w:r>
            <w:proofErr w:type="spellStart"/>
            <w:r>
              <w:rPr>
                <w:rFonts w:eastAsia="Batang" w:cs="Arial"/>
                <w:lang w:eastAsia="ko-KR"/>
              </w:rPr>
              <w:t>THue</w:t>
            </w:r>
            <w:proofErr w:type="spellEnd"/>
            <w:r>
              <w:rPr>
                <w:rFonts w:eastAsia="Batang" w:cs="Arial"/>
                <w:lang w:eastAsia="ko-KR"/>
              </w:rPr>
              <w:t>, 0848</w:t>
            </w:r>
          </w:p>
          <w:p w:rsidR="00BC30E3" w:rsidRDefault="00BC30E3" w:rsidP="00BC30E3">
            <w:pPr>
              <w:rPr>
                <w:rFonts w:eastAsia="Batang" w:cs="Arial"/>
                <w:lang w:eastAsia="ko-KR"/>
              </w:rPr>
            </w:pPr>
            <w:r>
              <w:rPr>
                <w:rFonts w:eastAsia="Batang" w:cs="Arial"/>
                <w:lang w:eastAsia="ko-KR"/>
              </w:rPr>
              <w:t>Comment, asks for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Cristian, Thu, 1056</w:t>
            </w:r>
          </w:p>
          <w:p w:rsidR="00BC30E3" w:rsidRDefault="00BC30E3" w:rsidP="00BC30E3">
            <w:pPr>
              <w:rPr>
                <w:rFonts w:eastAsia="Batang" w:cs="Arial"/>
                <w:lang w:eastAsia="ko-KR"/>
              </w:rPr>
            </w:pPr>
            <w:r>
              <w:rPr>
                <w:rFonts w:eastAsia="Batang" w:cs="Arial"/>
                <w:lang w:eastAsia="ko-KR"/>
              </w:rPr>
              <w:t>Will provide revision</w:t>
            </w:r>
          </w:p>
          <w:p w:rsidR="00BC30E3" w:rsidRDefault="00BC30E3" w:rsidP="00BC30E3">
            <w:pPr>
              <w:rPr>
                <w:ins w:id="732" w:author="Nokia-pre126" w:date="2020-10-21T11:47:00Z"/>
                <w:rFonts w:eastAsia="Batang" w:cs="Arial"/>
                <w:lang w:eastAsia="ko-KR"/>
              </w:rPr>
            </w:pPr>
          </w:p>
          <w:p w:rsidR="00BC30E3" w:rsidRDefault="00BC30E3" w:rsidP="00BC30E3">
            <w:pPr>
              <w:rPr>
                <w:ins w:id="733" w:author="Nokia-pre126" w:date="2020-10-21T11:47:00Z"/>
                <w:rFonts w:eastAsia="Batang" w:cs="Arial"/>
                <w:lang w:eastAsia="ko-KR"/>
              </w:rPr>
            </w:pPr>
            <w:ins w:id="734" w:author="Nokia-pre126" w:date="2020-10-21T11:47: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Thu, 1146</w:t>
            </w:r>
          </w:p>
          <w:p w:rsidR="00BC30E3" w:rsidRDefault="00BC30E3" w:rsidP="00BC30E3">
            <w:pPr>
              <w:rPr>
                <w:rFonts w:eastAsia="Batang" w:cs="Arial"/>
                <w:lang w:eastAsia="ko-KR"/>
              </w:rPr>
            </w:pPr>
            <w:r>
              <w:rPr>
                <w:rFonts w:eastAsia="Batang" w:cs="Arial"/>
                <w:lang w:eastAsia="ko-KR"/>
              </w:rPr>
              <w:t>Will provide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Fri, 0651</w:t>
            </w:r>
          </w:p>
          <w:p w:rsidR="00BC30E3" w:rsidRDefault="00BC30E3" w:rsidP="00BC30E3">
            <w:pPr>
              <w:rPr>
                <w:rFonts w:eastAsia="Batang" w:cs="Arial"/>
                <w:lang w:eastAsia="ko-KR"/>
              </w:rPr>
            </w:pPr>
            <w:r>
              <w:rPr>
                <w:rFonts w:eastAsia="Batang" w:cs="Arial"/>
                <w:lang w:eastAsia="ko-KR"/>
              </w:rPr>
              <w:t>To be shifted to 17.2.2.2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Mon, 0427</w:t>
            </w:r>
          </w:p>
          <w:p w:rsidR="00BC30E3" w:rsidRDefault="00BC30E3" w:rsidP="00BC30E3">
            <w:pPr>
              <w:rPr>
                <w:rFonts w:eastAsia="Batang" w:cs="Arial"/>
                <w:lang w:eastAsia="ko-KR"/>
              </w:rPr>
            </w:pPr>
            <w:r>
              <w:rPr>
                <w:rFonts w:eastAsia="Batang" w:cs="Arial"/>
                <w:lang w:eastAsia="ko-KR"/>
              </w:rPr>
              <w:t>Acks Amer</w:t>
            </w:r>
          </w:p>
          <w:p w:rsidR="00BC30E3" w:rsidRDefault="00BC30E3" w:rsidP="00BC30E3">
            <w:pPr>
              <w:rPr>
                <w:ins w:id="735"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D36A4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t>C1-206730</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36" w:author="Nokia-pre126" w:date="2020-10-22T13:34:00Z"/>
                <w:rFonts w:eastAsia="Batang" w:cs="Arial"/>
                <w:lang w:eastAsia="ko-KR"/>
              </w:rPr>
            </w:pPr>
            <w:ins w:id="737" w:author="Nokia-pre126" w:date="2020-10-22T13:34:00Z">
              <w:r>
                <w:rPr>
                  <w:rFonts w:eastAsia="Batang" w:cs="Arial"/>
                  <w:lang w:eastAsia="ko-KR"/>
                </w:rPr>
                <w:t>Revision of C1-206516</w:t>
              </w:r>
            </w:ins>
          </w:p>
          <w:p w:rsidR="00BC30E3" w:rsidRDefault="00BC30E3" w:rsidP="00BC30E3">
            <w:pPr>
              <w:rPr>
                <w:ins w:id="738" w:author="Nokia-pre126" w:date="2020-10-22T13:34:00Z"/>
                <w:rFonts w:eastAsia="Batang" w:cs="Arial"/>
                <w:lang w:eastAsia="ko-KR"/>
              </w:rPr>
            </w:pPr>
            <w:ins w:id="739" w:author="Nokia-pre126" w:date="2020-10-22T13:34:00Z">
              <w:r>
                <w:rPr>
                  <w:rFonts w:eastAsia="Batang" w:cs="Arial"/>
                  <w:lang w:eastAsia="ko-KR"/>
                </w:rPr>
                <w:t>_________________________________________</w:t>
              </w:r>
            </w:ins>
          </w:p>
          <w:p w:rsidR="00BC30E3" w:rsidRDefault="00BC30E3" w:rsidP="00BC30E3">
            <w:pPr>
              <w:rPr>
                <w:rFonts w:eastAsia="Batang" w:cs="Arial"/>
                <w:lang w:eastAsia="ko-KR"/>
              </w:rPr>
            </w:pPr>
            <w:ins w:id="740" w:author="Nokia-pre126" w:date="2020-10-21T13:09:00Z">
              <w:r>
                <w:rPr>
                  <w:rFonts w:eastAsia="Batang" w:cs="Arial"/>
                  <w:lang w:eastAsia="ko-KR"/>
                </w:rPr>
                <w:t>Revision of C1-206447</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Ivo, Thu, 1139</w:t>
            </w:r>
          </w:p>
          <w:p w:rsidR="00BC30E3" w:rsidRDefault="00BC30E3" w:rsidP="00BC30E3">
            <w:pPr>
              <w:rPr>
                <w:ins w:id="741" w:author="Nokia-pre126" w:date="2020-10-21T13:09:00Z"/>
                <w:rFonts w:eastAsia="Batang" w:cs="Arial"/>
                <w:lang w:eastAsia="ko-KR"/>
              </w:rPr>
            </w:pPr>
            <w:r>
              <w:rPr>
                <w:rFonts w:eastAsia="Batang" w:cs="Arial"/>
                <w:lang w:eastAsia="ko-KR"/>
              </w:rPr>
              <w:t>fine</w:t>
            </w:r>
          </w:p>
          <w:p w:rsidR="00BC30E3" w:rsidRDefault="00BC30E3" w:rsidP="00BC30E3">
            <w:pPr>
              <w:rPr>
                <w:ins w:id="742" w:author="Nokia-pre126" w:date="2020-10-21T13:09:00Z"/>
                <w:rFonts w:eastAsia="Batang" w:cs="Arial"/>
                <w:lang w:eastAsia="ko-KR"/>
              </w:rPr>
            </w:pPr>
            <w:ins w:id="743" w:author="Nokia-pre126" w:date="2020-10-21T13:09:00Z">
              <w:r>
                <w:rPr>
                  <w:rFonts w:eastAsia="Batang" w:cs="Arial"/>
                  <w:lang w:eastAsia="ko-KR"/>
                </w:rPr>
                <w:t>_________________________________________</w:t>
              </w:r>
            </w:ins>
          </w:p>
          <w:p w:rsidR="00BC30E3" w:rsidRDefault="00BC30E3" w:rsidP="00BC30E3">
            <w:pPr>
              <w:rPr>
                <w:rFonts w:eastAsia="Batang" w:cs="Arial"/>
                <w:lang w:eastAsia="ko-KR"/>
              </w:rPr>
            </w:pPr>
            <w:ins w:id="744" w:author="Nokia-pre126" w:date="2020-10-09T07:04:00Z">
              <w:r>
                <w:rPr>
                  <w:rFonts w:eastAsia="Batang" w:cs="Arial"/>
                  <w:lang w:eastAsia="ko-KR"/>
                </w:rPr>
                <w:t>Revision of C1-206251</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Cristian, Fri, 0844</w:t>
            </w:r>
          </w:p>
          <w:p w:rsidR="00BC30E3" w:rsidRDefault="00BC30E3" w:rsidP="00BC30E3">
            <w:pPr>
              <w:rPr>
                <w:rFonts w:eastAsia="Batang" w:cs="Arial"/>
                <w:lang w:eastAsia="ko-KR"/>
              </w:rPr>
            </w:pPr>
            <w:r>
              <w:rPr>
                <w:rFonts w:eastAsia="Batang" w:cs="Arial"/>
                <w:lang w:eastAsia="ko-KR"/>
              </w:rPr>
              <w:t>Will do the requested changes</w:t>
            </w:r>
          </w:p>
          <w:p w:rsidR="00BC30E3" w:rsidRDefault="00BC30E3" w:rsidP="00BC30E3">
            <w:pPr>
              <w:rPr>
                <w:ins w:id="745" w:author="Nokia-pre126" w:date="2020-10-09T07:04:00Z"/>
                <w:rFonts w:eastAsia="Batang" w:cs="Arial"/>
                <w:lang w:eastAsia="ko-KR"/>
              </w:rPr>
            </w:pPr>
          </w:p>
          <w:p w:rsidR="00BC30E3" w:rsidRPr="00D95972" w:rsidRDefault="00BC30E3" w:rsidP="00BC30E3">
            <w:pPr>
              <w:rPr>
                <w:rFonts w:eastAsia="Batang" w:cs="Arial"/>
                <w:lang w:eastAsia="ko-KR"/>
              </w:rPr>
            </w:pPr>
          </w:p>
        </w:tc>
      </w:tr>
      <w:tr w:rsidR="00BC30E3" w:rsidRPr="00D95972" w:rsidTr="00323D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rsidRPr="00D36A41">
              <w:t>C1-206704</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46" w:author="Nokia-pre126" w:date="2020-10-22T13:40:00Z"/>
                <w:lang w:val="en-US"/>
              </w:rPr>
            </w:pPr>
            <w:ins w:id="747" w:author="Nokia-pre126" w:date="2020-10-22T13:40:00Z">
              <w:r>
                <w:rPr>
                  <w:lang w:val="en-US"/>
                </w:rPr>
                <w:t>Revision of C1-206132</w:t>
              </w:r>
            </w:ins>
          </w:p>
          <w:p w:rsidR="00BC30E3" w:rsidRDefault="00BC30E3" w:rsidP="00BC30E3">
            <w:pPr>
              <w:rPr>
                <w:ins w:id="748" w:author="Nokia-pre126" w:date="2020-10-22T13:40:00Z"/>
                <w:lang w:val="en-US"/>
              </w:rPr>
            </w:pPr>
            <w:ins w:id="749" w:author="Nokia-pre126" w:date="2020-10-22T13:40:00Z">
              <w:r>
                <w:rPr>
                  <w:lang w:val="en-US"/>
                </w:rPr>
                <w:t>_________________________________________</w:t>
              </w:r>
            </w:ins>
          </w:p>
          <w:p w:rsidR="00BC30E3" w:rsidRDefault="00BC30E3" w:rsidP="00BC30E3">
            <w:pPr>
              <w:rPr>
                <w:lang w:val="en-US"/>
              </w:rPr>
            </w:pPr>
            <w:r>
              <w:rPr>
                <w:lang w:val="en-US"/>
              </w:rPr>
              <w:t>Lena, Thu, 1452</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Xu, Mon, 0409</w:t>
            </w:r>
          </w:p>
          <w:p w:rsidR="00BC30E3" w:rsidRDefault="00BC30E3" w:rsidP="00BC30E3">
            <w:pPr>
              <w:rPr>
                <w:lang w:val="en-US"/>
              </w:rPr>
            </w:pPr>
            <w:proofErr w:type="spellStart"/>
            <w:r>
              <w:rPr>
                <w:lang w:val="en-US"/>
              </w:rPr>
              <w:t>Aksing</w:t>
            </w:r>
            <w:proofErr w:type="spellEnd"/>
            <w:r>
              <w:rPr>
                <w:lang w:val="en-US"/>
              </w:rPr>
              <w:t xml:space="preserve"> back</w:t>
            </w:r>
          </w:p>
          <w:p w:rsidR="00BC30E3" w:rsidRDefault="00BC30E3" w:rsidP="00BC30E3">
            <w:pPr>
              <w:rPr>
                <w:lang w:val="en-US"/>
              </w:rPr>
            </w:pPr>
          </w:p>
          <w:p w:rsidR="00BC30E3" w:rsidRDefault="00BC30E3" w:rsidP="00BC30E3">
            <w:pPr>
              <w:rPr>
                <w:lang w:val="en-US"/>
              </w:rPr>
            </w:pPr>
            <w:r>
              <w:rPr>
                <w:lang w:val="en-US"/>
              </w:rPr>
              <w:t>Xu, Tue, 1014</w:t>
            </w:r>
          </w:p>
          <w:p w:rsidR="00BC30E3" w:rsidRDefault="00BC30E3" w:rsidP="00BC30E3">
            <w:pPr>
              <w:rPr>
                <w:lang w:val="en-US"/>
              </w:rPr>
            </w:pPr>
            <w:r>
              <w:rPr>
                <w:lang w:val="en-US"/>
              </w:rPr>
              <w:t>Provides revision</w:t>
            </w:r>
          </w:p>
          <w:p w:rsidR="00BC30E3" w:rsidRDefault="00BC30E3" w:rsidP="00BC30E3">
            <w:pPr>
              <w:rPr>
                <w:lang w:val="en-US"/>
              </w:rPr>
            </w:pPr>
          </w:p>
          <w:p w:rsidR="00BC30E3" w:rsidRDefault="00BC30E3" w:rsidP="00BC30E3">
            <w:pPr>
              <w:rPr>
                <w:lang w:val="en-US"/>
              </w:rPr>
            </w:pPr>
            <w:r>
              <w:rPr>
                <w:lang w:val="en-US"/>
              </w:rPr>
              <w:t>Lena, wed, 0259</w:t>
            </w:r>
          </w:p>
          <w:p w:rsidR="00BC30E3" w:rsidRDefault="00BC30E3" w:rsidP="00BC30E3">
            <w:pPr>
              <w:rPr>
                <w:lang w:val="en-US"/>
              </w:rPr>
            </w:pPr>
            <w:r>
              <w:rPr>
                <w:lang w:val="en-US"/>
              </w:rPr>
              <w:t>Ok with the draft, not to add note</w:t>
            </w:r>
          </w:p>
          <w:p w:rsidR="00BC30E3" w:rsidRDefault="00BC30E3" w:rsidP="00BC30E3">
            <w:pPr>
              <w:rPr>
                <w:lang w:val="en-US"/>
              </w:rPr>
            </w:pPr>
          </w:p>
          <w:p w:rsidR="00BC30E3" w:rsidRDefault="00BC30E3" w:rsidP="00BC30E3">
            <w:pPr>
              <w:rPr>
                <w:lang w:val="en-US"/>
              </w:rPr>
            </w:pPr>
            <w:r>
              <w:rPr>
                <w:lang w:val="en-US"/>
              </w:rPr>
              <w:t>Xu, Thu, 0855</w:t>
            </w:r>
          </w:p>
          <w:p w:rsidR="00BC30E3" w:rsidRPr="00CF02BE" w:rsidRDefault="00BC30E3" w:rsidP="00BC30E3">
            <w:pPr>
              <w:rPr>
                <w:lang w:val="en-US"/>
              </w:rPr>
            </w:pPr>
            <w:r>
              <w:rPr>
                <w:lang w:val="en-US"/>
              </w:rPr>
              <w:t>Asking back</w:t>
            </w:r>
          </w:p>
        </w:tc>
      </w:tr>
      <w:tr w:rsidR="00BC30E3" w:rsidRPr="00D95972" w:rsidTr="00323D3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2555EC" w:rsidRDefault="00BC30E3" w:rsidP="00BC30E3">
            <w:r>
              <w:t>C1-206732</w:t>
            </w:r>
          </w:p>
        </w:tc>
        <w:tc>
          <w:tcPr>
            <w:tcW w:w="4191" w:type="dxa"/>
            <w:gridSpan w:val="3"/>
            <w:tcBorders>
              <w:top w:val="single" w:sz="4" w:space="0" w:color="auto"/>
              <w:bottom w:val="single" w:sz="4" w:space="0" w:color="auto"/>
            </w:tcBorders>
            <w:shd w:val="clear" w:color="auto" w:fill="FFFF00"/>
          </w:tcPr>
          <w:p w:rsidR="00BC30E3" w:rsidRPr="002555EC" w:rsidRDefault="00BC30E3" w:rsidP="00BC30E3">
            <w:r>
              <w:t>MO-SMS in non-3GPP access</w:t>
            </w:r>
          </w:p>
        </w:tc>
        <w:tc>
          <w:tcPr>
            <w:tcW w:w="1767" w:type="dxa"/>
            <w:tcBorders>
              <w:top w:val="single" w:sz="4" w:space="0" w:color="auto"/>
              <w:bottom w:val="single" w:sz="4" w:space="0" w:color="auto"/>
            </w:tcBorders>
            <w:shd w:val="clear" w:color="auto" w:fill="FFFF00"/>
          </w:tcPr>
          <w:p w:rsidR="00BC30E3" w:rsidRPr="002555EC" w:rsidRDefault="00BC30E3" w:rsidP="00BC30E3">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50" w:author="Nokia-pre126" w:date="2020-10-22T13:54:00Z"/>
                <w:rFonts w:cs="Arial"/>
                <w:color w:val="000000"/>
                <w:lang w:val="en-US"/>
              </w:rPr>
            </w:pPr>
            <w:ins w:id="751" w:author="Nokia-pre126" w:date="2020-10-22T13:54:00Z">
              <w:r>
                <w:rPr>
                  <w:rFonts w:cs="Arial"/>
                  <w:color w:val="000000"/>
                  <w:lang w:val="en-US"/>
                </w:rPr>
                <w:t>Revision of C1-206711</w:t>
              </w:r>
            </w:ins>
          </w:p>
          <w:p w:rsidR="00BC30E3" w:rsidRDefault="00BC30E3" w:rsidP="00BC30E3">
            <w:pPr>
              <w:rPr>
                <w:ins w:id="752" w:author="Nokia-pre126" w:date="2020-10-22T13:54:00Z"/>
                <w:rFonts w:cs="Arial"/>
                <w:color w:val="000000"/>
                <w:lang w:val="en-US"/>
              </w:rPr>
            </w:pPr>
            <w:ins w:id="753" w:author="Nokia-pre126" w:date="2020-10-22T13:54:00Z">
              <w:r>
                <w:rPr>
                  <w:rFonts w:cs="Arial"/>
                  <w:color w:val="000000"/>
                  <w:lang w:val="en-US"/>
                </w:rPr>
                <w:t>_________________________________________</w:t>
              </w:r>
            </w:ins>
          </w:p>
          <w:p w:rsidR="00BC30E3" w:rsidRDefault="00BC30E3" w:rsidP="00BC30E3">
            <w:pPr>
              <w:rPr>
                <w:ins w:id="754" w:author="Nokia-pre126" w:date="2020-10-22T13:53:00Z"/>
                <w:rFonts w:cs="Arial"/>
                <w:color w:val="000000"/>
                <w:lang w:val="en-US"/>
              </w:rPr>
            </w:pPr>
            <w:ins w:id="755" w:author="Nokia-pre126" w:date="2020-10-22T13:53:00Z">
              <w:r>
                <w:rPr>
                  <w:rFonts w:cs="Arial"/>
                  <w:color w:val="000000"/>
                  <w:lang w:val="en-US"/>
                </w:rPr>
                <w:t>Revision of C1-206504</w:t>
              </w:r>
            </w:ins>
          </w:p>
          <w:p w:rsidR="00BC30E3" w:rsidRDefault="00BC30E3" w:rsidP="00BC30E3">
            <w:pPr>
              <w:rPr>
                <w:ins w:id="756" w:author="Nokia-pre126" w:date="2020-10-22T13:53:00Z"/>
                <w:rFonts w:cs="Arial"/>
                <w:color w:val="000000"/>
                <w:lang w:val="en-US"/>
              </w:rPr>
            </w:pPr>
            <w:ins w:id="757" w:author="Nokia-pre126" w:date="2020-10-22T13:53: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NEW CR</w:t>
            </w:r>
          </w:p>
          <w:p w:rsidR="00BC30E3" w:rsidRDefault="00BC30E3" w:rsidP="00BC30E3">
            <w:r>
              <w:rPr>
                <w:rFonts w:cs="Arial"/>
                <w:color w:val="000000"/>
                <w:lang w:val="en-US"/>
              </w:rPr>
              <w:t xml:space="preserve">Needed due to discussion of </w:t>
            </w:r>
            <w:r w:rsidRPr="00784D57">
              <w:t>C1-206502</w:t>
            </w:r>
          </w:p>
          <w:p w:rsidR="00BC30E3" w:rsidRDefault="00BC30E3" w:rsidP="00BC30E3"/>
          <w:p w:rsidR="00BC30E3" w:rsidRDefault="00BC30E3" w:rsidP="00BC30E3">
            <w:r>
              <w:t>Ivo, Thu, 1134</w:t>
            </w:r>
          </w:p>
          <w:p w:rsidR="00BC30E3" w:rsidRDefault="00BC30E3" w:rsidP="00BC30E3">
            <w:pPr>
              <w:rPr>
                <w:rFonts w:cs="Arial"/>
                <w:color w:val="000000"/>
                <w:lang w:val="en-US"/>
              </w:rPr>
            </w:pPr>
            <w:r>
              <w:t>Change is needed</w:t>
            </w:r>
          </w:p>
        </w:tc>
      </w:tr>
      <w:tr w:rsidR="00BC30E3" w:rsidRPr="00D95972" w:rsidTr="00323D3D">
        <w:tc>
          <w:tcPr>
            <w:tcW w:w="976" w:type="dxa"/>
            <w:tcBorders>
              <w:left w:val="thinThickThinSmallGap" w:sz="24" w:space="0" w:color="auto"/>
              <w:bottom w:val="nil"/>
            </w:tcBorders>
            <w:shd w:val="clear" w:color="auto" w:fill="auto"/>
          </w:tcPr>
          <w:p w:rsidR="00BC30E3" w:rsidRPr="00D95972" w:rsidRDefault="00BC30E3" w:rsidP="00BC30E3">
            <w:pPr>
              <w:rPr>
                <w:rFonts w:cs="Arial"/>
              </w:rPr>
            </w:pPr>
            <w:bookmarkStart w:id="758" w:name="_Hlk54280222"/>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33" w:history="1">
              <w:r w:rsidR="00BC30E3">
                <w:rPr>
                  <w:rStyle w:val="Hyperlink"/>
                </w:rPr>
                <w:t>C1-206734</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color w:val="000000"/>
                <w:lang w:val="en-US"/>
              </w:rPr>
            </w:pPr>
            <w:ins w:id="759" w:author="Nokia-pre126" w:date="2020-10-22T13:54:00Z">
              <w:r>
                <w:rPr>
                  <w:rFonts w:cs="Arial"/>
                  <w:color w:val="000000"/>
                  <w:lang w:val="en-US"/>
                </w:rPr>
                <w:t>Revision of C1-20</w:t>
              </w:r>
            </w:ins>
            <w:r>
              <w:rPr>
                <w:rFonts w:cs="Arial"/>
                <w:color w:val="000000"/>
                <w:lang w:val="en-US"/>
              </w:rPr>
              <w:t>6313</w:t>
            </w:r>
          </w:p>
          <w:p w:rsidR="00BC30E3" w:rsidRDefault="00BC30E3" w:rsidP="00BC30E3">
            <w:pPr>
              <w:rPr>
                <w:rFonts w:cs="Arial"/>
                <w:color w:val="000000"/>
                <w:lang w:val="en-US"/>
              </w:rPr>
            </w:pPr>
          </w:p>
          <w:p w:rsidR="00BC30E3" w:rsidRDefault="00BC30E3" w:rsidP="00BC30E3">
            <w:pPr>
              <w:rPr>
                <w:rFonts w:eastAsia="Batang" w:cs="Arial"/>
                <w:lang w:eastAsia="ko-KR"/>
              </w:rPr>
            </w:pPr>
            <w:r>
              <w:rPr>
                <w:rFonts w:eastAsia="Batang" w:cs="Arial"/>
                <w:lang w:eastAsia="ko-KR"/>
              </w:rPr>
              <w:t>Ly Thanh, Thu, 1724</w:t>
            </w:r>
          </w:p>
          <w:p w:rsidR="00BC30E3" w:rsidRDefault="00BC30E3" w:rsidP="00BC30E3">
            <w:pPr>
              <w:rPr>
                <w:rFonts w:eastAsia="Batang" w:cs="Arial"/>
                <w:lang w:eastAsia="ko-KR"/>
              </w:rPr>
            </w:pPr>
            <w:r>
              <w:rPr>
                <w:rFonts w:eastAsia="Batang" w:cs="Arial"/>
                <w:lang w:eastAsia="ko-KR"/>
              </w:rPr>
              <w:t>Question/comment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Chair, Thu, 1725</w:t>
            </w:r>
          </w:p>
          <w:p w:rsidR="00BC30E3" w:rsidRDefault="00BC30E3" w:rsidP="00BC30E3">
            <w:pPr>
              <w:rPr>
                <w:rFonts w:eastAsia="Batang" w:cs="Arial"/>
                <w:lang w:eastAsia="ko-KR"/>
              </w:rPr>
            </w:pPr>
            <w:r>
              <w:rPr>
                <w:rFonts w:eastAsia="Batang" w:cs="Arial"/>
                <w:lang w:eastAsia="ko-KR"/>
              </w:rPr>
              <w:t>Clarified that a question comment/comment will not be counted as 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1719</w:t>
            </w:r>
          </w:p>
          <w:p w:rsidR="00BC30E3" w:rsidRDefault="00BC30E3" w:rsidP="00BC30E3">
            <w:pPr>
              <w:rPr>
                <w:ins w:id="760" w:author="Nokia-pre126" w:date="2020-10-22T12:50:00Z"/>
                <w:rFonts w:eastAsia="Batang" w:cs="Arial"/>
                <w:lang w:eastAsia="ko-KR"/>
              </w:rPr>
            </w:pPr>
            <w:r>
              <w:rPr>
                <w:rFonts w:eastAsia="Batang" w:cs="Arial"/>
                <w:lang w:eastAsia="ko-KR"/>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Ly Thanh, Thu, 1728</w:t>
            </w:r>
          </w:p>
          <w:p w:rsidR="00BC30E3" w:rsidRDefault="00BC30E3" w:rsidP="00BC30E3">
            <w:pPr>
              <w:rPr>
                <w:rFonts w:cs="Arial"/>
                <w:color w:val="000000"/>
                <w:lang w:val="en-US"/>
              </w:rPr>
            </w:pPr>
            <w:r>
              <w:rPr>
                <w:rFonts w:cs="Arial"/>
                <w:color w:val="000000"/>
                <w:lang w:val="en-US"/>
              </w:rPr>
              <w:t>Acks that he only had questions for clarification</w:t>
            </w:r>
          </w:p>
          <w:p w:rsidR="00EF1E99" w:rsidRDefault="00EF1E99" w:rsidP="00BC30E3">
            <w:pPr>
              <w:rPr>
                <w:rFonts w:cs="Arial"/>
                <w:color w:val="000000"/>
                <w:lang w:val="en-US"/>
              </w:rPr>
            </w:pPr>
          </w:p>
          <w:p w:rsidR="00EF1E99" w:rsidRDefault="00EF1E99" w:rsidP="00EF1E99">
            <w:pPr>
              <w:rPr>
                <w:rFonts w:eastAsia="Batang" w:cs="Arial"/>
                <w:lang w:eastAsia="ko-KR"/>
              </w:rPr>
            </w:pPr>
          </w:p>
          <w:p w:rsidR="00EF1E99" w:rsidRDefault="00EF1E99" w:rsidP="00EF1E99">
            <w:pPr>
              <w:rPr>
                <w:rFonts w:eastAsia="Batang" w:cs="Arial"/>
                <w:lang w:eastAsia="ko-KR"/>
              </w:rPr>
            </w:pPr>
            <w:r>
              <w:rPr>
                <w:rFonts w:eastAsia="Batang" w:cs="Arial"/>
                <w:lang w:eastAsia="ko-KR"/>
              </w:rPr>
              <w:t>Xu, Fri, 0619</w:t>
            </w:r>
          </w:p>
          <w:p w:rsidR="00EF1E99" w:rsidRDefault="00EF1E99" w:rsidP="00EF1E99">
            <w:pPr>
              <w:rPr>
                <w:ins w:id="761" w:author="Nokia-pre126" w:date="2020-10-22T11:51:00Z"/>
                <w:rFonts w:eastAsia="Batang" w:cs="Arial"/>
                <w:lang w:eastAsia="ko-KR"/>
              </w:rPr>
            </w:pPr>
            <w:r>
              <w:rPr>
                <w:rFonts w:eastAsia="Batang" w:cs="Arial"/>
                <w:lang w:eastAsia="ko-KR"/>
              </w:rPr>
              <w:t>Request to postponed</w:t>
            </w:r>
          </w:p>
          <w:p w:rsidR="00EF1E99" w:rsidRDefault="00EF1E99" w:rsidP="00BC30E3">
            <w:pPr>
              <w:rPr>
                <w:ins w:id="762" w:author="Nokia-pre126" w:date="2020-10-22T13:54:00Z"/>
                <w:rFonts w:cs="Arial"/>
                <w:color w:val="000000"/>
                <w:lang w:val="en-US"/>
              </w:rPr>
            </w:pPr>
          </w:p>
          <w:p w:rsidR="00BC30E3" w:rsidRDefault="00BC30E3" w:rsidP="00BC30E3">
            <w:pPr>
              <w:rPr>
                <w:ins w:id="763" w:author="Nokia-pre126" w:date="2020-10-22T13:54:00Z"/>
                <w:rFonts w:cs="Arial"/>
                <w:color w:val="000000"/>
                <w:lang w:val="en-US"/>
              </w:rPr>
            </w:pPr>
            <w:ins w:id="764" w:author="Nokia-pre126" w:date="2020-10-22T13:54:00Z">
              <w:r>
                <w:rPr>
                  <w:rFonts w:cs="Arial"/>
                  <w:color w:val="000000"/>
                  <w:lang w:val="en-US"/>
                </w:rPr>
                <w:t>_________________________________________</w:t>
              </w:r>
            </w:ins>
          </w:p>
          <w:p w:rsidR="00BC30E3" w:rsidRDefault="00BC30E3" w:rsidP="00BC30E3">
            <w:pPr>
              <w:rPr>
                <w:rFonts w:eastAsia="Batang" w:cs="Arial"/>
                <w:lang w:eastAsia="ko-KR"/>
              </w:rPr>
            </w:pPr>
            <w:r w:rsidRPr="003A5C70">
              <w:rPr>
                <w:rFonts w:eastAsia="Batang" w:cs="Arial"/>
                <w:lang w:eastAsia="ko-KR"/>
              </w:rPr>
              <w:t>C1-206313, C1-206297, C1-205947, C1-206301 conflict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Thu, 1049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1428</w:t>
            </w:r>
          </w:p>
          <w:p w:rsidR="00BC30E3" w:rsidRDefault="00BC30E3" w:rsidP="00BC30E3">
            <w:pPr>
              <w:rPr>
                <w:rFonts w:eastAsia="Batang" w:cs="Arial"/>
                <w:lang w:eastAsia="ko-KR"/>
              </w:rPr>
            </w:pPr>
            <w:r>
              <w:rPr>
                <w:rFonts w:eastAsia="Batang" w:cs="Arial"/>
                <w:lang w:eastAsia="ko-KR"/>
              </w:rPr>
              <w:t>Answering</w:t>
            </w:r>
          </w:p>
          <w:p w:rsidR="00BC30E3" w:rsidRDefault="00BC30E3" w:rsidP="00BC30E3">
            <w:pPr>
              <w:rPr>
                <w:rFonts w:eastAsia="Batang" w:cs="Arial"/>
                <w:lang w:eastAsia="ko-KR"/>
              </w:rPr>
            </w:pPr>
          </w:p>
          <w:p w:rsidR="00BC30E3" w:rsidRDefault="00BC30E3" w:rsidP="00BC30E3">
            <w:pPr>
              <w:rPr>
                <w:rFonts w:cs="Arial"/>
              </w:rPr>
            </w:pPr>
            <w:r>
              <w:rPr>
                <w:rFonts w:cs="Arial"/>
              </w:rPr>
              <w:t>Lena, Thu, 2035</w:t>
            </w:r>
          </w:p>
          <w:p w:rsidR="00BC30E3" w:rsidRDefault="00BC30E3" w:rsidP="00BC30E3">
            <w:pPr>
              <w:rPr>
                <w:rFonts w:cs="Arial"/>
              </w:rPr>
            </w:pPr>
            <w:r>
              <w:rPr>
                <w:rFonts w:cs="Arial"/>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Fri 0544</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1000</w:t>
            </w:r>
          </w:p>
          <w:p w:rsidR="00BC30E3" w:rsidRDefault="00BC30E3" w:rsidP="00BC30E3">
            <w:pPr>
              <w:rPr>
                <w:rFonts w:eastAsia="Batang" w:cs="Arial"/>
                <w:lang w:eastAsia="ko-KR"/>
              </w:rPr>
            </w:pPr>
            <w:r>
              <w:rPr>
                <w:rFonts w:eastAsia="Batang" w:cs="Arial"/>
                <w:lang w:eastAsia="ko-KR"/>
              </w:rPr>
              <w:t xml:space="preserve">Answers, </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Fri, 1124</w:t>
            </w:r>
          </w:p>
          <w:p w:rsidR="00BC30E3" w:rsidRDefault="00BC30E3" w:rsidP="00BC30E3">
            <w:pPr>
              <w:rPr>
                <w:rFonts w:eastAsia="Batang" w:cs="Arial"/>
                <w:lang w:eastAsia="ko-KR"/>
              </w:rPr>
            </w:pPr>
            <w:r>
              <w:rPr>
                <w:rFonts w:eastAsia="Batang" w:cs="Arial"/>
                <w:lang w:eastAsia="ko-KR"/>
              </w:rPr>
              <w:t>Feedback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Andrew, Fri, 11.32</w:t>
            </w:r>
          </w:p>
          <w:p w:rsidR="00BC30E3" w:rsidRDefault="00BC30E3" w:rsidP="00BC30E3">
            <w:pPr>
              <w:rPr>
                <w:rFonts w:eastAsia="Batang" w:cs="Arial"/>
                <w:lang w:eastAsia="ko-KR"/>
              </w:rPr>
            </w:pPr>
            <w:r>
              <w:rPr>
                <w:rFonts w:eastAsia="Batang" w:cs="Arial"/>
                <w:lang w:eastAsia="ko-KR"/>
              </w:rPr>
              <w:t>Questions for clarification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Ivo, Fri, 1730</w:t>
            </w:r>
          </w:p>
          <w:p w:rsidR="00BC30E3" w:rsidRDefault="00BC30E3" w:rsidP="00BC30E3">
            <w:pPr>
              <w:rPr>
                <w:rFonts w:eastAsia="Batang" w:cs="Arial"/>
                <w:lang w:eastAsia="ko-KR"/>
              </w:rPr>
            </w:pPr>
            <w:r>
              <w:rPr>
                <w:rFonts w:eastAsia="Batang" w:cs="Arial"/>
                <w:lang w:eastAsia="ko-KR"/>
              </w:rPr>
              <w:t>Answering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0121</w:t>
            </w:r>
          </w:p>
          <w:p w:rsidR="00BC30E3" w:rsidRDefault="00BC30E3" w:rsidP="00BC30E3">
            <w:pPr>
              <w:rPr>
                <w:rFonts w:eastAsia="Batang" w:cs="Arial"/>
                <w:lang w:eastAsia="ko-KR"/>
              </w:rPr>
            </w:pPr>
            <w:r>
              <w:rPr>
                <w:rFonts w:eastAsia="Batang" w:cs="Arial"/>
                <w:lang w:eastAsia="ko-KR"/>
              </w:rPr>
              <w:t>Proposal how to rewrite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Tue, 1701</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2147</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Vishnu, Wed, 0956</w:t>
            </w:r>
          </w:p>
          <w:p w:rsidR="00BC30E3" w:rsidRDefault="00BC30E3" w:rsidP="00BC30E3">
            <w:pPr>
              <w:rPr>
                <w:rFonts w:eastAsia="Batang" w:cs="Arial"/>
                <w:lang w:eastAsia="ko-KR"/>
              </w:rPr>
            </w:pPr>
            <w:r>
              <w:rPr>
                <w:rFonts w:eastAsia="Batang" w:cs="Arial"/>
                <w:lang w:eastAsia="ko-KR"/>
              </w:rPr>
              <w:t>Wants to co-sign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1002</w:t>
            </w:r>
          </w:p>
          <w:p w:rsidR="00BC30E3" w:rsidRDefault="00BC30E3" w:rsidP="00BC30E3">
            <w:pPr>
              <w:rPr>
                <w:rFonts w:eastAsia="Batang" w:cs="Arial"/>
                <w:lang w:eastAsia="ko-KR"/>
              </w:rPr>
            </w:pPr>
            <w:r>
              <w:rPr>
                <w:rFonts w:eastAsia="Batang" w:cs="Arial"/>
                <w:lang w:eastAsia="ko-KR"/>
              </w:rPr>
              <w:t xml:space="preserve">New rev </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Wed, 1053</w:t>
            </w:r>
          </w:p>
          <w:p w:rsidR="00BC30E3" w:rsidRDefault="00BC30E3" w:rsidP="00BC30E3">
            <w:pPr>
              <w:rPr>
                <w:rFonts w:eastAsia="Batang" w:cs="Arial"/>
                <w:lang w:eastAsia="ko-KR"/>
              </w:rPr>
            </w:pPr>
            <w:r>
              <w:rPr>
                <w:rFonts w:eastAsia="Batang" w:cs="Arial"/>
                <w:lang w:eastAsia="ko-KR"/>
              </w:rPr>
              <w:t>Asks for an EN on CT6</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1324</w:t>
            </w:r>
          </w:p>
          <w:p w:rsidR="00BC30E3" w:rsidRDefault="00BC30E3" w:rsidP="00BC30E3">
            <w:pPr>
              <w:rPr>
                <w:rFonts w:eastAsia="Batang" w:cs="Arial"/>
                <w:lang w:eastAsia="ko-KR"/>
              </w:rPr>
            </w:pPr>
            <w:r>
              <w:rPr>
                <w:rFonts w:eastAsia="Batang" w:cs="Arial"/>
                <w:lang w:eastAsia="ko-KR"/>
              </w:rPr>
              <w:t>Co-sign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Yang, Wed, 1539</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Wed, 1805</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2243</w:t>
            </w:r>
          </w:p>
          <w:p w:rsidR="00BC30E3" w:rsidRDefault="00BC30E3" w:rsidP="00BC30E3">
            <w:pPr>
              <w:rPr>
                <w:rFonts w:eastAsia="Batang" w:cs="Arial"/>
                <w:lang w:eastAsia="ko-KR"/>
              </w:rPr>
            </w:pPr>
            <w:r>
              <w:rPr>
                <w:rFonts w:eastAsia="Batang" w:cs="Arial"/>
                <w:lang w:eastAsia="ko-KR"/>
              </w:rPr>
              <w:t>New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0319</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Thu, 0518</w:t>
            </w:r>
          </w:p>
          <w:p w:rsidR="00BC30E3" w:rsidRDefault="00BC30E3" w:rsidP="00BC30E3">
            <w:pPr>
              <w:rPr>
                <w:rFonts w:eastAsia="Batang" w:cs="Arial"/>
                <w:lang w:eastAsia="ko-KR"/>
              </w:rPr>
            </w:pPr>
            <w:r>
              <w:rPr>
                <w:rFonts w:eastAsia="Batang" w:cs="Arial"/>
                <w:lang w:eastAsia="ko-KR"/>
              </w:rPr>
              <w:t>Asks to postpone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Joy, Thu, 0826</w:t>
            </w:r>
          </w:p>
          <w:p w:rsidR="00BC30E3" w:rsidRDefault="00BC30E3" w:rsidP="00BC30E3">
            <w:pPr>
              <w:rPr>
                <w:rFonts w:eastAsia="Batang" w:cs="Arial"/>
                <w:lang w:eastAsia="ko-KR"/>
              </w:rPr>
            </w:pPr>
            <w:r>
              <w:rPr>
                <w:rFonts w:eastAsia="Batang" w:cs="Arial"/>
                <w:lang w:eastAsia="ko-KR"/>
              </w:rPr>
              <w:t>Cos-</w:t>
            </w:r>
            <w:proofErr w:type="spellStart"/>
            <w:r>
              <w:rPr>
                <w:rFonts w:eastAsia="Batang" w:cs="Arial"/>
                <w:lang w:eastAsia="ko-KR"/>
              </w:rPr>
              <w:t>ign</w:t>
            </w:r>
            <w:proofErr w:type="spellEnd"/>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bookmarkEnd w:id="758"/>
      <w:tr w:rsidR="00BC30E3" w:rsidRPr="00D95972" w:rsidTr="008A0A3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65" w:author="Nokia-pre126" w:date="2020-10-22T14:03:00Z"/>
                <w:rFonts w:eastAsia="Batang" w:cs="Arial"/>
                <w:lang w:eastAsia="ko-KR"/>
              </w:rPr>
            </w:pPr>
            <w:ins w:id="766" w:author="Nokia-pre126" w:date="2020-10-22T14:03:00Z">
              <w:r>
                <w:rPr>
                  <w:rFonts w:eastAsia="Batang" w:cs="Arial"/>
                  <w:lang w:eastAsia="ko-KR"/>
                </w:rPr>
                <w:t>Revision of C1-205965</w:t>
              </w:r>
            </w:ins>
          </w:p>
          <w:p w:rsidR="00BC30E3" w:rsidRDefault="00BC30E3" w:rsidP="00BC30E3">
            <w:pPr>
              <w:rPr>
                <w:ins w:id="767" w:author="Nokia-pre126" w:date="2020-10-22T09:55:00Z"/>
                <w:rFonts w:eastAsia="Batang" w:cs="Arial"/>
                <w:lang w:eastAsia="ko-KR"/>
              </w:rPr>
            </w:pPr>
          </w:p>
          <w:p w:rsidR="00BC30E3" w:rsidRDefault="00BC30E3" w:rsidP="00BC30E3">
            <w:pPr>
              <w:rPr>
                <w:ins w:id="768" w:author="Nokia-pre126" w:date="2020-10-22T09:55:00Z"/>
                <w:rFonts w:eastAsia="Batang" w:cs="Arial"/>
                <w:lang w:eastAsia="ko-KR"/>
              </w:rPr>
            </w:pPr>
            <w:ins w:id="769" w:author="Nokia-pre126" w:date="2020-10-22T09:55: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lang w:val="en-US"/>
              </w:rPr>
            </w:pPr>
            <w:r>
              <w:rPr>
                <w:lang w:val="en-US"/>
              </w:rPr>
              <w:t>Lena, Thu, 1452</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Sung, Mon, 0201</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rFonts w:eastAsia="Batang" w:cs="Arial"/>
                <w:lang w:eastAsia="ko-KR"/>
              </w:rPr>
            </w:pPr>
            <w:r>
              <w:rPr>
                <w:rFonts w:eastAsia="Batang" w:cs="Arial"/>
                <w:lang w:eastAsia="ko-KR"/>
              </w:rPr>
              <w:t>Mon, 1817</w:t>
            </w:r>
          </w:p>
          <w:p w:rsidR="00BC30E3" w:rsidRDefault="00BC30E3" w:rsidP="00BC30E3">
            <w:pPr>
              <w:rPr>
                <w:rFonts w:eastAsia="Batang" w:cs="Arial"/>
                <w:lang w:eastAsia="ko-KR"/>
              </w:rPr>
            </w:pPr>
            <w:r>
              <w:rPr>
                <w:rFonts w:eastAsia="Batang" w:cs="Arial"/>
                <w:lang w:eastAsia="ko-KR"/>
              </w:rPr>
              <w:t>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Tue, 1830</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0015</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Wed, 0316</w:t>
            </w:r>
          </w:p>
          <w:p w:rsidR="00BC30E3" w:rsidRDefault="00BC30E3" w:rsidP="00BC30E3">
            <w:pPr>
              <w:rPr>
                <w:rFonts w:eastAsia="Batang" w:cs="Arial"/>
                <w:lang w:eastAsia="ko-KR"/>
              </w:rPr>
            </w:pPr>
            <w:r>
              <w:rPr>
                <w:rFonts w:eastAsia="Batang" w:cs="Arial"/>
                <w:lang w:eastAsia="ko-KR"/>
              </w:rPr>
              <w:t>Comments to remove some parts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Wed, 1258</w:t>
            </w:r>
          </w:p>
          <w:p w:rsidR="00BC30E3" w:rsidRDefault="00BC30E3" w:rsidP="00BC30E3">
            <w:pPr>
              <w:rPr>
                <w:rFonts w:eastAsia="Batang" w:cs="Arial"/>
                <w:lang w:eastAsia="ko-KR"/>
              </w:rPr>
            </w:pPr>
            <w:r>
              <w:rPr>
                <w:rFonts w:eastAsia="Batang" w:cs="Arial"/>
                <w:lang w:eastAsia="ko-KR"/>
              </w:rPr>
              <w:t>Revision2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0508</w:t>
            </w:r>
          </w:p>
          <w:p w:rsidR="00BC30E3" w:rsidRDefault="00BC30E3" w:rsidP="00BC30E3">
            <w:pPr>
              <w:rPr>
                <w:rFonts w:eastAsia="Batang" w:cs="Arial"/>
                <w:lang w:eastAsia="ko-KR"/>
              </w:rPr>
            </w:pPr>
            <w:r>
              <w:rPr>
                <w:rFonts w:eastAsia="Batang" w:cs="Arial"/>
                <w:lang w:eastAsia="ko-KR"/>
              </w:rPr>
              <w:t>Editorials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1122</w:t>
            </w:r>
          </w:p>
          <w:p w:rsidR="00BC30E3" w:rsidRDefault="00BC30E3" w:rsidP="00BC30E3">
            <w:pPr>
              <w:rPr>
                <w:rFonts w:eastAsia="Batang" w:cs="Arial"/>
                <w:lang w:eastAsia="ko-KR"/>
              </w:rPr>
            </w:pPr>
            <w:r>
              <w:rPr>
                <w:rFonts w:eastAsia="Batang" w:cs="Arial"/>
                <w:lang w:eastAsia="ko-KR"/>
              </w:rPr>
              <w:t xml:space="preserve">Fine if </w:t>
            </w:r>
            <w:proofErr w:type="spellStart"/>
            <w:r>
              <w:rPr>
                <w:rFonts w:eastAsia="Batang" w:cs="Arial"/>
                <w:lang w:eastAsia="ko-KR"/>
              </w:rPr>
              <w:t>lena</w:t>
            </w:r>
            <w:proofErr w:type="spellEnd"/>
            <w:r>
              <w:rPr>
                <w:rFonts w:eastAsia="Batang" w:cs="Arial"/>
                <w:lang w:eastAsia="ko-KR"/>
              </w:rPr>
              <w:t xml:space="preserve"> comment is applied</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8A0A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t>C1-206589</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Improve of procedures for failure to transfer an emergency session due to maximum number of EPS bearer contexts reached</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770" w:author="Nokia-pre126" w:date="2020-10-22T14:25:00Z">
              <w:r>
                <w:rPr>
                  <w:rFonts w:eastAsia="Batang" w:cs="Arial"/>
                  <w:lang w:eastAsia="ko-KR"/>
                </w:rPr>
                <w:t>Revision of C1-206565</w:t>
              </w:r>
            </w:ins>
          </w:p>
          <w:p w:rsidR="00205D7F" w:rsidRDefault="00205D7F" w:rsidP="00BC30E3">
            <w:pPr>
              <w:rPr>
                <w:rFonts w:eastAsia="Batang" w:cs="Arial"/>
                <w:lang w:eastAsia="ko-KR"/>
              </w:rPr>
            </w:pPr>
          </w:p>
          <w:p w:rsidR="00205D7F" w:rsidRDefault="00205D7F" w:rsidP="00BC30E3">
            <w:pPr>
              <w:rPr>
                <w:rFonts w:eastAsia="Batang" w:cs="Arial"/>
                <w:lang w:eastAsia="ko-KR"/>
              </w:rPr>
            </w:pPr>
            <w:r>
              <w:rPr>
                <w:rFonts w:eastAsia="Batang" w:cs="Arial"/>
                <w:lang w:eastAsia="ko-KR"/>
              </w:rPr>
              <w:t>Marko, Fri, 1150</w:t>
            </w:r>
          </w:p>
          <w:p w:rsidR="00205D7F" w:rsidRDefault="00205D7F" w:rsidP="00BC30E3">
            <w:pPr>
              <w:rPr>
                <w:ins w:id="771" w:author="Nokia-pre126" w:date="2020-10-22T14:25:00Z"/>
                <w:rFonts w:eastAsia="Batang" w:cs="Arial"/>
                <w:lang w:eastAsia="ko-KR"/>
              </w:rPr>
            </w:pPr>
            <w:r>
              <w:rPr>
                <w:rFonts w:eastAsia="Batang" w:cs="Arial"/>
                <w:lang w:eastAsia="ko-KR"/>
              </w:rPr>
              <w:t>objection</w:t>
            </w:r>
            <w:bookmarkStart w:id="772" w:name="_GoBack"/>
            <w:bookmarkEnd w:id="772"/>
          </w:p>
          <w:p w:rsidR="00BC30E3" w:rsidRDefault="00BC30E3" w:rsidP="00BC30E3">
            <w:pPr>
              <w:rPr>
                <w:ins w:id="773" w:author="Nokia-pre126" w:date="2020-10-22T14:25:00Z"/>
                <w:rFonts w:eastAsia="Batang" w:cs="Arial"/>
                <w:lang w:eastAsia="ko-KR"/>
              </w:rPr>
            </w:pPr>
            <w:ins w:id="774" w:author="Nokia-pre126" w:date="2020-10-22T14:25:00Z">
              <w:r>
                <w:rPr>
                  <w:rFonts w:eastAsia="Batang" w:cs="Arial"/>
                  <w:lang w:eastAsia="ko-KR"/>
                </w:rPr>
                <w:t>_________________________________________</w:t>
              </w:r>
            </w:ins>
          </w:p>
          <w:p w:rsidR="00BC30E3" w:rsidRDefault="00BC30E3" w:rsidP="00BC30E3">
            <w:pPr>
              <w:rPr>
                <w:rFonts w:eastAsia="Batang" w:cs="Arial"/>
                <w:lang w:eastAsia="ko-KR"/>
              </w:rPr>
            </w:pPr>
            <w:ins w:id="775" w:author="Nokia-pre126" w:date="2020-10-22T06:56:00Z">
              <w:r>
                <w:rPr>
                  <w:rFonts w:eastAsia="Batang" w:cs="Arial"/>
                  <w:lang w:eastAsia="ko-KR"/>
                </w:rPr>
                <w:t>Revision of C1-206149</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Wed, 2205</w:t>
            </w:r>
          </w:p>
          <w:p w:rsidR="00BC30E3" w:rsidRDefault="00BC30E3" w:rsidP="00BC30E3">
            <w:pPr>
              <w:rPr>
                <w:rFonts w:eastAsia="Batang" w:cs="Arial"/>
                <w:b/>
                <w:bCs/>
                <w:lang w:eastAsia="ko-KR"/>
              </w:rPr>
            </w:pPr>
            <w:r w:rsidRPr="000B639C">
              <w:rPr>
                <w:rFonts w:eastAsia="Batang" w:cs="Arial"/>
                <w:b/>
                <w:bCs/>
                <w:lang w:eastAsia="ko-KR"/>
              </w:rPr>
              <w:lastRenderedPageBreak/>
              <w:t>Objection</w:t>
            </w:r>
          </w:p>
          <w:p w:rsidR="00BC30E3" w:rsidRDefault="00BC30E3" w:rsidP="00BC30E3">
            <w:pPr>
              <w:rPr>
                <w:rFonts w:eastAsia="Batang" w:cs="Arial"/>
                <w:b/>
                <w:bCs/>
                <w:lang w:eastAsia="ko-KR"/>
              </w:rPr>
            </w:pPr>
          </w:p>
          <w:p w:rsidR="00BC30E3" w:rsidRDefault="00BC30E3" w:rsidP="00BC30E3">
            <w:pPr>
              <w:rPr>
                <w:rFonts w:eastAsia="Batang" w:cs="Arial"/>
                <w:lang w:eastAsia="ko-KR"/>
              </w:rPr>
            </w:pPr>
            <w:r w:rsidRPr="009C2478">
              <w:rPr>
                <w:rFonts w:eastAsia="Batang" w:cs="Arial"/>
                <w:lang w:eastAsia="ko-KR"/>
              </w:rPr>
              <w:t>JLB, Wed, 2226</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Wed, 2253</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Wed, 2354</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Thu, 0020</w:t>
            </w:r>
          </w:p>
          <w:p w:rsidR="00BC30E3" w:rsidRDefault="00BC30E3" w:rsidP="00BC30E3">
            <w:pPr>
              <w:rPr>
                <w:rFonts w:eastAsia="Batang" w:cs="Arial"/>
                <w:lang w:eastAsia="ko-KR"/>
              </w:rPr>
            </w:pPr>
            <w:r>
              <w:rPr>
                <w:rFonts w:eastAsia="Batang" w:cs="Arial"/>
                <w:lang w:eastAsia="ko-KR"/>
              </w:rPr>
              <w:t>Objection</w:t>
            </w:r>
          </w:p>
          <w:p w:rsidR="00BC30E3" w:rsidRPr="009C2478" w:rsidRDefault="00BC30E3" w:rsidP="00BC30E3">
            <w:pPr>
              <w:rPr>
                <w:rFonts w:eastAsia="Batang" w:cs="Arial"/>
                <w:lang w:eastAsia="ko-KR"/>
              </w:rPr>
            </w:pPr>
          </w:p>
          <w:p w:rsidR="00BC30E3" w:rsidRPr="00D541D8" w:rsidRDefault="00BC30E3" w:rsidP="00BC30E3">
            <w:pPr>
              <w:rPr>
                <w:rFonts w:eastAsia="Batang" w:cs="Arial"/>
                <w:lang w:eastAsia="ko-KR"/>
              </w:rPr>
            </w:pPr>
            <w:r w:rsidRPr="00D541D8">
              <w:rPr>
                <w:rFonts w:eastAsia="Batang" w:cs="Arial"/>
                <w:lang w:eastAsia="ko-KR"/>
              </w:rPr>
              <w:t xml:space="preserve">JLB, Thu, </w:t>
            </w:r>
          </w:p>
          <w:p w:rsidR="00BC30E3" w:rsidRPr="00D541D8" w:rsidRDefault="00BC30E3" w:rsidP="00BC30E3">
            <w:pPr>
              <w:rPr>
                <w:ins w:id="776" w:author="Nokia-pre126" w:date="2020-10-22T06:56:00Z"/>
                <w:rFonts w:eastAsia="Batang" w:cs="Arial"/>
                <w:lang w:eastAsia="ko-KR"/>
              </w:rPr>
            </w:pPr>
            <w:r w:rsidRPr="00D541D8">
              <w:rPr>
                <w:rFonts w:eastAsia="Batang" w:cs="Arial"/>
                <w:lang w:eastAsia="ko-KR"/>
              </w:rPr>
              <w:t>rev</w:t>
            </w:r>
          </w:p>
          <w:p w:rsidR="00BC30E3" w:rsidRDefault="00BC30E3" w:rsidP="00BC30E3">
            <w:pPr>
              <w:rPr>
                <w:ins w:id="777" w:author="Nokia-pre126" w:date="2020-10-22T06:56:00Z"/>
                <w:rFonts w:eastAsia="Batang" w:cs="Arial"/>
                <w:lang w:eastAsia="ko-KR"/>
              </w:rPr>
            </w:pPr>
            <w:ins w:id="778" w:author="Nokia-pre126" w:date="2020-10-22T06:56: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0925</w:t>
            </w:r>
          </w:p>
          <w:p w:rsidR="00BC30E3" w:rsidRDefault="00BC30E3" w:rsidP="00BC30E3">
            <w:pPr>
              <w:rPr>
                <w:ins w:id="779" w:author="Nokia-pre126" w:date="2020-10-09T07:04:00Z"/>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Marko, Thu, 0909</w:t>
            </w:r>
          </w:p>
          <w:p w:rsidR="00BC30E3" w:rsidRDefault="00BC30E3" w:rsidP="00BC30E3">
            <w:pPr>
              <w:rPr>
                <w:ins w:id="780" w:author="Nokia-pre126" w:date="2020-10-09T07:04:00Z"/>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 Thu, 1831</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1454</w:t>
            </w:r>
          </w:p>
          <w:p w:rsidR="00BC30E3" w:rsidRDefault="00BC30E3" w:rsidP="00BC30E3">
            <w:pPr>
              <w:rPr>
                <w:rFonts w:eastAsia="Batang" w:cs="Arial"/>
                <w:lang w:eastAsia="ko-KR"/>
              </w:rPr>
            </w:pPr>
            <w:r>
              <w:rPr>
                <w:rFonts w:eastAsia="Batang" w:cs="Arial"/>
                <w:lang w:eastAsia="ko-KR"/>
              </w:rPr>
              <w:t>Further comments on the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Fri, 1627</w:t>
            </w:r>
          </w:p>
          <w:p w:rsidR="00BC30E3" w:rsidRDefault="00BC30E3" w:rsidP="00BC30E3">
            <w:pPr>
              <w:rPr>
                <w:rFonts w:eastAsia="Batang" w:cs="Arial"/>
                <w:lang w:eastAsia="ko-KR"/>
              </w:rPr>
            </w:pPr>
            <w:r>
              <w:rPr>
                <w:rFonts w:eastAsia="Batang" w:cs="Arial"/>
                <w:lang w:eastAsia="ko-KR"/>
              </w:rPr>
              <w:t>Rev2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Mon, 1711</w:t>
            </w:r>
          </w:p>
          <w:p w:rsidR="00BC30E3" w:rsidRDefault="00BC30E3" w:rsidP="00BC30E3">
            <w:pPr>
              <w:rPr>
                <w:rFonts w:eastAsia="Batang" w:cs="Arial"/>
                <w:lang w:eastAsia="ko-KR"/>
              </w:rPr>
            </w:pPr>
            <w:r>
              <w:rPr>
                <w:rFonts w:eastAsia="Batang" w:cs="Arial"/>
                <w:lang w:eastAsia="ko-KR"/>
              </w:rPr>
              <w:t>Rev and update of title of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2250</w:t>
            </w:r>
          </w:p>
          <w:p w:rsidR="00BC30E3" w:rsidRDefault="00BC30E3" w:rsidP="00BC30E3">
            <w:pPr>
              <w:rPr>
                <w:rFonts w:eastAsia="Batang" w:cs="Arial"/>
                <w:lang w:eastAsia="ko-KR"/>
              </w:rPr>
            </w:pPr>
            <w:r>
              <w:rPr>
                <w:rFonts w:eastAsia="Batang" w:cs="Arial"/>
                <w:lang w:eastAsia="ko-KR"/>
              </w:rPr>
              <w:t xml:space="preserve">Not ok </w:t>
            </w:r>
            <w:proofErr w:type="spellStart"/>
            <w:r>
              <w:rPr>
                <w:rFonts w:eastAsia="Batang" w:cs="Arial"/>
                <w:lang w:eastAsia="ko-KR"/>
              </w:rPr>
              <w:t>wit</w:t>
            </w:r>
            <w:proofErr w:type="spellEnd"/>
            <w:r>
              <w:rPr>
                <w:rFonts w:eastAsia="Batang" w:cs="Arial"/>
                <w:lang w:eastAsia="ko-KR"/>
              </w:rPr>
              <w:t xml:space="preserve"> the Note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Mon, 2334</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JLB, Mon, 2356</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Tue, 0041</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Tue, 1059</w:t>
            </w:r>
          </w:p>
          <w:p w:rsidR="00BC30E3" w:rsidRDefault="00BC30E3" w:rsidP="00BC30E3">
            <w:pPr>
              <w:rPr>
                <w:rFonts w:eastAsia="Batang" w:cs="Arial"/>
                <w:lang w:eastAsia="ko-KR"/>
              </w:rPr>
            </w:pPr>
            <w:r>
              <w:rPr>
                <w:rFonts w:eastAsia="Batang" w:cs="Arial"/>
                <w:lang w:eastAsia="ko-KR"/>
              </w:rPr>
              <w:t>Proposal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1255</w:t>
            </w:r>
          </w:p>
          <w:p w:rsidR="00BC30E3" w:rsidRDefault="00BC30E3" w:rsidP="00BC30E3">
            <w:pPr>
              <w:rPr>
                <w:rFonts w:eastAsia="Batang" w:cs="Arial"/>
                <w:lang w:eastAsia="ko-KR"/>
              </w:rPr>
            </w:pPr>
            <w:r>
              <w:rPr>
                <w:rFonts w:eastAsia="Batang" w:cs="Arial"/>
                <w:lang w:eastAsia="ko-KR"/>
              </w:rPr>
              <w:t xml:space="preserve">Goes in right direction, some </w:t>
            </w:r>
            <w:proofErr w:type="spellStart"/>
            <w:r>
              <w:rPr>
                <w:rFonts w:eastAsia="Batang" w:cs="Arial"/>
                <w:lang w:eastAsia="ko-KR"/>
              </w:rPr>
              <w:t>modificaitons</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Tue, 1531</w:t>
            </w:r>
          </w:p>
          <w:p w:rsidR="00BC30E3" w:rsidRDefault="00BC30E3" w:rsidP="00BC30E3">
            <w:pPr>
              <w:rPr>
                <w:rFonts w:eastAsia="Batang" w:cs="Arial"/>
                <w:lang w:eastAsia="ko-KR"/>
              </w:rPr>
            </w:pPr>
            <w:r>
              <w:rPr>
                <w:rFonts w:eastAsia="Batang" w:cs="Arial"/>
                <w:lang w:eastAsia="ko-KR"/>
              </w:rPr>
              <w:t>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1140</w:t>
            </w:r>
          </w:p>
          <w:p w:rsidR="00BC30E3" w:rsidRDefault="00BC30E3" w:rsidP="00BC30E3">
            <w:pPr>
              <w:rPr>
                <w:rFonts w:eastAsia="Batang" w:cs="Arial"/>
                <w:lang w:eastAsia="ko-KR"/>
              </w:rPr>
            </w:pPr>
            <w:r>
              <w:rPr>
                <w:rFonts w:eastAsia="Batang" w:cs="Arial"/>
                <w:lang w:eastAsia="ko-KR"/>
              </w:rPr>
              <w:t>Fine with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Wed, 2153</w:t>
            </w:r>
          </w:p>
          <w:p w:rsidR="00BC30E3" w:rsidRPr="000B639C" w:rsidRDefault="00BC30E3" w:rsidP="00BC30E3">
            <w:pPr>
              <w:rPr>
                <w:rFonts w:eastAsia="Batang" w:cs="Arial"/>
                <w:b/>
                <w:bCs/>
                <w:lang w:eastAsia="ko-KR"/>
              </w:rPr>
            </w:pPr>
            <w:r w:rsidRPr="000B639C">
              <w:rPr>
                <w:rFonts w:eastAsia="Batang" w:cs="Arial"/>
                <w:b/>
                <w:bCs/>
                <w:lang w:eastAsia="ko-KR"/>
              </w:rPr>
              <w:t>objection</w:t>
            </w:r>
          </w:p>
          <w:p w:rsidR="00BC30E3" w:rsidRPr="00D95972" w:rsidRDefault="00BC30E3" w:rsidP="00BC30E3">
            <w:pPr>
              <w:rPr>
                <w:rFonts w:eastAsia="Batang" w:cs="Arial"/>
                <w:lang w:eastAsia="ko-KR"/>
              </w:rPr>
            </w:pPr>
          </w:p>
        </w:tc>
      </w:tr>
      <w:tr w:rsidR="00BC30E3" w:rsidRPr="00D95972" w:rsidTr="008A0A3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34" w:history="1">
              <w:r w:rsidR="00BC30E3">
                <w:rPr>
                  <w:rStyle w:val="Hyperlink"/>
                </w:rPr>
                <w:t>C1-206726</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781" w:author="Nokia-pre126" w:date="2020-10-22T09:55:00Z">
              <w:r>
                <w:rPr>
                  <w:rFonts w:eastAsia="Batang" w:cs="Arial"/>
                  <w:lang w:eastAsia="ko-KR"/>
                </w:rPr>
                <w:t>Revision of C1-20</w:t>
              </w:r>
            </w:ins>
            <w:r>
              <w:rPr>
                <w:rFonts w:eastAsia="Batang" w:cs="Arial"/>
                <w:lang w:eastAsia="ko-KR"/>
              </w:rPr>
              <w:t>6090</w:t>
            </w:r>
          </w:p>
          <w:p w:rsidR="00EF1E99" w:rsidRDefault="00EF1E99" w:rsidP="00BC30E3">
            <w:pPr>
              <w:rPr>
                <w:rFonts w:eastAsia="Batang" w:cs="Arial"/>
                <w:lang w:eastAsia="ko-KR"/>
              </w:rPr>
            </w:pPr>
          </w:p>
          <w:p w:rsidR="00EF1E99" w:rsidRDefault="00EF1E99" w:rsidP="00BC30E3">
            <w:pPr>
              <w:rPr>
                <w:rFonts w:eastAsia="Batang" w:cs="Arial"/>
                <w:lang w:eastAsia="ko-KR"/>
              </w:rPr>
            </w:pPr>
            <w:r>
              <w:rPr>
                <w:rFonts w:eastAsia="Batang" w:cs="Arial"/>
                <w:lang w:eastAsia="ko-KR"/>
              </w:rPr>
              <w:t>Kundan, Fri, 0256</w:t>
            </w:r>
          </w:p>
          <w:p w:rsidR="00EF1E99" w:rsidRDefault="00EF1E99" w:rsidP="00BC30E3">
            <w:pPr>
              <w:rPr>
                <w:ins w:id="782" w:author="Nokia-pre126" w:date="2020-10-22T09:55:00Z"/>
                <w:rFonts w:eastAsia="Batang" w:cs="Arial"/>
                <w:lang w:eastAsia="ko-KR"/>
              </w:rPr>
            </w:pPr>
            <w:r>
              <w:rPr>
                <w:rFonts w:eastAsia="Batang" w:cs="Arial"/>
                <w:lang w:eastAsia="ko-KR"/>
              </w:rPr>
              <w:t>Disagreement, not backward comp</w:t>
            </w:r>
          </w:p>
          <w:p w:rsidR="00BC30E3" w:rsidRDefault="00BC30E3" w:rsidP="00BC30E3">
            <w:pPr>
              <w:rPr>
                <w:ins w:id="783" w:author="Nokia-pre126" w:date="2020-10-22T09:55:00Z"/>
                <w:rFonts w:eastAsia="Batang" w:cs="Arial"/>
                <w:lang w:eastAsia="ko-KR"/>
              </w:rPr>
            </w:pPr>
            <w:ins w:id="784" w:author="Nokia-pre126" w:date="2020-10-22T09:55: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Revision of C1-205521</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Mon, 0831</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Kundan, Mon, 1635</w:t>
            </w:r>
          </w:p>
          <w:p w:rsidR="00BC30E3" w:rsidRDefault="00BC30E3" w:rsidP="00BC30E3">
            <w:pPr>
              <w:rPr>
                <w:rFonts w:eastAsia="Batang" w:cs="Arial"/>
                <w:lang w:eastAsia="ko-KR"/>
              </w:rPr>
            </w:pPr>
            <w:r>
              <w:rPr>
                <w:rFonts w:eastAsia="Batang" w:cs="Arial"/>
                <w:lang w:eastAsia="ko-KR"/>
              </w:rPr>
              <w:t>Problems with Rel-17 UE to Rel-16 NW</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0447</w:t>
            </w:r>
          </w:p>
          <w:p w:rsidR="00BC30E3" w:rsidRDefault="00BC30E3" w:rsidP="00BC30E3">
            <w:pPr>
              <w:rPr>
                <w:rFonts w:eastAsia="Batang" w:cs="Arial"/>
                <w:lang w:eastAsia="ko-KR"/>
              </w:rPr>
            </w:pPr>
            <w:r>
              <w:rPr>
                <w:rFonts w:eastAsia="Batang" w:cs="Arial"/>
                <w:lang w:eastAsia="ko-KR"/>
              </w:rPr>
              <w:t>Asking back from Kaj, explains to Kundan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Kundan, Wed, 1008</w:t>
            </w:r>
          </w:p>
          <w:p w:rsidR="00BC30E3" w:rsidRDefault="00BC30E3" w:rsidP="00BC30E3">
            <w:pPr>
              <w:rPr>
                <w:rFonts w:eastAsia="Batang" w:cs="Arial"/>
                <w:lang w:eastAsia="ko-KR"/>
              </w:rPr>
            </w:pPr>
            <w:r>
              <w:rPr>
                <w:rFonts w:eastAsia="Batang" w:cs="Arial"/>
                <w:lang w:eastAsia="ko-KR"/>
              </w:rPr>
              <w:t>Hints at complexity</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Kaj, Wed, 1416</w:t>
            </w:r>
          </w:p>
          <w:p w:rsidR="00BC30E3" w:rsidRDefault="00BC30E3" w:rsidP="00BC30E3">
            <w:pPr>
              <w:rPr>
                <w:rFonts w:eastAsia="Batang" w:cs="Arial"/>
                <w:lang w:eastAsia="ko-KR"/>
              </w:rPr>
            </w:pPr>
            <w:r>
              <w:rPr>
                <w:rFonts w:eastAsia="Batang" w:cs="Arial"/>
                <w:lang w:eastAsia="ko-KR"/>
              </w:rPr>
              <w:t>Backward comp problem</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Thu, 0942</w:t>
            </w:r>
          </w:p>
          <w:p w:rsidR="00BC30E3" w:rsidRDefault="00BC30E3" w:rsidP="00BC30E3">
            <w:pPr>
              <w:rPr>
                <w:rFonts w:eastAsia="Batang" w:cs="Arial"/>
                <w:lang w:eastAsia="ko-KR"/>
              </w:rPr>
            </w:pPr>
            <w:r>
              <w:rPr>
                <w:rFonts w:eastAsia="Batang" w:cs="Arial"/>
                <w:lang w:eastAsia="ko-KR"/>
              </w:rPr>
              <w:lastRenderedPageBreak/>
              <w:t>rev</w:t>
            </w:r>
          </w:p>
          <w:p w:rsidR="00BC30E3" w:rsidRPr="00D95972" w:rsidRDefault="00BC30E3" w:rsidP="00BC30E3">
            <w:pPr>
              <w:rPr>
                <w:rFonts w:eastAsia="Batang" w:cs="Arial"/>
                <w:lang w:eastAsia="ko-KR"/>
              </w:rPr>
            </w:pPr>
          </w:p>
        </w:tc>
      </w:tr>
      <w:tr w:rsidR="00BC30E3" w:rsidRPr="00D95972" w:rsidTr="008A0A3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8A0A3D">
              <w:t>C1-206727</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785" w:author="Nokia-pre126" w:date="2020-10-22T14:28:00Z">
              <w:r>
                <w:rPr>
                  <w:rFonts w:eastAsia="Batang" w:cs="Arial"/>
                  <w:lang w:eastAsia="ko-KR"/>
                </w:rPr>
                <w:t>Revision of C1-206093</w:t>
              </w:r>
            </w:ins>
          </w:p>
          <w:p w:rsidR="00582536" w:rsidRDefault="00582536" w:rsidP="00BC30E3">
            <w:pPr>
              <w:rPr>
                <w:rFonts w:eastAsia="Batang" w:cs="Arial"/>
                <w:lang w:eastAsia="ko-KR"/>
              </w:rPr>
            </w:pPr>
          </w:p>
          <w:p w:rsidR="00582536" w:rsidRDefault="00582536" w:rsidP="00BC30E3">
            <w:pPr>
              <w:rPr>
                <w:rFonts w:eastAsia="Batang" w:cs="Arial"/>
                <w:lang w:eastAsia="ko-KR"/>
              </w:rPr>
            </w:pPr>
            <w:r>
              <w:rPr>
                <w:rFonts w:eastAsia="Batang" w:cs="Arial"/>
                <w:lang w:eastAsia="ko-KR"/>
              </w:rPr>
              <w:t>Sung, Thu, 2005</w:t>
            </w:r>
          </w:p>
          <w:p w:rsidR="00582536" w:rsidRDefault="00582536" w:rsidP="00BC30E3">
            <w:pPr>
              <w:rPr>
                <w:rFonts w:eastAsia="Batang" w:cs="Arial"/>
                <w:lang w:eastAsia="ko-KR"/>
              </w:rPr>
            </w:pPr>
            <w:r>
              <w:rPr>
                <w:rFonts w:eastAsia="Batang" w:cs="Arial"/>
                <w:lang w:eastAsia="ko-KR"/>
              </w:rPr>
              <w:t>No need for this CR</w:t>
            </w:r>
          </w:p>
          <w:p w:rsidR="0037029A" w:rsidRDefault="0037029A" w:rsidP="00BC30E3">
            <w:pPr>
              <w:rPr>
                <w:rFonts w:eastAsia="Batang" w:cs="Arial"/>
                <w:lang w:eastAsia="ko-KR"/>
              </w:rPr>
            </w:pPr>
          </w:p>
          <w:p w:rsidR="0037029A" w:rsidRDefault="0037029A" w:rsidP="00BC30E3">
            <w:pPr>
              <w:rPr>
                <w:rFonts w:eastAsia="Batang" w:cs="Arial"/>
                <w:lang w:eastAsia="ko-KR"/>
              </w:rPr>
            </w:pPr>
            <w:r>
              <w:rPr>
                <w:rFonts w:eastAsia="Batang" w:cs="Arial"/>
                <w:lang w:eastAsia="ko-KR"/>
              </w:rPr>
              <w:t xml:space="preserve">Lin, </w:t>
            </w:r>
            <w:r w:rsidR="00C37117">
              <w:rPr>
                <w:rFonts w:eastAsia="Batang" w:cs="Arial"/>
                <w:lang w:eastAsia="ko-KR"/>
              </w:rPr>
              <w:t>Fri, 0839</w:t>
            </w:r>
          </w:p>
          <w:p w:rsidR="00C37117" w:rsidRDefault="00C37117" w:rsidP="00BC30E3">
            <w:pPr>
              <w:rPr>
                <w:ins w:id="786" w:author="Nokia-pre126" w:date="2020-10-22T14:28:00Z"/>
                <w:rFonts w:eastAsia="Batang" w:cs="Arial"/>
                <w:lang w:eastAsia="ko-KR"/>
              </w:rPr>
            </w:pPr>
            <w:r>
              <w:rPr>
                <w:rFonts w:eastAsia="Batang" w:cs="Arial"/>
                <w:lang w:eastAsia="ko-KR"/>
              </w:rPr>
              <w:t>Unhappy with the late comment</w:t>
            </w:r>
          </w:p>
          <w:p w:rsidR="00BC30E3" w:rsidRDefault="00BC30E3" w:rsidP="00BC30E3">
            <w:pPr>
              <w:rPr>
                <w:ins w:id="787" w:author="Nokia-pre126" w:date="2020-10-22T14:28:00Z"/>
                <w:rFonts w:eastAsia="Batang" w:cs="Arial"/>
                <w:lang w:eastAsia="ko-KR"/>
              </w:rPr>
            </w:pPr>
            <w:ins w:id="788" w:author="Nokia-pre126" w:date="2020-10-22T14:28: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Rae, Fri, 0536</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Fri, 0721</w:t>
            </w:r>
          </w:p>
          <w:p w:rsidR="00BC30E3" w:rsidRDefault="00BC30E3" w:rsidP="00BC30E3">
            <w:pPr>
              <w:rPr>
                <w:rFonts w:eastAsia="Batang" w:cs="Arial"/>
                <w:lang w:eastAsia="ko-KR"/>
              </w:rPr>
            </w:pPr>
            <w:r>
              <w:rPr>
                <w:rFonts w:eastAsia="Batang" w:cs="Arial"/>
                <w:lang w:eastAsia="ko-KR"/>
              </w:rPr>
              <w:t>Disagrees with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Fri, 1017</w:t>
            </w:r>
          </w:p>
          <w:p w:rsidR="00BC30E3" w:rsidRDefault="00BC30E3" w:rsidP="00BC30E3">
            <w:pPr>
              <w:rPr>
                <w:rFonts w:eastAsia="Batang" w:cs="Arial"/>
                <w:lang w:eastAsia="ko-KR"/>
              </w:rPr>
            </w:pPr>
            <w:r>
              <w:rPr>
                <w:rFonts w:eastAsia="Batang" w:cs="Arial"/>
                <w:lang w:eastAsia="ko-KR"/>
              </w:rPr>
              <w:t>Explains to Rae and Amer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Rae, Mon, 0602</w:t>
            </w:r>
          </w:p>
          <w:p w:rsidR="00BC30E3" w:rsidRDefault="00BC30E3" w:rsidP="00BC30E3">
            <w:pPr>
              <w:rPr>
                <w:rFonts w:eastAsia="Batang" w:cs="Arial"/>
                <w:lang w:eastAsia="ko-KR"/>
              </w:rPr>
            </w:pPr>
            <w:r>
              <w:rPr>
                <w:rFonts w:eastAsia="Batang" w:cs="Arial"/>
                <w:lang w:eastAsia="ko-KR"/>
              </w:rPr>
              <w:t>replies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Mon, 0644</w:t>
            </w:r>
          </w:p>
          <w:p w:rsidR="00BC30E3" w:rsidRDefault="00BC30E3" w:rsidP="00BC30E3">
            <w:pPr>
              <w:rPr>
                <w:rFonts w:eastAsia="Batang" w:cs="Arial"/>
                <w:lang w:eastAsia="ko-KR"/>
              </w:rPr>
            </w:pPr>
            <w:r>
              <w:rPr>
                <w:rFonts w:eastAsia="Batang" w:cs="Arial"/>
                <w:lang w:eastAsia="ko-KR"/>
              </w:rPr>
              <w:t>Agrees with Rae,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Kundan, Mon, 1603</w:t>
            </w:r>
          </w:p>
          <w:p w:rsidR="00BC30E3" w:rsidRDefault="00BC30E3" w:rsidP="00BC30E3">
            <w:pPr>
              <w:rPr>
                <w:rFonts w:eastAsia="Batang" w:cs="Arial"/>
                <w:lang w:eastAsia="ko-KR"/>
              </w:rPr>
            </w:pPr>
            <w:r>
              <w:rPr>
                <w:rFonts w:eastAsia="Batang" w:cs="Arial"/>
                <w:lang w:eastAsia="ko-KR"/>
              </w:rPr>
              <w:t>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0521</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0542</w:t>
            </w:r>
          </w:p>
          <w:p w:rsidR="00BC30E3" w:rsidRDefault="00BC30E3" w:rsidP="00BC30E3">
            <w:pPr>
              <w:rPr>
                <w:rFonts w:eastAsia="Batang" w:cs="Arial"/>
                <w:lang w:eastAsia="ko-KR"/>
              </w:rPr>
            </w:pPr>
            <w:r>
              <w:rPr>
                <w:rFonts w:eastAsia="Batang" w:cs="Arial"/>
                <w:lang w:eastAsia="ko-KR"/>
              </w:rPr>
              <w:t>Provides a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Tue, 0713</w:t>
            </w:r>
          </w:p>
          <w:p w:rsidR="00BC30E3" w:rsidRDefault="00BC30E3" w:rsidP="00BC30E3">
            <w:pPr>
              <w:rPr>
                <w:rFonts w:eastAsia="Batang" w:cs="Arial"/>
                <w:lang w:eastAsia="ko-KR"/>
              </w:rPr>
            </w:pPr>
            <w:r>
              <w:rPr>
                <w:rFonts w:eastAsia="Batang" w:cs="Arial"/>
                <w:lang w:eastAsia="ko-KR"/>
              </w:rPr>
              <w:t>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Line, Wed, 0910</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2020</w:t>
            </w:r>
          </w:p>
          <w:p w:rsidR="00BC30E3" w:rsidRDefault="00BC30E3" w:rsidP="00BC30E3">
            <w:pPr>
              <w:rPr>
                <w:rFonts w:eastAsia="Batang" w:cs="Arial"/>
                <w:lang w:eastAsia="ko-KR"/>
              </w:rPr>
            </w:pPr>
            <w:r>
              <w:rPr>
                <w:rFonts w:eastAsia="Batang" w:cs="Arial"/>
                <w:lang w:eastAsia="ko-KR"/>
              </w:rPr>
              <w:lastRenderedPageBreak/>
              <w:t>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Thu, 0957</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Pr="00C652B2" w:rsidRDefault="00BC30E3" w:rsidP="00BC30E3">
            <w:pPr>
              <w:rPr>
                <w:rFonts w:eastAsia="Batang" w:cs="Arial"/>
                <w:b/>
                <w:bCs/>
                <w:lang w:eastAsia="ko-KR"/>
              </w:rPr>
            </w:pPr>
            <w:r w:rsidRPr="00C652B2">
              <w:rPr>
                <w:rFonts w:eastAsia="Batang" w:cs="Arial"/>
                <w:b/>
                <w:bCs/>
                <w:lang w:eastAsia="ko-KR"/>
              </w:rPr>
              <w:t>Amer, Thu, 1011</w:t>
            </w:r>
          </w:p>
          <w:p w:rsidR="00BC30E3" w:rsidRPr="00C652B2" w:rsidRDefault="00BC30E3" w:rsidP="00BC30E3">
            <w:pPr>
              <w:rPr>
                <w:rFonts w:eastAsia="Batang" w:cs="Arial"/>
                <w:b/>
                <w:bCs/>
                <w:lang w:eastAsia="ko-KR"/>
              </w:rPr>
            </w:pPr>
            <w:r w:rsidRPr="00C652B2">
              <w:rPr>
                <w:rFonts w:eastAsia="Batang" w:cs="Arial"/>
                <w:b/>
                <w:bCs/>
                <w:lang w:eastAsia="ko-KR"/>
              </w:rPr>
              <w:t>Not needed</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8A0A3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89" w:author="Nokia-pre126" w:date="2020-10-22T14:30:00Z"/>
                <w:rFonts w:eastAsia="Batang" w:cs="Arial"/>
                <w:lang w:eastAsia="ko-KR"/>
              </w:rPr>
            </w:pPr>
            <w:ins w:id="790" w:author="Nokia-pre126" w:date="2020-10-22T14:30:00Z">
              <w:r>
                <w:rPr>
                  <w:rFonts w:eastAsia="Batang" w:cs="Arial"/>
                  <w:lang w:eastAsia="ko-KR"/>
                </w:rPr>
                <w:t>Revision of C1-206094</w:t>
              </w:r>
            </w:ins>
          </w:p>
          <w:p w:rsidR="00BC30E3" w:rsidRDefault="00BC30E3" w:rsidP="00BC30E3">
            <w:pPr>
              <w:rPr>
                <w:ins w:id="791" w:author="Nokia-pre126" w:date="2020-10-22T14:30:00Z"/>
                <w:rFonts w:eastAsia="Batang" w:cs="Arial"/>
                <w:lang w:eastAsia="ko-KR"/>
              </w:rPr>
            </w:pPr>
            <w:ins w:id="792" w:author="Nokia-pre126" w:date="2020-10-22T14:30: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Kaj, Thu, 1123</w:t>
            </w:r>
          </w:p>
          <w:p w:rsidR="00BC30E3" w:rsidRDefault="00BC30E3" w:rsidP="00BC30E3">
            <w:pPr>
              <w:rPr>
                <w:lang w:val="en-US"/>
              </w:rPr>
            </w:pPr>
            <w:r>
              <w:rPr>
                <w:rFonts w:eastAsia="Batang" w:cs="Arial"/>
                <w:lang w:eastAsia="ko-KR"/>
              </w:rPr>
              <w:t xml:space="preserve">Prefers solution in </w:t>
            </w:r>
            <w:r>
              <w:rPr>
                <w:lang w:val="en-US"/>
              </w:rPr>
              <w:t>C1-206064</w:t>
            </w:r>
          </w:p>
          <w:p w:rsidR="00BC30E3" w:rsidRDefault="00BC30E3" w:rsidP="00BC30E3">
            <w:pPr>
              <w:rPr>
                <w:lang w:val="en-US"/>
              </w:rPr>
            </w:pPr>
          </w:p>
          <w:p w:rsidR="00BC30E3" w:rsidRDefault="00BC30E3" w:rsidP="00BC30E3">
            <w:pPr>
              <w:rPr>
                <w:lang w:val="en-US"/>
              </w:rPr>
            </w:pPr>
            <w:r>
              <w:rPr>
                <w:lang w:val="en-US"/>
              </w:rPr>
              <w:t>Lin, Fri, 0341</w:t>
            </w:r>
          </w:p>
          <w:p w:rsidR="00BC30E3" w:rsidRDefault="00BC30E3" w:rsidP="00BC30E3">
            <w:pPr>
              <w:rPr>
                <w:lang w:val="en-US"/>
              </w:rPr>
            </w:pPr>
            <w:r>
              <w:rPr>
                <w:lang w:val="en-US"/>
              </w:rPr>
              <w:t xml:space="preserve">Asking from Kaj for rationale, 6064 from </w:t>
            </w:r>
            <w:proofErr w:type="spellStart"/>
            <w:r>
              <w:rPr>
                <w:lang w:val="en-US"/>
              </w:rPr>
              <w:t>kaj</w:t>
            </w:r>
            <w:proofErr w:type="spellEnd"/>
            <w:r>
              <w:rPr>
                <w:lang w:val="en-US"/>
              </w:rPr>
              <w:t xml:space="preserve"> likely to be 6046</w:t>
            </w:r>
          </w:p>
          <w:p w:rsidR="00BC30E3" w:rsidRDefault="00BC30E3" w:rsidP="00BC30E3">
            <w:pPr>
              <w:rPr>
                <w:lang w:val="en-US"/>
              </w:rPr>
            </w:pPr>
          </w:p>
          <w:p w:rsidR="00BC30E3" w:rsidRDefault="00BC30E3" w:rsidP="00BC30E3">
            <w:pPr>
              <w:rPr>
                <w:lang w:val="en-US"/>
              </w:rPr>
            </w:pPr>
            <w:r>
              <w:rPr>
                <w:lang w:val="en-US"/>
              </w:rPr>
              <w:t>Sung, Mon, 0201</w:t>
            </w:r>
          </w:p>
          <w:p w:rsidR="00BC30E3" w:rsidRDefault="00BC30E3" w:rsidP="00BC30E3">
            <w:pPr>
              <w:rPr>
                <w:lang w:val="en-US"/>
              </w:rPr>
            </w:pPr>
            <w:r>
              <w:rPr>
                <w:lang w:val="en-US"/>
              </w:rPr>
              <w:t>This CR is ok, prefers it over 6046</w:t>
            </w:r>
          </w:p>
          <w:p w:rsidR="00BC30E3" w:rsidRDefault="00BC30E3" w:rsidP="00BC30E3">
            <w:pPr>
              <w:rPr>
                <w:lang w:val="en-US"/>
              </w:rPr>
            </w:pPr>
          </w:p>
          <w:p w:rsidR="00BC30E3" w:rsidRDefault="00BC30E3" w:rsidP="00BC30E3">
            <w:pPr>
              <w:rPr>
                <w:lang w:val="en-US"/>
              </w:rPr>
            </w:pPr>
            <w:r>
              <w:rPr>
                <w:lang w:val="en-US"/>
              </w:rPr>
              <w:t>Lin, Tue, 0604</w:t>
            </w:r>
          </w:p>
          <w:p w:rsidR="00BC30E3" w:rsidRDefault="00BC30E3" w:rsidP="00BC30E3">
            <w:pPr>
              <w:rPr>
                <w:lang w:val="en-US"/>
              </w:rPr>
            </w:pPr>
            <w:r>
              <w:rPr>
                <w:lang w:val="en-US"/>
              </w:rPr>
              <w:t>Some revision</w:t>
            </w:r>
          </w:p>
          <w:p w:rsidR="00BC30E3" w:rsidRDefault="00BC30E3" w:rsidP="00BC30E3">
            <w:pPr>
              <w:rPr>
                <w:lang w:val="en-US"/>
              </w:rPr>
            </w:pPr>
          </w:p>
          <w:p w:rsidR="00BC30E3" w:rsidRDefault="00BC30E3" w:rsidP="00BC30E3">
            <w:pPr>
              <w:rPr>
                <w:lang w:val="en-US"/>
              </w:rPr>
            </w:pPr>
            <w:r>
              <w:rPr>
                <w:lang w:val="en-US"/>
              </w:rPr>
              <w:t>Rae, Tue, 0849</w:t>
            </w:r>
          </w:p>
          <w:p w:rsidR="00BC30E3" w:rsidRDefault="00BC30E3" w:rsidP="00BC30E3">
            <w:pPr>
              <w:rPr>
                <w:lang w:val="en-US"/>
              </w:rPr>
            </w:pPr>
            <w:r>
              <w:rPr>
                <w:lang w:val="en-US"/>
              </w:rPr>
              <w:t>Ok, co-sign</w:t>
            </w:r>
          </w:p>
          <w:p w:rsidR="00BC30E3" w:rsidRDefault="00BC30E3" w:rsidP="00BC30E3">
            <w:pPr>
              <w:rPr>
                <w:lang w:val="en-US"/>
              </w:rPr>
            </w:pPr>
          </w:p>
          <w:p w:rsidR="00BC30E3" w:rsidRDefault="00BC30E3" w:rsidP="00BC30E3">
            <w:pPr>
              <w:rPr>
                <w:lang w:val="en-US"/>
              </w:rPr>
            </w:pPr>
            <w:r>
              <w:rPr>
                <w:lang w:val="en-US"/>
              </w:rPr>
              <w:t>Kaj, Tue, 0942</w:t>
            </w:r>
          </w:p>
          <w:p w:rsidR="00BC30E3" w:rsidRDefault="00BC30E3" w:rsidP="00BC30E3">
            <w:pPr>
              <w:rPr>
                <w:lang w:val="en-US"/>
              </w:rPr>
            </w:pPr>
            <w:r>
              <w:rPr>
                <w:lang w:val="en-US"/>
              </w:rPr>
              <w:t>Fine, co-sign</w:t>
            </w:r>
          </w:p>
          <w:p w:rsidR="00BC30E3" w:rsidRPr="00D95972" w:rsidRDefault="00BC30E3" w:rsidP="00BC30E3">
            <w:pPr>
              <w:rPr>
                <w:rFonts w:eastAsia="Batang" w:cs="Arial"/>
                <w:lang w:eastAsia="ko-KR"/>
              </w:rPr>
            </w:pPr>
          </w:p>
        </w:tc>
      </w:tr>
      <w:tr w:rsidR="00BC30E3" w:rsidRPr="00D95972" w:rsidTr="00BD5555">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rPr>
                <w:rFonts w:cs="Arial"/>
              </w:rPr>
            </w:pPr>
            <w:r>
              <w:t>C1-206744</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793" w:author="Nokia-pre126" w:date="2020-10-22T14:30:00Z"/>
                <w:rFonts w:eastAsia="Batang" w:cs="Arial"/>
                <w:lang w:eastAsia="ko-KR"/>
              </w:rPr>
            </w:pPr>
            <w:ins w:id="794" w:author="Nokia-pre126" w:date="2020-10-22T14:30:00Z">
              <w:r>
                <w:rPr>
                  <w:rFonts w:eastAsia="Batang" w:cs="Arial"/>
                  <w:lang w:eastAsia="ko-KR"/>
                </w:rPr>
                <w:t>Revision of C1-206</w:t>
              </w:r>
            </w:ins>
            <w:r>
              <w:rPr>
                <w:rFonts w:eastAsia="Batang" w:cs="Arial"/>
                <w:lang w:eastAsia="ko-KR"/>
              </w:rPr>
              <w:t>559</w:t>
            </w:r>
          </w:p>
          <w:p w:rsidR="00BC30E3" w:rsidRDefault="00BC30E3" w:rsidP="00BC30E3">
            <w:pPr>
              <w:rPr>
                <w:ins w:id="795" w:author="Nokia-pre126" w:date="2020-10-22T14:30:00Z"/>
                <w:rFonts w:eastAsia="Batang" w:cs="Arial"/>
                <w:lang w:eastAsia="ko-KR"/>
              </w:rPr>
            </w:pPr>
            <w:ins w:id="796" w:author="Nokia-pre126" w:date="2020-10-22T14:30:00Z">
              <w:r>
                <w:rPr>
                  <w:rFonts w:eastAsia="Batang" w:cs="Arial"/>
                  <w:lang w:eastAsia="ko-KR"/>
                </w:rPr>
                <w:t>_________________________________________</w:t>
              </w:r>
            </w:ins>
          </w:p>
          <w:p w:rsidR="00BC30E3" w:rsidRDefault="00BC30E3" w:rsidP="00BC30E3">
            <w:pPr>
              <w:rPr>
                <w:rFonts w:eastAsia="Batang" w:cs="Arial"/>
                <w:lang w:eastAsia="ko-KR"/>
              </w:rPr>
            </w:pPr>
            <w:ins w:id="797" w:author="Nokia-pre126" w:date="2020-10-22T13:04:00Z">
              <w:r>
                <w:rPr>
                  <w:rFonts w:eastAsia="Batang" w:cs="Arial"/>
                  <w:lang w:eastAsia="ko-KR"/>
                </w:rPr>
                <w:t>Revision of C1-206249</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Thu, 1106</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Mohamed, Thu, </w:t>
            </w:r>
          </w:p>
          <w:p w:rsidR="00BC30E3" w:rsidRDefault="00BC30E3" w:rsidP="00BC30E3">
            <w:pPr>
              <w:rPr>
                <w:ins w:id="798" w:author="Nokia-pre126" w:date="2020-10-22T13:04:00Z"/>
                <w:rFonts w:eastAsia="Batang" w:cs="Arial"/>
                <w:lang w:eastAsia="ko-KR"/>
              </w:rPr>
            </w:pPr>
            <w:r>
              <w:rPr>
                <w:rFonts w:eastAsia="Batang" w:cs="Arial"/>
                <w:lang w:eastAsia="ko-KR"/>
              </w:rPr>
              <w:t>fine</w:t>
            </w:r>
          </w:p>
          <w:p w:rsidR="00BC30E3" w:rsidRDefault="00BC30E3" w:rsidP="00BC30E3">
            <w:pPr>
              <w:rPr>
                <w:ins w:id="799" w:author="Nokia-pre126" w:date="2020-10-22T13:03:00Z"/>
                <w:rFonts w:eastAsia="Batang" w:cs="Arial"/>
                <w:lang w:eastAsia="ko-KR"/>
              </w:rPr>
            </w:pPr>
            <w:ins w:id="800" w:author="Nokia-pre126" w:date="2020-10-22T13:03: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Mohamed, Thu 0912</w:t>
            </w:r>
          </w:p>
          <w:p w:rsidR="00BC30E3" w:rsidRDefault="00BC30E3" w:rsidP="00BC30E3">
            <w:pPr>
              <w:rPr>
                <w:rFonts w:eastAsia="Batang" w:cs="Arial"/>
                <w:lang w:eastAsia="ko-KR"/>
              </w:rPr>
            </w:pPr>
            <w:r>
              <w:rPr>
                <w:rFonts w:eastAsia="Batang" w:cs="Arial"/>
                <w:lang w:eastAsia="ko-KR"/>
              </w:rPr>
              <w:lastRenderedPageBreak/>
              <w:t>Some changes needed, question on the overall approach</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Mikael, Thu, 1238</w:t>
            </w:r>
          </w:p>
          <w:p w:rsidR="00BC30E3" w:rsidRDefault="00BC30E3" w:rsidP="00BC30E3">
            <w:pPr>
              <w:rPr>
                <w:rFonts w:eastAsia="Batang" w:cs="Arial"/>
                <w:lang w:eastAsia="ko-KR"/>
              </w:rPr>
            </w:pPr>
            <w:r>
              <w:rPr>
                <w:rFonts w:eastAsia="Batang" w:cs="Arial"/>
                <w:lang w:eastAsia="ko-KR"/>
              </w:rPr>
              <w:t>Some more changes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Behrouz, Mon, 0123</w:t>
            </w:r>
          </w:p>
          <w:p w:rsidR="00BC30E3" w:rsidRDefault="00BC30E3" w:rsidP="00BC30E3">
            <w:pPr>
              <w:rPr>
                <w:rFonts w:eastAsia="Batang" w:cs="Arial"/>
                <w:lang w:eastAsia="ko-KR"/>
              </w:rPr>
            </w:pPr>
            <w:r>
              <w:rPr>
                <w:rFonts w:eastAsia="Batang" w:cs="Arial"/>
                <w:lang w:eastAsia="ko-KR"/>
              </w:rPr>
              <w:t>Not 5GProtoc, should be TEI17</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Mon, 0621</w:t>
            </w:r>
          </w:p>
          <w:p w:rsidR="00BC30E3" w:rsidRDefault="00BC30E3" w:rsidP="00BC30E3">
            <w:pPr>
              <w:rPr>
                <w:rFonts w:eastAsia="Batang" w:cs="Arial"/>
                <w:lang w:eastAsia="ko-KR"/>
              </w:rPr>
            </w:pPr>
            <w:r>
              <w:rPr>
                <w:rFonts w:eastAsia="Batang" w:cs="Arial"/>
                <w:lang w:eastAsia="ko-KR"/>
              </w:rPr>
              <w:t>Acks Behrouz</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Cristian, mon, 0646</w:t>
            </w:r>
          </w:p>
          <w:p w:rsidR="00BC30E3" w:rsidRDefault="00BC30E3" w:rsidP="00BC30E3">
            <w:pPr>
              <w:rPr>
                <w:rFonts w:eastAsia="Batang" w:cs="Arial"/>
                <w:lang w:eastAsia="ko-KR"/>
              </w:rPr>
            </w:pPr>
            <w:r>
              <w:rPr>
                <w:rFonts w:eastAsia="Batang" w:cs="Arial"/>
                <w:lang w:eastAsia="ko-KR"/>
              </w:rPr>
              <w:t>To Mohamed and Mikael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Mon, 0927</w:t>
            </w:r>
          </w:p>
          <w:p w:rsidR="00BC30E3" w:rsidRDefault="00BC30E3" w:rsidP="00BC30E3">
            <w:pPr>
              <w:rPr>
                <w:rFonts w:eastAsia="Batang" w:cs="Arial"/>
                <w:lang w:eastAsia="ko-KR"/>
              </w:rPr>
            </w:pPr>
            <w:r>
              <w:rPr>
                <w:rFonts w:eastAsia="Batang" w:cs="Arial"/>
                <w:lang w:eastAsia="ko-KR"/>
              </w:rPr>
              <w:t>Rev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Cristian, Mon, 1031</w:t>
            </w:r>
          </w:p>
          <w:p w:rsidR="00BC30E3" w:rsidRDefault="00BC30E3" w:rsidP="00BC30E3">
            <w:pPr>
              <w:rPr>
                <w:rFonts w:eastAsia="Batang" w:cs="Arial"/>
                <w:lang w:eastAsia="ko-KR"/>
              </w:rPr>
            </w:pPr>
            <w:r>
              <w:rPr>
                <w:rFonts w:eastAsia="Batang" w:cs="Arial"/>
                <w:lang w:eastAsia="ko-KR"/>
              </w:rPr>
              <w:t>Acks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Mon, 2228</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Cristian, Tue, 0500</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Tue, 1056</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Tue, 1122</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Tue, 1136</w:t>
            </w:r>
          </w:p>
          <w:p w:rsidR="00BC30E3" w:rsidRDefault="00BC30E3" w:rsidP="00BC30E3">
            <w:pPr>
              <w:rPr>
                <w:rFonts w:eastAsia="Batang" w:cs="Arial"/>
                <w:lang w:eastAsia="ko-KR"/>
              </w:rPr>
            </w:pPr>
            <w:r>
              <w:rPr>
                <w:rFonts w:eastAsia="Batang" w:cs="Arial"/>
                <w:lang w:eastAsia="ko-KR"/>
              </w:rPr>
              <w:t>Not convinced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Tue, 1201</w:t>
            </w:r>
          </w:p>
          <w:p w:rsidR="00BC30E3" w:rsidRDefault="00BC30E3" w:rsidP="00BC30E3">
            <w:pPr>
              <w:rPr>
                <w:rFonts w:eastAsia="Batang" w:cs="Arial"/>
                <w:lang w:eastAsia="ko-KR"/>
              </w:rPr>
            </w:pPr>
            <w:r>
              <w:rPr>
                <w:rFonts w:eastAsia="Batang" w:cs="Arial"/>
                <w:lang w:eastAsia="ko-KR"/>
              </w:rPr>
              <w:t>Replies</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gramStart"/>
            <w:r>
              <w:rPr>
                <w:rFonts w:eastAsia="Batang" w:cs="Arial"/>
                <w:lang w:eastAsia="ko-KR"/>
              </w:rPr>
              <w:t>Roland ,Tue</w:t>
            </w:r>
            <w:proofErr w:type="gramEnd"/>
            <w:r>
              <w:rPr>
                <w:rFonts w:eastAsia="Batang" w:cs="Arial"/>
                <w:lang w:eastAsia="ko-KR"/>
              </w:rPr>
              <w:t>, 1308</w:t>
            </w:r>
          </w:p>
          <w:p w:rsidR="00BC30E3" w:rsidRDefault="00BC30E3" w:rsidP="00BC30E3">
            <w:pPr>
              <w:rPr>
                <w:rFonts w:eastAsia="Batang" w:cs="Arial"/>
                <w:lang w:eastAsia="ko-KR"/>
              </w:rPr>
            </w:pPr>
            <w:r>
              <w:rPr>
                <w:rFonts w:eastAsia="Batang" w:cs="Arial"/>
                <w:lang w:eastAsia="ko-KR"/>
              </w:rPr>
              <w:t xml:space="preserve">Discussing </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lastRenderedPageBreak/>
              <w:t>Behourz</w:t>
            </w:r>
            <w:proofErr w:type="spellEnd"/>
            <w:r>
              <w:rPr>
                <w:rFonts w:eastAsia="Batang" w:cs="Arial"/>
                <w:lang w:eastAsia="ko-KR"/>
              </w:rPr>
              <w:t>, Wed, 0422</w:t>
            </w:r>
          </w:p>
          <w:p w:rsidR="00BC30E3" w:rsidRDefault="00BC30E3" w:rsidP="00BC30E3">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is incorrect and asks for explanation of the case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Wed, 0437</w:t>
            </w:r>
          </w:p>
          <w:p w:rsidR="00BC30E3" w:rsidRDefault="00BC30E3" w:rsidP="00BC30E3">
            <w:pPr>
              <w:rPr>
                <w:rFonts w:eastAsia="Batang" w:cs="Arial"/>
                <w:lang w:eastAsia="ko-KR"/>
              </w:rPr>
            </w:pPr>
            <w:r>
              <w:rPr>
                <w:rFonts w:eastAsia="Batang" w:cs="Arial"/>
                <w:lang w:eastAsia="ko-KR"/>
              </w:rPr>
              <w:t>Acks Behrouz</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Cristian, Wed, 0526</w:t>
            </w:r>
          </w:p>
          <w:p w:rsidR="00BC30E3" w:rsidRDefault="00BC30E3" w:rsidP="00BC30E3">
            <w:pPr>
              <w:rPr>
                <w:rFonts w:eastAsia="Batang" w:cs="Arial"/>
                <w:lang w:eastAsia="ko-KR"/>
              </w:rPr>
            </w:pPr>
            <w:r>
              <w:rPr>
                <w:rFonts w:eastAsia="Batang" w:cs="Arial"/>
                <w:lang w:eastAsia="ko-KR"/>
              </w:rPr>
              <w:t>Explains to Roland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Behrouz, Wed, 0602</w:t>
            </w:r>
          </w:p>
          <w:p w:rsidR="00BC30E3" w:rsidRDefault="00BC30E3" w:rsidP="00BC30E3">
            <w:pPr>
              <w:rPr>
                <w:rFonts w:eastAsia="Batang" w:cs="Arial"/>
                <w:lang w:eastAsia="ko-KR"/>
              </w:rPr>
            </w:pPr>
            <w:r>
              <w:rPr>
                <w:rFonts w:eastAsia="Batang" w:cs="Arial"/>
                <w:lang w:eastAsia="ko-KR"/>
              </w:rPr>
              <w:t>Further 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Wed, 1100</w:t>
            </w:r>
          </w:p>
          <w:p w:rsidR="00BC30E3" w:rsidRDefault="00BC30E3" w:rsidP="00BC30E3">
            <w:pPr>
              <w:rPr>
                <w:rFonts w:eastAsia="Batang" w:cs="Arial"/>
                <w:lang w:eastAsia="ko-KR"/>
              </w:rPr>
            </w:pPr>
            <w:r>
              <w:rPr>
                <w:rFonts w:eastAsia="Batang" w:cs="Arial"/>
                <w:lang w:eastAsia="ko-KR"/>
              </w:rPr>
              <w:t>Acks Behrouz</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Crisitna</w:t>
            </w:r>
            <w:proofErr w:type="spellEnd"/>
            <w:r>
              <w:rPr>
                <w:rFonts w:eastAsia="Batang" w:cs="Arial"/>
                <w:lang w:eastAsia="ko-KR"/>
              </w:rPr>
              <w:t>, Wed, 1325</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Wed, 1427</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r>
              <w:rPr>
                <w:rFonts w:eastAsia="Batang" w:cs="Arial"/>
                <w:lang w:eastAsia="ko-KR"/>
              </w:rPr>
              <w:t xml:space="preserve"> </w:t>
            </w:r>
          </w:p>
          <w:p w:rsidR="00BC30E3" w:rsidRDefault="00BC30E3" w:rsidP="00BC30E3">
            <w:pPr>
              <w:rPr>
                <w:rFonts w:eastAsia="Batang" w:cs="Arial"/>
                <w:lang w:eastAsia="ko-KR"/>
              </w:rPr>
            </w:pPr>
            <w:r>
              <w:rPr>
                <w:rFonts w:eastAsia="Batang" w:cs="Arial"/>
                <w:lang w:eastAsia="ko-KR"/>
              </w:rPr>
              <w:t>Mikael, Wed, 1505</w:t>
            </w:r>
          </w:p>
          <w:p w:rsidR="00BC30E3" w:rsidRDefault="00BC30E3" w:rsidP="00BC30E3">
            <w:pPr>
              <w:rPr>
                <w:rFonts w:eastAsia="Batang" w:cs="Arial"/>
                <w:lang w:eastAsia="ko-KR"/>
              </w:rPr>
            </w:pPr>
            <w:r>
              <w:rPr>
                <w:rFonts w:eastAsia="Batang" w:cs="Arial"/>
                <w:lang w:eastAsia="ko-KR"/>
              </w:rPr>
              <w:t>If this is to be covered, then not in the timer table, but the main body</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Wed, 2346</w:t>
            </w:r>
          </w:p>
          <w:p w:rsidR="00BC30E3" w:rsidRDefault="00BC30E3" w:rsidP="00BC30E3">
            <w:pPr>
              <w:rPr>
                <w:rFonts w:eastAsia="Batang" w:cs="Arial"/>
                <w:lang w:eastAsia="ko-KR"/>
              </w:rPr>
            </w:pPr>
            <w:r>
              <w:rPr>
                <w:rFonts w:eastAsia="Batang" w:cs="Arial"/>
                <w:lang w:eastAsia="ko-KR"/>
              </w:rPr>
              <w:t>Same as Mikael, need to be in procedures section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Cristina, Thu, 0458</w:t>
            </w:r>
          </w:p>
          <w:p w:rsidR="00BC30E3" w:rsidRDefault="00BC30E3" w:rsidP="00BC30E3">
            <w:pPr>
              <w:rPr>
                <w:rFonts w:eastAsia="Batang" w:cs="Arial"/>
                <w:lang w:eastAsia="ko-KR"/>
              </w:rPr>
            </w:pPr>
            <w:r>
              <w:rPr>
                <w:rFonts w:eastAsia="Batang" w:cs="Arial"/>
                <w:lang w:eastAsia="ko-KR"/>
              </w:rPr>
              <w:t>New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Thu, 0828</w:t>
            </w:r>
          </w:p>
          <w:p w:rsidR="00BC30E3" w:rsidRDefault="00BC30E3" w:rsidP="00BC30E3">
            <w:pPr>
              <w:rPr>
                <w:rFonts w:eastAsia="Batang" w:cs="Arial"/>
                <w:lang w:eastAsia="ko-KR"/>
              </w:rPr>
            </w:pPr>
            <w:r>
              <w:rPr>
                <w:rFonts w:eastAsia="Batang" w:cs="Arial"/>
                <w:lang w:eastAsia="ko-KR"/>
              </w:rPr>
              <w:t>Update cover sheet</w:t>
            </w:r>
          </w:p>
          <w:p w:rsidR="00BC30E3" w:rsidRPr="00D95972" w:rsidRDefault="00BC30E3" w:rsidP="00BC30E3">
            <w:pPr>
              <w:rPr>
                <w:rFonts w:eastAsia="Batang" w:cs="Arial"/>
                <w:lang w:eastAsia="ko-KR"/>
              </w:rPr>
            </w:pPr>
          </w:p>
        </w:tc>
      </w:tr>
      <w:tr w:rsidR="00BC30E3" w:rsidRPr="00D95972" w:rsidTr="001F683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Default="00BC30E3" w:rsidP="00BC30E3">
            <w:pPr>
              <w:rPr>
                <w:rFonts w:cs="Arial"/>
              </w:rPr>
            </w:pPr>
            <w:r w:rsidRPr="00BD5555">
              <w:t>C1-206705</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F683C" w:rsidRDefault="001F683C" w:rsidP="00BC30E3">
            <w:pPr>
              <w:rPr>
                <w:rFonts w:eastAsia="Batang" w:cs="Arial"/>
                <w:lang w:eastAsia="ko-KR"/>
              </w:rPr>
            </w:pPr>
            <w:r>
              <w:rPr>
                <w:rFonts w:eastAsia="Batang" w:cs="Arial"/>
                <w:lang w:eastAsia="ko-KR"/>
              </w:rPr>
              <w:t>Postponed</w:t>
            </w:r>
          </w:p>
          <w:p w:rsidR="001F683C" w:rsidRDefault="001F683C" w:rsidP="00BC30E3">
            <w:pPr>
              <w:rPr>
                <w:rFonts w:eastAsia="Batang" w:cs="Arial"/>
                <w:lang w:eastAsia="ko-KR"/>
              </w:rPr>
            </w:pPr>
            <w:r>
              <w:rPr>
                <w:rFonts w:eastAsia="Batang" w:cs="Arial"/>
                <w:lang w:eastAsia="ko-KR"/>
              </w:rPr>
              <w:t>Requested by author</w:t>
            </w:r>
          </w:p>
          <w:p w:rsidR="001F683C" w:rsidRDefault="001F683C" w:rsidP="00BC30E3">
            <w:pPr>
              <w:rPr>
                <w:rFonts w:eastAsia="Batang" w:cs="Arial"/>
                <w:lang w:eastAsia="ko-KR"/>
              </w:rPr>
            </w:pPr>
          </w:p>
          <w:p w:rsidR="00BC30E3" w:rsidRDefault="00BC30E3" w:rsidP="00BC30E3">
            <w:pPr>
              <w:rPr>
                <w:rFonts w:eastAsia="Batang" w:cs="Arial"/>
                <w:lang w:eastAsia="ko-KR"/>
              </w:rPr>
            </w:pPr>
            <w:ins w:id="801" w:author="Nokia-pre126" w:date="2020-10-22T14:50:00Z">
              <w:r>
                <w:rPr>
                  <w:rFonts w:eastAsia="Batang" w:cs="Arial"/>
                  <w:lang w:eastAsia="ko-KR"/>
                </w:rPr>
                <w:t>Revision of C1-206131</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1850</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ins w:id="802" w:author="Nokia-pre126" w:date="2020-10-22T14:50:00Z"/>
                <w:rFonts w:eastAsia="Batang" w:cs="Arial"/>
                <w:lang w:eastAsia="ko-KR"/>
              </w:rPr>
            </w:pPr>
          </w:p>
          <w:p w:rsidR="00BC30E3" w:rsidRDefault="00BC30E3" w:rsidP="00BC30E3">
            <w:pPr>
              <w:rPr>
                <w:ins w:id="803" w:author="Nokia-pre126" w:date="2020-10-22T14:50:00Z"/>
                <w:rFonts w:eastAsia="Batang" w:cs="Arial"/>
                <w:lang w:eastAsia="ko-KR"/>
              </w:rPr>
            </w:pPr>
            <w:ins w:id="804" w:author="Nokia-pre126" w:date="2020-10-22T14:50: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lastRenderedPageBreak/>
              <w:t>Ivo, Thu, 0925</w:t>
            </w:r>
          </w:p>
          <w:p w:rsidR="00BC30E3" w:rsidRDefault="00BC30E3" w:rsidP="00BC30E3">
            <w:pPr>
              <w:rPr>
                <w:ins w:id="805" w:author="Nokia-pre126" w:date="2020-10-09T07:04:00Z"/>
                <w:rFonts w:eastAsia="Batang" w:cs="Arial"/>
                <w:lang w:eastAsia="ko-KR"/>
              </w:rPr>
            </w:pPr>
            <w:r>
              <w:rPr>
                <w:rFonts w:eastAsia="Batang" w:cs="Arial"/>
                <w:lang w:eastAsia="ko-KR"/>
              </w:rPr>
              <w:t>CR is not needed</w:t>
            </w:r>
          </w:p>
          <w:p w:rsidR="00BC30E3" w:rsidRDefault="00BC30E3" w:rsidP="00BC30E3">
            <w:pPr>
              <w:rPr>
                <w:rFonts w:eastAsia="Batang" w:cs="Arial"/>
                <w:lang w:eastAsia="ko-KR"/>
              </w:rPr>
            </w:pPr>
          </w:p>
          <w:p w:rsidR="00BC30E3" w:rsidRDefault="00BC30E3" w:rsidP="00BC30E3">
            <w:pPr>
              <w:rPr>
                <w:lang w:val="en-US"/>
              </w:rPr>
            </w:pPr>
            <w:r>
              <w:rPr>
                <w:lang w:val="en-US"/>
              </w:rPr>
              <w:t>Lena, Thu, 1452</w:t>
            </w:r>
          </w:p>
          <w:p w:rsidR="00BC30E3" w:rsidRDefault="00BC30E3" w:rsidP="00BC30E3">
            <w:pPr>
              <w:rPr>
                <w:lang w:val="en-US"/>
              </w:rPr>
            </w:pPr>
            <w:r>
              <w:rPr>
                <w:lang w:val="en-US"/>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0121</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Mon, 1453</w:t>
            </w:r>
          </w:p>
          <w:p w:rsidR="00BC30E3" w:rsidRDefault="00BC30E3" w:rsidP="00BC30E3">
            <w:pPr>
              <w:rPr>
                <w:rFonts w:eastAsia="Batang" w:cs="Arial"/>
                <w:lang w:eastAsia="ko-KR"/>
              </w:rPr>
            </w:pPr>
            <w:r>
              <w:rPr>
                <w:rFonts w:eastAsia="Batang" w:cs="Arial"/>
                <w:lang w:eastAsia="ko-KR"/>
              </w:rPr>
              <w:t>Defending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Tue, 1210</w:t>
            </w:r>
          </w:p>
          <w:p w:rsidR="00BC30E3" w:rsidRDefault="00BC30E3" w:rsidP="00BC30E3">
            <w:pPr>
              <w:rPr>
                <w:rFonts w:eastAsia="Batang" w:cs="Arial"/>
                <w:lang w:eastAsia="ko-KR"/>
              </w:rPr>
            </w:pPr>
            <w:r>
              <w:rPr>
                <w:rFonts w:eastAsia="Batang" w:cs="Arial"/>
                <w:lang w:eastAsia="ko-KR"/>
              </w:rPr>
              <w:t>New revision1</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1247</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Tue, 1549</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Wed, 0040</w:t>
            </w:r>
          </w:p>
          <w:p w:rsidR="00BC30E3" w:rsidRDefault="00BC30E3" w:rsidP="00BC30E3">
            <w:pPr>
              <w:rPr>
                <w:rFonts w:eastAsia="Batang" w:cs="Arial"/>
                <w:lang w:eastAsia="ko-KR"/>
              </w:rPr>
            </w:pPr>
            <w:r>
              <w:rPr>
                <w:rFonts w:eastAsia="Batang" w:cs="Arial"/>
                <w:lang w:eastAsia="ko-KR"/>
              </w:rPr>
              <w:t>Objection, 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Wed, 1744</w:t>
            </w:r>
          </w:p>
          <w:p w:rsidR="00BC30E3" w:rsidRDefault="00BC30E3" w:rsidP="00BC30E3">
            <w:pPr>
              <w:rPr>
                <w:rFonts w:eastAsia="Batang" w:cs="Arial"/>
                <w:lang w:eastAsia="ko-KR"/>
              </w:rPr>
            </w:pPr>
            <w:r>
              <w:rPr>
                <w:rFonts w:eastAsia="Batang" w:cs="Arial"/>
                <w:lang w:eastAsia="ko-KR"/>
              </w:rPr>
              <w:t>Defending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1909</w:t>
            </w:r>
          </w:p>
          <w:p w:rsidR="00BC30E3" w:rsidRDefault="00BC30E3" w:rsidP="00BC30E3">
            <w:pPr>
              <w:rPr>
                <w:rFonts w:eastAsia="Batang" w:cs="Arial"/>
                <w:lang w:eastAsia="ko-KR"/>
              </w:rPr>
            </w:pPr>
            <w:r>
              <w:rPr>
                <w:rFonts w:eastAsia="Batang" w:cs="Arial"/>
                <w:lang w:eastAsia="ko-KR"/>
              </w:rPr>
              <w:t>Technically wrong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Thu, 0843</w:t>
            </w:r>
          </w:p>
          <w:p w:rsidR="00BC30E3" w:rsidRDefault="00BC30E3" w:rsidP="00BC30E3">
            <w:pPr>
              <w:rPr>
                <w:rFonts w:eastAsia="Batang" w:cs="Arial"/>
                <w:lang w:eastAsia="ko-KR"/>
              </w:rPr>
            </w:pPr>
            <w:r>
              <w:rPr>
                <w:rFonts w:eastAsia="Batang" w:cs="Arial"/>
                <w:lang w:eastAsia="ko-KR"/>
              </w:rPr>
              <w:t>Defending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Xu, Thu, 0907/1116</w:t>
            </w:r>
          </w:p>
          <w:p w:rsidR="00BC30E3" w:rsidRDefault="00BC30E3" w:rsidP="00BC30E3">
            <w:pPr>
              <w:rPr>
                <w:rFonts w:eastAsia="Batang" w:cs="Arial"/>
                <w:lang w:eastAsia="ko-KR"/>
              </w:rPr>
            </w:pPr>
            <w:r>
              <w:rPr>
                <w:rFonts w:eastAsia="Batang" w:cs="Arial"/>
                <w:lang w:eastAsia="ko-KR"/>
              </w:rPr>
              <w:t>New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1156</w:t>
            </w:r>
          </w:p>
          <w:p w:rsidR="00BC30E3" w:rsidRDefault="00BC30E3" w:rsidP="00BC30E3">
            <w:pPr>
              <w:rPr>
                <w:rFonts w:eastAsia="Batang" w:cs="Arial"/>
                <w:lang w:eastAsia="ko-KR"/>
              </w:rPr>
            </w:pPr>
            <w:r>
              <w:rPr>
                <w:rFonts w:eastAsia="Batang" w:cs="Arial"/>
                <w:lang w:eastAsia="ko-KR"/>
              </w:rPr>
              <w:t>Some limited usefulness, but things need to be fixed</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3A38D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3A38DD">
              <w:t>C1-206701</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cs="Arial"/>
              </w:rPr>
            </w:pPr>
            <w:ins w:id="806" w:author="Nokia-pre126" w:date="2020-10-22T17:12:00Z">
              <w:r>
                <w:rPr>
                  <w:rFonts w:cs="Arial"/>
                </w:rPr>
                <w:t>Revision of C1-205917</w:t>
              </w:r>
            </w:ins>
          </w:p>
          <w:p w:rsidR="00BC30E3" w:rsidRDefault="00BC30E3" w:rsidP="00BC30E3">
            <w:pPr>
              <w:rPr>
                <w:rFonts w:cs="Arial"/>
              </w:rPr>
            </w:pPr>
          </w:p>
          <w:p w:rsidR="00BC30E3" w:rsidRDefault="00BC30E3" w:rsidP="00BC30E3">
            <w:pPr>
              <w:rPr>
                <w:rFonts w:cs="Arial"/>
              </w:rPr>
            </w:pPr>
            <w:r>
              <w:rPr>
                <w:rFonts w:cs="Arial"/>
              </w:rPr>
              <w:t>Kaj, Thu, 1659</w:t>
            </w:r>
          </w:p>
          <w:p w:rsidR="00BC30E3" w:rsidRDefault="00BC30E3" w:rsidP="00BC30E3">
            <w:pPr>
              <w:rPr>
                <w:ins w:id="807" w:author="Nokia-pre126" w:date="2020-10-22T17:12:00Z"/>
                <w:rFonts w:cs="Arial"/>
              </w:rPr>
            </w:pPr>
            <w:proofErr w:type="spellStart"/>
            <w:r>
              <w:rPr>
                <w:rFonts w:cs="Arial"/>
              </w:rPr>
              <w:t>objeciton</w:t>
            </w:r>
            <w:proofErr w:type="spellEnd"/>
          </w:p>
          <w:p w:rsidR="00BC30E3" w:rsidRDefault="00BC30E3" w:rsidP="00BC30E3">
            <w:pPr>
              <w:rPr>
                <w:ins w:id="808" w:author="Nokia-pre126" w:date="2020-10-22T17:12:00Z"/>
                <w:rFonts w:cs="Arial"/>
              </w:rPr>
            </w:pPr>
            <w:ins w:id="809" w:author="Nokia-pre126" w:date="2020-10-22T17:12:00Z">
              <w:r>
                <w:rPr>
                  <w:rFonts w:cs="Arial"/>
                </w:rPr>
                <w:t>_________________________________________</w:t>
              </w:r>
            </w:ins>
          </w:p>
          <w:p w:rsidR="00BC30E3" w:rsidRDefault="00BC30E3" w:rsidP="00BC30E3">
            <w:pPr>
              <w:rPr>
                <w:rFonts w:cs="Arial"/>
              </w:rPr>
            </w:pPr>
            <w:r>
              <w:rPr>
                <w:rFonts w:cs="Arial"/>
              </w:rPr>
              <w:t>Kaj, Thu, 1029</w:t>
            </w:r>
          </w:p>
          <w:p w:rsidR="00BC30E3" w:rsidRDefault="00BC30E3" w:rsidP="00BC30E3">
            <w:pPr>
              <w:rPr>
                <w:rFonts w:cs="Arial"/>
              </w:rPr>
            </w:pPr>
            <w:r>
              <w:rPr>
                <w:rFonts w:cs="Arial"/>
              </w:rPr>
              <w:t>Objects</w:t>
            </w:r>
          </w:p>
          <w:p w:rsidR="00BC30E3" w:rsidRDefault="00BC30E3" w:rsidP="00BC30E3">
            <w:pPr>
              <w:rPr>
                <w:rFonts w:cs="Arial"/>
              </w:rPr>
            </w:pPr>
          </w:p>
          <w:p w:rsidR="00BC30E3" w:rsidRDefault="00BC30E3" w:rsidP="00BC30E3">
            <w:pPr>
              <w:rPr>
                <w:rFonts w:cs="Arial"/>
              </w:rPr>
            </w:pPr>
            <w:r>
              <w:rPr>
                <w:rFonts w:cs="Arial"/>
              </w:rPr>
              <w:t>Cristina, Thu, 1104</w:t>
            </w:r>
          </w:p>
          <w:p w:rsidR="00BC30E3" w:rsidRDefault="00BC30E3" w:rsidP="00BC30E3">
            <w:pPr>
              <w:rPr>
                <w:rFonts w:cs="Arial"/>
              </w:rPr>
            </w:pPr>
            <w:r>
              <w:rPr>
                <w:rFonts w:cs="Arial"/>
              </w:rPr>
              <w:t>There is no protocol error</w:t>
            </w:r>
          </w:p>
          <w:p w:rsidR="00BC30E3" w:rsidRDefault="00BC30E3" w:rsidP="00BC30E3">
            <w:pPr>
              <w:rPr>
                <w:rFonts w:cs="Arial"/>
              </w:rPr>
            </w:pPr>
          </w:p>
          <w:p w:rsidR="00BC30E3" w:rsidRDefault="00BC30E3" w:rsidP="00BC30E3">
            <w:pPr>
              <w:rPr>
                <w:rFonts w:cs="Arial"/>
              </w:rPr>
            </w:pPr>
            <w:r>
              <w:rPr>
                <w:rFonts w:cs="Arial"/>
              </w:rPr>
              <w:t>Roozbeh, Thu, 1956</w:t>
            </w:r>
          </w:p>
          <w:p w:rsidR="00BC30E3" w:rsidRDefault="00BC30E3" w:rsidP="00BC30E3">
            <w:pPr>
              <w:rPr>
                <w:rFonts w:cs="Arial"/>
              </w:rPr>
            </w:pPr>
            <w:r>
              <w:rPr>
                <w:rFonts w:cs="Arial"/>
              </w:rPr>
              <w:t>Requires revision</w:t>
            </w:r>
          </w:p>
          <w:p w:rsidR="00BC30E3" w:rsidRDefault="00BC30E3" w:rsidP="00BC30E3">
            <w:pPr>
              <w:rPr>
                <w:rFonts w:cs="Arial"/>
              </w:rPr>
            </w:pPr>
          </w:p>
          <w:p w:rsidR="00BC30E3" w:rsidRDefault="00BC30E3" w:rsidP="00BC30E3">
            <w:pPr>
              <w:rPr>
                <w:rFonts w:cs="Arial"/>
              </w:rPr>
            </w:pPr>
            <w:r>
              <w:rPr>
                <w:rFonts w:cs="Arial"/>
              </w:rPr>
              <w:t>Roozbeh, Thu, 2152</w:t>
            </w:r>
          </w:p>
          <w:p w:rsidR="00BC30E3" w:rsidRDefault="00BC30E3" w:rsidP="00BC30E3">
            <w:pPr>
              <w:rPr>
                <w:rFonts w:cs="Arial"/>
              </w:rPr>
            </w:pPr>
            <w:r>
              <w:rPr>
                <w:rFonts w:cs="Arial"/>
              </w:rPr>
              <w:t>Requires revision</w:t>
            </w:r>
          </w:p>
          <w:p w:rsidR="00BC30E3" w:rsidRDefault="00BC30E3" w:rsidP="00BC30E3">
            <w:pPr>
              <w:rPr>
                <w:rFonts w:cs="Arial"/>
              </w:rPr>
            </w:pPr>
          </w:p>
          <w:p w:rsidR="00BC30E3" w:rsidRDefault="00BC30E3" w:rsidP="00BC30E3">
            <w:pPr>
              <w:rPr>
                <w:rFonts w:cs="Arial"/>
              </w:rPr>
            </w:pPr>
            <w:r>
              <w:rPr>
                <w:rFonts w:cs="Arial"/>
              </w:rPr>
              <w:t>Mahmoud, Mon, 0310</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Amer, 0607</w:t>
            </w:r>
          </w:p>
          <w:p w:rsidR="00BC30E3" w:rsidRDefault="00BC30E3" w:rsidP="00BC30E3">
            <w:pPr>
              <w:rPr>
                <w:rFonts w:cs="Arial"/>
              </w:rPr>
            </w:pPr>
            <w:r>
              <w:rPr>
                <w:rFonts w:cs="Arial"/>
              </w:rPr>
              <w:t>Answers Roozbeh and provides a rev</w:t>
            </w:r>
          </w:p>
          <w:p w:rsidR="00BC30E3" w:rsidRDefault="00BC30E3" w:rsidP="00BC30E3">
            <w:pPr>
              <w:rPr>
                <w:rFonts w:cs="Arial"/>
              </w:rPr>
            </w:pPr>
          </w:p>
          <w:p w:rsidR="00BC30E3" w:rsidRDefault="00BC30E3" w:rsidP="00BC30E3">
            <w:pPr>
              <w:rPr>
                <w:rFonts w:cs="Arial"/>
              </w:rPr>
            </w:pPr>
            <w:r>
              <w:rPr>
                <w:rFonts w:cs="Arial"/>
              </w:rPr>
              <w:t>Kaj, Mon, 0915</w:t>
            </w:r>
          </w:p>
          <w:p w:rsidR="00BC30E3" w:rsidRDefault="00BC30E3" w:rsidP="00BC30E3">
            <w:pPr>
              <w:rPr>
                <w:rFonts w:cs="Arial"/>
              </w:rPr>
            </w:pPr>
            <w:r>
              <w:rPr>
                <w:rFonts w:cs="Arial"/>
              </w:rPr>
              <w:t>Proposal not acceptable</w:t>
            </w:r>
          </w:p>
          <w:p w:rsidR="00BC30E3" w:rsidRDefault="00BC30E3" w:rsidP="00BC30E3">
            <w:pPr>
              <w:rPr>
                <w:rFonts w:cs="Arial"/>
              </w:rPr>
            </w:pPr>
          </w:p>
          <w:p w:rsidR="00BC30E3" w:rsidRDefault="00BC30E3" w:rsidP="00BC30E3">
            <w:pPr>
              <w:rPr>
                <w:rFonts w:cs="Arial"/>
              </w:rPr>
            </w:pPr>
            <w:r>
              <w:rPr>
                <w:rFonts w:cs="Arial"/>
              </w:rPr>
              <w:t>Roozbeh, Mon, 2128</w:t>
            </w:r>
          </w:p>
          <w:p w:rsidR="00BC30E3" w:rsidRDefault="00BC30E3" w:rsidP="00BC30E3">
            <w:pPr>
              <w:rPr>
                <w:rFonts w:cs="Arial"/>
              </w:rPr>
            </w:pPr>
            <w:r>
              <w:rPr>
                <w:rFonts w:cs="Arial"/>
              </w:rPr>
              <w:t>Some comment</w:t>
            </w:r>
          </w:p>
          <w:p w:rsidR="00BC30E3" w:rsidRDefault="00BC30E3" w:rsidP="00BC30E3">
            <w:pPr>
              <w:rPr>
                <w:rFonts w:cs="Arial"/>
              </w:rPr>
            </w:pPr>
          </w:p>
          <w:p w:rsidR="00BC30E3" w:rsidRDefault="00BC30E3" w:rsidP="00BC30E3">
            <w:pPr>
              <w:rPr>
                <w:rFonts w:cs="Arial"/>
              </w:rPr>
            </w:pPr>
            <w:r>
              <w:rPr>
                <w:rFonts w:cs="Arial"/>
              </w:rPr>
              <w:t>Amer, Tue, 0703</w:t>
            </w:r>
          </w:p>
          <w:p w:rsidR="00BC30E3" w:rsidRDefault="00BC30E3" w:rsidP="00BC30E3">
            <w:pPr>
              <w:rPr>
                <w:rFonts w:cs="Arial"/>
              </w:rPr>
            </w:pPr>
            <w:r>
              <w:rPr>
                <w:rFonts w:cs="Arial"/>
              </w:rPr>
              <w:t>Explaining</w:t>
            </w:r>
          </w:p>
          <w:p w:rsidR="00BC30E3" w:rsidRDefault="00BC30E3" w:rsidP="00BC30E3">
            <w:pPr>
              <w:rPr>
                <w:rFonts w:cs="Arial"/>
              </w:rPr>
            </w:pPr>
          </w:p>
          <w:p w:rsidR="00BC30E3" w:rsidRDefault="00BC30E3" w:rsidP="00BC30E3">
            <w:pPr>
              <w:rPr>
                <w:rFonts w:cs="Arial"/>
              </w:rPr>
            </w:pPr>
            <w:r>
              <w:rPr>
                <w:rFonts w:cs="Arial"/>
              </w:rPr>
              <w:t>Mahmoud, Tue, 2312</w:t>
            </w:r>
          </w:p>
          <w:p w:rsidR="00BC30E3" w:rsidRDefault="00BC30E3" w:rsidP="00BC30E3">
            <w:pPr>
              <w:rPr>
                <w:rFonts w:cs="Arial"/>
              </w:rPr>
            </w:pPr>
            <w:r>
              <w:rPr>
                <w:rFonts w:cs="Arial"/>
              </w:rPr>
              <w:t>Fine</w:t>
            </w:r>
          </w:p>
          <w:p w:rsidR="00BC30E3" w:rsidRDefault="00BC30E3" w:rsidP="00BC30E3">
            <w:pPr>
              <w:rPr>
                <w:rFonts w:cs="Arial"/>
              </w:rPr>
            </w:pPr>
          </w:p>
          <w:p w:rsidR="00BC30E3" w:rsidRDefault="00BC30E3" w:rsidP="00BC30E3">
            <w:pPr>
              <w:rPr>
                <w:rFonts w:cs="Arial"/>
              </w:rPr>
            </w:pPr>
            <w:r>
              <w:rPr>
                <w:rFonts w:cs="Arial"/>
              </w:rPr>
              <w:t>Cristina, Wed, 0354</w:t>
            </w:r>
          </w:p>
          <w:p w:rsidR="00BC30E3" w:rsidRDefault="00BC30E3" w:rsidP="00BC30E3">
            <w:pPr>
              <w:rPr>
                <w:rFonts w:cs="Arial"/>
              </w:rPr>
            </w:pPr>
            <w:r>
              <w:rPr>
                <w:rFonts w:cs="Arial"/>
              </w:rPr>
              <w:t>Ok</w:t>
            </w:r>
          </w:p>
          <w:p w:rsidR="00BC30E3" w:rsidRDefault="00BC30E3" w:rsidP="00BC30E3">
            <w:pPr>
              <w:rPr>
                <w:rFonts w:cs="Arial"/>
              </w:rPr>
            </w:pPr>
          </w:p>
          <w:p w:rsidR="00BC30E3" w:rsidRDefault="00BC30E3" w:rsidP="00BC30E3">
            <w:pPr>
              <w:rPr>
                <w:rFonts w:cs="Arial"/>
              </w:rPr>
            </w:pPr>
            <w:r>
              <w:rPr>
                <w:rFonts w:cs="Arial"/>
              </w:rPr>
              <w:t>Amer, Thu, 0555</w:t>
            </w:r>
          </w:p>
          <w:p w:rsidR="00BC30E3" w:rsidRDefault="00BC30E3" w:rsidP="00BC30E3">
            <w:pPr>
              <w:rPr>
                <w:rFonts w:cs="Arial"/>
              </w:rPr>
            </w:pPr>
            <w:r>
              <w:rPr>
                <w:rFonts w:cs="Arial"/>
              </w:rPr>
              <w:t xml:space="preserve">Asking back from </w:t>
            </w:r>
            <w:proofErr w:type="spellStart"/>
            <w:r>
              <w:rPr>
                <w:rFonts w:cs="Arial"/>
              </w:rPr>
              <w:t>kaj</w:t>
            </w:r>
            <w:proofErr w:type="spellEnd"/>
          </w:p>
          <w:p w:rsidR="00BC30E3" w:rsidRDefault="00BC30E3" w:rsidP="00BC30E3">
            <w:pPr>
              <w:rPr>
                <w:rFonts w:cs="Arial"/>
              </w:rPr>
            </w:pPr>
          </w:p>
          <w:p w:rsidR="00BC30E3" w:rsidRDefault="00BC30E3" w:rsidP="00BC30E3">
            <w:pPr>
              <w:rPr>
                <w:rFonts w:cs="Arial"/>
              </w:rPr>
            </w:pPr>
            <w:r>
              <w:rPr>
                <w:rFonts w:cs="Arial"/>
              </w:rPr>
              <w:t>Amer, Thu, 0609</w:t>
            </w:r>
          </w:p>
          <w:p w:rsidR="00BC30E3" w:rsidRDefault="00BC30E3" w:rsidP="00BC30E3">
            <w:pPr>
              <w:rPr>
                <w:rFonts w:cs="Arial"/>
              </w:rPr>
            </w:pPr>
            <w:r>
              <w:rPr>
                <w:rFonts w:cs="Arial"/>
              </w:rPr>
              <w:t>Explains</w:t>
            </w:r>
          </w:p>
          <w:p w:rsidR="00BC30E3" w:rsidRDefault="00BC30E3" w:rsidP="00BC30E3">
            <w:pPr>
              <w:rPr>
                <w:rFonts w:cs="Arial"/>
              </w:rPr>
            </w:pPr>
          </w:p>
          <w:p w:rsidR="00BC30E3" w:rsidRDefault="00BC30E3" w:rsidP="00BC30E3">
            <w:pPr>
              <w:rPr>
                <w:rFonts w:cs="Arial"/>
              </w:rPr>
            </w:pPr>
            <w:proofErr w:type="spellStart"/>
            <w:r>
              <w:rPr>
                <w:rFonts w:cs="Arial"/>
              </w:rPr>
              <w:t>Kja</w:t>
            </w:r>
            <w:proofErr w:type="spellEnd"/>
            <w:r>
              <w:rPr>
                <w:rFonts w:cs="Arial"/>
              </w:rPr>
              <w:t xml:space="preserve"> Thu, 1114</w:t>
            </w:r>
          </w:p>
          <w:p w:rsidR="00BC30E3" w:rsidRDefault="00BC30E3" w:rsidP="00BC30E3">
            <w:pPr>
              <w:rPr>
                <w:rFonts w:cs="Arial"/>
              </w:rPr>
            </w:pPr>
            <w:r>
              <w:rPr>
                <w:rFonts w:cs="Arial"/>
              </w:rPr>
              <w:t>Does not read well</w:t>
            </w:r>
          </w:p>
          <w:p w:rsidR="00BC30E3" w:rsidRDefault="00BC30E3" w:rsidP="00BC30E3">
            <w:pPr>
              <w:rPr>
                <w:rFonts w:cs="Arial"/>
              </w:rPr>
            </w:pPr>
          </w:p>
          <w:p w:rsidR="00BC30E3" w:rsidRDefault="00BC30E3" w:rsidP="00BC30E3">
            <w:pPr>
              <w:rPr>
                <w:rFonts w:cs="Arial"/>
              </w:rPr>
            </w:pPr>
            <w:r>
              <w:rPr>
                <w:rFonts w:cs="Arial"/>
              </w:rPr>
              <w:t>Amer, Thu, 1559</w:t>
            </w:r>
          </w:p>
          <w:p w:rsidR="00BC30E3" w:rsidRDefault="00BC30E3" w:rsidP="00BC30E3">
            <w:pPr>
              <w:rPr>
                <w:rFonts w:cs="Arial"/>
              </w:rPr>
            </w:pPr>
            <w:proofErr w:type="spellStart"/>
            <w:r>
              <w:rPr>
                <w:rFonts w:cs="Arial"/>
              </w:rPr>
              <w:t>Kaj’s</w:t>
            </w:r>
            <w:proofErr w:type="spellEnd"/>
            <w:r>
              <w:rPr>
                <w:rFonts w:cs="Arial"/>
              </w:rPr>
              <w:t xml:space="preserve"> comment not clear</w:t>
            </w:r>
          </w:p>
          <w:p w:rsidR="00BC30E3" w:rsidRDefault="00BC30E3" w:rsidP="00BC30E3">
            <w:pPr>
              <w:rPr>
                <w:rFonts w:cs="Arial"/>
              </w:rPr>
            </w:pPr>
          </w:p>
          <w:p w:rsidR="00BC30E3" w:rsidRPr="00D95972" w:rsidRDefault="00BC30E3" w:rsidP="00BC30E3">
            <w:pPr>
              <w:rPr>
                <w:rFonts w:eastAsia="Batang" w:cs="Arial"/>
                <w:lang w:eastAsia="ko-KR"/>
              </w:rPr>
            </w:pPr>
          </w:p>
        </w:tc>
      </w:tr>
      <w:tr w:rsidR="00BC30E3" w:rsidRPr="00D95972" w:rsidTr="008A0A3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323D3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323D3D">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4778CA">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4778C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A2118C" w:rsidP="00BC30E3">
            <w:pPr>
              <w:overflowPunct/>
              <w:autoSpaceDE/>
              <w:autoSpaceDN/>
              <w:adjustRightInd/>
              <w:textAlignment w:val="auto"/>
              <w:rPr>
                <w:rFonts w:cs="Arial"/>
                <w:lang w:val="en-US"/>
              </w:rPr>
            </w:pPr>
            <w:hyperlink r:id="rId335" w:history="1">
              <w:r w:rsidR="00BC30E3">
                <w:rPr>
                  <w:rStyle w:val="Hyperlink"/>
                </w:rPr>
                <w:t>C1-206309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r>
              <w:rPr>
                <w:rFonts w:cs="Arial"/>
              </w:rPr>
              <w:t>N5CW device clean up</w:t>
            </w: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Pr="00D95972" w:rsidRDefault="00BC30E3" w:rsidP="00BC30E3">
            <w:pPr>
              <w:rPr>
                <w:rFonts w:eastAsia="Batang" w:cs="Arial"/>
                <w:lang w:eastAsia="ko-KR"/>
              </w:rPr>
            </w:pPr>
          </w:p>
        </w:tc>
      </w:tr>
      <w:tr w:rsidR="00BC30E3" w:rsidRPr="00D95972" w:rsidTr="0090245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vivo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10" w:author="Nokia-pre126" w:date="2020-10-22T09:55:00Z"/>
                <w:rFonts w:eastAsia="Batang" w:cs="Arial"/>
                <w:lang w:eastAsia="ko-KR"/>
              </w:rPr>
            </w:pPr>
            <w:ins w:id="811" w:author="Nokia-pre126" w:date="2020-10-22T09:55:00Z">
              <w:r>
                <w:rPr>
                  <w:rFonts w:eastAsia="Batang" w:cs="Arial"/>
                  <w:lang w:eastAsia="ko-KR"/>
                </w:rPr>
                <w:t>Revision of C1-205843</w:t>
              </w:r>
            </w:ins>
          </w:p>
          <w:p w:rsidR="00BC30E3" w:rsidRDefault="00BC30E3" w:rsidP="00BC30E3">
            <w:pPr>
              <w:rPr>
                <w:ins w:id="812" w:author="Nokia-pre126" w:date="2020-10-22T09:55:00Z"/>
                <w:rFonts w:eastAsia="Batang" w:cs="Arial"/>
                <w:lang w:eastAsia="ko-KR"/>
              </w:rPr>
            </w:pPr>
            <w:ins w:id="813" w:author="Nokia-pre126" w:date="2020-10-22T09:55: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0917</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Lufeng, Fri, 0438</w:t>
            </w:r>
          </w:p>
          <w:p w:rsidR="00BC30E3" w:rsidRDefault="00BC30E3" w:rsidP="00BC30E3">
            <w:pPr>
              <w:rPr>
                <w:lang w:val="en-US"/>
              </w:rPr>
            </w:pPr>
            <w:r>
              <w:rPr>
                <w:lang w:val="en-US"/>
              </w:rPr>
              <w:t>Acks Ivo</w:t>
            </w:r>
          </w:p>
          <w:p w:rsidR="00BC30E3" w:rsidRDefault="00BC30E3" w:rsidP="00BC30E3">
            <w:pPr>
              <w:rPr>
                <w:lang w:val="en-US"/>
              </w:rPr>
            </w:pPr>
          </w:p>
          <w:p w:rsidR="00BC30E3" w:rsidRDefault="00BC30E3" w:rsidP="00BC30E3">
            <w:pPr>
              <w:rPr>
                <w:lang w:val="en-US"/>
              </w:rPr>
            </w:pPr>
            <w:r>
              <w:rPr>
                <w:lang w:val="en-US"/>
              </w:rPr>
              <w:t>Lufeng, Mon, 0359</w:t>
            </w:r>
          </w:p>
          <w:p w:rsidR="00BC30E3" w:rsidRDefault="00BC30E3" w:rsidP="00BC30E3">
            <w:pPr>
              <w:rPr>
                <w:lang w:val="en-US"/>
              </w:rPr>
            </w:pPr>
            <w:r>
              <w:rPr>
                <w:lang w:val="en-US"/>
              </w:rPr>
              <w:t>Rev</w:t>
            </w:r>
          </w:p>
          <w:p w:rsidR="00BC30E3" w:rsidRDefault="00BC30E3" w:rsidP="00BC30E3">
            <w:pPr>
              <w:rPr>
                <w:lang w:val="en-US"/>
              </w:rPr>
            </w:pPr>
          </w:p>
          <w:p w:rsidR="00BC30E3" w:rsidRDefault="00BC30E3" w:rsidP="00BC30E3">
            <w:pPr>
              <w:rPr>
                <w:lang w:val="en-US"/>
              </w:rPr>
            </w:pPr>
            <w:r>
              <w:rPr>
                <w:lang w:val="en-US"/>
              </w:rPr>
              <w:t>Ivo, Mon, 2030</w:t>
            </w:r>
          </w:p>
          <w:p w:rsidR="00BC30E3" w:rsidRPr="00D95972" w:rsidRDefault="00BC30E3" w:rsidP="00BC30E3">
            <w:pPr>
              <w:rPr>
                <w:rFonts w:eastAsia="Batang" w:cs="Arial"/>
                <w:lang w:eastAsia="ko-KR"/>
              </w:rPr>
            </w:pPr>
            <w:r>
              <w:rPr>
                <w:lang w:val="en-US"/>
              </w:rPr>
              <w:t>Co-sign</w:t>
            </w:r>
          </w:p>
        </w:tc>
      </w:tr>
      <w:tr w:rsidR="00BC30E3" w:rsidRPr="00D95972" w:rsidTr="0090245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Default="00BC30E3" w:rsidP="00BC30E3">
            <w:pPr>
              <w:overflowPunct/>
              <w:autoSpaceDE/>
              <w:autoSpaceDN/>
              <w:adjustRightInd/>
              <w:textAlignment w:val="auto"/>
              <w:rPr>
                <w:rFonts w:cs="Arial"/>
                <w:lang w:val="en-US"/>
              </w:rPr>
            </w:pPr>
            <w:r w:rsidRPr="00902453">
              <w:t>C1-206713</w:t>
            </w:r>
          </w:p>
        </w:tc>
        <w:tc>
          <w:tcPr>
            <w:tcW w:w="4191" w:type="dxa"/>
            <w:gridSpan w:val="3"/>
            <w:tcBorders>
              <w:top w:val="single" w:sz="4" w:space="0" w:color="auto"/>
              <w:bottom w:val="single" w:sz="4" w:space="0" w:color="auto"/>
            </w:tcBorders>
            <w:shd w:val="clear" w:color="auto" w:fill="FFFF00"/>
          </w:tcPr>
          <w:p w:rsidR="00BC30E3" w:rsidRDefault="00BC30E3" w:rsidP="00BC30E3">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BC30E3" w:rsidRDefault="00BC30E3" w:rsidP="00BC30E3">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814" w:author="Nokia-pre126" w:date="2020-10-22T13:25:00Z">
              <w:r>
                <w:rPr>
                  <w:rFonts w:eastAsia="Batang" w:cs="Arial"/>
                  <w:lang w:eastAsia="ko-KR"/>
                </w:rPr>
                <w:t>Revision of C1-205842</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Thu, 1130</w:t>
            </w:r>
          </w:p>
          <w:p w:rsidR="00BC30E3" w:rsidRDefault="003E17C0" w:rsidP="00BC30E3">
            <w:pPr>
              <w:rPr>
                <w:rFonts w:eastAsia="Batang" w:cs="Arial"/>
                <w:lang w:eastAsia="ko-KR"/>
              </w:rPr>
            </w:pPr>
            <w:r>
              <w:rPr>
                <w:rFonts w:eastAsia="Batang" w:cs="Arial"/>
                <w:lang w:eastAsia="ko-KR"/>
              </w:rPr>
              <w:t>F</w:t>
            </w:r>
            <w:r w:rsidR="00BC30E3">
              <w:rPr>
                <w:rFonts w:eastAsia="Batang" w:cs="Arial"/>
                <w:lang w:eastAsia="ko-KR"/>
              </w:rPr>
              <w:t>ine</w:t>
            </w:r>
          </w:p>
          <w:p w:rsidR="003E17C0" w:rsidRDefault="003E17C0" w:rsidP="00BC30E3">
            <w:pPr>
              <w:rPr>
                <w:rFonts w:eastAsia="Batang" w:cs="Arial"/>
                <w:lang w:eastAsia="ko-KR"/>
              </w:rPr>
            </w:pPr>
          </w:p>
          <w:p w:rsidR="003E17C0" w:rsidRDefault="003E17C0" w:rsidP="00BC30E3">
            <w:pPr>
              <w:rPr>
                <w:rFonts w:eastAsia="Batang" w:cs="Arial"/>
                <w:lang w:eastAsia="ko-KR"/>
              </w:rPr>
            </w:pPr>
            <w:r>
              <w:rPr>
                <w:rFonts w:eastAsia="Batang" w:cs="Arial"/>
                <w:lang w:eastAsia="ko-KR"/>
              </w:rPr>
              <w:t>JLB, Thu, 1851</w:t>
            </w:r>
          </w:p>
          <w:p w:rsidR="003E17C0" w:rsidRDefault="003E17C0" w:rsidP="00BC30E3">
            <w:pPr>
              <w:rPr>
                <w:rFonts w:eastAsia="Batang" w:cs="Arial"/>
                <w:lang w:eastAsia="ko-KR"/>
              </w:rPr>
            </w:pPr>
            <w:r>
              <w:rPr>
                <w:rFonts w:eastAsia="Batang" w:cs="Arial"/>
                <w:lang w:eastAsia="ko-KR"/>
              </w:rPr>
              <w:t>Objection</w:t>
            </w:r>
          </w:p>
          <w:p w:rsidR="003E17C0" w:rsidRDefault="003E17C0" w:rsidP="00BC30E3">
            <w:pPr>
              <w:rPr>
                <w:ins w:id="815" w:author="Nokia-pre126" w:date="2020-10-22T13:25:00Z"/>
                <w:rFonts w:eastAsia="Batang" w:cs="Arial"/>
                <w:lang w:eastAsia="ko-KR"/>
              </w:rPr>
            </w:pPr>
          </w:p>
          <w:p w:rsidR="00BC30E3" w:rsidRDefault="00BC30E3" w:rsidP="00BC30E3">
            <w:pPr>
              <w:rPr>
                <w:ins w:id="816" w:author="Nokia-pre126" w:date="2020-10-22T13:25:00Z"/>
                <w:rFonts w:eastAsia="Batang" w:cs="Arial"/>
                <w:lang w:eastAsia="ko-KR"/>
              </w:rPr>
            </w:pPr>
            <w:ins w:id="817" w:author="Nokia-pre126" w:date="2020-10-22T13:25:00Z">
              <w:r>
                <w:rPr>
                  <w:rFonts w:eastAsia="Batang" w:cs="Arial"/>
                  <w:lang w:eastAsia="ko-KR"/>
                </w:rPr>
                <w:lastRenderedPageBreak/>
                <w:t>_________________________________________</w:t>
              </w:r>
            </w:ins>
          </w:p>
          <w:p w:rsidR="00BC30E3" w:rsidRDefault="00BC30E3" w:rsidP="00BC30E3">
            <w:pPr>
              <w:rPr>
                <w:rFonts w:eastAsia="Batang" w:cs="Arial"/>
                <w:lang w:eastAsia="ko-KR"/>
              </w:rPr>
            </w:pPr>
            <w:r>
              <w:rPr>
                <w:rFonts w:eastAsia="Batang" w:cs="Arial"/>
                <w:lang w:eastAsia="ko-KR"/>
              </w:rPr>
              <w:t>JLB, Thu, 0012</w:t>
            </w:r>
          </w:p>
          <w:p w:rsidR="00BC30E3" w:rsidRDefault="00BC30E3" w:rsidP="00BC30E3">
            <w:pPr>
              <w:rPr>
                <w:rFonts w:eastAsia="Batang" w:cs="Arial"/>
                <w:lang w:eastAsia="ko-KR"/>
              </w:rPr>
            </w:pPr>
            <w:proofErr w:type="spellStart"/>
            <w:r>
              <w:rPr>
                <w:rFonts w:eastAsia="Batang" w:cs="Arial"/>
                <w:lang w:eastAsia="ko-KR"/>
              </w:rPr>
              <w:t>Objeciton</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Rohit, Thu, 0543</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r>
              <w:rPr>
                <w:rFonts w:eastAsia="Batang" w:cs="Arial"/>
                <w:lang w:eastAsia="ko-KR"/>
              </w:rPr>
              <w:t>Questioning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Hannah, Thu, 0332</w:t>
            </w:r>
          </w:p>
          <w:p w:rsidR="00BC30E3" w:rsidRDefault="00BC30E3" w:rsidP="00BC30E3">
            <w:pPr>
              <w:rPr>
                <w:rFonts w:eastAsia="Batang" w:cs="Arial"/>
                <w:lang w:eastAsia="ko-KR"/>
              </w:rPr>
            </w:pPr>
            <w:r>
              <w:rPr>
                <w:rFonts w:eastAsia="Batang" w:cs="Arial"/>
                <w:lang w:eastAsia="ko-KR"/>
              </w:rPr>
              <w:t>Asking back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JLB, Thu, 0724</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Hannah, Thu, 0838</w:t>
            </w:r>
          </w:p>
          <w:p w:rsidR="00BC30E3" w:rsidRDefault="00BC30E3" w:rsidP="00BC30E3">
            <w:pPr>
              <w:rPr>
                <w:rFonts w:eastAsia="Batang" w:cs="Arial"/>
                <w:lang w:eastAsia="ko-KR"/>
              </w:rPr>
            </w:pPr>
            <w:r>
              <w:rPr>
                <w:rFonts w:eastAsia="Batang" w:cs="Arial"/>
                <w:lang w:eastAsia="ko-KR"/>
              </w:rPr>
              <w:t>Provides a rev and explain to Rohit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Rohit, Thu, 0919</w:t>
            </w:r>
          </w:p>
          <w:p w:rsidR="00BC30E3" w:rsidRDefault="00BC30E3" w:rsidP="00BC30E3">
            <w:pPr>
              <w:rPr>
                <w:rFonts w:eastAsia="Batang" w:cs="Arial"/>
                <w:lang w:eastAsia="ko-KR"/>
              </w:rPr>
            </w:pPr>
            <w:r>
              <w:rPr>
                <w:rFonts w:eastAsia="Batang" w:cs="Arial"/>
                <w:lang w:eastAsia="ko-KR"/>
              </w:rPr>
              <w:t>Answers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Thu, 1024</w:t>
            </w:r>
          </w:p>
          <w:p w:rsidR="00BC30E3" w:rsidRDefault="00BC30E3" w:rsidP="00BC30E3">
            <w:pPr>
              <w:rPr>
                <w:rFonts w:eastAsia="Batang" w:cs="Arial"/>
                <w:lang w:eastAsia="ko-KR"/>
              </w:rPr>
            </w:pPr>
            <w:r>
              <w:rPr>
                <w:rFonts w:eastAsia="Batang" w:cs="Arial"/>
                <w:lang w:eastAsia="ko-KR"/>
              </w:rPr>
              <w:t>Issues with the CR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Hannah, Thu, 1057</w:t>
            </w:r>
          </w:p>
          <w:p w:rsidR="00BC30E3" w:rsidRDefault="00BC30E3" w:rsidP="00BC30E3">
            <w:pPr>
              <w:rPr>
                <w:rFonts w:eastAsia="Batang" w:cs="Arial"/>
                <w:lang w:eastAsia="ko-KR"/>
              </w:rPr>
            </w:pPr>
            <w:r>
              <w:rPr>
                <w:rFonts w:eastAsia="Batang" w:cs="Arial"/>
                <w:lang w:eastAsia="ko-KR"/>
              </w:rPr>
              <w:t>explains</w:t>
            </w:r>
          </w:p>
          <w:p w:rsidR="00BC30E3" w:rsidRPr="00D95972" w:rsidRDefault="00BC30E3" w:rsidP="00BC30E3">
            <w:pPr>
              <w:rPr>
                <w:rFonts w:eastAsia="Batang" w:cs="Arial"/>
                <w:lang w:eastAsia="ko-KR"/>
              </w:rPr>
            </w:pPr>
          </w:p>
        </w:tc>
      </w:tr>
      <w:tr w:rsidR="00BC30E3" w:rsidRPr="00D95972" w:rsidTr="00D5453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C759EE">
        <w:tc>
          <w:tcPr>
            <w:tcW w:w="976" w:type="dxa"/>
            <w:tcBorders>
              <w:top w:val="single" w:sz="4" w:space="0" w:color="auto"/>
              <w:left w:val="thinThickThinSmallGap" w:sz="24" w:space="0" w:color="auto"/>
              <w:bottom w:val="single" w:sz="4" w:space="0" w:color="auto"/>
            </w:tcBorders>
            <w:shd w:val="clear" w:color="auto" w:fill="FFFFFF"/>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C30E3" w:rsidRPr="00D95972" w:rsidRDefault="00BC30E3" w:rsidP="00BC30E3">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BC30E3"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lang w:eastAsia="ko-KR"/>
              </w:rPr>
            </w:pPr>
          </w:p>
        </w:tc>
      </w:tr>
      <w:tr w:rsidR="00BC30E3" w:rsidRPr="00D95972" w:rsidTr="00C759EE">
        <w:tc>
          <w:tcPr>
            <w:tcW w:w="976" w:type="dxa"/>
            <w:tcBorders>
              <w:top w:val="single" w:sz="4" w:space="0" w:color="auto"/>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single" w:sz="4" w:space="0" w:color="auto"/>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36" w:history="1">
              <w:r w:rsidR="00BC30E3">
                <w:rPr>
                  <w:rStyle w:val="Hyperlink"/>
                </w:rPr>
                <w:t>C1-205949</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Pr="00D95972" w:rsidRDefault="00BC30E3" w:rsidP="00BC30E3">
            <w:pPr>
              <w:rPr>
                <w:rFonts w:eastAsia="Batang" w:cs="Arial"/>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37" w:history="1">
              <w:r w:rsidR="00BC30E3">
                <w:rPr>
                  <w:rStyle w:val="Hyperlink"/>
                </w:rPr>
                <w:t>C1-205950</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Default="00BC30E3" w:rsidP="00BC30E3">
            <w:pPr>
              <w:rPr>
                <w:rFonts w:eastAsia="Batang" w:cs="Arial"/>
                <w:lang w:eastAsia="ko-KR"/>
              </w:rPr>
            </w:pPr>
            <w:r w:rsidRPr="005563AB">
              <w:rPr>
                <w:rFonts w:eastAsia="Batang" w:cs="Arial"/>
                <w:lang w:eastAsia="ko-KR"/>
              </w:rPr>
              <w:t>related to CR in C1-205952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0917</w:t>
            </w:r>
          </w:p>
          <w:p w:rsidR="00BC30E3" w:rsidRDefault="00BC30E3" w:rsidP="00BC30E3">
            <w:pPr>
              <w:rPr>
                <w:lang w:val="en-US"/>
              </w:rPr>
            </w:pPr>
            <w:r>
              <w:rPr>
                <w:lang w:val="en-US"/>
              </w:rPr>
              <w:t xml:space="preserve">Long list of </w:t>
            </w:r>
            <w:proofErr w:type="spellStart"/>
            <w:r>
              <w:rPr>
                <w:lang w:val="en-US"/>
              </w:rPr>
              <w:t>coments</w:t>
            </w:r>
            <w:proofErr w:type="spellEnd"/>
          </w:p>
          <w:p w:rsidR="00BC30E3" w:rsidRDefault="00BC30E3" w:rsidP="00BC30E3">
            <w:pPr>
              <w:rPr>
                <w:lang w:val="en-US"/>
              </w:rPr>
            </w:pPr>
          </w:p>
          <w:p w:rsidR="00BC30E3" w:rsidRDefault="00BC30E3" w:rsidP="00BC30E3">
            <w:pPr>
              <w:rPr>
                <w:lang w:val="en-US"/>
              </w:rPr>
            </w:pPr>
            <w:r>
              <w:rPr>
                <w:lang w:val="en-US"/>
              </w:rPr>
              <w:t>Ban, Thu, 1103</w:t>
            </w:r>
          </w:p>
          <w:p w:rsidR="00BC30E3" w:rsidRDefault="00BC30E3" w:rsidP="00BC30E3">
            <w:pPr>
              <w:rPr>
                <w:lang w:val="en-US"/>
              </w:rPr>
            </w:pPr>
            <w:r>
              <w:rPr>
                <w:lang w:val="en-US"/>
              </w:rPr>
              <w:lastRenderedPageBreak/>
              <w:t>Answers</w:t>
            </w:r>
          </w:p>
          <w:p w:rsidR="00BC30E3" w:rsidRDefault="00BC30E3" w:rsidP="00BC30E3">
            <w:pPr>
              <w:rPr>
                <w:lang w:val="en-US"/>
              </w:rPr>
            </w:pPr>
          </w:p>
          <w:p w:rsidR="00BC30E3" w:rsidRPr="00A32CAB" w:rsidRDefault="00BC30E3" w:rsidP="00BC30E3">
            <w:pPr>
              <w:rPr>
                <w:b/>
                <w:bCs/>
                <w:lang w:val="en-US"/>
              </w:rPr>
            </w:pPr>
            <w:r w:rsidRPr="00A32CAB">
              <w:rPr>
                <w:b/>
                <w:bCs/>
                <w:lang w:val="en-US"/>
              </w:rPr>
              <w:t>Discussion will not be captured</w:t>
            </w:r>
          </w:p>
          <w:p w:rsidR="00BC30E3" w:rsidRPr="00D95972" w:rsidRDefault="00BC30E3" w:rsidP="00BC30E3">
            <w:pPr>
              <w:rPr>
                <w:rFonts w:eastAsia="Batang" w:cs="Arial"/>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38" w:history="1">
              <w:r w:rsidR="00BC30E3">
                <w:rPr>
                  <w:rStyle w:val="Hyperlink"/>
                </w:rPr>
                <w:t>C1-205951</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Default="00BC30E3" w:rsidP="00BC30E3">
            <w:pPr>
              <w:rPr>
                <w:rFonts w:eastAsia="Batang" w:cs="Arial"/>
                <w:lang w:eastAsia="ko-KR"/>
              </w:rPr>
            </w:pPr>
            <w:r w:rsidRPr="005563AB">
              <w:rPr>
                <w:rFonts w:eastAsia="Batang" w:cs="Arial"/>
                <w:lang w:eastAsia="ko-KR"/>
              </w:rPr>
              <w:t>related to CR in C1-205952, and partial with CR in C1-205954</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0917</w:t>
            </w:r>
          </w:p>
          <w:p w:rsidR="00BC30E3" w:rsidRDefault="00BC30E3" w:rsidP="00BC30E3">
            <w:pPr>
              <w:rPr>
                <w:lang w:val="en-US"/>
              </w:rPr>
            </w:pPr>
            <w:r>
              <w:rPr>
                <w:lang w:val="en-US"/>
              </w:rPr>
              <w:t>Comments, Revision required</w:t>
            </w:r>
          </w:p>
          <w:p w:rsidR="00BC30E3" w:rsidRDefault="00BC30E3" w:rsidP="00BC30E3">
            <w:pPr>
              <w:rPr>
                <w:lang w:val="en-US"/>
              </w:rPr>
            </w:pPr>
          </w:p>
          <w:p w:rsidR="00BC30E3" w:rsidRDefault="00BC30E3" w:rsidP="00BC30E3">
            <w:pPr>
              <w:rPr>
                <w:lang w:val="en-US"/>
              </w:rPr>
            </w:pPr>
            <w:r>
              <w:rPr>
                <w:lang w:val="en-US"/>
              </w:rPr>
              <w:t>Ban, Thu, 1258</w:t>
            </w:r>
          </w:p>
          <w:p w:rsidR="00BC30E3" w:rsidRDefault="00BC30E3" w:rsidP="00BC30E3">
            <w:pPr>
              <w:rPr>
                <w:lang w:val="en-US"/>
              </w:rPr>
            </w:pPr>
            <w:r>
              <w:rPr>
                <w:lang w:val="en-US"/>
              </w:rPr>
              <w:t>Answering</w:t>
            </w:r>
          </w:p>
          <w:p w:rsidR="00BC30E3" w:rsidRDefault="00BC30E3" w:rsidP="00BC30E3">
            <w:pPr>
              <w:rPr>
                <w:lang w:val="en-US"/>
              </w:rPr>
            </w:pPr>
          </w:p>
          <w:p w:rsidR="00BC30E3" w:rsidRPr="009F40B4" w:rsidRDefault="00BC30E3" w:rsidP="00BC30E3">
            <w:pPr>
              <w:rPr>
                <w:rFonts w:eastAsia="Batang" w:cs="Arial"/>
                <w:b/>
                <w:bCs/>
                <w:lang w:eastAsia="ko-KR"/>
              </w:rPr>
            </w:pPr>
            <w:r w:rsidRPr="009F40B4">
              <w:rPr>
                <w:b/>
                <w:bCs/>
                <w:lang w:val="en-US"/>
              </w:rPr>
              <w:t>Discussion will not be capture</w:t>
            </w: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A2118C" w:rsidP="00BC30E3">
            <w:pPr>
              <w:overflowPunct/>
              <w:autoSpaceDE/>
              <w:autoSpaceDN/>
              <w:adjustRightInd/>
              <w:textAlignment w:val="auto"/>
              <w:rPr>
                <w:rFonts w:cs="Arial"/>
                <w:lang w:val="en-US"/>
              </w:rPr>
            </w:pPr>
            <w:hyperlink r:id="rId339" w:history="1">
              <w:r w:rsidR="00BC30E3">
                <w:rPr>
                  <w:rStyle w:val="Hyperlink"/>
                </w:rPr>
                <w:t>C1-205954</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Partially overlaps with C1-206336</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0917</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Ban, Thu, 1339</w:t>
            </w:r>
          </w:p>
          <w:p w:rsidR="00BC30E3" w:rsidRDefault="00BC30E3" w:rsidP="00BC30E3">
            <w:pPr>
              <w:rPr>
                <w:lang w:val="en-US"/>
              </w:rPr>
            </w:pPr>
            <w:r>
              <w:rPr>
                <w:lang w:val="en-US"/>
              </w:rPr>
              <w:t xml:space="preserve">Accepts some of </w:t>
            </w:r>
            <w:proofErr w:type="spellStart"/>
            <w:r>
              <w:rPr>
                <w:lang w:val="en-US"/>
              </w:rPr>
              <w:t>th</w:t>
            </w:r>
            <w:proofErr w:type="spellEnd"/>
            <w:r>
              <w:rPr>
                <w:lang w:val="en-US"/>
              </w:rPr>
              <w:t xml:space="preserve"> comments</w:t>
            </w:r>
          </w:p>
          <w:p w:rsidR="00BC30E3" w:rsidRDefault="00BC30E3" w:rsidP="00BC30E3">
            <w:pPr>
              <w:rPr>
                <w:lang w:val="en-US"/>
              </w:rPr>
            </w:pPr>
          </w:p>
          <w:p w:rsidR="00BC30E3" w:rsidRDefault="00BC30E3" w:rsidP="00BC30E3">
            <w:pPr>
              <w:rPr>
                <w:lang w:val="en-US"/>
              </w:rPr>
            </w:pPr>
            <w:r>
              <w:rPr>
                <w:lang w:val="en-US"/>
              </w:rPr>
              <w:t>Lena, Fri, 0120</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Ban, Fri, 0751</w:t>
            </w:r>
          </w:p>
          <w:p w:rsidR="00BC30E3" w:rsidRDefault="00BC30E3" w:rsidP="00BC30E3">
            <w:pPr>
              <w:rPr>
                <w:lang w:val="en-US"/>
              </w:rPr>
            </w:pPr>
            <w:r>
              <w:rPr>
                <w:lang w:val="en-US"/>
              </w:rPr>
              <w:t>Some answers</w:t>
            </w:r>
          </w:p>
          <w:p w:rsidR="00BC30E3" w:rsidRDefault="00BC30E3" w:rsidP="00BC30E3">
            <w:pPr>
              <w:rPr>
                <w:lang w:val="en-US"/>
              </w:rPr>
            </w:pPr>
          </w:p>
          <w:p w:rsidR="00BC30E3" w:rsidRDefault="00BC30E3" w:rsidP="00BC30E3">
            <w:pPr>
              <w:rPr>
                <w:lang w:val="en-US"/>
              </w:rPr>
            </w:pPr>
            <w:r>
              <w:rPr>
                <w:lang w:val="en-US"/>
              </w:rPr>
              <w:t>Ivo, Fri, 1917</w:t>
            </w:r>
          </w:p>
          <w:p w:rsidR="00BC30E3" w:rsidRDefault="00BC30E3" w:rsidP="00BC30E3">
            <w:pPr>
              <w:rPr>
                <w:lang w:val="en-US"/>
              </w:rPr>
            </w:pPr>
            <w:r>
              <w:rPr>
                <w:lang w:val="en-US"/>
              </w:rPr>
              <w:t>Comments</w:t>
            </w:r>
          </w:p>
          <w:p w:rsidR="00BC30E3" w:rsidRDefault="00BC30E3" w:rsidP="00BC30E3">
            <w:pPr>
              <w:rPr>
                <w:lang w:val="en-US"/>
              </w:rPr>
            </w:pPr>
          </w:p>
          <w:p w:rsidR="00BC30E3" w:rsidRDefault="00BC30E3" w:rsidP="00BC30E3">
            <w:pPr>
              <w:rPr>
                <w:lang w:val="en-US"/>
              </w:rPr>
            </w:pPr>
            <w:r>
              <w:rPr>
                <w:lang w:val="en-US"/>
              </w:rPr>
              <w:t>Lena Fri, 2338</w:t>
            </w:r>
          </w:p>
          <w:p w:rsidR="00BC30E3" w:rsidRDefault="00BC30E3" w:rsidP="00BC30E3">
            <w:pPr>
              <w:rPr>
                <w:lang w:val="en-US"/>
              </w:rPr>
            </w:pPr>
            <w:r>
              <w:rPr>
                <w:lang w:val="en-US"/>
              </w:rPr>
              <w:t>Comments</w:t>
            </w:r>
          </w:p>
          <w:p w:rsidR="00BC30E3" w:rsidRDefault="00BC30E3" w:rsidP="00BC30E3">
            <w:pPr>
              <w:rPr>
                <w:lang w:val="en-US"/>
              </w:rPr>
            </w:pPr>
          </w:p>
          <w:p w:rsidR="00BC30E3" w:rsidRDefault="00BC30E3" w:rsidP="00BC30E3">
            <w:pPr>
              <w:rPr>
                <w:lang w:val="en-US"/>
              </w:rPr>
            </w:pPr>
            <w:r>
              <w:rPr>
                <w:lang w:val="en-US"/>
              </w:rPr>
              <w:t>Sung, Mon, 0740</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Ivo, Mon, 2126</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Ban, Tue, 0823</w:t>
            </w:r>
          </w:p>
          <w:p w:rsidR="00BC30E3" w:rsidRDefault="00BC30E3" w:rsidP="00BC30E3">
            <w:pPr>
              <w:rPr>
                <w:lang w:val="en-US"/>
              </w:rPr>
            </w:pPr>
            <w:r>
              <w:rPr>
                <w:lang w:val="en-US"/>
              </w:rPr>
              <w:t>Revision</w:t>
            </w:r>
          </w:p>
          <w:p w:rsidR="00BC30E3" w:rsidRDefault="00BC30E3" w:rsidP="00BC30E3">
            <w:pPr>
              <w:rPr>
                <w:lang w:val="en-US"/>
              </w:rPr>
            </w:pPr>
          </w:p>
          <w:p w:rsidR="00BC30E3" w:rsidRDefault="00BC30E3" w:rsidP="00BC30E3">
            <w:pPr>
              <w:rPr>
                <w:lang w:val="en-US"/>
              </w:rPr>
            </w:pPr>
            <w:r>
              <w:rPr>
                <w:lang w:val="en-US"/>
              </w:rPr>
              <w:t xml:space="preserve">Ivo, </w:t>
            </w:r>
            <w:proofErr w:type="spellStart"/>
            <w:r>
              <w:rPr>
                <w:lang w:val="en-US"/>
              </w:rPr>
              <w:t>TEu</w:t>
            </w:r>
            <w:proofErr w:type="spellEnd"/>
            <w:r>
              <w:rPr>
                <w:lang w:val="en-US"/>
              </w:rPr>
              <w:t>, 2350</w:t>
            </w:r>
          </w:p>
          <w:p w:rsidR="00BC30E3" w:rsidRDefault="00BC30E3" w:rsidP="00BC30E3">
            <w:pPr>
              <w:rPr>
                <w:lang w:val="en-US"/>
              </w:rPr>
            </w:pPr>
            <w:r>
              <w:rPr>
                <w:lang w:val="en-US"/>
              </w:rPr>
              <w:t>Comments</w:t>
            </w:r>
          </w:p>
          <w:p w:rsidR="00BC30E3" w:rsidRDefault="00BC30E3" w:rsidP="00BC30E3">
            <w:pPr>
              <w:rPr>
                <w:lang w:val="en-US"/>
              </w:rPr>
            </w:pPr>
          </w:p>
          <w:p w:rsidR="00BC30E3" w:rsidRDefault="00BC30E3" w:rsidP="00BC30E3">
            <w:pPr>
              <w:rPr>
                <w:lang w:val="en-US"/>
              </w:rPr>
            </w:pPr>
            <w:r>
              <w:rPr>
                <w:lang w:val="en-US"/>
              </w:rPr>
              <w:t>Lena, Wed, 0040</w:t>
            </w:r>
          </w:p>
          <w:p w:rsidR="00BC30E3" w:rsidRDefault="00BC30E3" w:rsidP="00BC30E3">
            <w:pPr>
              <w:rPr>
                <w:lang w:val="en-US"/>
              </w:rPr>
            </w:pPr>
            <w:r>
              <w:rPr>
                <w:lang w:val="en-US"/>
              </w:rPr>
              <w:t>Comments on the latest draft</w:t>
            </w:r>
          </w:p>
          <w:p w:rsidR="00BC30E3" w:rsidRDefault="00BC30E3" w:rsidP="00BC30E3">
            <w:pPr>
              <w:rPr>
                <w:lang w:val="en-US"/>
              </w:rPr>
            </w:pPr>
          </w:p>
          <w:p w:rsidR="00BC30E3" w:rsidRDefault="00BC30E3" w:rsidP="00BC30E3">
            <w:pPr>
              <w:rPr>
                <w:lang w:val="en-US"/>
              </w:rPr>
            </w:pPr>
            <w:r>
              <w:rPr>
                <w:lang w:val="en-US"/>
              </w:rPr>
              <w:t>Ivo, Wed,0050</w:t>
            </w:r>
          </w:p>
          <w:p w:rsidR="00BC30E3" w:rsidRDefault="00BC30E3" w:rsidP="00BC30E3">
            <w:pPr>
              <w:rPr>
                <w:lang w:val="en-US"/>
              </w:rPr>
            </w:pPr>
            <w:r>
              <w:rPr>
                <w:lang w:val="en-US"/>
              </w:rPr>
              <w:t>One more update</w:t>
            </w:r>
          </w:p>
          <w:p w:rsidR="00BC30E3" w:rsidRDefault="00BC30E3" w:rsidP="00BC30E3">
            <w:pPr>
              <w:rPr>
                <w:lang w:val="en-US"/>
              </w:rPr>
            </w:pPr>
          </w:p>
          <w:p w:rsidR="00BC30E3" w:rsidRDefault="00BC30E3" w:rsidP="00BC30E3">
            <w:pPr>
              <w:rPr>
                <w:lang w:val="en-US"/>
              </w:rPr>
            </w:pPr>
            <w:r>
              <w:rPr>
                <w:lang w:val="en-US"/>
              </w:rPr>
              <w:t>Ban, Wed, 0827</w:t>
            </w:r>
          </w:p>
          <w:p w:rsidR="00BC30E3" w:rsidRDefault="00BC30E3" w:rsidP="00BC30E3">
            <w:pPr>
              <w:rPr>
                <w:lang w:val="en-US"/>
              </w:rPr>
            </w:pPr>
            <w:r>
              <w:rPr>
                <w:lang w:val="en-US"/>
              </w:rPr>
              <w:t>New revision</w:t>
            </w:r>
          </w:p>
          <w:p w:rsidR="00BC30E3" w:rsidRDefault="00BC30E3" w:rsidP="00BC30E3">
            <w:pPr>
              <w:rPr>
                <w:lang w:val="en-US"/>
              </w:rPr>
            </w:pPr>
          </w:p>
          <w:p w:rsidR="00BC30E3" w:rsidRDefault="00BC30E3" w:rsidP="00BC30E3">
            <w:pPr>
              <w:rPr>
                <w:lang w:val="en-US"/>
              </w:rPr>
            </w:pPr>
            <w:r>
              <w:rPr>
                <w:lang w:val="en-US"/>
              </w:rPr>
              <w:t>Ivo, Wed, 0917</w:t>
            </w:r>
          </w:p>
          <w:p w:rsidR="00BC30E3" w:rsidRDefault="00BC30E3" w:rsidP="00BC30E3">
            <w:pPr>
              <w:rPr>
                <w:lang w:val="en-US"/>
              </w:rPr>
            </w:pPr>
            <w:r>
              <w:rPr>
                <w:lang w:val="en-US"/>
              </w:rPr>
              <w:t>Editorial</w:t>
            </w:r>
          </w:p>
          <w:p w:rsidR="00BC30E3" w:rsidRDefault="00BC30E3" w:rsidP="00BC30E3">
            <w:pPr>
              <w:rPr>
                <w:lang w:val="en-US"/>
              </w:rPr>
            </w:pPr>
          </w:p>
          <w:p w:rsidR="00BC30E3" w:rsidRDefault="00BC30E3" w:rsidP="00BC30E3">
            <w:pPr>
              <w:rPr>
                <w:lang w:val="en-US"/>
              </w:rPr>
            </w:pPr>
            <w:r>
              <w:rPr>
                <w:lang w:val="en-US"/>
              </w:rPr>
              <w:t>Ly-Thanh, Wed, 1138</w:t>
            </w:r>
          </w:p>
          <w:p w:rsidR="00BC30E3" w:rsidRDefault="00BC30E3" w:rsidP="00BC30E3">
            <w:pPr>
              <w:rPr>
                <w:lang w:val="en-US"/>
              </w:rPr>
            </w:pPr>
            <w:r>
              <w:rPr>
                <w:lang w:val="en-US"/>
              </w:rPr>
              <w:t>One case missing</w:t>
            </w:r>
          </w:p>
          <w:p w:rsidR="00BC30E3" w:rsidRDefault="00BC30E3" w:rsidP="00BC30E3">
            <w:pPr>
              <w:rPr>
                <w:lang w:val="en-US"/>
              </w:rPr>
            </w:pPr>
          </w:p>
          <w:p w:rsidR="00BC30E3" w:rsidRDefault="00BC30E3" w:rsidP="00BC30E3">
            <w:pPr>
              <w:rPr>
                <w:lang w:val="en-US"/>
              </w:rPr>
            </w:pPr>
            <w:r>
              <w:rPr>
                <w:lang w:val="en-US"/>
              </w:rPr>
              <w:t>Ban, Wed, 1208</w:t>
            </w:r>
          </w:p>
          <w:p w:rsidR="00BC30E3" w:rsidRDefault="00BC30E3" w:rsidP="00BC30E3">
            <w:pPr>
              <w:rPr>
                <w:lang w:val="en-US"/>
              </w:rPr>
            </w:pPr>
            <w:r>
              <w:rPr>
                <w:lang w:val="en-US"/>
              </w:rPr>
              <w:t>New rev</w:t>
            </w:r>
          </w:p>
          <w:p w:rsidR="00BC30E3" w:rsidRDefault="00BC30E3" w:rsidP="00BC30E3">
            <w:pPr>
              <w:rPr>
                <w:lang w:val="en-US"/>
              </w:rPr>
            </w:pPr>
          </w:p>
          <w:p w:rsidR="00BC30E3" w:rsidRDefault="00BC30E3" w:rsidP="00BC30E3">
            <w:pPr>
              <w:rPr>
                <w:lang w:val="en-US"/>
              </w:rPr>
            </w:pPr>
            <w:r>
              <w:rPr>
                <w:lang w:val="en-US"/>
              </w:rPr>
              <w:t>Ban, Wed, 1424</w:t>
            </w:r>
          </w:p>
          <w:p w:rsidR="00BC30E3" w:rsidRDefault="00BC30E3" w:rsidP="00BC30E3">
            <w:pPr>
              <w:rPr>
                <w:lang w:val="en-US"/>
              </w:rPr>
            </w:pPr>
            <w:r>
              <w:rPr>
                <w:lang w:val="en-US"/>
              </w:rPr>
              <w:t>New rev</w:t>
            </w:r>
          </w:p>
          <w:p w:rsidR="00BC30E3" w:rsidRDefault="00BC30E3" w:rsidP="00BC30E3">
            <w:pPr>
              <w:rPr>
                <w:lang w:val="en-US"/>
              </w:rPr>
            </w:pPr>
          </w:p>
          <w:p w:rsidR="00BC30E3" w:rsidRDefault="00BC30E3" w:rsidP="00BC30E3">
            <w:pPr>
              <w:rPr>
                <w:lang w:val="en-US"/>
              </w:rPr>
            </w:pPr>
            <w:r>
              <w:rPr>
                <w:lang w:val="en-US"/>
              </w:rPr>
              <w:t>Ly-Thanh, Wed, 1521</w:t>
            </w:r>
          </w:p>
          <w:p w:rsidR="00BC30E3" w:rsidRDefault="00BC30E3" w:rsidP="00BC30E3">
            <w:pPr>
              <w:rPr>
                <w:lang w:val="en-US"/>
              </w:rPr>
            </w:pPr>
            <w:r>
              <w:rPr>
                <w:lang w:val="en-US"/>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0214</w:t>
            </w:r>
          </w:p>
          <w:p w:rsidR="00BC30E3" w:rsidRDefault="00BC30E3" w:rsidP="00BC30E3">
            <w:pPr>
              <w:rPr>
                <w:rFonts w:eastAsia="Batang" w:cs="Arial"/>
                <w:lang w:eastAsia="ko-KR"/>
              </w:rPr>
            </w:pPr>
            <w:r>
              <w:rPr>
                <w:rFonts w:eastAsia="Batang" w:cs="Arial"/>
                <w:lang w:eastAsia="ko-KR"/>
              </w:rPr>
              <w:t>Provides a rev</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40" w:history="1">
              <w:r w:rsidR="00BC30E3">
                <w:rPr>
                  <w:rStyle w:val="Hyperlink"/>
                </w:rPr>
                <w:t>C1-206065</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Default="00BC30E3" w:rsidP="00BC30E3">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0915</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Ban, Thu, 1220</w:t>
            </w:r>
          </w:p>
          <w:p w:rsidR="00BC30E3" w:rsidRDefault="00BC30E3" w:rsidP="00BC30E3">
            <w:pPr>
              <w:rPr>
                <w:lang w:val="en-US"/>
              </w:rPr>
            </w:pPr>
            <w:r>
              <w:rPr>
                <w:lang w:val="en-US"/>
              </w:rPr>
              <w:t>Agrees with the Disc,</w:t>
            </w:r>
          </w:p>
          <w:p w:rsidR="00BC30E3" w:rsidRDefault="00BC30E3" w:rsidP="00BC30E3">
            <w:pPr>
              <w:rPr>
                <w:lang w:val="en-US"/>
              </w:rPr>
            </w:pPr>
          </w:p>
          <w:p w:rsidR="00BC30E3" w:rsidRPr="009F40B4" w:rsidRDefault="00BC30E3" w:rsidP="00BC30E3">
            <w:pPr>
              <w:rPr>
                <w:b/>
                <w:bCs/>
                <w:lang w:val="en-US"/>
              </w:rPr>
            </w:pPr>
            <w:r w:rsidRPr="009F40B4">
              <w:rPr>
                <w:b/>
                <w:bCs/>
                <w:lang w:val="en-US"/>
              </w:rPr>
              <w:t>Discussion will not be captured</w:t>
            </w:r>
          </w:p>
          <w:p w:rsidR="00BC30E3" w:rsidRPr="00D95972" w:rsidRDefault="00BC30E3" w:rsidP="00BC30E3">
            <w:pPr>
              <w:rPr>
                <w:rFonts w:eastAsia="Batang" w:cs="Arial"/>
                <w:lang w:eastAsia="ko-KR"/>
              </w:rPr>
            </w:pPr>
          </w:p>
        </w:tc>
      </w:tr>
      <w:tr w:rsidR="00BC30E3" w:rsidRPr="00D95972" w:rsidTr="0089489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A2118C" w:rsidP="00BC30E3">
            <w:pPr>
              <w:overflowPunct/>
              <w:autoSpaceDE/>
              <w:autoSpaceDN/>
              <w:adjustRightInd/>
              <w:textAlignment w:val="auto"/>
              <w:rPr>
                <w:rFonts w:cs="Arial"/>
                <w:lang w:val="en-US"/>
              </w:rPr>
            </w:pPr>
            <w:hyperlink r:id="rId341" w:history="1">
              <w:r w:rsidR="00BC30E3">
                <w:rPr>
                  <w:rStyle w:val="Hyperlink"/>
                </w:rPr>
                <w:t>C1-206329</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Ivo, wed, 2256</w:t>
            </w:r>
          </w:p>
          <w:p w:rsidR="00BC30E3" w:rsidRDefault="00BC30E3" w:rsidP="00BC30E3">
            <w:pPr>
              <w:rPr>
                <w:rFonts w:eastAsia="Batang" w:cs="Arial"/>
                <w:lang w:eastAsia="ko-KR"/>
              </w:rPr>
            </w:pPr>
            <w:r>
              <w:rPr>
                <w:rFonts w:eastAsia="Batang" w:cs="Arial"/>
                <w:lang w:eastAsia="ko-KR"/>
              </w:rPr>
              <w:t>Ban, Thu, 1356</w:t>
            </w:r>
          </w:p>
          <w:p w:rsidR="00BC30E3" w:rsidRDefault="00BC30E3" w:rsidP="00BC30E3">
            <w:pPr>
              <w:rPr>
                <w:rFonts w:eastAsia="Batang" w:cs="Arial"/>
                <w:lang w:eastAsia="ko-KR"/>
              </w:rPr>
            </w:pPr>
            <w:r>
              <w:rPr>
                <w:rFonts w:eastAsia="Batang" w:cs="Arial"/>
                <w:lang w:eastAsia="ko-KR"/>
              </w:rPr>
              <w:t xml:space="preserve">Question for clarification, we may need </w:t>
            </w:r>
            <w:proofErr w:type="gramStart"/>
            <w:r>
              <w:rPr>
                <w:rFonts w:eastAsia="Batang" w:cs="Arial"/>
                <w:lang w:eastAsia="ko-KR"/>
              </w:rPr>
              <w:t>an</w:t>
            </w:r>
            <w:proofErr w:type="gramEnd"/>
            <w:r>
              <w:rPr>
                <w:rFonts w:eastAsia="Batang" w:cs="Arial"/>
                <w:lang w:eastAsia="ko-KR"/>
              </w:rPr>
              <w:t xml:space="preserve"> LS to SA2/SA5</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1035</w:t>
            </w:r>
          </w:p>
          <w:p w:rsidR="00BC30E3" w:rsidRDefault="00BC30E3" w:rsidP="00BC30E3">
            <w:pPr>
              <w:rPr>
                <w:rFonts w:eastAsia="Batang" w:cs="Arial"/>
                <w:lang w:eastAsia="ko-KR"/>
              </w:rPr>
            </w:pPr>
            <w:r>
              <w:rPr>
                <w:rFonts w:eastAsia="Batang" w:cs="Arial"/>
                <w:lang w:eastAsia="ko-KR"/>
              </w:rPr>
              <w:t>Explaining</w:t>
            </w:r>
          </w:p>
          <w:p w:rsidR="00BC30E3" w:rsidRDefault="00BC30E3" w:rsidP="00BC30E3">
            <w:pPr>
              <w:rPr>
                <w:rFonts w:eastAsia="Batang" w:cs="Arial"/>
                <w:lang w:eastAsia="ko-KR"/>
              </w:rPr>
            </w:pPr>
          </w:p>
          <w:p w:rsidR="00BC30E3" w:rsidRPr="0089489C" w:rsidRDefault="00BC30E3" w:rsidP="00BC30E3">
            <w:pPr>
              <w:rPr>
                <w:rFonts w:eastAsia="Batang" w:cs="Arial"/>
                <w:b/>
                <w:bCs/>
                <w:lang w:eastAsia="ko-KR"/>
              </w:rPr>
            </w:pPr>
            <w:r w:rsidRPr="0089489C">
              <w:rPr>
                <w:rFonts w:eastAsia="Batang" w:cs="Arial"/>
                <w:b/>
                <w:bCs/>
                <w:lang w:eastAsia="ko-KR"/>
              </w:rPr>
              <w:t>Discussion taken out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Wed, 1002</w:t>
            </w:r>
          </w:p>
          <w:p w:rsidR="00BC30E3" w:rsidRDefault="00BC30E3" w:rsidP="00BC30E3">
            <w:pPr>
              <w:rPr>
                <w:rFonts w:eastAsia="Batang" w:cs="Arial"/>
                <w:lang w:eastAsia="ko-KR"/>
              </w:rPr>
            </w:pPr>
            <w:r>
              <w:rPr>
                <w:rFonts w:eastAsia="Batang" w:cs="Arial"/>
                <w:lang w:eastAsia="ko-KR"/>
              </w:rPr>
              <w:t>Asking this to be postponed</w:t>
            </w:r>
          </w:p>
          <w:p w:rsidR="00BC30E3" w:rsidRPr="00D95972" w:rsidRDefault="00BC30E3" w:rsidP="00BC30E3">
            <w:pPr>
              <w:rPr>
                <w:rFonts w:eastAsia="Batang" w:cs="Arial"/>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r>
              <w:rPr>
                <w:rFonts w:cs="Arial"/>
              </w:rPr>
              <w:t xml:space="preserve"> </w:t>
            </w: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Withdrawn</w:t>
            </w:r>
          </w:p>
          <w:p w:rsidR="00BC30E3" w:rsidRPr="00D95972" w:rsidRDefault="00BC30E3" w:rsidP="00BC30E3">
            <w:pPr>
              <w:rPr>
                <w:rFonts w:eastAsia="Batang" w:cs="Arial"/>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42" w:history="1">
              <w:r w:rsidR="00BC30E3">
                <w:rPr>
                  <w:rStyle w:val="Hyperlink"/>
                </w:rPr>
                <w:t>C1-206380</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THALES</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Default="00BC30E3" w:rsidP="00BC30E3">
            <w:pPr>
              <w:rPr>
                <w:rFonts w:eastAsia="Batang" w:cs="Arial"/>
                <w:lang w:eastAsia="ko-KR"/>
              </w:rPr>
            </w:pPr>
            <w:r w:rsidRPr="005563AB">
              <w:rPr>
                <w:rFonts w:eastAsia="Batang" w:cs="Arial"/>
                <w:lang w:eastAsia="ko-KR"/>
              </w:rPr>
              <w:t>relates to DP in C1-205950 and CR in C1-205952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0915</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Ban, Thu, 1238</w:t>
            </w:r>
          </w:p>
          <w:p w:rsidR="00BC30E3" w:rsidRDefault="00BC30E3" w:rsidP="00BC30E3">
            <w:pPr>
              <w:rPr>
                <w:lang w:val="en-US"/>
              </w:rPr>
            </w:pPr>
            <w:r>
              <w:rPr>
                <w:lang w:val="en-US"/>
              </w:rPr>
              <w:t xml:space="preserve">General fine </w:t>
            </w:r>
          </w:p>
          <w:p w:rsidR="00BC30E3" w:rsidRDefault="00BC30E3" w:rsidP="00BC30E3">
            <w:pPr>
              <w:rPr>
                <w:lang w:val="en-US"/>
              </w:rPr>
            </w:pPr>
          </w:p>
          <w:p w:rsidR="00BC30E3" w:rsidRPr="009F40B4" w:rsidRDefault="00BC30E3" w:rsidP="00BC30E3">
            <w:pPr>
              <w:rPr>
                <w:rFonts w:eastAsia="Batang" w:cs="Arial"/>
                <w:b/>
                <w:bCs/>
                <w:lang w:eastAsia="ko-KR"/>
              </w:rPr>
            </w:pPr>
            <w:r w:rsidRPr="009F40B4">
              <w:rPr>
                <w:b/>
                <w:bCs/>
                <w:lang w:val="en-US"/>
              </w:rPr>
              <w:t>Discussion will not be captured</w:t>
            </w:r>
          </w:p>
        </w:tc>
      </w:tr>
      <w:tr w:rsidR="00BC30E3" w:rsidRPr="00D95972" w:rsidTr="006832B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818" w:author="Nokia-pre126" w:date="2020-10-21T09:44:00Z">
              <w:r>
                <w:rPr>
                  <w:rFonts w:eastAsia="Batang" w:cs="Arial"/>
                  <w:lang w:eastAsia="ko-KR"/>
                </w:rPr>
                <w:t>Revision of C1-205952</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1352</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2214</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Thu, 0056</w:t>
            </w:r>
          </w:p>
          <w:p w:rsidR="00BC30E3" w:rsidRDefault="00BC30E3" w:rsidP="00BC30E3">
            <w:pPr>
              <w:rPr>
                <w:ins w:id="819" w:author="Nokia-pre126" w:date="2020-10-21T09:44:00Z"/>
                <w:rFonts w:eastAsia="Batang" w:cs="Arial"/>
                <w:lang w:eastAsia="ko-KR"/>
              </w:rPr>
            </w:pPr>
            <w:r>
              <w:rPr>
                <w:rFonts w:eastAsia="Batang" w:cs="Arial"/>
                <w:lang w:eastAsia="ko-KR"/>
              </w:rPr>
              <w:t>OK</w:t>
            </w:r>
          </w:p>
          <w:p w:rsidR="00BC30E3" w:rsidRDefault="00BC30E3" w:rsidP="00BC30E3">
            <w:pPr>
              <w:rPr>
                <w:ins w:id="820" w:author="Nokia-pre126" w:date="2020-10-21T09:44:00Z"/>
                <w:rFonts w:eastAsia="Batang" w:cs="Arial"/>
                <w:lang w:eastAsia="ko-KR"/>
              </w:rPr>
            </w:pPr>
            <w:ins w:id="821" w:author="Nokia-pre126" w:date="2020-10-21T09:44: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0917</w:t>
            </w:r>
          </w:p>
          <w:p w:rsidR="00BC30E3" w:rsidRDefault="00BC30E3" w:rsidP="00BC30E3">
            <w:pPr>
              <w:rPr>
                <w:lang w:val="en-US"/>
              </w:rPr>
            </w:pPr>
            <w:r>
              <w:rPr>
                <w:lang w:val="en-US"/>
              </w:rPr>
              <w:lastRenderedPageBreak/>
              <w:t>Revision required</w:t>
            </w:r>
          </w:p>
          <w:p w:rsidR="00BC30E3" w:rsidRDefault="00BC30E3" w:rsidP="00BC30E3">
            <w:pPr>
              <w:rPr>
                <w:lang w:val="en-US"/>
              </w:rPr>
            </w:pPr>
          </w:p>
          <w:p w:rsidR="00BC30E3" w:rsidRDefault="00BC30E3" w:rsidP="00BC30E3">
            <w:pPr>
              <w:rPr>
                <w:lang w:val="en-US"/>
              </w:rPr>
            </w:pPr>
            <w:r>
              <w:rPr>
                <w:lang w:val="en-US"/>
              </w:rPr>
              <w:t>Lena, Fri, 0058</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Ban, Fri, 0723</w:t>
            </w:r>
          </w:p>
          <w:p w:rsidR="00BC30E3" w:rsidRDefault="00BC30E3" w:rsidP="00BC30E3">
            <w:pPr>
              <w:rPr>
                <w:lang w:val="en-US"/>
              </w:rPr>
            </w:pPr>
            <w:r>
              <w:rPr>
                <w:lang w:val="en-US"/>
              </w:rPr>
              <w:t>answering</w:t>
            </w:r>
          </w:p>
          <w:p w:rsidR="00BC30E3" w:rsidRDefault="00BC30E3" w:rsidP="00BC30E3">
            <w:pPr>
              <w:rPr>
                <w:lang w:val="en-US"/>
              </w:rPr>
            </w:pPr>
          </w:p>
          <w:p w:rsidR="00BC30E3" w:rsidRDefault="00BC30E3" w:rsidP="00BC30E3">
            <w:pPr>
              <w:rPr>
                <w:lang w:val="en-US"/>
              </w:rPr>
            </w:pPr>
            <w:r>
              <w:rPr>
                <w:lang w:val="en-US"/>
              </w:rPr>
              <w:t>Ivo, Fri, 1939</w:t>
            </w:r>
          </w:p>
          <w:p w:rsidR="00BC30E3" w:rsidRDefault="00BC30E3" w:rsidP="00BC30E3">
            <w:pPr>
              <w:rPr>
                <w:lang w:val="en-US"/>
              </w:rPr>
            </w:pPr>
            <w:r>
              <w:rPr>
                <w:lang w:val="en-US"/>
              </w:rPr>
              <w:t>Further comments</w:t>
            </w:r>
          </w:p>
          <w:p w:rsidR="00BC30E3" w:rsidRDefault="00BC30E3" w:rsidP="00BC30E3">
            <w:pPr>
              <w:rPr>
                <w:lang w:val="en-US"/>
              </w:rPr>
            </w:pPr>
          </w:p>
          <w:p w:rsidR="00BC30E3" w:rsidRDefault="00BC30E3" w:rsidP="00BC30E3">
            <w:pPr>
              <w:rPr>
                <w:lang w:val="en-US"/>
              </w:rPr>
            </w:pPr>
            <w:r>
              <w:rPr>
                <w:lang w:val="en-US"/>
              </w:rPr>
              <w:t>Sung, Mon, 0727</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Ban, Mon, 1116</w:t>
            </w:r>
          </w:p>
          <w:p w:rsidR="00BC30E3" w:rsidRDefault="00BC30E3" w:rsidP="00BC30E3">
            <w:pPr>
              <w:rPr>
                <w:lang w:val="en-US"/>
              </w:rPr>
            </w:pPr>
            <w:r>
              <w:rPr>
                <w:lang w:val="en-US"/>
              </w:rPr>
              <w:t>Provides rev</w:t>
            </w:r>
          </w:p>
          <w:p w:rsidR="00BC30E3" w:rsidRDefault="00BC30E3" w:rsidP="00BC30E3">
            <w:pPr>
              <w:rPr>
                <w:lang w:val="en-US"/>
              </w:rPr>
            </w:pPr>
          </w:p>
          <w:p w:rsidR="00BC30E3" w:rsidRDefault="00BC30E3" w:rsidP="00BC30E3">
            <w:pPr>
              <w:rPr>
                <w:lang w:val="en-US"/>
              </w:rPr>
            </w:pPr>
            <w:r>
              <w:rPr>
                <w:lang w:val="en-US"/>
              </w:rPr>
              <w:t>Ivo, Mon, 2052</w:t>
            </w:r>
          </w:p>
          <w:p w:rsidR="00BC30E3" w:rsidRDefault="00BC30E3" w:rsidP="00BC30E3">
            <w:pPr>
              <w:rPr>
                <w:lang w:val="en-US"/>
              </w:rPr>
            </w:pPr>
            <w:r>
              <w:rPr>
                <w:lang w:val="en-US"/>
              </w:rPr>
              <w:t>Comments</w:t>
            </w:r>
          </w:p>
          <w:p w:rsidR="00BC30E3" w:rsidRDefault="00BC30E3" w:rsidP="00BC30E3">
            <w:pPr>
              <w:rPr>
                <w:lang w:val="en-US"/>
              </w:rPr>
            </w:pPr>
          </w:p>
          <w:p w:rsidR="00BC30E3" w:rsidRDefault="00BC30E3" w:rsidP="00BC30E3">
            <w:pPr>
              <w:rPr>
                <w:lang w:val="en-US"/>
              </w:rPr>
            </w:pPr>
            <w:r>
              <w:rPr>
                <w:lang w:val="en-US"/>
              </w:rPr>
              <w:t>Ban, Tue, 0850</w:t>
            </w:r>
          </w:p>
          <w:p w:rsidR="00BC30E3" w:rsidRDefault="00BC30E3" w:rsidP="00BC30E3">
            <w:pPr>
              <w:rPr>
                <w:lang w:val="en-US"/>
              </w:rPr>
            </w:pPr>
            <w:r>
              <w:rPr>
                <w:lang w:val="en-US"/>
              </w:rPr>
              <w:t>revision</w:t>
            </w:r>
          </w:p>
          <w:p w:rsidR="00BC30E3" w:rsidRDefault="00BC30E3" w:rsidP="00BC30E3">
            <w:pPr>
              <w:rPr>
                <w:lang w:val="en-US"/>
              </w:rPr>
            </w:pPr>
          </w:p>
          <w:p w:rsidR="00BC30E3" w:rsidRDefault="00BC30E3" w:rsidP="00BC30E3">
            <w:pPr>
              <w:rPr>
                <w:lang w:val="en-US"/>
              </w:rPr>
            </w:pPr>
            <w:r>
              <w:rPr>
                <w:lang w:val="en-US"/>
              </w:rPr>
              <w:t>Ivo, Tue, 1413</w:t>
            </w:r>
          </w:p>
          <w:p w:rsidR="00BC30E3" w:rsidRDefault="00BC30E3" w:rsidP="00BC30E3">
            <w:pPr>
              <w:rPr>
                <w:lang w:val="en-US"/>
              </w:rPr>
            </w:pPr>
            <w:r>
              <w:rPr>
                <w:lang w:val="en-US"/>
              </w:rPr>
              <w:t>Some corrections</w:t>
            </w:r>
          </w:p>
          <w:p w:rsidR="00BC30E3" w:rsidRDefault="00BC30E3" w:rsidP="00BC30E3">
            <w:pPr>
              <w:rPr>
                <w:lang w:val="en-US"/>
              </w:rPr>
            </w:pPr>
          </w:p>
          <w:p w:rsidR="00BC30E3" w:rsidRDefault="00BC30E3" w:rsidP="00BC30E3">
            <w:pPr>
              <w:rPr>
                <w:lang w:val="en-US"/>
              </w:rPr>
            </w:pPr>
            <w:r>
              <w:rPr>
                <w:lang w:val="en-US"/>
              </w:rPr>
              <w:t>Ban, Tue, 1430</w:t>
            </w:r>
          </w:p>
          <w:p w:rsidR="00BC30E3" w:rsidRDefault="00BC30E3" w:rsidP="00BC30E3">
            <w:pPr>
              <w:rPr>
                <w:lang w:val="en-US"/>
              </w:rPr>
            </w:pPr>
            <w:r>
              <w:rPr>
                <w:lang w:val="en-US"/>
              </w:rPr>
              <w:t>New rev</w:t>
            </w:r>
          </w:p>
          <w:p w:rsidR="00BC30E3" w:rsidRDefault="00BC30E3" w:rsidP="00BC30E3">
            <w:pPr>
              <w:rPr>
                <w:lang w:val="en-US"/>
              </w:rPr>
            </w:pPr>
          </w:p>
          <w:p w:rsidR="00BC30E3" w:rsidRDefault="00BC30E3" w:rsidP="00BC30E3">
            <w:pPr>
              <w:rPr>
                <w:lang w:val="en-US"/>
              </w:rPr>
            </w:pPr>
            <w:r>
              <w:rPr>
                <w:lang w:val="en-US"/>
              </w:rPr>
              <w:t>Ivo, Tue, 1448</w:t>
            </w:r>
          </w:p>
          <w:p w:rsidR="00BC30E3" w:rsidRDefault="00BC30E3" w:rsidP="00BC30E3">
            <w:pPr>
              <w:rPr>
                <w:lang w:val="en-US"/>
              </w:rPr>
            </w:pPr>
            <w:r>
              <w:rPr>
                <w:lang w:val="en-US"/>
              </w:rPr>
              <w:t>Ok</w:t>
            </w:r>
          </w:p>
          <w:p w:rsidR="00BC30E3" w:rsidRDefault="00BC30E3" w:rsidP="00BC30E3">
            <w:pPr>
              <w:rPr>
                <w:lang w:val="en-US"/>
              </w:rPr>
            </w:pPr>
          </w:p>
          <w:p w:rsidR="00BC30E3" w:rsidRDefault="00BC30E3" w:rsidP="00BC30E3">
            <w:pPr>
              <w:rPr>
                <w:lang w:val="en-US"/>
              </w:rPr>
            </w:pPr>
            <w:r>
              <w:rPr>
                <w:lang w:val="en-US"/>
              </w:rPr>
              <w:t>Roland, Tue, 1838</w:t>
            </w:r>
          </w:p>
          <w:p w:rsidR="00BC30E3" w:rsidRDefault="00BC30E3" w:rsidP="00BC30E3">
            <w:pPr>
              <w:rPr>
                <w:lang w:val="en-US"/>
              </w:rPr>
            </w:pPr>
            <w:r>
              <w:rPr>
                <w:lang w:val="en-US"/>
              </w:rPr>
              <w:t>Suggestion</w:t>
            </w:r>
          </w:p>
          <w:p w:rsidR="00BC30E3" w:rsidRDefault="00BC30E3" w:rsidP="00BC30E3">
            <w:pPr>
              <w:rPr>
                <w:lang w:val="en-US"/>
              </w:rPr>
            </w:pPr>
          </w:p>
          <w:p w:rsidR="00BC30E3" w:rsidRDefault="00BC30E3" w:rsidP="00BC30E3">
            <w:pPr>
              <w:rPr>
                <w:lang w:val="en-US"/>
              </w:rPr>
            </w:pPr>
            <w:r>
              <w:rPr>
                <w:lang w:val="en-US"/>
              </w:rPr>
              <w:t>Ban, Tue, 1852</w:t>
            </w:r>
          </w:p>
          <w:p w:rsidR="00BC30E3" w:rsidRDefault="00BC30E3" w:rsidP="00BC30E3">
            <w:pPr>
              <w:rPr>
                <w:lang w:val="en-US"/>
              </w:rPr>
            </w:pPr>
            <w:r>
              <w:rPr>
                <w:lang w:val="en-US"/>
              </w:rPr>
              <w:t>Acks</w:t>
            </w:r>
          </w:p>
          <w:p w:rsidR="00BC30E3" w:rsidRDefault="00BC30E3" w:rsidP="00BC30E3">
            <w:pPr>
              <w:rPr>
                <w:lang w:val="en-US"/>
              </w:rPr>
            </w:pPr>
          </w:p>
          <w:p w:rsidR="00BC30E3" w:rsidRDefault="00BC30E3" w:rsidP="00BC30E3">
            <w:pPr>
              <w:rPr>
                <w:lang w:val="en-US"/>
              </w:rPr>
            </w:pPr>
            <w:r>
              <w:rPr>
                <w:lang w:val="en-US"/>
              </w:rPr>
              <w:t>Ivo, Tue, 2042</w:t>
            </w:r>
          </w:p>
          <w:p w:rsidR="00BC30E3" w:rsidRDefault="00BC30E3" w:rsidP="00BC30E3">
            <w:pPr>
              <w:rPr>
                <w:lang w:val="en-US"/>
              </w:rPr>
            </w:pPr>
            <w:r>
              <w:rPr>
                <w:lang w:val="en-US"/>
              </w:rPr>
              <w:t>Suggestion</w:t>
            </w:r>
          </w:p>
          <w:p w:rsidR="00BC30E3" w:rsidRDefault="00BC30E3" w:rsidP="00BC30E3">
            <w:pPr>
              <w:rPr>
                <w:lang w:val="en-US"/>
              </w:rPr>
            </w:pPr>
          </w:p>
          <w:p w:rsidR="00BC30E3" w:rsidRDefault="00BC30E3" w:rsidP="00BC30E3">
            <w:pPr>
              <w:rPr>
                <w:lang w:val="en-US"/>
              </w:rPr>
            </w:pPr>
            <w:r>
              <w:rPr>
                <w:lang w:val="en-US"/>
              </w:rPr>
              <w:t>Lena, Wed, 0020</w:t>
            </w:r>
          </w:p>
          <w:p w:rsidR="00BC30E3" w:rsidRDefault="00BC30E3" w:rsidP="00BC30E3">
            <w:pPr>
              <w:rPr>
                <w:lang w:val="en-US"/>
              </w:rPr>
            </w:pPr>
            <w:r>
              <w:rPr>
                <w:lang w:val="en-US"/>
              </w:rPr>
              <w:t xml:space="preserve">Fine with the latest draft </w:t>
            </w:r>
          </w:p>
          <w:p w:rsidR="00BC30E3" w:rsidRPr="00D95972" w:rsidRDefault="00BC30E3" w:rsidP="00BC30E3">
            <w:pPr>
              <w:rPr>
                <w:rFonts w:eastAsia="Batang" w:cs="Arial"/>
                <w:lang w:eastAsia="ko-KR"/>
              </w:rPr>
            </w:pPr>
          </w:p>
        </w:tc>
      </w:tr>
      <w:tr w:rsidR="00BC30E3" w:rsidRPr="00D95972" w:rsidTr="00323D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822" w:author="Nokia-pre126" w:date="2020-10-21T12:20:00Z">
              <w:r>
                <w:rPr>
                  <w:rFonts w:eastAsia="Batang" w:cs="Arial"/>
                  <w:lang w:eastAsia="ko-KR"/>
                </w:rPr>
                <w:t>Revision of C1-205953</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Thu, 0052</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0450</w:t>
            </w:r>
          </w:p>
          <w:p w:rsidR="00BC30E3" w:rsidRDefault="00BC30E3" w:rsidP="00BC30E3">
            <w:pPr>
              <w:rPr>
                <w:ins w:id="823" w:author="Nokia-pre126" w:date="2020-10-21T12:20:00Z"/>
                <w:rFonts w:eastAsia="Batang" w:cs="Arial"/>
                <w:lang w:eastAsia="ko-KR"/>
              </w:rPr>
            </w:pPr>
            <w:r>
              <w:rPr>
                <w:rFonts w:eastAsia="Batang" w:cs="Arial"/>
                <w:lang w:eastAsia="ko-KR"/>
              </w:rPr>
              <w:t>Fine</w:t>
            </w:r>
          </w:p>
          <w:p w:rsidR="00BC30E3" w:rsidRDefault="00BC30E3" w:rsidP="00BC30E3">
            <w:pPr>
              <w:rPr>
                <w:ins w:id="824" w:author="Nokia-pre126" w:date="2020-10-21T12:20:00Z"/>
                <w:rFonts w:eastAsia="Batang" w:cs="Arial"/>
                <w:lang w:eastAsia="ko-KR"/>
              </w:rPr>
            </w:pPr>
            <w:ins w:id="825" w:author="Nokia-pre126" w:date="2020-10-21T12:20: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0917</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Ban, Thu, 1116</w:t>
            </w:r>
          </w:p>
          <w:p w:rsidR="00BC30E3" w:rsidRDefault="00BC30E3" w:rsidP="00BC30E3">
            <w:pPr>
              <w:rPr>
                <w:lang w:val="en-US"/>
              </w:rPr>
            </w:pPr>
            <w:r>
              <w:rPr>
                <w:lang w:val="en-US"/>
              </w:rPr>
              <w:t>Answering</w:t>
            </w:r>
          </w:p>
          <w:p w:rsidR="00BC30E3" w:rsidRDefault="00BC30E3" w:rsidP="00BC30E3">
            <w:pPr>
              <w:rPr>
                <w:lang w:val="en-US"/>
              </w:rPr>
            </w:pPr>
          </w:p>
          <w:p w:rsidR="00BC30E3" w:rsidRDefault="00BC30E3" w:rsidP="00BC30E3">
            <w:pPr>
              <w:rPr>
                <w:lang w:val="en-US"/>
              </w:rPr>
            </w:pPr>
            <w:r>
              <w:rPr>
                <w:lang w:val="en-US"/>
              </w:rPr>
              <w:t>Lena, Fri, 0100</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Ban, Fri, 0730</w:t>
            </w:r>
          </w:p>
          <w:p w:rsidR="00BC30E3" w:rsidRDefault="00BC30E3" w:rsidP="00BC30E3">
            <w:pPr>
              <w:rPr>
                <w:lang w:val="en-US"/>
              </w:rPr>
            </w:pPr>
            <w:r>
              <w:rPr>
                <w:lang w:val="en-US"/>
              </w:rPr>
              <w:t>Acks Lena</w:t>
            </w:r>
          </w:p>
          <w:p w:rsidR="00BC30E3" w:rsidRDefault="00BC30E3" w:rsidP="00BC30E3">
            <w:pPr>
              <w:rPr>
                <w:lang w:val="en-US"/>
              </w:rPr>
            </w:pPr>
          </w:p>
          <w:p w:rsidR="00BC30E3" w:rsidRDefault="00BC30E3" w:rsidP="00BC30E3">
            <w:pPr>
              <w:rPr>
                <w:lang w:val="en-US"/>
              </w:rPr>
            </w:pPr>
            <w:r>
              <w:rPr>
                <w:lang w:val="en-US"/>
              </w:rPr>
              <w:t>Ivo, Fri, 1850</w:t>
            </w:r>
          </w:p>
          <w:p w:rsidR="00BC30E3" w:rsidRDefault="00BC30E3" w:rsidP="00BC30E3">
            <w:pPr>
              <w:rPr>
                <w:lang w:val="en-US"/>
              </w:rPr>
            </w:pPr>
            <w:r>
              <w:rPr>
                <w:lang w:val="en-US"/>
              </w:rPr>
              <w:t>Some comments</w:t>
            </w:r>
          </w:p>
          <w:p w:rsidR="00BC30E3" w:rsidRDefault="00BC30E3" w:rsidP="00BC30E3">
            <w:pPr>
              <w:rPr>
                <w:lang w:val="en-US"/>
              </w:rPr>
            </w:pPr>
          </w:p>
          <w:p w:rsidR="00BC30E3" w:rsidRDefault="00BC30E3" w:rsidP="00BC30E3">
            <w:pPr>
              <w:rPr>
                <w:lang w:val="en-US"/>
              </w:rPr>
            </w:pPr>
            <w:r>
              <w:rPr>
                <w:lang w:val="en-US"/>
              </w:rPr>
              <w:t>Ban, Mon, 0653</w:t>
            </w:r>
          </w:p>
          <w:p w:rsidR="00BC30E3" w:rsidRDefault="00BC30E3" w:rsidP="00BC30E3">
            <w:pPr>
              <w:rPr>
                <w:lang w:val="en-US"/>
              </w:rPr>
            </w:pPr>
            <w:r>
              <w:rPr>
                <w:lang w:val="en-US"/>
              </w:rPr>
              <w:t>Provides rev</w:t>
            </w:r>
          </w:p>
          <w:p w:rsidR="00BC30E3" w:rsidRDefault="00BC30E3" w:rsidP="00BC30E3">
            <w:pPr>
              <w:rPr>
                <w:lang w:val="en-US"/>
              </w:rPr>
            </w:pPr>
          </w:p>
          <w:p w:rsidR="00BC30E3" w:rsidRDefault="00BC30E3" w:rsidP="00BC30E3">
            <w:pPr>
              <w:rPr>
                <w:lang w:val="en-US"/>
              </w:rPr>
            </w:pPr>
            <w:r>
              <w:rPr>
                <w:lang w:val="en-US"/>
              </w:rPr>
              <w:t>Ivo, Mon, 2052</w:t>
            </w:r>
          </w:p>
          <w:p w:rsidR="00BC30E3" w:rsidRDefault="00BC30E3" w:rsidP="00BC30E3">
            <w:pPr>
              <w:rPr>
                <w:lang w:val="en-US"/>
              </w:rPr>
            </w:pPr>
            <w:r>
              <w:rPr>
                <w:lang w:val="en-US"/>
              </w:rPr>
              <w:t>Comments</w:t>
            </w:r>
          </w:p>
          <w:p w:rsidR="00BC30E3" w:rsidRDefault="00BC30E3" w:rsidP="00BC30E3">
            <w:pPr>
              <w:rPr>
                <w:lang w:val="en-US"/>
              </w:rPr>
            </w:pPr>
          </w:p>
          <w:p w:rsidR="00BC30E3" w:rsidRDefault="00BC30E3" w:rsidP="00BC30E3">
            <w:pPr>
              <w:rPr>
                <w:lang w:val="en-US"/>
              </w:rPr>
            </w:pPr>
            <w:r>
              <w:rPr>
                <w:lang w:val="en-US"/>
              </w:rPr>
              <w:t>Ban, Tue, 0831</w:t>
            </w:r>
          </w:p>
          <w:p w:rsidR="00BC30E3" w:rsidRDefault="00BC30E3" w:rsidP="00BC30E3">
            <w:pPr>
              <w:rPr>
                <w:lang w:val="en-US"/>
              </w:rPr>
            </w:pPr>
            <w:r>
              <w:rPr>
                <w:lang w:val="en-US"/>
              </w:rPr>
              <w:t>Rev</w:t>
            </w:r>
          </w:p>
          <w:p w:rsidR="00BC30E3" w:rsidRDefault="00BC30E3" w:rsidP="00BC30E3">
            <w:pPr>
              <w:rPr>
                <w:lang w:val="en-US"/>
              </w:rPr>
            </w:pPr>
          </w:p>
          <w:p w:rsidR="00BC30E3" w:rsidRDefault="00BC30E3" w:rsidP="00BC30E3">
            <w:pPr>
              <w:rPr>
                <w:lang w:val="en-US"/>
              </w:rPr>
            </w:pPr>
            <w:r>
              <w:rPr>
                <w:lang w:val="en-US"/>
              </w:rPr>
              <w:t>Ivo, Tue, 1416</w:t>
            </w:r>
          </w:p>
          <w:p w:rsidR="00BC30E3" w:rsidRDefault="00BC30E3" w:rsidP="00BC30E3">
            <w:pPr>
              <w:rPr>
                <w:lang w:val="en-US"/>
              </w:rPr>
            </w:pPr>
            <w:r>
              <w:rPr>
                <w:lang w:val="en-US"/>
              </w:rPr>
              <w:t xml:space="preserve">Almost ok, some </w:t>
            </w:r>
            <w:proofErr w:type="spellStart"/>
            <w:r>
              <w:rPr>
                <w:lang w:val="en-US"/>
              </w:rPr>
              <w:t>quatiation</w:t>
            </w:r>
            <w:proofErr w:type="spellEnd"/>
            <w:r>
              <w:rPr>
                <w:lang w:val="en-US"/>
              </w:rPr>
              <w:t xml:space="preserve"> marks</w:t>
            </w:r>
          </w:p>
          <w:p w:rsidR="00BC30E3" w:rsidRDefault="00BC30E3" w:rsidP="00BC30E3">
            <w:pPr>
              <w:rPr>
                <w:lang w:val="en-US"/>
              </w:rPr>
            </w:pPr>
          </w:p>
          <w:p w:rsidR="00BC30E3" w:rsidRDefault="00BC30E3" w:rsidP="00BC30E3">
            <w:pPr>
              <w:rPr>
                <w:lang w:val="en-US"/>
              </w:rPr>
            </w:pPr>
            <w:r>
              <w:rPr>
                <w:lang w:val="en-US"/>
              </w:rPr>
              <w:t>Ban, Tue, 1430</w:t>
            </w:r>
          </w:p>
          <w:p w:rsidR="00BC30E3" w:rsidRDefault="00BC30E3" w:rsidP="00BC30E3">
            <w:pPr>
              <w:rPr>
                <w:lang w:val="en-US"/>
              </w:rPr>
            </w:pPr>
            <w:r>
              <w:rPr>
                <w:lang w:val="en-US"/>
              </w:rPr>
              <w:t>Rev</w:t>
            </w:r>
          </w:p>
          <w:p w:rsidR="00BC30E3" w:rsidRDefault="00BC30E3" w:rsidP="00BC30E3">
            <w:pPr>
              <w:rPr>
                <w:lang w:val="en-US"/>
              </w:rPr>
            </w:pPr>
          </w:p>
          <w:p w:rsidR="00BC30E3" w:rsidRDefault="00BC30E3" w:rsidP="00BC30E3">
            <w:pPr>
              <w:rPr>
                <w:lang w:val="en-US"/>
              </w:rPr>
            </w:pPr>
            <w:r>
              <w:rPr>
                <w:lang w:val="en-US"/>
              </w:rPr>
              <w:t>Ivo, Tue, 1450</w:t>
            </w:r>
          </w:p>
          <w:p w:rsidR="00BC30E3" w:rsidRDefault="00BC30E3" w:rsidP="00BC30E3">
            <w:pPr>
              <w:rPr>
                <w:lang w:val="en-US"/>
              </w:rPr>
            </w:pPr>
            <w:r>
              <w:rPr>
                <w:lang w:val="en-US"/>
              </w:rPr>
              <w:t>OK</w:t>
            </w:r>
          </w:p>
          <w:p w:rsidR="00BC30E3" w:rsidRDefault="00BC30E3" w:rsidP="00BC30E3">
            <w:pPr>
              <w:rPr>
                <w:lang w:val="en-US"/>
              </w:rPr>
            </w:pPr>
          </w:p>
          <w:p w:rsidR="00BC30E3" w:rsidRDefault="00BC30E3" w:rsidP="00BC30E3">
            <w:pPr>
              <w:rPr>
                <w:lang w:val="en-US"/>
              </w:rPr>
            </w:pPr>
            <w:r>
              <w:rPr>
                <w:lang w:val="en-US"/>
              </w:rPr>
              <w:lastRenderedPageBreak/>
              <w:t>Roland, Tue, 1823</w:t>
            </w:r>
          </w:p>
          <w:p w:rsidR="00BC30E3" w:rsidRDefault="00BC30E3" w:rsidP="00BC30E3">
            <w:pPr>
              <w:rPr>
                <w:rFonts w:eastAsia="Batang" w:cs="Arial"/>
                <w:lang w:eastAsia="ko-KR"/>
              </w:rPr>
            </w:pPr>
            <w:r>
              <w:rPr>
                <w:rFonts w:eastAsia="Batang" w:cs="Arial"/>
                <w:lang w:eastAsia="ko-KR"/>
              </w:rPr>
              <w:t>Rewording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Tue, 1846</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0031</w:t>
            </w:r>
          </w:p>
          <w:p w:rsidR="00BC30E3" w:rsidRDefault="00BC30E3" w:rsidP="00BC30E3">
            <w:pPr>
              <w:rPr>
                <w:rFonts w:eastAsia="Batang" w:cs="Arial"/>
                <w:lang w:eastAsia="ko-KR"/>
              </w:rPr>
            </w:pPr>
            <w:r>
              <w:rPr>
                <w:rFonts w:eastAsia="Batang" w:cs="Arial"/>
                <w:lang w:eastAsia="ko-KR"/>
              </w:rPr>
              <w:t>Disagrees with parts of the change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1128</w:t>
            </w:r>
          </w:p>
          <w:p w:rsidR="00BC30E3" w:rsidRDefault="00BC30E3" w:rsidP="00BC30E3">
            <w:pPr>
              <w:rPr>
                <w:rFonts w:eastAsia="Batang" w:cs="Arial"/>
                <w:lang w:eastAsia="ko-KR"/>
              </w:rPr>
            </w:pPr>
            <w:r>
              <w:rPr>
                <w:rFonts w:eastAsia="Batang" w:cs="Arial"/>
                <w:lang w:eastAsia="ko-KR"/>
              </w:rPr>
              <w:t>Ok with latest version</w:t>
            </w:r>
          </w:p>
          <w:p w:rsidR="00BC30E3" w:rsidRPr="00D95972" w:rsidRDefault="00BC30E3" w:rsidP="00BC30E3">
            <w:pPr>
              <w:rPr>
                <w:rFonts w:eastAsia="Batang" w:cs="Arial"/>
                <w:lang w:eastAsia="ko-KR"/>
              </w:rPr>
            </w:pPr>
          </w:p>
        </w:tc>
      </w:tr>
      <w:tr w:rsidR="00BC30E3" w:rsidRPr="00D95972" w:rsidTr="00323D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26" w:author="Nokia-pre126" w:date="2020-10-22T14:01:00Z"/>
                <w:rFonts w:eastAsia="Batang" w:cs="Arial"/>
                <w:lang w:eastAsia="ko-KR"/>
              </w:rPr>
            </w:pPr>
            <w:ins w:id="827" w:author="Nokia-pre126" w:date="2020-10-22T14:01:00Z">
              <w:r>
                <w:rPr>
                  <w:rFonts w:eastAsia="Batang" w:cs="Arial"/>
                  <w:lang w:eastAsia="ko-KR"/>
                </w:rPr>
                <w:t>Revision of C1-206336</w:t>
              </w:r>
            </w:ins>
          </w:p>
          <w:p w:rsidR="00BC30E3" w:rsidRDefault="00BC30E3" w:rsidP="00BC30E3">
            <w:pPr>
              <w:rPr>
                <w:ins w:id="828" w:author="Nokia-pre126" w:date="2020-10-22T14:01:00Z"/>
                <w:rFonts w:eastAsia="Batang" w:cs="Arial"/>
                <w:lang w:eastAsia="ko-KR"/>
              </w:rPr>
            </w:pPr>
            <w:ins w:id="829" w:author="Nokia-pre126" w:date="2020-10-22T14:0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 xml:space="preserve">Partially overlaps with </w:t>
            </w:r>
            <w:r w:rsidRPr="005563AB">
              <w:rPr>
                <w:rFonts w:eastAsia="Batang" w:cs="Arial"/>
                <w:lang w:eastAsia="ko-KR"/>
              </w:rPr>
              <w:t>C1-205954</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Thu, 1857</w:t>
            </w:r>
          </w:p>
          <w:p w:rsidR="00BC30E3" w:rsidRDefault="00BC30E3" w:rsidP="00BC30E3">
            <w:pPr>
              <w:rPr>
                <w:rFonts w:eastAsia="Batang" w:cs="Arial"/>
                <w:lang w:eastAsia="ko-KR"/>
              </w:rPr>
            </w:pPr>
            <w:proofErr w:type="spellStart"/>
            <w:r>
              <w:rPr>
                <w:rFonts w:eastAsia="Batang" w:cs="Arial"/>
                <w:lang w:eastAsia="ko-KR"/>
              </w:rPr>
              <w:t>Intenion</w:t>
            </w:r>
            <w:proofErr w:type="spellEnd"/>
            <w:r>
              <w:rPr>
                <w:rFonts w:eastAsia="Batang" w:cs="Arial"/>
                <w:lang w:eastAsia="ko-KR"/>
              </w:rPr>
              <w:t xml:space="preserve"> OK, some changes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0806</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1319</w:t>
            </w:r>
          </w:p>
          <w:p w:rsidR="00BC30E3" w:rsidRDefault="00BC30E3" w:rsidP="00BC30E3">
            <w:pPr>
              <w:rPr>
                <w:rFonts w:eastAsia="Batang" w:cs="Arial"/>
                <w:lang w:eastAsia="ko-KR"/>
              </w:rPr>
            </w:pPr>
            <w:r>
              <w:rPr>
                <w:rFonts w:eastAsia="Batang" w:cs="Arial"/>
                <w:lang w:eastAsia="ko-KR"/>
              </w:rPr>
              <w:t>Discussing with Sung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Ly-Thanh, Tue, 1741</w:t>
            </w:r>
          </w:p>
          <w:p w:rsidR="00BC30E3" w:rsidRDefault="00BC30E3" w:rsidP="00BC30E3">
            <w:pPr>
              <w:rPr>
                <w:rFonts w:eastAsia="Batang" w:cs="Arial"/>
                <w:lang w:eastAsia="ko-KR"/>
              </w:rPr>
            </w:pPr>
            <w:r>
              <w:rPr>
                <w:rFonts w:eastAsia="Batang" w:cs="Arial"/>
                <w:lang w:eastAsia="ko-KR"/>
              </w:rPr>
              <w:t>Leave the discussion storage ME/USIM for later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0053</w:t>
            </w:r>
          </w:p>
          <w:p w:rsidR="00BC30E3" w:rsidRDefault="00BC30E3" w:rsidP="00BC30E3">
            <w:pPr>
              <w:rPr>
                <w:rFonts w:eastAsia="Batang" w:cs="Arial"/>
                <w:lang w:eastAsia="ko-KR"/>
              </w:rPr>
            </w:pPr>
            <w:r>
              <w:rPr>
                <w:rFonts w:eastAsia="Batang" w:cs="Arial"/>
                <w:lang w:eastAsia="ko-KR"/>
              </w:rPr>
              <w:t xml:space="preserve">Provides a rev </w:t>
            </w:r>
          </w:p>
          <w:p w:rsidR="00BC30E3" w:rsidRDefault="00BC30E3" w:rsidP="00BC30E3">
            <w:pPr>
              <w:rPr>
                <w:rFonts w:eastAsia="Batang"/>
              </w:rPr>
            </w:pPr>
          </w:p>
          <w:p w:rsidR="00BC30E3" w:rsidRDefault="00BC30E3" w:rsidP="00BC30E3">
            <w:pPr>
              <w:rPr>
                <w:rFonts w:eastAsia="Batang"/>
              </w:rPr>
            </w:pPr>
            <w:r>
              <w:rPr>
                <w:rFonts w:eastAsia="Batang"/>
              </w:rPr>
              <w:t>Ban, Wed, 0948</w:t>
            </w:r>
          </w:p>
          <w:p w:rsidR="00BC30E3" w:rsidRDefault="00BC30E3" w:rsidP="00BC30E3">
            <w:pPr>
              <w:rPr>
                <w:rFonts w:eastAsia="Batang"/>
              </w:rPr>
            </w:pPr>
            <w:r>
              <w:rPr>
                <w:rFonts w:eastAsia="Batang"/>
              </w:rPr>
              <w:t>Revision required</w:t>
            </w:r>
          </w:p>
          <w:p w:rsidR="00BC30E3" w:rsidRDefault="00BC30E3" w:rsidP="00BC30E3">
            <w:pPr>
              <w:rPr>
                <w:rFonts w:eastAsia="Batang"/>
              </w:rPr>
            </w:pPr>
          </w:p>
          <w:p w:rsidR="00BC30E3" w:rsidRDefault="00BC30E3" w:rsidP="00BC30E3">
            <w:pPr>
              <w:rPr>
                <w:rFonts w:eastAsia="Batang"/>
              </w:rPr>
            </w:pPr>
            <w:r>
              <w:rPr>
                <w:rFonts w:eastAsia="Batang"/>
              </w:rPr>
              <w:t>Ivo, Wed, 2331</w:t>
            </w:r>
          </w:p>
          <w:p w:rsidR="00BC30E3" w:rsidRDefault="00BC30E3" w:rsidP="00BC30E3">
            <w:pPr>
              <w:rPr>
                <w:rFonts w:eastAsia="Batang"/>
              </w:rPr>
            </w:pPr>
            <w:r>
              <w:rPr>
                <w:rFonts w:eastAsia="Batang"/>
              </w:rPr>
              <w:t>Provides revision</w:t>
            </w:r>
          </w:p>
          <w:p w:rsidR="00BC30E3" w:rsidRDefault="00BC30E3" w:rsidP="00BC30E3">
            <w:pPr>
              <w:rPr>
                <w:rFonts w:eastAsia="Batang"/>
              </w:rPr>
            </w:pPr>
          </w:p>
          <w:p w:rsidR="00BC30E3" w:rsidRDefault="00BC30E3" w:rsidP="00BC30E3">
            <w:pPr>
              <w:rPr>
                <w:rFonts w:eastAsia="Batang"/>
              </w:rPr>
            </w:pPr>
            <w:r>
              <w:rPr>
                <w:rFonts w:eastAsia="Batang"/>
              </w:rPr>
              <w:t>Sung, Thu, 0118</w:t>
            </w:r>
          </w:p>
          <w:p w:rsidR="00BC30E3" w:rsidRDefault="00BC30E3" w:rsidP="00BC30E3">
            <w:pPr>
              <w:rPr>
                <w:rFonts w:eastAsia="Batang"/>
              </w:rPr>
            </w:pPr>
            <w:r>
              <w:rPr>
                <w:rFonts w:eastAsia="Batang"/>
              </w:rPr>
              <w:t>Does it have UE impact?</w:t>
            </w:r>
          </w:p>
          <w:p w:rsidR="00BC30E3" w:rsidRDefault="00BC30E3" w:rsidP="00BC30E3">
            <w:pPr>
              <w:rPr>
                <w:rFonts w:eastAsia="Batang"/>
              </w:rPr>
            </w:pPr>
          </w:p>
          <w:p w:rsidR="00BC30E3" w:rsidRDefault="00BC30E3" w:rsidP="00BC30E3">
            <w:pPr>
              <w:rPr>
                <w:rFonts w:eastAsia="Batang"/>
              </w:rPr>
            </w:pPr>
            <w:r>
              <w:rPr>
                <w:rFonts w:eastAsia="Batang"/>
              </w:rPr>
              <w:t>Ban, Thu, 0749</w:t>
            </w:r>
          </w:p>
          <w:p w:rsidR="00BC30E3" w:rsidRDefault="00BC30E3" w:rsidP="00BC30E3">
            <w:pPr>
              <w:rPr>
                <w:rFonts w:eastAsia="Batang"/>
              </w:rPr>
            </w:pPr>
            <w:r>
              <w:rPr>
                <w:rFonts w:eastAsia="Batang"/>
              </w:rPr>
              <w:t>Revision required</w:t>
            </w:r>
          </w:p>
          <w:p w:rsidR="00BC30E3" w:rsidRDefault="00BC30E3" w:rsidP="00BC30E3">
            <w:pPr>
              <w:rPr>
                <w:rFonts w:eastAsia="Batang"/>
              </w:rPr>
            </w:pPr>
          </w:p>
          <w:p w:rsidR="00BC30E3" w:rsidRDefault="00BC30E3" w:rsidP="00BC30E3">
            <w:pPr>
              <w:rPr>
                <w:rFonts w:eastAsia="Batang"/>
              </w:rPr>
            </w:pPr>
            <w:r>
              <w:rPr>
                <w:rFonts w:eastAsia="Batang"/>
              </w:rPr>
              <w:t>Ivo, Thu, 1040</w:t>
            </w:r>
          </w:p>
          <w:p w:rsidR="00BC30E3" w:rsidRDefault="00BC30E3" w:rsidP="00BC30E3">
            <w:pPr>
              <w:rPr>
                <w:rFonts w:eastAsia="Batang"/>
              </w:rPr>
            </w:pPr>
            <w:r>
              <w:rPr>
                <w:rFonts w:eastAsia="Batang"/>
              </w:rPr>
              <w:lastRenderedPageBreak/>
              <w:t>New rev</w:t>
            </w:r>
          </w:p>
          <w:p w:rsidR="00BC30E3" w:rsidRDefault="00BC30E3" w:rsidP="00BC30E3">
            <w:pPr>
              <w:rPr>
                <w:rFonts w:eastAsia="Batang"/>
              </w:rPr>
            </w:pPr>
          </w:p>
          <w:p w:rsidR="00BC30E3" w:rsidRDefault="00BC30E3" w:rsidP="00BC30E3">
            <w:pPr>
              <w:rPr>
                <w:rFonts w:eastAsia="Batang"/>
              </w:rPr>
            </w:pPr>
            <w:r>
              <w:rPr>
                <w:rFonts w:eastAsia="Batang"/>
              </w:rPr>
              <w:t>Ban, Thu, 1157</w:t>
            </w:r>
          </w:p>
          <w:p w:rsidR="00BC30E3" w:rsidRDefault="00BC30E3" w:rsidP="00BC30E3">
            <w:pPr>
              <w:rPr>
                <w:rFonts w:eastAsia="Batang"/>
              </w:rPr>
            </w:pPr>
            <w:r>
              <w:rPr>
                <w:rFonts w:eastAsia="Batang"/>
              </w:rPr>
              <w:t>fine</w:t>
            </w:r>
          </w:p>
          <w:p w:rsidR="00BC30E3" w:rsidRPr="005563AB" w:rsidRDefault="00BC30E3" w:rsidP="00BC30E3">
            <w:pPr>
              <w:rPr>
                <w:rFonts w:eastAsia="Batang"/>
              </w:rPr>
            </w:pPr>
          </w:p>
        </w:tc>
      </w:tr>
      <w:tr w:rsidR="00BC30E3" w:rsidRPr="00D95972" w:rsidTr="0019699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r w:rsidRPr="00323D3D">
              <w:t>C1-206737</w:t>
            </w: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96993" w:rsidRDefault="0019699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ins w:id="830" w:author="Nokia-pre126" w:date="2020-10-22T14:05:00Z">
              <w:r>
                <w:rPr>
                  <w:rFonts w:eastAsia="Batang" w:cs="Arial"/>
                  <w:lang w:eastAsia="ko-KR"/>
                </w:rPr>
                <w:t>Revision of C1-206332</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Thu, 1813</w:t>
            </w:r>
          </w:p>
          <w:p w:rsidR="00BC30E3" w:rsidRDefault="00BC30E3" w:rsidP="00BC30E3">
            <w:pPr>
              <w:rPr>
                <w:rFonts w:eastAsia="Batang" w:cs="Arial"/>
                <w:lang w:eastAsia="ko-KR"/>
              </w:rPr>
            </w:pPr>
            <w:r>
              <w:rPr>
                <w:rFonts w:eastAsia="Batang" w:cs="Arial"/>
                <w:lang w:eastAsia="ko-KR"/>
              </w:rPr>
              <w:t>Fine</w:t>
            </w:r>
          </w:p>
          <w:p w:rsidR="003E17C0" w:rsidRDefault="003E17C0" w:rsidP="00BC30E3">
            <w:pPr>
              <w:rPr>
                <w:rFonts w:eastAsia="Batang" w:cs="Arial"/>
                <w:lang w:eastAsia="ko-KR"/>
              </w:rPr>
            </w:pPr>
          </w:p>
          <w:p w:rsidR="003E17C0" w:rsidRDefault="003E17C0" w:rsidP="00BC30E3">
            <w:pPr>
              <w:rPr>
                <w:rFonts w:eastAsia="Batang" w:cs="Arial"/>
                <w:lang w:eastAsia="ko-KR"/>
              </w:rPr>
            </w:pPr>
            <w:r>
              <w:rPr>
                <w:rFonts w:eastAsia="Batang" w:cs="Arial"/>
                <w:lang w:eastAsia="ko-KR"/>
              </w:rPr>
              <w:t>Lena, Thu, 1856</w:t>
            </w:r>
          </w:p>
          <w:p w:rsidR="003E17C0" w:rsidRDefault="003E17C0" w:rsidP="00BC30E3">
            <w:pPr>
              <w:rPr>
                <w:rFonts w:eastAsia="Batang" w:cs="Arial"/>
                <w:lang w:eastAsia="ko-KR"/>
              </w:rPr>
            </w:pPr>
            <w:r>
              <w:rPr>
                <w:rFonts w:eastAsia="Batang" w:cs="Arial"/>
                <w:lang w:eastAsia="ko-KR"/>
              </w:rPr>
              <w:t>Objection</w:t>
            </w:r>
          </w:p>
          <w:p w:rsidR="003E17C0" w:rsidRDefault="003E17C0" w:rsidP="00BC30E3">
            <w:pPr>
              <w:rPr>
                <w:rFonts w:eastAsia="Batang" w:cs="Arial"/>
                <w:lang w:eastAsia="ko-KR"/>
              </w:rPr>
            </w:pPr>
          </w:p>
          <w:p w:rsidR="00BC30E3" w:rsidRDefault="00BC30E3" w:rsidP="00BC30E3">
            <w:pPr>
              <w:rPr>
                <w:ins w:id="831" w:author="Nokia-pre126" w:date="2020-10-22T14:05:00Z"/>
                <w:rFonts w:eastAsia="Batang" w:cs="Arial"/>
                <w:lang w:eastAsia="ko-KR"/>
              </w:rPr>
            </w:pPr>
          </w:p>
          <w:p w:rsidR="00BC30E3" w:rsidRDefault="00BC30E3" w:rsidP="00BC30E3">
            <w:pPr>
              <w:rPr>
                <w:ins w:id="832" w:author="Nokia-pre126" w:date="2020-10-22T14:05:00Z"/>
                <w:rFonts w:eastAsia="Batang" w:cs="Arial"/>
                <w:lang w:eastAsia="ko-KR"/>
              </w:rPr>
            </w:pPr>
            <w:ins w:id="833" w:author="Nokia-pre126" w:date="2020-10-22T14:05: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Ban, Thu, 1917</w:t>
            </w:r>
          </w:p>
          <w:p w:rsidR="00BC30E3" w:rsidRDefault="00BC30E3" w:rsidP="00BC30E3">
            <w:pPr>
              <w:rPr>
                <w:rFonts w:eastAsia="Batang" w:cs="Arial"/>
                <w:lang w:eastAsia="ko-KR"/>
              </w:rPr>
            </w:pPr>
            <w:r>
              <w:rPr>
                <w:rFonts w:eastAsia="Batang" w:cs="Arial"/>
                <w:lang w:eastAsia="ko-KR"/>
              </w:rPr>
              <w:t xml:space="preserve">Not part of this WI, rather 5GProtoc and questions for </w:t>
            </w:r>
            <w:proofErr w:type="spellStart"/>
            <w:r>
              <w:rPr>
                <w:rFonts w:eastAsia="Batang" w:cs="Arial"/>
                <w:lang w:eastAsia="ko-KR"/>
              </w:rPr>
              <w:t>clairficaiton</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1053</w:t>
            </w:r>
          </w:p>
          <w:p w:rsidR="00BC30E3" w:rsidRDefault="00BC30E3" w:rsidP="00BC30E3">
            <w:pPr>
              <w:rPr>
                <w:rFonts w:eastAsia="Batang" w:cs="Arial"/>
                <w:lang w:eastAsia="ko-KR"/>
              </w:rPr>
            </w:pPr>
            <w:r>
              <w:rPr>
                <w:rFonts w:eastAsia="Batang" w:cs="Arial"/>
                <w:lang w:eastAsia="ko-KR"/>
              </w:rPr>
              <w:t>Explains rationale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Mon, 0659</w:t>
            </w:r>
          </w:p>
          <w:p w:rsidR="00BC30E3" w:rsidRDefault="00BC30E3" w:rsidP="00BC30E3">
            <w:pPr>
              <w:rPr>
                <w:rFonts w:eastAsia="Batang" w:cs="Arial"/>
                <w:lang w:eastAsia="ko-KR"/>
              </w:rPr>
            </w:pPr>
            <w:r>
              <w:rPr>
                <w:rFonts w:eastAsia="Batang" w:cs="Arial"/>
                <w:lang w:eastAsia="ko-KR"/>
              </w:rPr>
              <w:t>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1316</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Mon, 1450</w:t>
            </w:r>
          </w:p>
          <w:p w:rsidR="00BC30E3" w:rsidRDefault="00BC30E3" w:rsidP="00BC30E3">
            <w:pPr>
              <w:rPr>
                <w:rFonts w:eastAsia="Batang" w:cs="Arial"/>
                <w:lang w:eastAsia="ko-KR"/>
              </w:rPr>
            </w:pPr>
            <w:r>
              <w:rPr>
                <w:rFonts w:eastAsia="Batang" w:cs="Arial"/>
                <w:lang w:eastAsia="ko-KR"/>
              </w:rPr>
              <w:t>Answering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Mon, 2001</w:t>
            </w:r>
          </w:p>
          <w:p w:rsidR="00BC30E3" w:rsidRDefault="00BC30E3" w:rsidP="00BC30E3">
            <w:pPr>
              <w:rPr>
                <w:rFonts w:eastAsia="Batang" w:cs="Arial"/>
                <w:lang w:eastAsia="ko-KR"/>
              </w:rPr>
            </w:pPr>
            <w:r>
              <w:rPr>
                <w:rFonts w:eastAsia="Batang" w:cs="Arial"/>
                <w:lang w:eastAsia="ko-KR"/>
              </w:rPr>
              <w:t>answering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Tue, 0900</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1049</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Ban, Tue, 1229</w:t>
            </w:r>
          </w:p>
          <w:p w:rsidR="00BC30E3" w:rsidRDefault="00BC30E3" w:rsidP="00BC30E3">
            <w:pPr>
              <w:rPr>
                <w:rFonts w:eastAsia="Batang" w:cs="Arial"/>
                <w:lang w:eastAsia="ko-KR"/>
              </w:rPr>
            </w:pPr>
            <w:r>
              <w:rPr>
                <w:rFonts w:eastAsia="Batang" w:cs="Arial"/>
                <w:lang w:eastAsia="ko-KR"/>
              </w:rPr>
              <w:t>discussing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Tue, 1641</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Tue, 2225</w:t>
            </w:r>
          </w:p>
          <w:p w:rsidR="00BC30E3" w:rsidRDefault="00BC30E3" w:rsidP="00BC30E3">
            <w:pPr>
              <w:rPr>
                <w:rFonts w:eastAsia="Batang" w:cs="Arial"/>
                <w:lang w:eastAsia="ko-KR"/>
              </w:rPr>
            </w:pPr>
            <w:r>
              <w:rPr>
                <w:rFonts w:eastAsia="Batang" w:cs="Arial"/>
                <w:lang w:eastAsia="ko-KR"/>
              </w:rPr>
              <w:t>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Wed, 004</w:t>
            </w:r>
          </w:p>
          <w:p w:rsidR="00BC30E3" w:rsidRDefault="00BC30E3" w:rsidP="00BC30E3">
            <w:pPr>
              <w:rPr>
                <w:rFonts w:eastAsia="Batang" w:cs="Arial"/>
                <w:lang w:eastAsia="ko-KR"/>
              </w:rPr>
            </w:pPr>
            <w:r>
              <w:rPr>
                <w:rFonts w:eastAsia="Batang" w:cs="Arial"/>
                <w:lang w:eastAsia="ko-KR"/>
              </w:rPr>
              <w:t xml:space="preserve">The CR is </w:t>
            </w:r>
            <w:proofErr w:type="spellStart"/>
            <w:r>
              <w:rPr>
                <w:rFonts w:eastAsia="Batang" w:cs="Arial"/>
                <w:lang w:eastAsia="ko-KR"/>
              </w:rPr>
              <w:t>inline</w:t>
            </w:r>
            <w:proofErr w:type="spellEnd"/>
            <w:r>
              <w:rPr>
                <w:rFonts w:eastAsia="Batang" w:cs="Arial"/>
                <w:lang w:eastAsia="ko-KR"/>
              </w:rPr>
              <w:t xml:space="preserve"> with the spec</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Wed, 1415</w:t>
            </w:r>
          </w:p>
          <w:p w:rsidR="00BC30E3" w:rsidRDefault="00BC30E3" w:rsidP="00BC30E3">
            <w:pPr>
              <w:rPr>
                <w:rFonts w:eastAsia="Batang" w:cs="Arial"/>
                <w:lang w:eastAsia="ko-KR"/>
              </w:rPr>
            </w:pPr>
            <w:r>
              <w:rPr>
                <w:rFonts w:eastAsia="Batang" w:cs="Arial"/>
                <w:lang w:eastAsia="ko-KR"/>
              </w:rPr>
              <w:t>More questions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Wed, 2336</w:t>
            </w:r>
          </w:p>
          <w:p w:rsidR="00BC30E3" w:rsidRDefault="00BC30E3" w:rsidP="00BC30E3">
            <w:pPr>
              <w:rPr>
                <w:rFonts w:eastAsia="Batang" w:cs="Arial"/>
                <w:lang w:eastAsia="ko-KR"/>
              </w:rPr>
            </w:pPr>
            <w:r>
              <w:rPr>
                <w:rFonts w:eastAsia="Batang" w:cs="Arial"/>
                <w:lang w:eastAsia="ko-KR"/>
              </w:rPr>
              <w:t>Provides revision and answering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Thu, 0042</w:t>
            </w:r>
          </w:p>
          <w:p w:rsidR="00BC30E3" w:rsidRDefault="00BC30E3" w:rsidP="00BC30E3">
            <w:pPr>
              <w:rPr>
                <w:rFonts w:eastAsia="Batang" w:cs="Arial"/>
                <w:lang w:eastAsia="ko-KR"/>
              </w:rPr>
            </w:pPr>
            <w:r>
              <w:rPr>
                <w:rFonts w:eastAsia="Batang" w:cs="Arial"/>
                <w:lang w:eastAsia="ko-KR"/>
              </w:rPr>
              <w:t>Fine with the draft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Thu, 0235</w:t>
            </w:r>
          </w:p>
          <w:p w:rsidR="00BC30E3" w:rsidRDefault="00BC30E3" w:rsidP="00BC30E3">
            <w:pPr>
              <w:rPr>
                <w:rFonts w:eastAsia="Batang" w:cs="Arial"/>
                <w:lang w:eastAsia="ko-KR"/>
              </w:rPr>
            </w:pPr>
            <w:r>
              <w:rPr>
                <w:rFonts w:eastAsia="Batang" w:cs="Arial"/>
                <w:lang w:eastAsia="ko-KR"/>
              </w:rPr>
              <w:t>Two editorials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Ban, Thu, 0808</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0951</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1001</w:t>
            </w:r>
          </w:p>
          <w:p w:rsidR="00BC30E3" w:rsidRDefault="00BC30E3" w:rsidP="00BC30E3">
            <w:pPr>
              <w:rPr>
                <w:rFonts w:eastAsia="Batang" w:cs="Arial"/>
                <w:lang w:eastAsia="ko-KR"/>
              </w:rPr>
            </w:pPr>
            <w:r>
              <w:rPr>
                <w:rFonts w:eastAsia="Batang" w:cs="Arial"/>
                <w:lang w:eastAsia="ko-KR"/>
              </w:rPr>
              <w:t>Asking back from Roland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1021</w:t>
            </w:r>
          </w:p>
          <w:p w:rsidR="00BC30E3" w:rsidRDefault="00BC30E3" w:rsidP="00BC30E3">
            <w:pPr>
              <w:rPr>
                <w:rFonts w:eastAsia="Batang" w:cs="Arial"/>
                <w:lang w:eastAsia="ko-KR"/>
              </w:rPr>
            </w:pPr>
            <w:r>
              <w:rPr>
                <w:rFonts w:eastAsia="Batang" w:cs="Arial"/>
                <w:lang w:eastAsia="ko-KR"/>
              </w:rPr>
              <w:t>New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Roland, Thu, 1042</w:t>
            </w:r>
          </w:p>
          <w:p w:rsidR="00BC30E3" w:rsidRDefault="00BC30E3" w:rsidP="00BC30E3">
            <w:pPr>
              <w:rPr>
                <w:rFonts w:eastAsia="Batang" w:cs="Arial"/>
                <w:lang w:eastAsia="ko-KR"/>
              </w:rPr>
            </w:pPr>
            <w:r>
              <w:rPr>
                <w:rFonts w:eastAsia="Batang" w:cs="Arial"/>
                <w:lang w:eastAsia="ko-KR"/>
              </w:rPr>
              <w:t>comments</w:t>
            </w:r>
          </w:p>
          <w:p w:rsidR="00BC30E3" w:rsidRPr="00D95972" w:rsidRDefault="00BC30E3" w:rsidP="00BC30E3">
            <w:pPr>
              <w:rPr>
                <w:rFonts w:eastAsia="Batang" w:cs="Arial"/>
                <w:lang w:eastAsia="ko-KR"/>
              </w:rPr>
            </w:pPr>
          </w:p>
        </w:tc>
      </w:tr>
      <w:tr w:rsidR="00BC30E3" w:rsidRPr="00D95972" w:rsidTr="00830EF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830EF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66218A">
        <w:tc>
          <w:tcPr>
            <w:tcW w:w="976" w:type="dxa"/>
            <w:tcBorders>
              <w:top w:val="single" w:sz="4" w:space="0" w:color="auto"/>
              <w:left w:val="thinThickThinSmallGap" w:sz="24" w:space="0" w:color="auto"/>
              <w:bottom w:val="single" w:sz="4" w:space="0" w:color="auto"/>
            </w:tcBorders>
            <w:shd w:val="clear" w:color="auto" w:fill="FFFFFF"/>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C30E3" w:rsidRPr="00D95972" w:rsidRDefault="00BC30E3" w:rsidP="00BC30E3">
            <w:pPr>
              <w:rPr>
                <w:rFonts w:cs="Arial"/>
              </w:rPr>
            </w:pPr>
            <w:r>
              <w:t>5GSAT_ARCH-CT</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t>CT aspects of 5GC architecture for satellite networks</w:t>
            </w:r>
          </w:p>
          <w:p w:rsidR="00BC30E3" w:rsidRDefault="00BC30E3" w:rsidP="00BC30E3"/>
          <w:p w:rsidR="00BC30E3" w:rsidRDefault="00BC30E3" w:rsidP="00BC30E3">
            <w:pPr>
              <w:rPr>
                <w:rFonts w:eastAsia="Batang" w:cs="Arial"/>
                <w:color w:val="000000"/>
                <w:lang w:eastAsia="ko-KR"/>
              </w:rPr>
            </w:pPr>
            <w:r>
              <w:t>New TR 24.821</w:t>
            </w:r>
          </w:p>
          <w:p w:rsidR="00BC30E3"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lang w:eastAsia="ko-KR"/>
              </w:rPr>
            </w:pPr>
          </w:p>
        </w:tc>
      </w:tr>
      <w:tr w:rsidR="00BC30E3" w:rsidRPr="00D95972" w:rsidTr="00780A8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43" w:history="1">
              <w:r w:rsidR="00BC30E3">
                <w:rPr>
                  <w:rStyle w:val="Hyperlink"/>
                </w:rPr>
                <w:t>C1-205908</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draft </w:t>
            </w:r>
            <w:proofErr w:type="gramStart"/>
            <w:r>
              <w:rPr>
                <w:rFonts w:cs="Arial"/>
              </w:rPr>
              <w:t>TR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Chen, Tue, 1537</w:t>
            </w:r>
          </w:p>
          <w:p w:rsidR="00BC30E3" w:rsidRDefault="00BC30E3" w:rsidP="00BC30E3">
            <w:pPr>
              <w:rPr>
                <w:rFonts w:eastAsia="Batang" w:cs="Arial"/>
                <w:lang w:eastAsia="ko-KR"/>
              </w:rPr>
            </w:pPr>
            <w:r>
              <w:rPr>
                <w:rFonts w:eastAsia="Batang" w:cs="Arial"/>
                <w:lang w:eastAsia="ko-KR"/>
              </w:rPr>
              <w:t>Some concerns with the structure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Wed, 0910</w:t>
            </w:r>
          </w:p>
          <w:p w:rsidR="00BC30E3" w:rsidRDefault="00BC30E3" w:rsidP="00BC30E3">
            <w:pPr>
              <w:rPr>
                <w:rFonts w:eastAsia="Batang" w:cs="Arial"/>
                <w:lang w:eastAsia="ko-KR"/>
              </w:rPr>
            </w:pPr>
            <w:r>
              <w:rPr>
                <w:rFonts w:eastAsia="Batang" w:cs="Arial"/>
                <w:lang w:eastAsia="ko-KR"/>
              </w:rPr>
              <w:t>Explains the skeleton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Thu, 1151</w:t>
            </w:r>
          </w:p>
          <w:p w:rsidR="00BC30E3" w:rsidRDefault="00BC30E3" w:rsidP="00BC30E3">
            <w:pPr>
              <w:rPr>
                <w:rFonts w:eastAsia="Batang" w:cs="Arial"/>
                <w:lang w:eastAsia="ko-KR"/>
              </w:rPr>
            </w:pPr>
            <w:r>
              <w:rPr>
                <w:rFonts w:eastAsia="Batang" w:cs="Arial"/>
                <w:lang w:eastAsia="ko-KR"/>
              </w:rPr>
              <w:t>fine</w:t>
            </w:r>
          </w:p>
          <w:p w:rsidR="00BC30E3" w:rsidRPr="00D95972" w:rsidRDefault="00BC30E3" w:rsidP="00BC30E3">
            <w:pPr>
              <w:rPr>
                <w:rFonts w:eastAsia="Batang" w:cs="Arial"/>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44" w:history="1">
              <w:r w:rsidR="00BC30E3">
                <w:rPr>
                  <w:rStyle w:val="Hyperlink"/>
                </w:rPr>
                <w:t>C1-205948</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THALES</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 xml:space="preserve">Requested by author, </w:t>
            </w:r>
            <w:proofErr w:type="spellStart"/>
            <w:r>
              <w:rPr>
                <w:rFonts w:eastAsia="Batang" w:cs="Arial"/>
                <w:lang w:eastAsia="ko-KR"/>
              </w:rPr>
              <w:t>fri</w:t>
            </w:r>
            <w:proofErr w:type="spellEnd"/>
            <w:r>
              <w:rPr>
                <w:rFonts w:eastAsia="Batang" w:cs="Arial"/>
                <w:lang w:eastAsia="ko-KR"/>
              </w:rPr>
              <w:t>, 1612</w:t>
            </w:r>
          </w:p>
          <w:p w:rsidR="00BC30E3" w:rsidRDefault="00BC30E3" w:rsidP="00BC30E3">
            <w:pPr>
              <w:rPr>
                <w:rFonts w:eastAsia="Batang" w:cs="Arial"/>
                <w:lang w:eastAsia="ko-KR"/>
              </w:rPr>
            </w:pPr>
            <w:r>
              <w:rPr>
                <w:rFonts w:eastAsia="Batang" w:cs="Arial"/>
                <w:lang w:eastAsia="ko-KR"/>
              </w:rPr>
              <w:t>Mariusz, Thu, 1153</w:t>
            </w:r>
          </w:p>
          <w:p w:rsidR="00BC30E3" w:rsidRDefault="00BC30E3" w:rsidP="00BC30E3">
            <w:pPr>
              <w:rPr>
                <w:rFonts w:eastAsia="Batang" w:cs="Arial"/>
                <w:lang w:eastAsia="ko-KR"/>
              </w:rPr>
            </w:pPr>
            <w:r>
              <w:rPr>
                <w:rFonts w:eastAsia="Batang" w:cs="Arial"/>
                <w:lang w:eastAsia="ko-KR"/>
              </w:rPr>
              <w:t>Requests revision</w:t>
            </w:r>
          </w:p>
          <w:p w:rsidR="00BC30E3" w:rsidRPr="00D95972" w:rsidRDefault="00BC30E3" w:rsidP="00BC30E3">
            <w:pPr>
              <w:rPr>
                <w:rFonts w:eastAsia="Batang" w:cs="Arial"/>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45" w:history="1">
              <w:r w:rsidR="00BC30E3">
                <w:rPr>
                  <w:rStyle w:val="Hyperlink"/>
                </w:rPr>
                <w:t>C1-205966</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NAS timers for GEO</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Pr="00D95972" w:rsidRDefault="00BC30E3" w:rsidP="00BC30E3">
            <w:pPr>
              <w:rPr>
                <w:rFonts w:eastAsia="Batang" w:cs="Arial"/>
                <w:lang w:eastAsia="ko-KR"/>
              </w:rPr>
            </w:pPr>
          </w:p>
        </w:tc>
      </w:tr>
      <w:tr w:rsidR="00BC30E3" w:rsidRPr="00D95972" w:rsidTr="00780A8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46" w:history="1">
              <w:r w:rsidR="00BC30E3">
                <w:rPr>
                  <w:rStyle w:val="Hyperlink"/>
                </w:rPr>
                <w:t>C1-206154</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Sung, wed, 2307</w:t>
            </w:r>
          </w:p>
          <w:p w:rsidR="00BC30E3" w:rsidRDefault="00BC30E3" w:rsidP="00BC30E3">
            <w:pPr>
              <w:rPr>
                <w:rFonts w:eastAsia="Batang" w:cs="Arial"/>
                <w:lang w:eastAsia="ko-KR"/>
              </w:rPr>
            </w:pPr>
            <w:r>
              <w:rPr>
                <w:rFonts w:eastAsia="Batang" w:cs="Arial"/>
                <w:lang w:eastAsia="ko-KR"/>
              </w:rPr>
              <w:t>Amer, Mon, 0825</w:t>
            </w:r>
          </w:p>
          <w:p w:rsidR="00BC30E3" w:rsidRDefault="00BC30E3" w:rsidP="00BC30E3">
            <w:pPr>
              <w:rPr>
                <w:rFonts w:eastAsia="Batang" w:cs="Arial"/>
                <w:lang w:eastAsia="ko-KR"/>
              </w:rPr>
            </w:pPr>
            <w:r>
              <w:rPr>
                <w:rFonts w:eastAsia="Batang" w:cs="Arial"/>
                <w:lang w:eastAsia="ko-KR"/>
              </w:rPr>
              <w:t xml:space="preserve">Questions and comments </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Tue, 1527</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Wed, 0415</w:t>
            </w:r>
          </w:p>
          <w:p w:rsidR="00BC30E3" w:rsidRDefault="00BC30E3" w:rsidP="00BC30E3">
            <w:pPr>
              <w:rPr>
                <w:rFonts w:eastAsia="Batang" w:cs="Arial"/>
                <w:lang w:eastAsia="ko-KR"/>
              </w:rPr>
            </w:pPr>
            <w:r>
              <w:rPr>
                <w:rFonts w:eastAsia="Batang" w:cs="Arial"/>
                <w:lang w:eastAsia="ko-KR"/>
              </w:rPr>
              <w:t xml:space="preserve">Request to postponed, there is ongoing SA2 </w:t>
            </w:r>
            <w:proofErr w:type="spellStart"/>
            <w:r>
              <w:rPr>
                <w:rFonts w:eastAsia="Batang" w:cs="Arial"/>
                <w:lang w:eastAsia="ko-KR"/>
              </w:rPr>
              <w:t>discusison</w:t>
            </w:r>
            <w:proofErr w:type="spellEnd"/>
          </w:p>
          <w:p w:rsidR="00BC30E3" w:rsidRPr="00D95972" w:rsidRDefault="00BC30E3" w:rsidP="00BC30E3">
            <w:pPr>
              <w:rPr>
                <w:rFonts w:eastAsia="Batang" w:cs="Arial"/>
                <w:lang w:eastAsia="ko-KR"/>
              </w:rPr>
            </w:pPr>
          </w:p>
        </w:tc>
      </w:tr>
      <w:tr w:rsidR="00BC30E3" w:rsidRPr="00D95972" w:rsidTr="00780A8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780A89">
              <w:t>C1-206686</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34" w:author="Nokia-pre126" w:date="2020-10-22T12:46:00Z"/>
                <w:rFonts w:eastAsia="Batang" w:cs="Arial"/>
                <w:lang w:eastAsia="ko-KR"/>
              </w:rPr>
            </w:pPr>
            <w:ins w:id="835" w:author="Nokia-pre126" w:date="2020-10-22T12:46:00Z">
              <w:r>
                <w:rPr>
                  <w:rFonts w:eastAsia="Batang" w:cs="Arial"/>
                  <w:lang w:eastAsia="ko-KR"/>
                </w:rPr>
                <w:t>Revision of C1-205910</w:t>
              </w:r>
            </w:ins>
          </w:p>
          <w:p w:rsidR="00BC30E3" w:rsidRDefault="00BC30E3" w:rsidP="00BC30E3">
            <w:pPr>
              <w:rPr>
                <w:ins w:id="836" w:author="Nokia-pre126" w:date="2020-10-22T12:46:00Z"/>
                <w:rFonts w:eastAsia="Batang" w:cs="Arial"/>
                <w:lang w:eastAsia="ko-KR"/>
              </w:rPr>
            </w:pPr>
            <w:ins w:id="837" w:author="Nokia-pre126" w:date="2020-10-22T12:46: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Lin, Mon, 1020</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Tue, 0920</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0955</w:t>
            </w:r>
          </w:p>
          <w:p w:rsidR="00BC30E3" w:rsidRDefault="00BC30E3" w:rsidP="00BC30E3">
            <w:pPr>
              <w:rPr>
                <w:rFonts w:eastAsia="Batang" w:cs="Arial"/>
                <w:lang w:eastAsia="ko-KR"/>
              </w:rPr>
            </w:pPr>
            <w:r>
              <w:rPr>
                <w:rFonts w:eastAsia="Batang" w:cs="Arial"/>
                <w:lang w:eastAsia="ko-KR"/>
              </w:rPr>
              <w:lastRenderedPageBreak/>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Tue, 1350</w:t>
            </w:r>
          </w:p>
          <w:p w:rsidR="00BC30E3" w:rsidRDefault="00BC30E3" w:rsidP="00BC30E3">
            <w:pPr>
              <w:rPr>
                <w:rFonts w:eastAsia="Batang" w:cs="Arial"/>
                <w:lang w:eastAsia="ko-KR"/>
              </w:rPr>
            </w:pPr>
            <w:r>
              <w:rPr>
                <w:rFonts w:eastAsia="Batang" w:cs="Arial"/>
                <w:lang w:eastAsia="ko-KR"/>
              </w:rPr>
              <w:t>Request for change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Wed, 0924</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Wed, 0952</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Wed, 1506</w:t>
            </w:r>
          </w:p>
          <w:p w:rsidR="00BC30E3" w:rsidRDefault="00BC30E3" w:rsidP="00BC30E3">
            <w:pPr>
              <w:rPr>
                <w:rFonts w:eastAsia="Batang" w:cs="Arial"/>
                <w:lang w:eastAsia="ko-KR"/>
              </w:rPr>
            </w:pPr>
            <w:r>
              <w:rPr>
                <w:rFonts w:eastAsia="Batang" w:cs="Arial"/>
                <w:lang w:eastAsia="ko-KR"/>
              </w:rPr>
              <w:t>ok</w:t>
            </w:r>
          </w:p>
          <w:p w:rsidR="00BC30E3" w:rsidRPr="00D95972" w:rsidRDefault="00BC30E3" w:rsidP="00BC30E3">
            <w:pPr>
              <w:rPr>
                <w:rFonts w:eastAsia="Batang" w:cs="Arial"/>
                <w:lang w:eastAsia="ko-KR"/>
              </w:rPr>
            </w:pPr>
          </w:p>
        </w:tc>
      </w:tr>
      <w:tr w:rsidR="00BC30E3" w:rsidRPr="00D95972" w:rsidTr="00780A8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780A89">
              <w:t>C1-206684</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38" w:author="Nokia-pre126" w:date="2020-10-22T12:53:00Z"/>
                <w:rFonts w:eastAsia="Batang" w:cs="Arial"/>
                <w:lang w:eastAsia="ko-KR"/>
              </w:rPr>
            </w:pPr>
            <w:ins w:id="839" w:author="Nokia-pre126" w:date="2020-10-22T12:53:00Z">
              <w:r>
                <w:rPr>
                  <w:rFonts w:eastAsia="Batang" w:cs="Arial"/>
                  <w:lang w:eastAsia="ko-KR"/>
                </w:rPr>
                <w:t>Revision of C1-205909</w:t>
              </w:r>
            </w:ins>
          </w:p>
          <w:p w:rsidR="00BC30E3" w:rsidRDefault="00BC30E3" w:rsidP="00BC30E3">
            <w:pPr>
              <w:rPr>
                <w:ins w:id="840" w:author="Nokia-pre126" w:date="2020-10-22T12:53:00Z"/>
                <w:rFonts w:eastAsia="Batang" w:cs="Arial"/>
                <w:lang w:eastAsia="ko-KR"/>
              </w:rPr>
            </w:pPr>
            <w:ins w:id="841" w:author="Nokia-pre126" w:date="2020-10-22T12:53: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Chen, Tue, 1704</w:t>
            </w:r>
          </w:p>
          <w:p w:rsidR="00BC30E3" w:rsidRDefault="00BC30E3" w:rsidP="00BC30E3">
            <w:pPr>
              <w:rPr>
                <w:rFonts w:eastAsia="Batang" w:cs="Arial"/>
                <w:lang w:eastAsia="ko-KR"/>
              </w:rPr>
            </w:pPr>
            <w:r>
              <w:rPr>
                <w:rFonts w:eastAsia="Batang" w:cs="Arial"/>
                <w:lang w:eastAsia="ko-KR"/>
              </w:rPr>
              <w:t>Requests changes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Wed, 0920</w:t>
            </w:r>
          </w:p>
          <w:p w:rsidR="00BC30E3" w:rsidRDefault="00BC30E3" w:rsidP="00BC30E3">
            <w:pPr>
              <w:rPr>
                <w:rFonts w:eastAsia="Batang" w:cs="Arial"/>
                <w:lang w:eastAsia="ko-KR"/>
              </w:rPr>
            </w:pPr>
            <w:r>
              <w:rPr>
                <w:rFonts w:eastAsia="Batang" w:cs="Arial"/>
                <w:lang w:eastAsia="ko-KR"/>
              </w:rPr>
              <w:t>Explains rationale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Wed, 1734</w:t>
            </w:r>
          </w:p>
          <w:p w:rsidR="00BC30E3" w:rsidRDefault="00BC30E3" w:rsidP="00BC30E3">
            <w:pPr>
              <w:rPr>
                <w:rFonts w:eastAsia="Batang" w:cs="Arial"/>
                <w:lang w:eastAsia="ko-KR"/>
              </w:rPr>
            </w:pPr>
            <w:r>
              <w:rPr>
                <w:rFonts w:eastAsia="Batang" w:cs="Arial"/>
                <w:lang w:eastAsia="ko-KR"/>
              </w:rPr>
              <w:t>Requests minor change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Thu, 0616</w:t>
            </w:r>
          </w:p>
          <w:p w:rsidR="00BC30E3" w:rsidRDefault="00BC30E3" w:rsidP="00BC30E3">
            <w:pPr>
              <w:rPr>
                <w:rFonts w:eastAsia="Batang" w:cs="Arial"/>
                <w:lang w:eastAsia="ko-KR"/>
              </w:rPr>
            </w:pPr>
            <w:r>
              <w:rPr>
                <w:rFonts w:eastAsia="Batang" w:cs="Arial"/>
                <w:lang w:eastAsia="ko-KR"/>
              </w:rPr>
              <w:t>Revision</w:t>
            </w:r>
          </w:p>
          <w:p w:rsidR="00BC30E3" w:rsidRPr="00D95972" w:rsidRDefault="00BC30E3" w:rsidP="00BC30E3">
            <w:pPr>
              <w:rPr>
                <w:rFonts w:eastAsia="Batang" w:cs="Arial"/>
                <w:lang w:eastAsia="ko-KR"/>
              </w:rPr>
            </w:pPr>
          </w:p>
        </w:tc>
      </w:tr>
      <w:tr w:rsidR="00BC30E3" w:rsidRPr="00D95972" w:rsidTr="00780A8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780A89">
              <w:t>C1-206688</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842" w:author="Nokia-pre126" w:date="2020-10-22T12:54:00Z">
              <w:r>
                <w:rPr>
                  <w:rFonts w:eastAsia="Batang" w:cs="Arial"/>
                  <w:lang w:eastAsia="ko-KR"/>
                </w:rPr>
                <w:t>Revision of C1-205911</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Thu, 1108</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Thu, 1141</w:t>
            </w:r>
          </w:p>
          <w:p w:rsidR="00BC30E3" w:rsidRDefault="00291AD9" w:rsidP="00BC30E3">
            <w:pPr>
              <w:rPr>
                <w:rFonts w:eastAsia="Batang" w:cs="Arial"/>
                <w:lang w:eastAsia="ko-KR"/>
              </w:rPr>
            </w:pPr>
            <w:r>
              <w:rPr>
                <w:rFonts w:eastAsia="Batang" w:cs="Arial"/>
                <w:lang w:eastAsia="ko-KR"/>
              </w:rPr>
              <w:t>E</w:t>
            </w:r>
            <w:r w:rsidR="00BC30E3">
              <w:rPr>
                <w:rFonts w:eastAsia="Batang" w:cs="Arial"/>
                <w:lang w:eastAsia="ko-KR"/>
              </w:rPr>
              <w:t>xplains</w:t>
            </w:r>
          </w:p>
          <w:p w:rsidR="00291AD9" w:rsidRDefault="00291AD9" w:rsidP="00BC30E3">
            <w:pPr>
              <w:rPr>
                <w:rFonts w:eastAsia="Batang" w:cs="Arial"/>
                <w:lang w:eastAsia="ko-KR"/>
              </w:rPr>
            </w:pPr>
          </w:p>
          <w:p w:rsidR="00291AD9" w:rsidRDefault="00291AD9" w:rsidP="00BC30E3">
            <w:pPr>
              <w:rPr>
                <w:rFonts w:eastAsia="Batang" w:cs="Arial"/>
                <w:lang w:eastAsia="ko-KR"/>
              </w:rPr>
            </w:pPr>
            <w:r>
              <w:rPr>
                <w:rFonts w:eastAsia="Batang" w:cs="Arial"/>
                <w:lang w:eastAsia="ko-KR"/>
              </w:rPr>
              <w:t>Lin, Fri, 0928</w:t>
            </w:r>
          </w:p>
          <w:p w:rsidR="00291AD9" w:rsidRDefault="00291AD9" w:rsidP="00BC30E3">
            <w:pPr>
              <w:rPr>
                <w:rFonts w:eastAsia="Batang" w:cs="Arial"/>
                <w:lang w:eastAsia="ko-KR"/>
              </w:rPr>
            </w:pPr>
            <w:r>
              <w:rPr>
                <w:rFonts w:eastAsia="Batang" w:cs="Arial"/>
                <w:lang w:eastAsia="ko-KR"/>
              </w:rPr>
              <w:t>Would prefer that some text goes out, should be revised. BUT can live with it if Amer agrees to correct this in the next meeting</w:t>
            </w:r>
          </w:p>
          <w:p w:rsidR="00BC30E3" w:rsidRDefault="00BC30E3" w:rsidP="00BC30E3">
            <w:pPr>
              <w:rPr>
                <w:ins w:id="843" w:author="Nokia-pre126" w:date="2020-10-22T12:54:00Z"/>
                <w:rFonts w:eastAsia="Batang" w:cs="Arial"/>
                <w:lang w:eastAsia="ko-KR"/>
              </w:rPr>
            </w:pPr>
          </w:p>
          <w:p w:rsidR="00BC30E3" w:rsidRDefault="00BC30E3" w:rsidP="00BC30E3">
            <w:pPr>
              <w:rPr>
                <w:ins w:id="844" w:author="Nokia-pre126" w:date="2020-10-22T12:54:00Z"/>
                <w:rFonts w:eastAsia="Batang" w:cs="Arial"/>
                <w:lang w:eastAsia="ko-KR"/>
              </w:rPr>
            </w:pPr>
            <w:ins w:id="845" w:author="Nokia-pre126" w:date="2020-10-22T12:54: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Sung, Mon, 0608</w:t>
            </w:r>
          </w:p>
          <w:p w:rsidR="00BC30E3" w:rsidRDefault="00BC30E3" w:rsidP="00BC30E3">
            <w:pPr>
              <w:rPr>
                <w:rFonts w:eastAsia="Batang" w:cs="Arial"/>
                <w:lang w:eastAsia="ko-KR"/>
              </w:rPr>
            </w:pPr>
            <w:r>
              <w:rPr>
                <w:rFonts w:eastAsia="Batang" w:cs="Arial"/>
                <w:lang w:eastAsia="ko-KR"/>
              </w:rPr>
              <w:lastRenderedPageBreak/>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Mon, 0847</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Carlson, Mon, 0914</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Mon, 1008</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Tue, 0916</w:t>
            </w:r>
          </w:p>
          <w:p w:rsidR="00BC30E3" w:rsidRDefault="00BC30E3" w:rsidP="00BC30E3">
            <w:pPr>
              <w:rPr>
                <w:rFonts w:eastAsia="Batang" w:cs="Arial"/>
                <w:lang w:eastAsia="ko-KR"/>
              </w:rPr>
            </w:pPr>
            <w:r>
              <w:rPr>
                <w:rFonts w:eastAsia="Batang" w:cs="Arial"/>
                <w:lang w:eastAsia="ko-KR"/>
              </w:rPr>
              <w:t>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0944</w:t>
            </w:r>
          </w:p>
          <w:p w:rsidR="00BC30E3" w:rsidRDefault="00BC30E3" w:rsidP="00BC30E3">
            <w:pPr>
              <w:rPr>
                <w:rFonts w:eastAsia="Batang" w:cs="Arial"/>
                <w:lang w:eastAsia="ko-KR"/>
              </w:rPr>
            </w:pPr>
            <w:r>
              <w:rPr>
                <w:rFonts w:eastAsia="Batang" w:cs="Arial"/>
                <w:lang w:eastAsia="ko-KR"/>
              </w:rPr>
              <w:t>Still some 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Tue, 1429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Carlson, Wed, 0508</w:t>
            </w:r>
          </w:p>
          <w:p w:rsidR="00BC30E3" w:rsidRDefault="00BC30E3" w:rsidP="00BC30E3">
            <w:pPr>
              <w:rPr>
                <w:rFonts w:eastAsia="Batang" w:cs="Arial"/>
                <w:lang w:eastAsia="ko-KR"/>
              </w:rPr>
            </w:pPr>
            <w:r>
              <w:rPr>
                <w:rFonts w:eastAsia="Batang" w:cs="Arial"/>
                <w:lang w:eastAsia="ko-KR"/>
              </w:rPr>
              <w:t xml:space="preserve">Answers Chen, fine with </w:t>
            </w:r>
            <w:proofErr w:type="spellStart"/>
            <w:r>
              <w:rPr>
                <w:rFonts w:eastAsia="Batang" w:cs="Arial"/>
                <w:lang w:eastAsia="ko-KR"/>
              </w:rPr>
              <w:t>AMers</w:t>
            </w:r>
            <w:proofErr w:type="spellEnd"/>
            <w:r>
              <w:rPr>
                <w:rFonts w:eastAsia="Batang" w:cs="Arial"/>
                <w:lang w:eastAsia="ko-KR"/>
              </w:rPr>
              <w:t xml:space="preserve"> revision3 from Amer</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Wed, 1030</w:t>
            </w:r>
          </w:p>
          <w:p w:rsidR="00BC30E3" w:rsidRDefault="00BC30E3" w:rsidP="00BC30E3">
            <w:pPr>
              <w:rPr>
                <w:rFonts w:eastAsia="Batang" w:cs="Arial"/>
                <w:lang w:eastAsia="ko-KR"/>
              </w:rPr>
            </w:pPr>
            <w:r>
              <w:rPr>
                <w:rFonts w:eastAsia="Batang" w:cs="Arial"/>
                <w:lang w:eastAsia="ko-KR"/>
              </w:rPr>
              <w:t xml:space="preserve">Answers </w:t>
            </w:r>
            <w:proofErr w:type="spellStart"/>
            <w:r>
              <w:rPr>
                <w:rFonts w:eastAsia="Batang" w:cs="Arial"/>
                <w:lang w:eastAsia="ko-KR"/>
              </w:rPr>
              <w:t>chen</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Carlson, Wed, 1107</w:t>
            </w:r>
          </w:p>
          <w:p w:rsidR="00BC30E3" w:rsidRDefault="00BC30E3" w:rsidP="00BC30E3">
            <w:pPr>
              <w:rPr>
                <w:rFonts w:eastAsia="Batang" w:cs="Arial"/>
                <w:lang w:eastAsia="ko-KR"/>
              </w:rPr>
            </w:pPr>
            <w:r>
              <w:rPr>
                <w:rFonts w:eastAsia="Batang" w:cs="Arial"/>
                <w:lang w:eastAsia="ko-KR"/>
              </w:rPr>
              <w:t xml:space="preserve">Answers </w:t>
            </w:r>
            <w:proofErr w:type="spellStart"/>
            <w:r>
              <w:rPr>
                <w:rFonts w:eastAsia="Batang" w:cs="Arial"/>
                <w:lang w:eastAsia="ko-KR"/>
              </w:rPr>
              <w:t>chen</w:t>
            </w:r>
            <w:proofErr w:type="spellEnd"/>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Wed, 1529</w:t>
            </w:r>
          </w:p>
          <w:p w:rsidR="00BC30E3" w:rsidRDefault="00BC30E3" w:rsidP="00BC30E3">
            <w:pPr>
              <w:rPr>
                <w:rFonts w:eastAsia="Batang" w:cs="Arial"/>
                <w:lang w:eastAsia="ko-KR"/>
              </w:rPr>
            </w:pPr>
            <w:r>
              <w:rPr>
                <w:rFonts w:eastAsia="Batang" w:cs="Arial"/>
                <w:lang w:eastAsia="ko-KR"/>
              </w:rPr>
              <w:t>Requests changes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Carlson, Wed, 1523</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Wed, 1744</w:t>
            </w:r>
          </w:p>
          <w:p w:rsidR="00BC30E3" w:rsidRDefault="00BC30E3" w:rsidP="00BC30E3">
            <w:pPr>
              <w:rPr>
                <w:rFonts w:eastAsia="Batang" w:cs="Arial"/>
                <w:lang w:eastAsia="ko-KR"/>
              </w:rPr>
            </w:pPr>
            <w:r>
              <w:rPr>
                <w:rFonts w:eastAsia="Batang" w:cs="Arial"/>
                <w:lang w:eastAsia="ko-KR"/>
              </w:rPr>
              <w:t>Some 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Carlson, Thu, 0432</w:t>
            </w:r>
          </w:p>
          <w:p w:rsidR="00BC30E3" w:rsidRDefault="00BC30E3" w:rsidP="00BC30E3">
            <w:pPr>
              <w:rPr>
                <w:rFonts w:eastAsia="Batang" w:cs="Arial"/>
                <w:lang w:eastAsia="ko-KR"/>
              </w:rPr>
            </w:pPr>
            <w:r>
              <w:rPr>
                <w:rFonts w:eastAsia="Batang" w:cs="Arial"/>
                <w:lang w:eastAsia="ko-KR"/>
              </w:rPr>
              <w:t xml:space="preserve">Fine with </w:t>
            </w:r>
            <w:proofErr w:type="spellStart"/>
            <w:r>
              <w:rPr>
                <w:rFonts w:eastAsia="Batang" w:cs="Arial"/>
                <w:lang w:eastAsia="ko-KR"/>
              </w:rPr>
              <w:t>chen</w:t>
            </w:r>
            <w:proofErr w:type="spellEnd"/>
            <w:r>
              <w:rPr>
                <w:rFonts w:eastAsia="Batang" w:cs="Arial"/>
                <w:lang w:eastAsia="ko-KR"/>
              </w:rPr>
              <w:t xml:space="preserve"> proposal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Amer, Thu, 0815</w:t>
            </w:r>
          </w:p>
          <w:p w:rsidR="00BC30E3" w:rsidRDefault="00BC30E3" w:rsidP="00BC30E3">
            <w:pPr>
              <w:rPr>
                <w:rFonts w:eastAsia="Batang" w:cs="Arial"/>
                <w:lang w:eastAsia="ko-KR"/>
              </w:rPr>
            </w:pPr>
            <w:r>
              <w:rPr>
                <w:rFonts w:eastAsia="Batang" w:cs="Arial"/>
                <w:lang w:eastAsia="ko-KR"/>
              </w:rPr>
              <w:t>New revision</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Carlso</w:t>
            </w:r>
            <w:proofErr w:type="spellEnd"/>
            <w:r>
              <w:rPr>
                <w:rFonts w:eastAsia="Batang" w:cs="Arial"/>
                <w:lang w:eastAsia="ko-KR"/>
              </w:rPr>
              <w:t>, Thu, 0815</w:t>
            </w:r>
          </w:p>
          <w:p w:rsidR="00BC30E3" w:rsidRDefault="00BC30E3" w:rsidP="00BC30E3">
            <w:pPr>
              <w:rPr>
                <w:rFonts w:eastAsia="Batang" w:cs="Arial"/>
                <w:lang w:eastAsia="ko-KR"/>
              </w:rPr>
            </w:pPr>
            <w:r>
              <w:rPr>
                <w:rFonts w:eastAsia="Batang" w:cs="Arial"/>
                <w:lang w:eastAsia="ko-KR"/>
              </w:rPr>
              <w:t>ok</w:t>
            </w:r>
          </w:p>
          <w:p w:rsidR="00BC30E3" w:rsidRPr="00D95972" w:rsidRDefault="00BC30E3" w:rsidP="00BC30E3">
            <w:pPr>
              <w:rPr>
                <w:rFonts w:eastAsia="Batang" w:cs="Arial"/>
                <w:lang w:eastAsia="ko-KR"/>
              </w:rPr>
            </w:pPr>
          </w:p>
        </w:tc>
      </w:tr>
      <w:tr w:rsidR="00BC30E3" w:rsidRPr="00D95972" w:rsidTr="005161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780A89">
              <w:t>C1-206689</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46" w:author="Nokia-pre126" w:date="2020-10-22T12:54:00Z"/>
                <w:rFonts w:eastAsia="Batang" w:cs="Arial"/>
                <w:lang w:eastAsia="ko-KR"/>
              </w:rPr>
            </w:pPr>
            <w:ins w:id="847" w:author="Nokia-pre126" w:date="2020-10-22T12:54:00Z">
              <w:r>
                <w:rPr>
                  <w:rFonts w:eastAsia="Batang" w:cs="Arial"/>
                  <w:lang w:eastAsia="ko-KR"/>
                </w:rPr>
                <w:t>Revision of C1-205912</w:t>
              </w:r>
            </w:ins>
          </w:p>
          <w:p w:rsidR="00BC30E3" w:rsidRDefault="00BC30E3" w:rsidP="00BC30E3">
            <w:pPr>
              <w:rPr>
                <w:ins w:id="848" w:author="Nokia-pre126" w:date="2020-10-22T12:54:00Z"/>
                <w:rFonts w:eastAsia="Batang" w:cs="Arial"/>
                <w:lang w:eastAsia="ko-KR"/>
              </w:rPr>
            </w:pPr>
            <w:ins w:id="849" w:author="Nokia-pre126" w:date="2020-10-22T12:54: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Mariusz, Thu, 1145</w:t>
            </w:r>
          </w:p>
          <w:p w:rsidR="00BC30E3" w:rsidRDefault="00BC30E3" w:rsidP="00BC30E3">
            <w:pPr>
              <w:rPr>
                <w:rFonts w:eastAsia="Batang" w:cs="Arial"/>
                <w:lang w:eastAsia="ko-KR"/>
              </w:rPr>
            </w:pPr>
            <w:r>
              <w:rPr>
                <w:rFonts w:eastAsia="Batang" w:cs="Arial"/>
                <w:lang w:eastAsia="ko-KR"/>
              </w:rPr>
              <w:t xml:space="preserve">Questions </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Andrew, Thu, 1345</w:t>
            </w:r>
          </w:p>
          <w:p w:rsidR="00BC30E3" w:rsidRDefault="00BC30E3" w:rsidP="00BC30E3">
            <w:r>
              <w:rPr>
                <w:rFonts w:eastAsia="Batang" w:cs="Arial"/>
                <w:lang w:eastAsia="ko-KR"/>
              </w:rPr>
              <w:t xml:space="preserve">Something that </w:t>
            </w:r>
            <w:proofErr w:type="gramStart"/>
            <w:r>
              <w:rPr>
                <w:rFonts w:eastAsia="Batang" w:cs="Arial"/>
                <w:lang w:eastAsia="ko-KR"/>
              </w:rPr>
              <w:t>has to</w:t>
            </w:r>
            <w:proofErr w:type="gramEnd"/>
            <w:r>
              <w:rPr>
                <w:rFonts w:eastAsia="Batang" w:cs="Arial"/>
                <w:lang w:eastAsia="ko-KR"/>
              </w:rPr>
              <w:t xml:space="preserve"> be referred back to SA3, but </w:t>
            </w:r>
            <w:r>
              <w:t>Key Issue, as proposed in C1-205912, keeps the question open and therefore is acceptable for inclusion in TS 24.821.</w:t>
            </w:r>
          </w:p>
          <w:p w:rsidR="00BC30E3" w:rsidRDefault="00BC30E3" w:rsidP="00BC30E3"/>
          <w:p w:rsidR="00BC30E3" w:rsidRDefault="00BC30E3" w:rsidP="00BC30E3">
            <w:r>
              <w:t>Sung, Mon, 0621</w:t>
            </w:r>
          </w:p>
          <w:p w:rsidR="00BC30E3" w:rsidRDefault="00BC30E3" w:rsidP="00BC30E3">
            <w:r>
              <w:t>Objection</w:t>
            </w:r>
          </w:p>
          <w:p w:rsidR="00BC30E3" w:rsidRDefault="00BC30E3" w:rsidP="00BC30E3"/>
          <w:p w:rsidR="00BC30E3" w:rsidRDefault="00BC30E3" w:rsidP="00BC30E3">
            <w:r>
              <w:t>Amer, Mon, 0812</w:t>
            </w:r>
          </w:p>
          <w:p w:rsidR="00BC30E3" w:rsidRDefault="00BC30E3" w:rsidP="00BC30E3">
            <w:r>
              <w:t>Explains</w:t>
            </w:r>
          </w:p>
          <w:p w:rsidR="00BC30E3" w:rsidRDefault="00BC30E3" w:rsidP="00BC30E3"/>
          <w:p w:rsidR="00BC30E3" w:rsidRDefault="00BC30E3" w:rsidP="00BC30E3">
            <w:r>
              <w:t>Lin, Mon, 1012</w:t>
            </w:r>
          </w:p>
          <w:p w:rsidR="00BC30E3" w:rsidRDefault="00BC30E3" w:rsidP="00BC30E3">
            <w:r>
              <w:t>Objection</w:t>
            </w:r>
          </w:p>
          <w:p w:rsidR="00BC30E3" w:rsidRDefault="00BC30E3" w:rsidP="00BC30E3"/>
          <w:p w:rsidR="00BC30E3" w:rsidRDefault="00BC30E3" w:rsidP="00BC30E3">
            <w:r>
              <w:t>Amer, Mon, 1530</w:t>
            </w:r>
          </w:p>
          <w:p w:rsidR="00BC30E3" w:rsidRDefault="00BC30E3" w:rsidP="00BC30E3">
            <w:r>
              <w:t>Clarifies</w:t>
            </w:r>
          </w:p>
          <w:p w:rsidR="00BC30E3" w:rsidRPr="00256F6D" w:rsidRDefault="00BC30E3" w:rsidP="00BC30E3"/>
          <w:p w:rsidR="00BC30E3" w:rsidRDefault="00BC30E3" w:rsidP="00BC30E3">
            <w:r w:rsidRPr="00BA613B">
              <w:t>Lin, Tue, 0949</w:t>
            </w:r>
          </w:p>
          <w:p w:rsidR="00BC30E3" w:rsidRPr="00BA613B" w:rsidRDefault="00BC30E3" w:rsidP="00BC30E3">
            <w:r>
              <w:t>commenting</w:t>
            </w:r>
          </w:p>
          <w:p w:rsidR="00BC30E3" w:rsidRPr="00256F6D" w:rsidRDefault="00BC30E3" w:rsidP="00BC30E3"/>
          <w:p w:rsidR="00BC30E3" w:rsidRPr="00256F6D" w:rsidRDefault="00BC30E3" w:rsidP="00BC30E3">
            <w:r w:rsidRPr="00256F6D">
              <w:t>Amer, Wed, 09321</w:t>
            </w:r>
          </w:p>
          <w:p w:rsidR="00BC30E3" w:rsidRPr="00256F6D" w:rsidRDefault="00BC30E3" w:rsidP="00BC30E3">
            <w:r w:rsidRPr="00256F6D">
              <w:t>Explain</w:t>
            </w:r>
          </w:p>
          <w:p w:rsidR="00BC30E3" w:rsidRPr="00256F6D" w:rsidRDefault="00BC30E3" w:rsidP="00BC30E3"/>
          <w:p w:rsidR="00BC30E3" w:rsidRPr="00256F6D" w:rsidRDefault="00BC30E3" w:rsidP="00BC30E3">
            <w:r w:rsidRPr="00256F6D">
              <w:t>Lin, Wed, 1001</w:t>
            </w:r>
          </w:p>
          <w:p w:rsidR="00BC30E3" w:rsidRPr="00256F6D" w:rsidRDefault="00BC30E3" w:rsidP="00BC30E3">
            <w:r w:rsidRPr="00256F6D">
              <w:t>Not yet happy</w:t>
            </w:r>
          </w:p>
          <w:p w:rsidR="00BC30E3" w:rsidRPr="00256F6D" w:rsidRDefault="00BC30E3" w:rsidP="00BC30E3"/>
          <w:p w:rsidR="00BC30E3" w:rsidRPr="00256F6D" w:rsidRDefault="00BC30E3" w:rsidP="00BC30E3">
            <w:r w:rsidRPr="00256F6D">
              <w:t>Amer, Wed, 1101</w:t>
            </w:r>
          </w:p>
          <w:p w:rsidR="00BC30E3" w:rsidRDefault="00BC30E3" w:rsidP="00BC30E3">
            <w:r w:rsidRPr="00256F6D">
              <w:t xml:space="preserve">New </w:t>
            </w:r>
            <w:proofErr w:type="spellStart"/>
            <w:r w:rsidRPr="00256F6D">
              <w:t>revison</w:t>
            </w:r>
            <w:proofErr w:type="spellEnd"/>
          </w:p>
          <w:p w:rsidR="00BC30E3" w:rsidRDefault="00BC30E3" w:rsidP="00BC30E3"/>
          <w:p w:rsidR="00BC30E3" w:rsidRDefault="00BC30E3" w:rsidP="00BC30E3">
            <w:r>
              <w:t>Sung, wed, 2330</w:t>
            </w:r>
          </w:p>
          <w:p w:rsidR="00BC30E3" w:rsidRDefault="00BC30E3" w:rsidP="00BC30E3">
            <w:r>
              <w:t>requests rewording</w:t>
            </w:r>
          </w:p>
          <w:p w:rsidR="00BC30E3" w:rsidRDefault="00BC30E3" w:rsidP="00BC30E3"/>
          <w:p w:rsidR="00BC30E3" w:rsidRDefault="00BC30E3" w:rsidP="00BC30E3">
            <w:r>
              <w:lastRenderedPageBreak/>
              <w:t>Lin, Thu, 0453</w:t>
            </w:r>
          </w:p>
          <w:p w:rsidR="00BC30E3" w:rsidRDefault="00BC30E3" w:rsidP="00BC30E3">
            <w:r>
              <w:t xml:space="preserve">Fine with </w:t>
            </w:r>
            <w:proofErr w:type="spellStart"/>
            <w:r>
              <w:t>Sung’s</w:t>
            </w:r>
            <w:proofErr w:type="spellEnd"/>
            <w:r>
              <w:t xml:space="preserve"> rewording</w:t>
            </w:r>
          </w:p>
          <w:p w:rsidR="00BC30E3" w:rsidRDefault="00BC30E3" w:rsidP="00BC30E3"/>
          <w:p w:rsidR="00BC30E3" w:rsidRDefault="00BC30E3" w:rsidP="00BC30E3">
            <w:r>
              <w:t>Amer, Thu, 0657</w:t>
            </w:r>
          </w:p>
          <w:p w:rsidR="00BC30E3" w:rsidRDefault="00BC30E3" w:rsidP="00BC30E3">
            <w:r>
              <w:t>New rev</w:t>
            </w:r>
          </w:p>
          <w:p w:rsidR="00BC30E3" w:rsidRDefault="00BC30E3" w:rsidP="00BC30E3"/>
          <w:p w:rsidR="00BC30E3" w:rsidRPr="00256F6D" w:rsidRDefault="00BC30E3" w:rsidP="00BC30E3"/>
          <w:p w:rsidR="00BC30E3" w:rsidRPr="00D95972" w:rsidRDefault="00BC30E3" w:rsidP="00BC30E3">
            <w:pPr>
              <w:rPr>
                <w:rFonts w:eastAsia="Batang" w:cs="Arial"/>
                <w:lang w:eastAsia="ko-KR"/>
              </w:rPr>
            </w:pPr>
          </w:p>
        </w:tc>
      </w:tr>
      <w:tr w:rsidR="00BC30E3" w:rsidRPr="00D95972" w:rsidTr="005161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516196">
              <w:t>C1-206690</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50" w:author="Nokia-pre126" w:date="2020-10-22T12:58:00Z"/>
                <w:rFonts w:eastAsia="Batang" w:cs="Arial"/>
                <w:lang w:eastAsia="ko-KR"/>
              </w:rPr>
            </w:pPr>
            <w:ins w:id="851" w:author="Nokia-pre126" w:date="2020-10-22T12:58:00Z">
              <w:r>
                <w:rPr>
                  <w:rFonts w:eastAsia="Batang" w:cs="Arial"/>
                  <w:lang w:eastAsia="ko-KR"/>
                </w:rPr>
                <w:t>Revision of C1-205913</w:t>
              </w:r>
            </w:ins>
          </w:p>
          <w:p w:rsidR="00BC30E3" w:rsidRDefault="00BC30E3" w:rsidP="00BC30E3">
            <w:pPr>
              <w:rPr>
                <w:ins w:id="852" w:author="Nokia-pre126" w:date="2020-10-22T12:58:00Z"/>
                <w:rFonts w:eastAsia="Batang" w:cs="Arial"/>
                <w:lang w:eastAsia="ko-KR"/>
              </w:rPr>
            </w:pPr>
            <w:ins w:id="853" w:author="Nokia-pre126" w:date="2020-10-22T12:58: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Sung, Mon, 0626</w:t>
            </w:r>
          </w:p>
          <w:p w:rsidR="00BC30E3" w:rsidRDefault="00BC30E3" w:rsidP="00BC30E3">
            <w:pPr>
              <w:rPr>
                <w:rFonts w:eastAsia="Batang" w:cs="Arial"/>
                <w:lang w:eastAsia="ko-KR"/>
              </w:rPr>
            </w:pPr>
            <w:r>
              <w:rPr>
                <w:rFonts w:eastAsia="Batang" w:cs="Arial"/>
                <w:lang w:eastAsia="ko-KR"/>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Mon, 0817</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Mon, 1025</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Tue, 0827</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0959</w:t>
            </w:r>
          </w:p>
          <w:p w:rsidR="00BC30E3" w:rsidRDefault="00BC30E3" w:rsidP="00BC30E3">
            <w:pPr>
              <w:rPr>
                <w:rFonts w:eastAsia="Batang" w:cs="Arial"/>
                <w:lang w:eastAsia="ko-KR"/>
              </w:rPr>
            </w:pPr>
            <w:r>
              <w:rPr>
                <w:rFonts w:eastAsia="Batang" w:cs="Arial"/>
                <w:lang w:eastAsia="ko-KR"/>
              </w:rPr>
              <w:t>Editorial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Tue, 1138</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Wed, 0953</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Wed, 1609</w:t>
            </w:r>
          </w:p>
          <w:p w:rsidR="00BC30E3" w:rsidRDefault="00BC30E3" w:rsidP="00BC30E3">
            <w:pPr>
              <w:rPr>
                <w:rFonts w:eastAsia="Batang" w:cs="Arial"/>
                <w:lang w:eastAsia="ko-KR"/>
              </w:rPr>
            </w:pPr>
            <w:r>
              <w:rPr>
                <w:rFonts w:eastAsia="Batang" w:cs="Arial"/>
                <w:lang w:eastAsia="ko-KR"/>
              </w:rPr>
              <w:t>New proposal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2331</w:t>
            </w:r>
          </w:p>
          <w:p w:rsidR="00BC30E3" w:rsidRDefault="00BC30E3" w:rsidP="00BC30E3">
            <w:pPr>
              <w:rPr>
                <w:rFonts w:eastAsia="Batang" w:cs="Arial"/>
                <w:lang w:eastAsia="ko-KR"/>
              </w:rPr>
            </w:pPr>
            <w:r>
              <w:rPr>
                <w:rFonts w:eastAsia="Batang" w:cs="Arial"/>
                <w:lang w:eastAsia="ko-KR"/>
              </w:rPr>
              <w:t>Rewording requested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Wed, 0636</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Thu, 0641</w:t>
            </w:r>
          </w:p>
          <w:p w:rsidR="00BC30E3" w:rsidRDefault="00BC30E3" w:rsidP="00BC30E3">
            <w:pPr>
              <w:rPr>
                <w:rFonts w:eastAsia="Batang" w:cs="Arial"/>
                <w:lang w:eastAsia="ko-KR"/>
              </w:rPr>
            </w:pPr>
            <w:r>
              <w:rPr>
                <w:rFonts w:eastAsia="Batang" w:cs="Arial"/>
                <w:lang w:eastAsia="ko-KR"/>
              </w:rPr>
              <w:lastRenderedPageBreak/>
              <w:t>Revision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Thu, 0654</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5161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516196">
              <w:t>C1-206991</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54" w:author="Nokia-pre126" w:date="2020-10-22T12:59:00Z"/>
                <w:rFonts w:eastAsia="Batang" w:cs="Arial"/>
                <w:lang w:eastAsia="ko-KR"/>
              </w:rPr>
            </w:pPr>
            <w:ins w:id="855" w:author="Nokia-pre126" w:date="2020-10-22T12:59:00Z">
              <w:r>
                <w:rPr>
                  <w:rFonts w:eastAsia="Batang" w:cs="Arial"/>
                  <w:lang w:eastAsia="ko-KR"/>
                </w:rPr>
                <w:t>Revision of C1-205914</w:t>
              </w:r>
            </w:ins>
          </w:p>
          <w:p w:rsidR="00BC30E3" w:rsidRDefault="00BC30E3" w:rsidP="00BC30E3">
            <w:pPr>
              <w:rPr>
                <w:ins w:id="856" w:author="Nokia-pre126" w:date="2020-10-22T12:59:00Z"/>
                <w:rFonts w:eastAsia="Batang" w:cs="Arial"/>
                <w:lang w:eastAsia="ko-KR"/>
              </w:rPr>
            </w:pPr>
            <w:ins w:id="857" w:author="Nokia-pre126" w:date="2020-10-22T12:59: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Lin, Mon, 1038</w:t>
            </w:r>
          </w:p>
          <w:p w:rsidR="00BC30E3" w:rsidRDefault="00BC30E3" w:rsidP="00BC30E3">
            <w:pPr>
              <w:rPr>
                <w:rFonts w:eastAsia="Batang" w:cs="Arial"/>
                <w:lang w:eastAsia="ko-KR"/>
              </w:rPr>
            </w:pPr>
            <w:r>
              <w:rPr>
                <w:rFonts w:eastAsia="Batang" w:cs="Arial"/>
                <w:lang w:eastAsia="ko-KR"/>
              </w:rPr>
              <w:t>Objection, merge this with KI3</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Mon, 1517</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1003</w:t>
            </w:r>
          </w:p>
          <w:p w:rsidR="00BC30E3" w:rsidRDefault="00BC30E3" w:rsidP="00BC30E3">
            <w:pPr>
              <w:rPr>
                <w:rFonts w:eastAsia="Batang" w:cs="Arial"/>
                <w:lang w:eastAsia="ko-KR"/>
              </w:rPr>
            </w:pPr>
            <w:r>
              <w:rPr>
                <w:rFonts w:eastAsia="Batang" w:cs="Arial"/>
                <w:lang w:eastAsia="ko-KR"/>
              </w:rPr>
              <w:t>Withdraws objection</w:t>
            </w:r>
          </w:p>
          <w:p w:rsidR="00BC30E3" w:rsidRPr="00D95972" w:rsidRDefault="00BC30E3" w:rsidP="00BC30E3">
            <w:pPr>
              <w:rPr>
                <w:rFonts w:eastAsia="Batang" w:cs="Arial"/>
                <w:lang w:eastAsia="ko-KR"/>
              </w:rPr>
            </w:pPr>
          </w:p>
        </w:tc>
      </w:tr>
      <w:tr w:rsidR="00BC30E3" w:rsidRPr="00D95972" w:rsidTr="005161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516196">
              <w:t>C1-206693</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58" w:author="Nokia-pre126" w:date="2020-10-22T13:01:00Z"/>
                <w:rFonts w:eastAsia="Batang" w:cs="Arial"/>
                <w:lang w:eastAsia="ko-KR"/>
              </w:rPr>
            </w:pPr>
            <w:ins w:id="859" w:author="Nokia-pre126" w:date="2020-10-22T13:01:00Z">
              <w:r>
                <w:rPr>
                  <w:rFonts w:eastAsia="Batang" w:cs="Arial"/>
                  <w:lang w:eastAsia="ko-KR"/>
                </w:rPr>
                <w:t>Revision of C1-205915</w:t>
              </w:r>
            </w:ins>
          </w:p>
          <w:p w:rsidR="00BC30E3" w:rsidRDefault="00BC30E3" w:rsidP="00BC30E3">
            <w:pPr>
              <w:rPr>
                <w:ins w:id="860" w:author="Nokia-pre126" w:date="2020-10-22T13:01:00Z"/>
                <w:rFonts w:eastAsia="Batang" w:cs="Arial"/>
                <w:lang w:eastAsia="ko-KR"/>
              </w:rPr>
            </w:pPr>
            <w:ins w:id="861" w:author="Nokia-pre126" w:date="2020-10-22T13:0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Sung, Mon, 0644</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Mon, 1048</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Tue, 0835</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1009</w:t>
            </w:r>
          </w:p>
          <w:p w:rsidR="00BC30E3" w:rsidRDefault="00BC30E3" w:rsidP="00BC30E3">
            <w:pPr>
              <w:rPr>
                <w:rFonts w:eastAsia="Batang" w:cs="Arial"/>
                <w:lang w:eastAsia="ko-KR"/>
              </w:rPr>
            </w:pPr>
            <w:r>
              <w:rPr>
                <w:rFonts w:eastAsia="Batang" w:cs="Arial"/>
                <w:lang w:eastAsia="ko-KR"/>
              </w:rPr>
              <w:t>Editorial</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Tue, 1152</w:t>
            </w:r>
          </w:p>
          <w:p w:rsidR="00BC30E3" w:rsidRDefault="00BC30E3" w:rsidP="00BC30E3">
            <w:pPr>
              <w:rPr>
                <w:rFonts w:eastAsia="Batang" w:cs="Arial"/>
                <w:lang w:eastAsia="ko-KR"/>
              </w:rPr>
            </w:pPr>
            <w:r>
              <w:rPr>
                <w:rFonts w:eastAsia="Batang" w:cs="Arial"/>
                <w:lang w:eastAsia="ko-KR"/>
              </w:rPr>
              <w:t>Some modification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Wed, 1001</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wed, 1018</w:t>
            </w:r>
          </w:p>
          <w:p w:rsidR="00BC30E3" w:rsidRDefault="00BC30E3" w:rsidP="00BC30E3">
            <w:pPr>
              <w:rPr>
                <w:rFonts w:eastAsia="Batang" w:cs="Arial"/>
                <w:lang w:eastAsia="ko-KR"/>
              </w:rPr>
            </w:pPr>
            <w:r>
              <w:rPr>
                <w:rFonts w:eastAsia="Batang" w:cs="Arial"/>
                <w:lang w:eastAsia="ko-KR"/>
              </w:rPr>
              <w:t>New rev</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Wed, 2333</w:t>
            </w:r>
          </w:p>
          <w:p w:rsidR="00BC30E3" w:rsidRDefault="00BC30E3" w:rsidP="00BC30E3">
            <w:pPr>
              <w:rPr>
                <w:rFonts w:eastAsia="Batang" w:cs="Arial"/>
                <w:lang w:eastAsia="ko-KR"/>
              </w:rPr>
            </w:pPr>
            <w:r>
              <w:rPr>
                <w:rFonts w:eastAsia="Batang" w:cs="Arial"/>
                <w:lang w:eastAsia="ko-KR"/>
              </w:rPr>
              <w:t>Questions if studying the RAT types is needed given the LS to sa1</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Thu, 0645</w:t>
            </w:r>
          </w:p>
          <w:p w:rsidR="00BC30E3" w:rsidRDefault="00BC30E3" w:rsidP="00BC30E3">
            <w:pPr>
              <w:rPr>
                <w:rFonts w:eastAsia="Batang" w:cs="Arial"/>
                <w:lang w:eastAsia="ko-KR"/>
              </w:rPr>
            </w:pPr>
            <w:r>
              <w:rPr>
                <w:rFonts w:eastAsia="Batang" w:cs="Arial"/>
                <w:lang w:eastAsia="ko-KR"/>
              </w:rPr>
              <w:t>Prefers to keep it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Thu, 0649</w:t>
            </w:r>
          </w:p>
          <w:p w:rsidR="00BC30E3" w:rsidRDefault="00BC30E3" w:rsidP="00BC30E3">
            <w:pPr>
              <w:rPr>
                <w:rFonts w:eastAsia="Batang" w:cs="Arial"/>
                <w:lang w:eastAsia="ko-KR"/>
              </w:rPr>
            </w:pPr>
            <w:r>
              <w:rPr>
                <w:rFonts w:eastAsia="Batang" w:cs="Arial"/>
                <w:lang w:eastAsia="ko-KR"/>
              </w:rPr>
              <w:t>fine</w:t>
            </w:r>
          </w:p>
          <w:p w:rsidR="00BC30E3" w:rsidRPr="00D95972" w:rsidRDefault="00BC30E3" w:rsidP="00BC30E3">
            <w:pPr>
              <w:rPr>
                <w:rFonts w:eastAsia="Batang" w:cs="Arial"/>
                <w:lang w:eastAsia="ko-KR"/>
              </w:rPr>
            </w:pPr>
          </w:p>
        </w:tc>
      </w:tr>
      <w:tr w:rsidR="00BC30E3" w:rsidRPr="00D95972" w:rsidTr="005161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516196">
              <w:t>C1-206694</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62" w:author="Nokia-pre126" w:date="2020-10-22T13:01:00Z"/>
                <w:rFonts w:eastAsia="Batang" w:cs="Arial"/>
                <w:lang w:eastAsia="ko-KR"/>
              </w:rPr>
            </w:pPr>
            <w:ins w:id="863" w:author="Nokia-pre126" w:date="2020-10-22T13:01:00Z">
              <w:r>
                <w:rPr>
                  <w:rFonts w:eastAsia="Batang" w:cs="Arial"/>
                  <w:lang w:eastAsia="ko-KR"/>
                </w:rPr>
                <w:t>Revision of C1-205916</w:t>
              </w:r>
            </w:ins>
          </w:p>
          <w:p w:rsidR="00BC30E3" w:rsidRDefault="00BC30E3" w:rsidP="00BC30E3">
            <w:pPr>
              <w:rPr>
                <w:ins w:id="864" w:author="Nokia-pre126" w:date="2020-10-22T13:01:00Z"/>
                <w:rFonts w:eastAsia="Batang" w:cs="Arial"/>
                <w:lang w:eastAsia="ko-KR"/>
              </w:rPr>
            </w:pPr>
            <w:ins w:id="865" w:author="Nokia-pre126" w:date="2020-10-22T13:0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Lin, Mon, 1057</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Tue, 0837</w:t>
            </w:r>
          </w:p>
          <w:p w:rsidR="00BC30E3" w:rsidRDefault="00BC30E3" w:rsidP="00BC30E3">
            <w:pPr>
              <w:rPr>
                <w:rFonts w:eastAsia="Batang" w:cs="Arial"/>
                <w:lang w:eastAsia="ko-KR"/>
              </w:rPr>
            </w:pPr>
            <w:r>
              <w:rPr>
                <w:rFonts w:eastAsia="Batang" w:cs="Arial"/>
                <w:lang w:eastAsia="ko-KR"/>
              </w:rPr>
              <w:t>New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Tue, 1011</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Tue, 1821</w:t>
            </w:r>
          </w:p>
          <w:p w:rsidR="00BC30E3" w:rsidRDefault="00BC30E3" w:rsidP="00BC30E3">
            <w:pPr>
              <w:rPr>
                <w:rFonts w:eastAsia="Batang" w:cs="Arial"/>
                <w:lang w:eastAsia="ko-KR"/>
              </w:rPr>
            </w:pPr>
            <w:r>
              <w:rPr>
                <w:rFonts w:eastAsia="Batang" w:cs="Arial"/>
                <w:lang w:eastAsia="ko-KR"/>
              </w:rPr>
              <w:t>Request for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Wed, 1011</w:t>
            </w:r>
          </w:p>
          <w:p w:rsidR="00BC30E3" w:rsidRDefault="00BC30E3" w:rsidP="00BC30E3">
            <w:pPr>
              <w:rPr>
                <w:rFonts w:eastAsia="Batang" w:cs="Arial"/>
                <w:lang w:eastAsia="ko-KR"/>
              </w:rPr>
            </w:pPr>
            <w:r>
              <w:rPr>
                <w:rFonts w:eastAsia="Batang" w:cs="Arial"/>
                <w:lang w:eastAsia="ko-KR"/>
              </w:rPr>
              <w:t>New 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Chen, Wed, 1758</w:t>
            </w:r>
          </w:p>
          <w:p w:rsidR="00BC30E3" w:rsidRDefault="00BC30E3" w:rsidP="00BC30E3">
            <w:pPr>
              <w:rPr>
                <w:rFonts w:eastAsia="Batang" w:cs="Arial"/>
                <w:lang w:eastAsia="ko-KR"/>
              </w:rPr>
            </w:pPr>
            <w:r>
              <w:rPr>
                <w:rFonts w:eastAsia="Batang" w:cs="Arial"/>
                <w:lang w:eastAsia="ko-KR"/>
              </w:rPr>
              <w:t>Request for change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Amer, Thu, 0640</w:t>
            </w:r>
          </w:p>
          <w:p w:rsidR="00BC30E3" w:rsidRPr="00D95972" w:rsidRDefault="00BC30E3" w:rsidP="00BC30E3">
            <w:pPr>
              <w:rPr>
                <w:rFonts w:eastAsia="Batang" w:cs="Arial"/>
                <w:lang w:eastAsia="ko-KR"/>
              </w:rPr>
            </w:pPr>
            <w:r>
              <w:rPr>
                <w:rFonts w:eastAsia="Batang" w:cs="Arial"/>
                <w:lang w:eastAsia="ko-KR"/>
              </w:rPr>
              <w:t>revision</w:t>
            </w:r>
          </w:p>
        </w:tc>
      </w:tr>
      <w:tr w:rsidR="00BC30E3" w:rsidRPr="00D95972" w:rsidTr="005161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C30E3" w:rsidRPr="00D95972" w:rsidRDefault="00BC30E3" w:rsidP="00BC30E3">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rsidRPr="00E10AC1">
              <w:rPr>
                <w:rFonts w:cs="Arial"/>
                <w:snapToGrid w:val="0"/>
                <w:color w:val="000000"/>
                <w:lang w:val="en-US"/>
              </w:rPr>
              <w:t>Service-based support for SMS in 5GC</w:t>
            </w:r>
            <w:r>
              <w:t xml:space="preserve"> </w:t>
            </w:r>
          </w:p>
          <w:p w:rsidR="00BC30E3"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AE0230">
        <w:tc>
          <w:tcPr>
            <w:tcW w:w="976" w:type="dxa"/>
            <w:tcBorders>
              <w:top w:val="single" w:sz="4" w:space="0" w:color="auto"/>
              <w:left w:val="thinThickThinSmallGap" w:sz="24" w:space="0" w:color="auto"/>
              <w:bottom w:val="single" w:sz="4" w:space="0" w:color="auto"/>
            </w:tcBorders>
            <w:shd w:val="clear" w:color="auto" w:fill="FFFFFF"/>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C30E3" w:rsidRPr="00D95972" w:rsidRDefault="00BC30E3" w:rsidP="00BC30E3">
            <w:pPr>
              <w:rPr>
                <w:rFonts w:cs="Arial"/>
              </w:rPr>
            </w:pPr>
            <w:r>
              <w:rPr>
                <w:lang w:val="fr-FR"/>
              </w:rPr>
              <w:t>AKMA-CT (</w:t>
            </w:r>
            <w:r>
              <w:t>CT3 lead)</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rsidRPr="00664E1E">
              <w:rPr>
                <w:rFonts w:cs="Arial"/>
                <w:snapToGrid w:val="0"/>
                <w:color w:val="000000"/>
                <w:lang w:val="en-US"/>
              </w:rPr>
              <w:t>Authentication and key management for applications based on 3GPP credential in 5G</w:t>
            </w:r>
          </w:p>
          <w:p w:rsidR="00BC30E3"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lang w:eastAsia="ko-KR"/>
              </w:rPr>
            </w:pPr>
          </w:p>
        </w:tc>
      </w:tr>
      <w:tr w:rsidR="00BC30E3" w:rsidRPr="00D95972" w:rsidTr="00AE023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47" w:history="1">
              <w:r w:rsidR="00BC30E3">
                <w:rPr>
                  <w:rStyle w:val="Hyperlink"/>
                </w:rPr>
                <w:t>C1-206306</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Ivo, Wed, 1453</w:t>
            </w:r>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Commenting, CR not needed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1110</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Thu, 1140</w:t>
            </w:r>
          </w:p>
          <w:p w:rsidR="00BC30E3" w:rsidRDefault="00BC30E3" w:rsidP="00BC30E3">
            <w:pPr>
              <w:rPr>
                <w:rFonts w:cs="Arial"/>
                <w:color w:val="000000"/>
              </w:rPr>
            </w:pPr>
            <w:r>
              <w:rPr>
                <w:rFonts w:cs="Arial"/>
                <w:color w:val="000000"/>
              </w:rPr>
              <w:t>Still objects</w:t>
            </w:r>
          </w:p>
          <w:p w:rsidR="00BC30E3" w:rsidRDefault="00BC30E3" w:rsidP="00BC30E3">
            <w:pPr>
              <w:rPr>
                <w:rFonts w:cs="Arial"/>
                <w:color w:val="000000"/>
              </w:rPr>
            </w:pPr>
          </w:p>
          <w:p w:rsidR="00BC30E3" w:rsidRDefault="00BC30E3" w:rsidP="00BC30E3">
            <w:pPr>
              <w:rPr>
                <w:rFonts w:cs="Arial"/>
                <w:color w:val="000000"/>
              </w:rPr>
            </w:pPr>
            <w:proofErr w:type="spellStart"/>
            <w:proofErr w:type="gramStart"/>
            <w:r>
              <w:rPr>
                <w:rFonts w:cs="Arial"/>
                <w:color w:val="000000"/>
              </w:rPr>
              <w:t>Ivo,Thu</w:t>
            </w:r>
            <w:proofErr w:type="spellEnd"/>
            <w:proofErr w:type="gramEnd"/>
            <w:r>
              <w:rPr>
                <w:rFonts w:cs="Arial"/>
                <w:color w:val="000000"/>
              </w:rPr>
              <w:t>, 1401</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Thu, 15:37</w:t>
            </w:r>
          </w:p>
          <w:p w:rsidR="00BC30E3" w:rsidRDefault="00BC30E3" w:rsidP="00BC30E3">
            <w:pPr>
              <w:rPr>
                <w:rFonts w:cs="Arial"/>
                <w:color w:val="000000"/>
              </w:rPr>
            </w:pPr>
            <w:r>
              <w:rPr>
                <w:rFonts w:cs="Arial"/>
                <w:color w:val="000000"/>
              </w:rPr>
              <w:t>Discussing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Fri, 0935</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Fri, 0957</w:t>
            </w:r>
          </w:p>
          <w:p w:rsidR="00BC30E3" w:rsidRDefault="00BC30E3" w:rsidP="00BC30E3">
            <w:pPr>
              <w:rPr>
                <w:rFonts w:cs="Arial"/>
                <w:color w:val="000000"/>
              </w:rPr>
            </w:pPr>
            <w:r>
              <w:rPr>
                <w:rFonts w:cs="Arial"/>
                <w:color w:val="000000"/>
              </w:rPr>
              <w:t>Objects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Fri, 1104</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Fri, 1207</w:t>
            </w:r>
          </w:p>
          <w:p w:rsidR="00BC30E3" w:rsidRDefault="00BC30E3" w:rsidP="00BC30E3">
            <w:pPr>
              <w:rPr>
                <w:rFonts w:cs="Arial"/>
                <w:color w:val="000000"/>
              </w:rPr>
            </w:pPr>
            <w:r>
              <w:rPr>
                <w:rFonts w:cs="Arial"/>
                <w:color w:val="000000"/>
              </w:rPr>
              <w:t>Ongoing discussion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Lena, Fri, 2327</w:t>
            </w:r>
          </w:p>
          <w:p w:rsidR="00BC30E3" w:rsidRDefault="00BC30E3" w:rsidP="00BC30E3">
            <w:pPr>
              <w:rPr>
                <w:rFonts w:cs="Arial"/>
                <w:color w:val="000000"/>
              </w:rPr>
            </w:pPr>
            <w:r>
              <w:rPr>
                <w:rFonts w:cs="Arial"/>
                <w:color w:val="000000"/>
              </w:rPr>
              <w:t>Objection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Lin, Mon, 1133</w:t>
            </w:r>
          </w:p>
          <w:p w:rsidR="00BC30E3" w:rsidRDefault="00BC30E3" w:rsidP="00BC30E3">
            <w:pPr>
              <w:rPr>
                <w:rFonts w:cs="Arial"/>
                <w:color w:val="000000"/>
              </w:rPr>
            </w:pPr>
            <w:r>
              <w:rPr>
                <w:rFonts w:cs="Arial"/>
                <w:color w:val="000000"/>
              </w:rPr>
              <w:t>objection</w:t>
            </w:r>
          </w:p>
          <w:p w:rsidR="00BC30E3" w:rsidRPr="00D95972" w:rsidRDefault="00BC30E3" w:rsidP="00BC30E3">
            <w:pPr>
              <w:rPr>
                <w:rFonts w:eastAsia="Batang" w:cs="Arial"/>
                <w:lang w:eastAsia="ko-KR"/>
              </w:rPr>
            </w:pPr>
          </w:p>
        </w:tc>
      </w:tr>
      <w:tr w:rsidR="00BC30E3" w:rsidRPr="00D95972" w:rsidTr="00D63C7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48" w:history="1">
              <w:r w:rsidR="00BC30E3">
                <w:rPr>
                  <w:rStyle w:val="Hyperlink"/>
                </w:rPr>
                <w:t>C1-206394</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Reference for AKMA</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Merged into 6365 and its revisions</w:t>
            </w:r>
          </w:p>
          <w:p w:rsidR="00BC30E3" w:rsidRDefault="00BC30E3" w:rsidP="00BC30E3">
            <w:pPr>
              <w:rPr>
                <w:rFonts w:cs="Arial"/>
                <w:color w:val="000000"/>
              </w:rPr>
            </w:pPr>
            <w:r>
              <w:rPr>
                <w:rFonts w:cs="Arial"/>
                <w:color w:val="000000"/>
              </w:rPr>
              <w:t>Requested by author</w:t>
            </w:r>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lastRenderedPageBreak/>
              <w:t>Objecting the CR, no separate CR for references needed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0915</w:t>
            </w:r>
          </w:p>
          <w:p w:rsidR="00BC30E3" w:rsidRDefault="00BC30E3" w:rsidP="00BC30E3">
            <w:pPr>
              <w:rPr>
                <w:rFonts w:cs="Arial"/>
                <w:color w:val="000000"/>
              </w:rPr>
            </w:pPr>
            <w:r>
              <w:rPr>
                <w:rFonts w:cs="Arial"/>
                <w:color w:val="000000"/>
              </w:rPr>
              <w:t>Not needed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Lena, Thu, 2118</w:t>
            </w:r>
          </w:p>
          <w:p w:rsidR="00BC30E3" w:rsidRDefault="00BC30E3" w:rsidP="00BC30E3">
            <w:pPr>
              <w:rPr>
                <w:rFonts w:cs="Arial"/>
                <w:color w:val="000000"/>
              </w:rPr>
            </w:pPr>
            <w:r>
              <w:rPr>
                <w:rFonts w:cs="Arial"/>
                <w:color w:val="000000"/>
              </w:rPr>
              <w:t>objection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Grace, Fri, 0850</w:t>
            </w:r>
          </w:p>
          <w:p w:rsidR="00BC30E3" w:rsidRPr="00D95972" w:rsidRDefault="00BC30E3" w:rsidP="00BC30E3">
            <w:pPr>
              <w:rPr>
                <w:rFonts w:eastAsia="Batang" w:cs="Arial"/>
                <w:lang w:eastAsia="ko-KR"/>
              </w:rPr>
            </w:pPr>
            <w:r>
              <w:rPr>
                <w:rFonts w:eastAsia="Batang" w:cs="Arial"/>
                <w:lang w:eastAsia="ko-KR"/>
              </w:rPr>
              <w:t>Fine to merge into one CR</w:t>
            </w:r>
          </w:p>
        </w:tc>
      </w:tr>
      <w:tr w:rsidR="00BC30E3" w:rsidRPr="00D95972" w:rsidTr="00D63C7C">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49" w:history="1">
              <w:r w:rsidR="00BC30E3">
                <w:rPr>
                  <w:rStyle w:val="Hyperlink"/>
                </w:rPr>
                <w:t>C1-206395</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Definitions for AKMA</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Merged into 6365 and its revisions</w:t>
            </w:r>
          </w:p>
          <w:p w:rsidR="00BC30E3" w:rsidRDefault="00BC30E3" w:rsidP="00BC30E3">
            <w:pPr>
              <w:rPr>
                <w:rFonts w:cs="Arial"/>
                <w:color w:val="000000"/>
              </w:rPr>
            </w:pPr>
            <w:r>
              <w:rPr>
                <w:rFonts w:cs="Arial"/>
                <w:color w:val="000000"/>
              </w:rPr>
              <w:t>Requested by author</w:t>
            </w:r>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Objecting the CR, no separate CR for definitions needed</w:t>
            </w:r>
          </w:p>
          <w:p w:rsidR="00BC30E3" w:rsidRDefault="00BC30E3" w:rsidP="00BC30E3">
            <w:pPr>
              <w:rPr>
                <w:rFonts w:cs="Arial"/>
                <w:color w:val="000000"/>
              </w:rPr>
            </w:pPr>
          </w:p>
          <w:p w:rsidR="00BC30E3" w:rsidRDefault="00BC30E3" w:rsidP="00BC30E3">
            <w:pPr>
              <w:rPr>
                <w:rFonts w:eastAsia="Batang" w:cs="Arial"/>
                <w:lang w:eastAsia="ko-KR"/>
              </w:rPr>
            </w:pPr>
            <w:r>
              <w:rPr>
                <w:rFonts w:eastAsia="Batang" w:cs="Arial"/>
                <w:lang w:eastAsia="ko-KR"/>
              </w:rPr>
              <w:t>Ivo, Thu, 0915</w:t>
            </w:r>
          </w:p>
          <w:p w:rsidR="00BC30E3" w:rsidRDefault="00BC30E3" w:rsidP="00BC30E3">
            <w:pPr>
              <w:rPr>
                <w:lang w:val="en-US"/>
              </w:rPr>
            </w:pPr>
            <w:r>
              <w:rPr>
                <w:lang w:val="en-US"/>
              </w:rPr>
              <w:t>Not needed</w:t>
            </w:r>
          </w:p>
          <w:p w:rsidR="00BC30E3" w:rsidRDefault="00BC30E3" w:rsidP="00BC30E3">
            <w:pPr>
              <w:rPr>
                <w:lang w:val="en-US"/>
              </w:rPr>
            </w:pPr>
          </w:p>
          <w:p w:rsidR="00BC30E3" w:rsidRDefault="00BC30E3" w:rsidP="00BC30E3">
            <w:pPr>
              <w:rPr>
                <w:rFonts w:cs="Arial"/>
                <w:color w:val="000000"/>
              </w:rPr>
            </w:pPr>
            <w:r>
              <w:rPr>
                <w:rFonts w:cs="Arial"/>
                <w:color w:val="000000"/>
              </w:rPr>
              <w:t>Lena, Thu, 2118</w:t>
            </w:r>
          </w:p>
          <w:p w:rsidR="00BC30E3" w:rsidRDefault="00BC30E3" w:rsidP="00BC30E3">
            <w:pPr>
              <w:rPr>
                <w:rFonts w:cs="Arial"/>
                <w:color w:val="000000"/>
              </w:rPr>
            </w:pPr>
            <w:r>
              <w:rPr>
                <w:rFonts w:cs="Arial"/>
                <w:color w:val="000000"/>
              </w:rPr>
              <w:t>Objection</w:t>
            </w:r>
          </w:p>
          <w:p w:rsidR="00BC30E3" w:rsidRDefault="00BC30E3" w:rsidP="00BC30E3">
            <w:pPr>
              <w:rPr>
                <w:rFonts w:cs="Arial"/>
                <w:color w:val="000000"/>
              </w:rPr>
            </w:pPr>
          </w:p>
          <w:p w:rsidR="00BC30E3" w:rsidRDefault="00BC30E3" w:rsidP="00BC30E3">
            <w:pPr>
              <w:rPr>
                <w:rFonts w:eastAsia="Batang" w:cs="Arial"/>
                <w:lang w:eastAsia="ko-KR"/>
              </w:rPr>
            </w:pPr>
            <w:r>
              <w:rPr>
                <w:rFonts w:eastAsia="Batang" w:cs="Arial"/>
                <w:lang w:eastAsia="ko-KR"/>
              </w:rPr>
              <w:t>Grace, Fri, 0850</w:t>
            </w:r>
          </w:p>
          <w:p w:rsidR="00BC30E3" w:rsidRDefault="00BC30E3" w:rsidP="00BC30E3">
            <w:pPr>
              <w:rPr>
                <w:rFonts w:cs="Arial"/>
                <w:color w:val="000000"/>
              </w:rPr>
            </w:pPr>
            <w:r>
              <w:rPr>
                <w:rFonts w:eastAsia="Batang" w:cs="Arial"/>
                <w:lang w:eastAsia="ko-KR"/>
              </w:rPr>
              <w:t>Fine to merge into one CR</w:t>
            </w:r>
          </w:p>
          <w:p w:rsidR="00BC30E3" w:rsidRPr="00D95972" w:rsidRDefault="00BC30E3" w:rsidP="00BC30E3">
            <w:pPr>
              <w:rPr>
                <w:rFonts w:eastAsia="Batang" w:cs="Arial"/>
                <w:lang w:eastAsia="ko-KR"/>
              </w:rPr>
            </w:pPr>
          </w:p>
        </w:tc>
      </w:tr>
      <w:tr w:rsidR="00BC30E3" w:rsidRPr="00D95972" w:rsidTr="007F6EA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50" w:history="1">
              <w:r w:rsidR="00BC30E3">
                <w:rPr>
                  <w:rStyle w:val="Hyperlink"/>
                </w:rPr>
                <w:t>C1-206399</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Deriving AKMA key</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Merged into 6365 and its revisions</w:t>
            </w:r>
          </w:p>
          <w:p w:rsidR="00BC30E3" w:rsidRDefault="00BC30E3" w:rsidP="00BC30E3">
            <w:pPr>
              <w:rPr>
                <w:rFonts w:cs="Arial"/>
                <w:color w:val="000000"/>
              </w:rPr>
            </w:pPr>
            <w:r>
              <w:rPr>
                <w:rFonts w:cs="Arial"/>
                <w:color w:val="000000"/>
              </w:rPr>
              <w:t>Requested by author</w:t>
            </w:r>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Disagrees with the CR</w:t>
            </w:r>
          </w:p>
          <w:p w:rsidR="00BC30E3" w:rsidRDefault="00BC30E3" w:rsidP="00BC30E3">
            <w:pPr>
              <w:rPr>
                <w:rFonts w:cs="Arial"/>
                <w:color w:val="000000"/>
              </w:rPr>
            </w:pPr>
          </w:p>
          <w:p w:rsidR="00BC30E3" w:rsidRDefault="00BC30E3" w:rsidP="00BC30E3">
            <w:pPr>
              <w:rPr>
                <w:rFonts w:eastAsia="Batang" w:cs="Arial"/>
                <w:lang w:eastAsia="ko-KR"/>
              </w:rPr>
            </w:pPr>
            <w:r>
              <w:rPr>
                <w:rFonts w:eastAsia="Batang" w:cs="Arial"/>
                <w:lang w:eastAsia="ko-KR"/>
              </w:rPr>
              <w:t>Ivo, Thu, 0912</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rFonts w:cs="Arial"/>
                <w:color w:val="000000"/>
              </w:rPr>
            </w:pPr>
            <w:r>
              <w:rPr>
                <w:rFonts w:cs="Arial"/>
                <w:color w:val="000000"/>
              </w:rPr>
              <w:t>Lena, Thu, 2118</w:t>
            </w:r>
          </w:p>
          <w:p w:rsidR="00BC30E3" w:rsidRDefault="00BC30E3" w:rsidP="00BC30E3">
            <w:pPr>
              <w:rPr>
                <w:rFonts w:cs="Arial"/>
                <w:color w:val="000000"/>
              </w:rPr>
            </w:pPr>
            <w:r>
              <w:rPr>
                <w:rFonts w:cs="Arial"/>
                <w:color w:val="000000"/>
              </w:rPr>
              <w:t>Objection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Grace, Fri, 0910</w:t>
            </w:r>
          </w:p>
          <w:p w:rsidR="00BC30E3" w:rsidRDefault="00BC30E3" w:rsidP="00BC30E3">
            <w:pPr>
              <w:rPr>
                <w:rFonts w:cs="Arial"/>
                <w:color w:val="000000"/>
              </w:rPr>
            </w:pPr>
            <w:r>
              <w:rPr>
                <w:rFonts w:cs="Arial"/>
                <w:color w:val="000000"/>
              </w:rPr>
              <w:t>Fine to merge</w:t>
            </w:r>
            <w:r w:rsidRPr="00AE0F24">
              <w:rPr>
                <w:rFonts w:cs="Arial"/>
                <w:color w:val="000000"/>
              </w:rPr>
              <w:t xml:space="preserve"> CR 6394, 6395, and 6399 to revision </w:t>
            </w:r>
            <w:proofErr w:type="gramStart"/>
            <w:r w:rsidRPr="00AE0F24">
              <w:rPr>
                <w:rFonts w:cs="Arial"/>
                <w:color w:val="000000"/>
              </w:rPr>
              <w:t>of  C</w:t>
            </w:r>
            <w:proofErr w:type="gramEnd"/>
            <w:r w:rsidRPr="00AE0F24">
              <w:rPr>
                <w:rFonts w:cs="Arial"/>
                <w:color w:val="000000"/>
              </w:rPr>
              <w:t>1-206365.</w:t>
            </w:r>
          </w:p>
          <w:p w:rsidR="00BC30E3" w:rsidRPr="00D95972" w:rsidRDefault="00BC30E3" w:rsidP="00BC30E3">
            <w:pPr>
              <w:rPr>
                <w:rFonts w:eastAsia="Batang" w:cs="Arial"/>
                <w:lang w:eastAsia="ko-KR"/>
              </w:rPr>
            </w:pPr>
          </w:p>
        </w:tc>
      </w:tr>
      <w:tr w:rsidR="00BC30E3" w:rsidRPr="00D95972" w:rsidTr="007F6EA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51" w:history="1">
              <w:r w:rsidR="00BC30E3">
                <w:rPr>
                  <w:rStyle w:val="Hyperlink"/>
                </w:rPr>
                <w:t>C1-206401</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 xml:space="preserve">Grace, </w:t>
            </w:r>
            <w:proofErr w:type="spellStart"/>
            <w:r>
              <w:rPr>
                <w:rFonts w:cs="Arial"/>
                <w:color w:val="000000"/>
              </w:rPr>
              <w:t>thu</w:t>
            </w:r>
            <w:proofErr w:type="spellEnd"/>
            <w:r>
              <w:rPr>
                <w:rFonts w:cs="Arial"/>
                <w:color w:val="000000"/>
              </w:rPr>
              <w:t>, 0654</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Disagrees with the CR</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1004</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Lena, Thu, 2118</w:t>
            </w:r>
          </w:p>
          <w:p w:rsidR="00BC30E3" w:rsidRDefault="00BC30E3" w:rsidP="00BC30E3">
            <w:pPr>
              <w:rPr>
                <w:rFonts w:cs="Arial"/>
                <w:color w:val="000000"/>
              </w:rPr>
            </w:pPr>
            <w:r>
              <w:rPr>
                <w:rFonts w:cs="Arial"/>
                <w:color w:val="000000"/>
              </w:rPr>
              <w:t>objection</w:t>
            </w:r>
          </w:p>
          <w:p w:rsidR="00BC30E3" w:rsidRPr="00D95972" w:rsidRDefault="00BC30E3" w:rsidP="00BC30E3">
            <w:pPr>
              <w:rPr>
                <w:rFonts w:eastAsia="Batang" w:cs="Arial"/>
                <w:lang w:eastAsia="ko-KR"/>
              </w:rPr>
            </w:pPr>
          </w:p>
        </w:tc>
      </w:tr>
      <w:tr w:rsidR="00BC30E3" w:rsidRPr="00D95972" w:rsidTr="00323D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66" w:author="Nokia-pre126" w:date="2020-10-22T13:51:00Z"/>
                <w:rFonts w:eastAsia="Batang" w:cs="Arial"/>
                <w:lang w:eastAsia="ko-KR"/>
              </w:rPr>
            </w:pPr>
            <w:ins w:id="867" w:author="Nokia-pre126" w:date="2020-10-22T13:51:00Z">
              <w:r>
                <w:rPr>
                  <w:rFonts w:eastAsia="Batang" w:cs="Arial"/>
                  <w:lang w:eastAsia="ko-KR"/>
                </w:rPr>
                <w:t>Revision of C1-206550</w:t>
              </w:r>
            </w:ins>
          </w:p>
          <w:p w:rsidR="00BC30E3" w:rsidRDefault="00BC30E3" w:rsidP="00BC30E3">
            <w:pPr>
              <w:rPr>
                <w:ins w:id="868" w:author="Nokia-pre126" w:date="2020-10-22T13:51:00Z"/>
                <w:rFonts w:eastAsia="Batang" w:cs="Arial"/>
                <w:lang w:eastAsia="ko-KR"/>
              </w:rPr>
            </w:pPr>
            <w:ins w:id="869" w:author="Nokia-pre126" w:date="2020-10-22T13:51:00Z">
              <w:r>
                <w:rPr>
                  <w:rFonts w:eastAsia="Batang" w:cs="Arial"/>
                  <w:lang w:eastAsia="ko-KR"/>
                </w:rPr>
                <w:t>_________________________________________</w:t>
              </w:r>
            </w:ins>
          </w:p>
          <w:p w:rsidR="00BC30E3" w:rsidRDefault="00BC30E3" w:rsidP="00BC30E3">
            <w:pPr>
              <w:rPr>
                <w:rFonts w:eastAsia="Batang" w:cs="Arial"/>
                <w:lang w:eastAsia="ko-KR"/>
              </w:rPr>
            </w:pPr>
            <w:ins w:id="870" w:author="Nokia-pre126" w:date="2020-10-21T12:58:00Z">
              <w:r>
                <w:rPr>
                  <w:rFonts w:eastAsia="Batang" w:cs="Arial"/>
                  <w:lang w:eastAsia="ko-KR"/>
                </w:rPr>
                <w:t>Revision of C1-206365</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1146</w:t>
            </w:r>
          </w:p>
          <w:p w:rsidR="00BC30E3" w:rsidRDefault="00BC30E3" w:rsidP="00BC30E3">
            <w:pPr>
              <w:rPr>
                <w:ins w:id="871" w:author="Nokia-pre126" w:date="2020-10-21T12:58:00Z"/>
                <w:rFonts w:eastAsia="Batang" w:cs="Arial"/>
                <w:lang w:eastAsia="ko-KR"/>
              </w:rPr>
            </w:pPr>
            <w:r>
              <w:rPr>
                <w:rFonts w:eastAsia="Batang" w:cs="Arial"/>
                <w:lang w:eastAsia="ko-KR"/>
              </w:rPr>
              <w:t xml:space="preserve">Revision </w:t>
            </w:r>
            <w:proofErr w:type="spellStart"/>
            <w:r>
              <w:rPr>
                <w:rFonts w:eastAsia="Batang" w:cs="Arial"/>
                <w:lang w:eastAsia="ko-KR"/>
              </w:rPr>
              <w:t>req</w:t>
            </w:r>
            <w:proofErr w:type="spellEnd"/>
            <w:r>
              <w:rPr>
                <w:rFonts w:eastAsia="Batang" w:cs="Arial"/>
                <w:lang w:eastAsia="ko-KR"/>
              </w:rPr>
              <w:t xml:space="preserve"> due to editorial, </w:t>
            </w:r>
            <w:proofErr w:type="spellStart"/>
            <w:r>
              <w:rPr>
                <w:rFonts w:eastAsia="Batang" w:cs="Arial"/>
                <w:lang w:eastAsia="ko-KR"/>
              </w:rPr>
              <w:t>cosign</w:t>
            </w:r>
            <w:proofErr w:type="spellEnd"/>
          </w:p>
          <w:p w:rsidR="00BC30E3" w:rsidRDefault="00BC30E3" w:rsidP="00BC30E3">
            <w:pPr>
              <w:rPr>
                <w:ins w:id="872" w:author="Nokia-pre126" w:date="2020-10-21T12:58:00Z"/>
                <w:rFonts w:eastAsia="Batang" w:cs="Arial"/>
                <w:lang w:eastAsia="ko-KR"/>
              </w:rPr>
            </w:pPr>
            <w:ins w:id="873" w:author="Nokia-pre126" w:date="2020-10-21T12:58: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0915</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Mohamed, Thu, 0939</w:t>
            </w:r>
          </w:p>
          <w:p w:rsidR="00BC30E3" w:rsidRDefault="00BC30E3" w:rsidP="00BC30E3">
            <w:pPr>
              <w:rPr>
                <w:lang w:val="en-US"/>
              </w:rPr>
            </w:pPr>
            <w:r>
              <w:rPr>
                <w:lang w:val="en-US"/>
              </w:rPr>
              <w:t>Explains to Ivo</w:t>
            </w:r>
          </w:p>
          <w:p w:rsidR="00BC30E3" w:rsidRDefault="00BC30E3" w:rsidP="00BC30E3">
            <w:pPr>
              <w:rPr>
                <w:lang w:val="en-US"/>
              </w:rPr>
            </w:pPr>
          </w:p>
          <w:p w:rsidR="00BC30E3" w:rsidRDefault="00BC30E3" w:rsidP="00BC30E3">
            <w:pPr>
              <w:rPr>
                <w:lang w:val="en-US"/>
              </w:rPr>
            </w:pPr>
            <w:r>
              <w:rPr>
                <w:lang w:val="en-US"/>
              </w:rPr>
              <w:t>Ivo, Thu, 1246</w:t>
            </w:r>
          </w:p>
          <w:p w:rsidR="00BC30E3" w:rsidRDefault="00BC30E3" w:rsidP="00BC30E3">
            <w:pPr>
              <w:rPr>
                <w:lang w:val="en-US"/>
              </w:rPr>
            </w:pPr>
            <w:r>
              <w:rPr>
                <w:lang w:val="en-US"/>
              </w:rPr>
              <w:t>Still Comments</w:t>
            </w:r>
          </w:p>
          <w:p w:rsidR="00BC30E3" w:rsidRDefault="00BC30E3" w:rsidP="00BC30E3">
            <w:pPr>
              <w:rPr>
                <w:lang w:val="en-US"/>
              </w:rPr>
            </w:pPr>
          </w:p>
          <w:p w:rsidR="00BC30E3" w:rsidRDefault="00BC30E3" w:rsidP="00BC30E3">
            <w:pPr>
              <w:rPr>
                <w:lang w:val="en-US"/>
              </w:rPr>
            </w:pPr>
            <w:r>
              <w:rPr>
                <w:lang w:val="en-US"/>
              </w:rPr>
              <w:t>Mohamed, Thu, 1300</w:t>
            </w:r>
          </w:p>
          <w:p w:rsidR="00BC30E3" w:rsidRDefault="00BC30E3" w:rsidP="00BC30E3">
            <w:pPr>
              <w:rPr>
                <w:lang w:val="en-US"/>
              </w:rPr>
            </w:pPr>
            <w:r>
              <w:rPr>
                <w:lang w:val="en-US"/>
              </w:rPr>
              <w:t xml:space="preserve">Offers a way forward to </w:t>
            </w:r>
            <w:proofErr w:type="spellStart"/>
            <w:r>
              <w:rPr>
                <w:lang w:val="en-US"/>
              </w:rPr>
              <w:t>ivo</w:t>
            </w:r>
            <w:proofErr w:type="spellEnd"/>
          </w:p>
          <w:p w:rsidR="00BC30E3" w:rsidRDefault="00BC30E3" w:rsidP="00BC30E3">
            <w:pPr>
              <w:rPr>
                <w:lang w:val="en-US"/>
              </w:rPr>
            </w:pPr>
          </w:p>
          <w:p w:rsidR="00BC30E3" w:rsidRDefault="00BC30E3" w:rsidP="00BC30E3">
            <w:pPr>
              <w:rPr>
                <w:lang w:val="en-US"/>
              </w:rPr>
            </w:pPr>
            <w:r>
              <w:rPr>
                <w:lang w:val="en-US"/>
              </w:rPr>
              <w:t>Ivo, Thu, 1343</w:t>
            </w:r>
          </w:p>
          <w:p w:rsidR="00BC30E3" w:rsidRDefault="00BC30E3" w:rsidP="00BC30E3">
            <w:pPr>
              <w:rPr>
                <w:lang w:val="en-US"/>
              </w:rPr>
            </w:pPr>
            <w:r>
              <w:rPr>
                <w:lang w:val="en-US"/>
              </w:rPr>
              <w:t>Seems ok with way forward</w:t>
            </w:r>
          </w:p>
          <w:p w:rsidR="00BC30E3" w:rsidRDefault="00BC30E3" w:rsidP="00BC30E3">
            <w:pPr>
              <w:rPr>
                <w:lang w:val="en-US"/>
              </w:rPr>
            </w:pPr>
          </w:p>
          <w:p w:rsidR="00BC30E3" w:rsidRDefault="00BC30E3" w:rsidP="00BC30E3">
            <w:pPr>
              <w:rPr>
                <w:lang w:val="en-US"/>
              </w:rPr>
            </w:pPr>
            <w:r>
              <w:rPr>
                <w:lang w:val="en-US"/>
              </w:rPr>
              <w:t>Mohamed, Thu, 1357</w:t>
            </w:r>
          </w:p>
          <w:p w:rsidR="00BC30E3" w:rsidRDefault="00BC30E3" w:rsidP="00BC30E3">
            <w:pPr>
              <w:rPr>
                <w:lang w:val="en-US"/>
              </w:rPr>
            </w:pPr>
            <w:r>
              <w:rPr>
                <w:lang w:val="en-US"/>
              </w:rPr>
              <w:t>Provides a rev</w:t>
            </w:r>
          </w:p>
          <w:p w:rsidR="00BC30E3" w:rsidRDefault="00BC30E3" w:rsidP="00BC30E3">
            <w:pPr>
              <w:rPr>
                <w:lang w:val="en-US"/>
              </w:rPr>
            </w:pPr>
          </w:p>
          <w:p w:rsidR="00BC30E3" w:rsidRDefault="00BC30E3" w:rsidP="00BC30E3">
            <w:pPr>
              <w:rPr>
                <w:lang w:val="en-US"/>
              </w:rPr>
            </w:pPr>
            <w:r>
              <w:rPr>
                <w:lang w:val="en-US"/>
              </w:rPr>
              <w:t>Lena, Thu, 2115</w:t>
            </w:r>
          </w:p>
          <w:p w:rsidR="00BC30E3" w:rsidRDefault="00BC30E3" w:rsidP="00BC30E3">
            <w:pPr>
              <w:rPr>
                <w:lang w:val="en-US"/>
              </w:rPr>
            </w:pPr>
            <w:r>
              <w:rPr>
                <w:lang w:val="en-US"/>
              </w:rPr>
              <w:t>Objection</w:t>
            </w:r>
          </w:p>
          <w:p w:rsidR="00BC30E3" w:rsidRDefault="00BC30E3" w:rsidP="00BC30E3">
            <w:pPr>
              <w:rPr>
                <w:lang w:val="en-US"/>
              </w:rPr>
            </w:pPr>
          </w:p>
          <w:p w:rsidR="00BC30E3" w:rsidRDefault="00BC30E3" w:rsidP="00BC30E3">
            <w:pPr>
              <w:rPr>
                <w:lang w:val="en-US"/>
              </w:rPr>
            </w:pPr>
            <w:r>
              <w:rPr>
                <w:lang w:val="en-US"/>
              </w:rPr>
              <w:t>Mohamed, Fri, 0856</w:t>
            </w:r>
          </w:p>
          <w:p w:rsidR="00BC30E3" w:rsidRDefault="00BC30E3" w:rsidP="00BC30E3">
            <w:pPr>
              <w:rPr>
                <w:lang w:val="en-US"/>
              </w:rPr>
            </w:pPr>
            <w:r>
              <w:rPr>
                <w:lang w:val="en-US"/>
              </w:rPr>
              <w:t>Explains to Lena why it is needed</w:t>
            </w:r>
          </w:p>
          <w:p w:rsidR="00BC30E3" w:rsidRDefault="00BC30E3" w:rsidP="00BC30E3">
            <w:pPr>
              <w:rPr>
                <w:lang w:val="en-US"/>
              </w:rPr>
            </w:pPr>
          </w:p>
          <w:p w:rsidR="00BC30E3" w:rsidRDefault="00BC30E3" w:rsidP="00BC30E3">
            <w:pPr>
              <w:rPr>
                <w:lang w:val="en-US"/>
              </w:rPr>
            </w:pPr>
            <w:r>
              <w:rPr>
                <w:lang w:val="en-US"/>
              </w:rPr>
              <w:lastRenderedPageBreak/>
              <w:t>Grace, Fri,0940</w:t>
            </w:r>
          </w:p>
          <w:p w:rsidR="00BC30E3" w:rsidRDefault="00BC30E3" w:rsidP="00BC30E3">
            <w:pPr>
              <w:rPr>
                <w:lang w:val="en-US"/>
              </w:rPr>
            </w:pPr>
            <w:r>
              <w:rPr>
                <w:lang w:val="en-US"/>
              </w:rPr>
              <w:t>Wants to co-sign</w:t>
            </w:r>
          </w:p>
          <w:p w:rsidR="00BC30E3" w:rsidRDefault="00BC30E3" w:rsidP="00BC30E3">
            <w:pPr>
              <w:rPr>
                <w:lang w:val="en-US"/>
              </w:rPr>
            </w:pPr>
          </w:p>
          <w:p w:rsidR="00BC30E3" w:rsidRDefault="00BC30E3" w:rsidP="00BC30E3">
            <w:pPr>
              <w:rPr>
                <w:lang w:val="en-US"/>
              </w:rPr>
            </w:pPr>
            <w:r>
              <w:rPr>
                <w:lang w:val="en-US"/>
              </w:rPr>
              <w:t>Ivo, Fri, 1930</w:t>
            </w:r>
          </w:p>
          <w:p w:rsidR="00BC30E3" w:rsidRDefault="00BC30E3" w:rsidP="00BC30E3">
            <w:pPr>
              <w:rPr>
                <w:lang w:val="en-US"/>
              </w:rPr>
            </w:pPr>
            <w:r>
              <w:rPr>
                <w:lang w:val="en-US"/>
              </w:rPr>
              <w:t>Proposal how to change</w:t>
            </w:r>
          </w:p>
          <w:p w:rsidR="00BC30E3" w:rsidRDefault="00BC30E3" w:rsidP="00BC30E3">
            <w:pPr>
              <w:rPr>
                <w:lang w:val="en-US"/>
              </w:rPr>
            </w:pPr>
          </w:p>
          <w:p w:rsidR="00BC30E3" w:rsidRDefault="00BC30E3" w:rsidP="00BC30E3">
            <w:pPr>
              <w:rPr>
                <w:lang w:val="en-US"/>
              </w:rPr>
            </w:pPr>
            <w:r>
              <w:rPr>
                <w:lang w:val="en-US"/>
              </w:rPr>
              <w:t>Mohamed, Fri, 2101</w:t>
            </w:r>
          </w:p>
          <w:p w:rsidR="00BC30E3" w:rsidRDefault="00BC30E3" w:rsidP="00BC30E3">
            <w:pPr>
              <w:rPr>
                <w:lang w:val="en-US"/>
              </w:rPr>
            </w:pPr>
            <w:r>
              <w:rPr>
                <w:lang w:val="en-US"/>
              </w:rPr>
              <w:t>Provides rev</w:t>
            </w:r>
          </w:p>
          <w:p w:rsidR="00BC30E3" w:rsidRDefault="00BC30E3" w:rsidP="00BC30E3">
            <w:pPr>
              <w:rPr>
                <w:lang w:val="en-US"/>
              </w:rPr>
            </w:pPr>
          </w:p>
          <w:p w:rsidR="00BC30E3" w:rsidRDefault="00BC30E3" w:rsidP="00BC30E3">
            <w:pPr>
              <w:rPr>
                <w:lang w:val="en-US"/>
              </w:rPr>
            </w:pPr>
            <w:r>
              <w:rPr>
                <w:lang w:val="en-US"/>
              </w:rPr>
              <w:t>Lena, Fri, 2320</w:t>
            </w:r>
          </w:p>
          <w:p w:rsidR="00BC30E3" w:rsidRDefault="00BC30E3" w:rsidP="00BC30E3">
            <w:pPr>
              <w:rPr>
                <w:lang w:val="en-US"/>
              </w:rPr>
            </w:pPr>
            <w:r>
              <w:rPr>
                <w:lang w:val="en-US"/>
              </w:rPr>
              <w:t xml:space="preserve">Fine </w:t>
            </w:r>
            <w:proofErr w:type="spellStart"/>
            <w:r>
              <w:rPr>
                <w:lang w:val="en-US"/>
              </w:rPr>
              <w:t>wih</w:t>
            </w:r>
            <w:proofErr w:type="spellEnd"/>
            <w:r>
              <w:rPr>
                <w:lang w:val="en-US"/>
              </w:rPr>
              <w:t xml:space="preserve"> the rev, withdraws objection</w:t>
            </w:r>
          </w:p>
          <w:p w:rsidR="00BC30E3" w:rsidRDefault="00BC30E3" w:rsidP="00BC30E3">
            <w:pPr>
              <w:rPr>
                <w:lang w:val="en-US"/>
              </w:rPr>
            </w:pPr>
          </w:p>
          <w:p w:rsidR="00BC30E3" w:rsidRDefault="00BC30E3" w:rsidP="00BC30E3">
            <w:pPr>
              <w:rPr>
                <w:lang w:val="en-US"/>
              </w:rPr>
            </w:pPr>
            <w:r>
              <w:rPr>
                <w:lang w:val="en-US"/>
              </w:rPr>
              <w:t>Lin, Mon, 1155</w:t>
            </w:r>
          </w:p>
          <w:p w:rsidR="00BC30E3" w:rsidRDefault="00BC30E3" w:rsidP="00BC30E3">
            <w:pPr>
              <w:rPr>
                <w:lang w:val="en-US"/>
              </w:rPr>
            </w:pPr>
            <w:r>
              <w:rPr>
                <w:lang w:val="en-US"/>
              </w:rPr>
              <w:t>Supports the CR in general, revision required</w:t>
            </w:r>
          </w:p>
          <w:p w:rsidR="00BC30E3" w:rsidRDefault="00BC30E3" w:rsidP="00BC30E3">
            <w:pPr>
              <w:rPr>
                <w:lang w:val="en-US"/>
              </w:rPr>
            </w:pPr>
          </w:p>
          <w:p w:rsidR="00BC30E3" w:rsidRDefault="00BC30E3" w:rsidP="00BC30E3">
            <w:pPr>
              <w:rPr>
                <w:lang w:val="en-US"/>
              </w:rPr>
            </w:pPr>
            <w:r>
              <w:rPr>
                <w:lang w:val="en-US"/>
              </w:rPr>
              <w:t>Mohamed, Mon, 1321</w:t>
            </w:r>
          </w:p>
          <w:p w:rsidR="00BC30E3" w:rsidRDefault="00BC30E3" w:rsidP="00BC30E3">
            <w:pPr>
              <w:rPr>
                <w:lang w:val="en-US"/>
              </w:rPr>
            </w:pPr>
            <w:r>
              <w:rPr>
                <w:lang w:val="en-US"/>
              </w:rPr>
              <w:t>Provides the new text</w:t>
            </w:r>
          </w:p>
          <w:p w:rsidR="00BC30E3" w:rsidRDefault="00BC30E3" w:rsidP="00BC30E3">
            <w:pPr>
              <w:rPr>
                <w:lang w:val="en-US"/>
              </w:rPr>
            </w:pPr>
          </w:p>
          <w:p w:rsidR="00BC30E3" w:rsidRDefault="00BC30E3" w:rsidP="00BC30E3">
            <w:pPr>
              <w:rPr>
                <w:lang w:val="en-US"/>
              </w:rPr>
            </w:pPr>
            <w:r>
              <w:rPr>
                <w:lang w:val="en-US"/>
              </w:rPr>
              <w:t>Ivo, Mon, 2134</w:t>
            </w:r>
          </w:p>
          <w:p w:rsidR="00BC30E3" w:rsidRDefault="00BC30E3" w:rsidP="00BC30E3">
            <w:pPr>
              <w:rPr>
                <w:lang w:val="en-US"/>
              </w:rPr>
            </w:pPr>
            <w:r>
              <w:rPr>
                <w:lang w:val="en-US"/>
              </w:rPr>
              <w:t>Somme comments</w:t>
            </w:r>
          </w:p>
          <w:p w:rsidR="00BC30E3" w:rsidRDefault="00BC30E3" w:rsidP="00BC30E3">
            <w:pPr>
              <w:rPr>
                <w:lang w:val="en-US"/>
              </w:rPr>
            </w:pPr>
          </w:p>
          <w:p w:rsidR="00BC30E3" w:rsidRDefault="00BC30E3" w:rsidP="00BC30E3">
            <w:pPr>
              <w:rPr>
                <w:lang w:val="en-US"/>
              </w:rPr>
            </w:pPr>
            <w:r>
              <w:rPr>
                <w:lang w:val="en-US"/>
              </w:rPr>
              <w:t>Mohamed, Mon,2238</w:t>
            </w:r>
          </w:p>
          <w:p w:rsidR="00BC30E3" w:rsidRDefault="00BC30E3" w:rsidP="00BC30E3">
            <w:pPr>
              <w:rPr>
                <w:lang w:val="en-US"/>
              </w:rPr>
            </w:pPr>
            <w:r>
              <w:rPr>
                <w:lang w:val="en-US"/>
              </w:rPr>
              <w:t xml:space="preserve">Fine with </w:t>
            </w:r>
            <w:proofErr w:type="spellStart"/>
            <w:r>
              <w:rPr>
                <w:lang w:val="en-US"/>
              </w:rPr>
              <w:t>ivos</w:t>
            </w:r>
            <w:proofErr w:type="spellEnd"/>
            <w:r>
              <w:rPr>
                <w:lang w:val="en-US"/>
              </w:rPr>
              <w:t xml:space="preserve"> proposal</w:t>
            </w:r>
          </w:p>
          <w:p w:rsidR="00BC30E3" w:rsidRDefault="00BC30E3" w:rsidP="00BC30E3">
            <w:pPr>
              <w:rPr>
                <w:lang w:val="en-US"/>
              </w:rPr>
            </w:pPr>
          </w:p>
          <w:p w:rsidR="00BC30E3" w:rsidRDefault="00BC30E3" w:rsidP="00BC30E3">
            <w:pPr>
              <w:rPr>
                <w:lang w:val="en-US"/>
              </w:rPr>
            </w:pPr>
            <w:r>
              <w:rPr>
                <w:lang w:val="en-US"/>
              </w:rPr>
              <w:t>Lena, Wed, 0050</w:t>
            </w:r>
          </w:p>
          <w:p w:rsidR="00BC30E3" w:rsidRDefault="00BC30E3" w:rsidP="00BC30E3">
            <w:pPr>
              <w:rPr>
                <w:lang w:val="en-US"/>
              </w:rPr>
            </w:pPr>
            <w:r>
              <w:rPr>
                <w:lang w:val="en-US"/>
              </w:rPr>
              <w:t>Minor editorial</w:t>
            </w:r>
          </w:p>
          <w:p w:rsidR="00BC30E3" w:rsidRDefault="00BC30E3" w:rsidP="00BC30E3">
            <w:pPr>
              <w:rPr>
                <w:lang w:val="en-US"/>
              </w:rPr>
            </w:pPr>
          </w:p>
          <w:p w:rsidR="00BC30E3" w:rsidRDefault="00BC30E3" w:rsidP="00BC30E3">
            <w:pPr>
              <w:rPr>
                <w:lang w:val="en-US"/>
              </w:rPr>
            </w:pPr>
            <w:r>
              <w:rPr>
                <w:lang w:val="en-US"/>
              </w:rPr>
              <w:t>Lin, Wed, 0602</w:t>
            </w:r>
          </w:p>
          <w:p w:rsidR="00BC30E3" w:rsidRDefault="00BC30E3" w:rsidP="00BC30E3">
            <w:pPr>
              <w:rPr>
                <w:lang w:val="en-US"/>
              </w:rPr>
            </w:pPr>
            <w:r>
              <w:rPr>
                <w:lang w:val="en-US"/>
              </w:rPr>
              <w:t xml:space="preserve">Fine once </w:t>
            </w:r>
            <w:proofErr w:type="spellStart"/>
            <w:r>
              <w:rPr>
                <w:lang w:val="en-US"/>
              </w:rPr>
              <w:t>lena</w:t>
            </w:r>
            <w:proofErr w:type="spellEnd"/>
            <w:r>
              <w:rPr>
                <w:lang w:val="en-US"/>
              </w:rPr>
              <w:t xml:space="preserve"> and </w:t>
            </w:r>
            <w:proofErr w:type="spellStart"/>
            <w:r>
              <w:rPr>
                <w:lang w:val="en-US"/>
              </w:rPr>
              <w:t>ivo</w:t>
            </w:r>
            <w:proofErr w:type="spellEnd"/>
            <w:r>
              <w:rPr>
                <w:lang w:val="en-US"/>
              </w:rPr>
              <w:t xml:space="preserve"> comments are included</w:t>
            </w:r>
          </w:p>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C30E3" w:rsidRPr="00D95972" w:rsidRDefault="00BC30E3" w:rsidP="00BC30E3">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r w:rsidRPr="00664E1E">
              <w:rPr>
                <w:rFonts w:cs="Arial"/>
                <w:snapToGrid w:val="0"/>
                <w:color w:val="000000"/>
                <w:lang w:val="en-US"/>
              </w:rPr>
              <w:t>CT aspects on PAP/CHAP protocols usage in 5GS</w:t>
            </w:r>
          </w:p>
          <w:p w:rsidR="00BC30E3"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lang w:eastAsia="ko-KR"/>
              </w:rPr>
            </w:pPr>
          </w:p>
        </w:tc>
      </w:tr>
      <w:tr w:rsidR="00BC30E3" w:rsidRPr="00D95972" w:rsidTr="0029754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52" w:history="1">
              <w:r w:rsidR="00BC30E3">
                <w:rPr>
                  <w:rStyle w:val="Hyperlink"/>
                </w:rPr>
                <w:t>C1-205934</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Withdrawn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0912</w:t>
            </w:r>
          </w:p>
          <w:p w:rsidR="00BC30E3" w:rsidRDefault="00BC30E3" w:rsidP="00BC30E3">
            <w:pPr>
              <w:rPr>
                <w:lang w:val="en-US"/>
              </w:rPr>
            </w:pPr>
            <w:r>
              <w:rPr>
                <w:lang w:val="en-US"/>
              </w:rPr>
              <w:t>revision required -&gt; does not play a role</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6F149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53" w:history="1">
              <w:r w:rsidR="00BC30E3">
                <w:rPr>
                  <w:rStyle w:val="Hyperlink"/>
                </w:rPr>
                <w:t>C1-206411</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Ivo, Thu, 0953</w:t>
            </w:r>
          </w:p>
          <w:p w:rsidR="00BC30E3" w:rsidRDefault="00BC30E3" w:rsidP="00BC30E3">
            <w:pPr>
              <w:rPr>
                <w:lang w:val="en-US"/>
              </w:rPr>
            </w:pPr>
            <w:r>
              <w:rPr>
                <w:lang w:val="en-US"/>
              </w:rPr>
              <w:t>CR not needed</w:t>
            </w:r>
          </w:p>
          <w:p w:rsidR="00BC30E3" w:rsidRDefault="00BC30E3" w:rsidP="00BC30E3">
            <w:pPr>
              <w:rPr>
                <w:lang w:val="en-US"/>
              </w:rPr>
            </w:pPr>
          </w:p>
          <w:p w:rsidR="00BC30E3" w:rsidRDefault="00BC30E3" w:rsidP="00BC30E3">
            <w:pPr>
              <w:rPr>
                <w:lang w:val="en-US"/>
              </w:rPr>
            </w:pPr>
            <w:r>
              <w:rPr>
                <w:lang w:val="en-US"/>
              </w:rPr>
              <w:t>Sung, Thu, 1648</w:t>
            </w:r>
          </w:p>
          <w:p w:rsidR="00BC30E3" w:rsidRDefault="00BC30E3" w:rsidP="00BC30E3">
            <w:pPr>
              <w:rPr>
                <w:lang w:val="en-US"/>
              </w:rPr>
            </w:pPr>
            <w:r>
              <w:rPr>
                <w:lang w:val="en-US"/>
              </w:rPr>
              <w:t>Objection</w:t>
            </w:r>
          </w:p>
          <w:p w:rsidR="00BC30E3" w:rsidRDefault="00BC30E3" w:rsidP="00BC30E3">
            <w:pPr>
              <w:rPr>
                <w:lang w:val="en-US"/>
              </w:rPr>
            </w:pPr>
          </w:p>
          <w:p w:rsidR="00BC30E3" w:rsidRDefault="00BC30E3" w:rsidP="00BC30E3">
            <w:pPr>
              <w:rPr>
                <w:lang w:val="en-US"/>
              </w:rPr>
            </w:pPr>
            <w:r>
              <w:rPr>
                <w:lang w:val="en-US"/>
              </w:rPr>
              <w:t>Lena, Thu, 2232</w:t>
            </w:r>
          </w:p>
          <w:p w:rsidR="00BC30E3" w:rsidRDefault="00BC30E3" w:rsidP="00BC30E3">
            <w:pPr>
              <w:rPr>
                <w:lang w:val="en-US"/>
              </w:rPr>
            </w:pPr>
            <w:r>
              <w:rPr>
                <w:lang w:val="en-US"/>
              </w:rPr>
              <w:t>Objection</w:t>
            </w:r>
          </w:p>
          <w:p w:rsidR="00BC30E3" w:rsidRDefault="00BC30E3" w:rsidP="00BC30E3">
            <w:pPr>
              <w:rPr>
                <w:lang w:val="en-US"/>
              </w:rPr>
            </w:pPr>
          </w:p>
          <w:p w:rsidR="00BC30E3" w:rsidRDefault="00BC30E3" w:rsidP="00BC30E3">
            <w:pPr>
              <w:rPr>
                <w:lang w:val="en-US"/>
              </w:rPr>
            </w:pPr>
          </w:p>
          <w:p w:rsidR="00BC30E3" w:rsidRPr="00D95972" w:rsidRDefault="00BC30E3" w:rsidP="00BC30E3">
            <w:pPr>
              <w:rPr>
                <w:rFonts w:eastAsia="Batang" w:cs="Arial"/>
                <w:lang w:eastAsia="ko-KR"/>
              </w:rPr>
            </w:pPr>
          </w:p>
        </w:tc>
      </w:tr>
      <w:tr w:rsidR="00BC30E3" w:rsidRPr="00D95972" w:rsidTr="00323D3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54" w:history="1">
              <w:r w:rsidR="00BC30E3">
                <w:rPr>
                  <w:rStyle w:val="Hyperlink"/>
                </w:rPr>
                <w:t>C1-206712</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874" w:author="Nokia-pre126" w:date="2020-10-22T13:51:00Z">
              <w:r>
                <w:rPr>
                  <w:rFonts w:eastAsia="Batang" w:cs="Arial"/>
                  <w:lang w:eastAsia="ko-KR"/>
                </w:rPr>
                <w:t>Revision of C1-20</w:t>
              </w:r>
            </w:ins>
            <w:r>
              <w:rPr>
                <w:rFonts w:eastAsia="Batang" w:cs="Arial"/>
                <w:lang w:eastAsia="ko-KR"/>
              </w:rPr>
              <w:t>5968</w:t>
            </w:r>
          </w:p>
          <w:p w:rsidR="003E17C0" w:rsidRDefault="003E17C0" w:rsidP="00BC30E3">
            <w:pPr>
              <w:rPr>
                <w:rFonts w:eastAsia="Batang" w:cs="Arial"/>
                <w:lang w:eastAsia="ko-KR"/>
              </w:rPr>
            </w:pPr>
          </w:p>
          <w:p w:rsidR="003E17C0" w:rsidRDefault="003E17C0" w:rsidP="00BC30E3">
            <w:pPr>
              <w:rPr>
                <w:rFonts w:eastAsia="Batang" w:cs="Arial"/>
                <w:lang w:eastAsia="ko-KR"/>
              </w:rPr>
            </w:pPr>
            <w:r>
              <w:rPr>
                <w:rFonts w:eastAsia="Batang" w:cs="Arial"/>
                <w:lang w:eastAsia="ko-KR"/>
              </w:rPr>
              <w:t>Sung, Thu, 1902</w:t>
            </w:r>
          </w:p>
          <w:p w:rsidR="003E17C0" w:rsidRDefault="003E17C0" w:rsidP="00BC30E3">
            <w:pPr>
              <w:rPr>
                <w:rFonts w:eastAsia="Batang" w:cs="Arial"/>
                <w:lang w:eastAsia="ko-KR"/>
              </w:rPr>
            </w:pPr>
            <w:r>
              <w:rPr>
                <w:rFonts w:eastAsia="Batang" w:cs="Arial"/>
                <w:lang w:eastAsia="ko-KR"/>
              </w:rPr>
              <w:t>Can live with it</w:t>
            </w:r>
          </w:p>
          <w:p w:rsidR="003E17C0" w:rsidRDefault="003E17C0" w:rsidP="00BC30E3">
            <w:pPr>
              <w:rPr>
                <w:ins w:id="875" w:author="Nokia-pre126" w:date="2020-10-22T13:51:00Z"/>
                <w:rFonts w:eastAsia="Batang" w:cs="Arial"/>
                <w:lang w:eastAsia="ko-KR"/>
              </w:rPr>
            </w:pPr>
          </w:p>
          <w:p w:rsidR="00BC30E3" w:rsidRDefault="00BC30E3" w:rsidP="00BC30E3">
            <w:pPr>
              <w:rPr>
                <w:ins w:id="876" w:author="Nokia-pre126" w:date="2020-10-22T13:51:00Z"/>
                <w:rFonts w:eastAsia="Batang" w:cs="Arial"/>
                <w:lang w:eastAsia="ko-KR"/>
              </w:rPr>
            </w:pPr>
            <w:ins w:id="877" w:author="Nokia-pre126" w:date="2020-10-22T13:5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0912</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Mariusz, Thu, 1139</w:t>
            </w:r>
          </w:p>
          <w:p w:rsidR="00BC30E3" w:rsidRDefault="00BC30E3" w:rsidP="00BC30E3">
            <w:pPr>
              <w:rPr>
                <w:lang w:val="en-US"/>
              </w:rPr>
            </w:pPr>
            <w:r>
              <w:rPr>
                <w:lang w:val="en-US"/>
              </w:rPr>
              <w:t>Provides some wording</w:t>
            </w:r>
          </w:p>
          <w:p w:rsidR="00BC30E3" w:rsidRDefault="00BC30E3" w:rsidP="00BC30E3">
            <w:pPr>
              <w:rPr>
                <w:lang w:val="en-US"/>
              </w:rPr>
            </w:pPr>
          </w:p>
          <w:p w:rsidR="00BC30E3" w:rsidRDefault="00BC30E3" w:rsidP="00BC30E3">
            <w:pPr>
              <w:rPr>
                <w:lang w:val="en-US"/>
              </w:rPr>
            </w:pPr>
            <w:r>
              <w:rPr>
                <w:lang w:val="en-US"/>
              </w:rPr>
              <w:t>Ivo, Thu, 1238</w:t>
            </w:r>
          </w:p>
          <w:p w:rsidR="00BC30E3" w:rsidRDefault="00BC30E3" w:rsidP="00BC30E3">
            <w:pPr>
              <w:rPr>
                <w:lang w:val="en-US"/>
              </w:rPr>
            </w:pPr>
            <w:r>
              <w:rPr>
                <w:lang w:val="en-US"/>
              </w:rPr>
              <w:t>Wording from Mariusz goes in right direction</w:t>
            </w:r>
          </w:p>
          <w:p w:rsidR="00BC30E3" w:rsidRDefault="00BC30E3" w:rsidP="00BC30E3">
            <w:pPr>
              <w:rPr>
                <w:lang w:val="en-US"/>
              </w:rPr>
            </w:pPr>
          </w:p>
          <w:p w:rsidR="00BC30E3" w:rsidRDefault="00BC30E3" w:rsidP="00BC30E3">
            <w:pPr>
              <w:rPr>
                <w:lang w:val="en-US"/>
              </w:rPr>
            </w:pPr>
            <w:r>
              <w:rPr>
                <w:lang w:val="en-US"/>
              </w:rPr>
              <w:t>Sung, Thu, 1656</w:t>
            </w:r>
          </w:p>
          <w:p w:rsidR="00BC30E3" w:rsidRDefault="00BC30E3" w:rsidP="00BC30E3">
            <w:pPr>
              <w:rPr>
                <w:lang w:val="en-US"/>
              </w:rPr>
            </w:pPr>
            <w:r>
              <w:rPr>
                <w:lang w:val="en-US"/>
              </w:rPr>
              <w:t>Objection</w:t>
            </w:r>
          </w:p>
          <w:p w:rsidR="00BC30E3" w:rsidRDefault="00BC30E3" w:rsidP="00BC30E3">
            <w:pPr>
              <w:rPr>
                <w:lang w:val="en-US"/>
              </w:rPr>
            </w:pPr>
          </w:p>
          <w:p w:rsidR="00BC30E3" w:rsidRDefault="00BC30E3" w:rsidP="00BC30E3">
            <w:pPr>
              <w:rPr>
                <w:lang w:val="en-US"/>
              </w:rPr>
            </w:pPr>
            <w:r>
              <w:rPr>
                <w:lang w:val="en-US"/>
              </w:rPr>
              <w:t>Lena, Thu, 2232</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Michele, Mon, 1015</w:t>
            </w:r>
          </w:p>
          <w:p w:rsidR="00BC30E3" w:rsidRDefault="00BC30E3" w:rsidP="00BC30E3">
            <w:pPr>
              <w:rPr>
                <w:lang w:val="en-US"/>
              </w:rPr>
            </w:pPr>
            <w:r>
              <w:rPr>
                <w:lang w:val="en-US"/>
              </w:rPr>
              <w:t>Provides rev</w:t>
            </w:r>
          </w:p>
          <w:p w:rsidR="00BC30E3" w:rsidRDefault="00BC30E3" w:rsidP="00BC30E3">
            <w:pPr>
              <w:rPr>
                <w:lang w:val="en-US"/>
              </w:rPr>
            </w:pPr>
          </w:p>
          <w:p w:rsidR="00BC30E3" w:rsidRDefault="00BC30E3" w:rsidP="00BC30E3">
            <w:pPr>
              <w:rPr>
                <w:lang w:val="en-US"/>
              </w:rPr>
            </w:pPr>
            <w:r>
              <w:rPr>
                <w:lang w:val="en-US"/>
              </w:rPr>
              <w:t>Ivo, Mon, 2140</w:t>
            </w:r>
          </w:p>
          <w:p w:rsidR="00BC30E3" w:rsidRDefault="00BC30E3" w:rsidP="00BC30E3">
            <w:pPr>
              <w:rPr>
                <w:lang w:val="en-US"/>
              </w:rPr>
            </w:pPr>
            <w:r>
              <w:rPr>
                <w:lang w:val="en-US"/>
              </w:rPr>
              <w:t>Nearly ok</w:t>
            </w:r>
          </w:p>
          <w:p w:rsidR="00BC30E3" w:rsidRDefault="00BC30E3" w:rsidP="00BC30E3">
            <w:pPr>
              <w:rPr>
                <w:lang w:val="en-US"/>
              </w:rPr>
            </w:pPr>
          </w:p>
          <w:p w:rsidR="00BC30E3" w:rsidRDefault="00BC30E3" w:rsidP="00BC30E3">
            <w:pPr>
              <w:rPr>
                <w:lang w:val="en-US"/>
              </w:rPr>
            </w:pPr>
            <w:r>
              <w:rPr>
                <w:lang w:val="en-US"/>
              </w:rPr>
              <w:t>Carlson, Tue, 0427</w:t>
            </w:r>
          </w:p>
          <w:p w:rsidR="00BC30E3" w:rsidRDefault="00BC30E3" w:rsidP="00BC30E3">
            <w:pPr>
              <w:rPr>
                <w:lang w:val="en-US"/>
              </w:rPr>
            </w:pPr>
            <w:r>
              <w:rPr>
                <w:lang w:val="en-US"/>
              </w:rPr>
              <w:t>Rev</w:t>
            </w:r>
          </w:p>
          <w:p w:rsidR="00BC30E3" w:rsidRDefault="00BC30E3" w:rsidP="00BC30E3">
            <w:pPr>
              <w:rPr>
                <w:lang w:val="en-US"/>
              </w:rPr>
            </w:pPr>
          </w:p>
          <w:p w:rsidR="00BC30E3" w:rsidRDefault="00BC30E3" w:rsidP="00BC30E3">
            <w:pPr>
              <w:rPr>
                <w:lang w:val="en-US"/>
              </w:rPr>
            </w:pPr>
            <w:r>
              <w:rPr>
                <w:lang w:val="en-US"/>
              </w:rPr>
              <w:t>Michele, Tue, 0515</w:t>
            </w:r>
          </w:p>
          <w:p w:rsidR="00BC30E3" w:rsidRDefault="00BC30E3" w:rsidP="00BC30E3">
            <w:pPr>
              <w:rPr>
                <w:lang w:val="en-US"/>
              </w:rPr>
            </w:pPr>
            <w:r>
              <w:rPr>
                <w:lang w:val="en-US"/>
              </w:rPr>
              <w:lastRenderedPageBreak/>
              <w:t>Revision</w:t>
            </w:r>
          </w:p>
          <w:p w:rsidR="00BC30E3" w:rsidRDefault="00BC30E3" w:rsidP="00BC30E3">
            <w:pPr>
              <w:rPr>
                <w:lang w:val="en-US"/>
              </w:rPr>
            </w:pPr>
          </w:p>
          <w:p w:rsidR="00BC30E3" w:rsidRDefault="00BC30E3" w:rsidP="00BC30E3">
            <w:pPr>
              <w:rPr>
                <w:lang w:val="en-US"/>
              </w:rPr>
            </w:pPr>
            <w:r>
              <w:rPr>
                <w:lang w:val="en-US"/>
              </w:rPr>
              <w:t>Lin, Tue, 1144</w:t>
            </w:r>
          </w:p>
          <w:p w:rsidR="00BC30E3" w:rsidRDefault="00BC30E3" w:rsidP="00BC30E3">
            <w:pPr>
              <w:rPr>
                <w:lang w:val="en-US"/>
              </w:rPr>
            </w:pPr>
            <w:r>
              <w:rPr>
                <w:lang w:val="en-US"/>
              </w:rPr>
              <w:t>Support</w:t>
            </w:r>
          </w:p>
          <w:p w:rsidR="00BC30E3" w:rsidRDefault="00BC30E3" w:rsidP="00BC30E3">
            <w:pPr>
              <w:rPr>
                <w:lang w:val="en-US"/>
              </w:rPr>
            </w:pPr>
          </w:p>
          <w:p w:rsidR="00BC30E3" w:rsidRDefault="00BC30E3" w:rsidP="00BC30E3">
            <w:pPr>
              <w:rPr>
                <w:lang w:val="en-US"/>
              </w:rPr>
            </w:pPr>
            <w:r>
              <w:rPr>
                <w:lang w:val="en-US"/>
              </w:rPr>
              <w:t>Lena, Tue, 1625</w:t>
            </w:r>
          </w:p>
          <w:p w:rsidR="00BC30E3" w:rsidRDefault="00BC30E3" w:rsidP="00BC30E3">
            <w:pPr>
              <w:rPr>
                <w:lang w:val="en-US"/>
              </w:rPr>
            </w:pPr>
            <w:r>
              <w:rPr>
                <w:lang w:val="en-US"/>
              </w:rPr>
              <w:t>Comments</w:t>
            </w:r>
          </w:p>
          <w:p w:rsidR="00BC30E3" w:rsidRDefault="00BC30E3" w:rsidP="00BC30E3">
            <w:pPr>
              <w:rPr>
                <w:lang w:val="en-US"/>
              </w:rPr>
            </w:pPr>
          </w:p>
          <w:p w:rsidR="00BC30E3" w:rsidRDefault="00BC30E3" w:rsidP="00BC30E3">
            <w:pPr>
              <w:rPr>
                <w:lang w:val="en-US"/>
              </w:rPr>
            </w:pPr>
            <w:r>
              <w:rPr>
                <w:lang w:val="en-US"/>
              </w:rPr>
              <w:t>Sung, Tue, 1911</w:t>
            </w:r>
          </w:p>
          <w:p w:rsidR="00BC30E3" w:rsidRDefault="00BC30E3" w:rsidP="00BC30E3">
            <w:pPr>
              <w:rPr>
                <w:lang w:val="en-US"/>
              </w:rPr>
            </w:pPr>
            <w:r>
              <w:rPr>
                <w:lang w:val="en-US"/>
              </w:rPr>
              <w:t>Does not agree</w:t>
            </w:r>
          </w:p>
          <w:p w:rsidR="00BC30E3" w:rsidRDefault="00BC30E3" w:rsidP="00BC30E3">
            <w:pPr>
              <w:rPr>
                <w:lang w:val="en-US"/>
              </w:rPr>
            </w:pPr>
          </w:p>
          <w:p w:rsidR="00BC30E3" w:rsidRDefault="00BC30E3" w:rsidP="00BC30E3">
            <w:pPr>
              <w:rPr>
                <w:lang w:val="en-US"/>
              </w:rPr>
            </w:pPr>
            <w:r>
              <w:rPr>
                <w:lang w:val="en-US"/>
              </w:rPr>
              <w:t>Michelle, Wed, 0444</w:t>
            </w:r>
          </w:p>
          <w:p w:rsidR="00BC30E3" w:rsidRDefault="00BC30E3" w:rsidP="00BC30E3">
            <w:pPr>
              <w:rPr>
                <w:lang w:val="en-US"/>
              </w:rPr>
            </w:pPr>
            <w:r>
              <w:rPr>
                <w:lang w:val="en-US"/>
              </w:rPr>
              <w:t>New revision04</w:t>
            </w:r>
          </w:p>
          <w:p w:rsidR="00BC30E3" w:rsidRDefault="00BC30E3" w:rsidP="00BC30E3">
            <w:pPr>
              <w:rPr>
                <w:lang w:val="en-US"/>
              </w:rPr>
            </w:pPr>
          </w:p>
          <w:p w:rsidR="00BC30E3" w:rsidRDefault="00BC30E3" w:rsidP="00BC30E3">
            <w:pPr>
              <w:rPr>
                <w:lang w:val="en-US"/>
              </w:rPr>
            </w:pPr>
            <w:r>
              <w:rPr>
                <w:lang w:val="en-US"/>
              </w:rPr>
              <w:t>Lena, Wed, 0535</w:t>
            </w:r>
          </w:p>
          <w:p w:rsidR="00BC30E3" w:rsidRDefault="00BC30E3" w:rsidP="00BC30E3">
            <w:pPr>
              <w:rPr>
                <w:lang w:val="en-US"/>
              </w:rPr>
            </w:pPr>
            <w:r>
              <w:rPr>
                <w:lang w:val="en-US"/>
              </w:rPr>
              <w:t>Requests more changes</w:t>
            </w:r>
          </w:p>
          <w:p w:rsidR="00BC30E3" w:rsidRDefault="00BC30E3" w:rsidP="00BC30E3">
            <w:pPr>
              <w:rPr>
                <w:lang w:val="en-US"/>
              </w:rPr>
            </w:pPr>
          </w:p>
          <w:p w:rsidR="00BC30E3" w:rsidRDefault="00BC30E3" w:rsidP="00BC30E3">
            <w:pPr>
              <w:rPr>
                <w:lang w:val="en-US"/>
              </w:rPr>
            </w:pPr>
            <w:r>
              <w:rPr>
                <w:lang w:val="en-US"/>
              </w:rPr>
              <w:t>Michel, Wed,0904</w:t>
            </w:r>
          </w:p>
          <w:p w:rsidR="00BC30E3" w:rsidRDefault="00BC30E3" w:rsidP="00BC30E3">
            <w:pPr>
              <w:rPr>
                <w:lang w:val="en-US"/>
              </w:rPr>
            </w:pPr>
            <w:r>
              <w:rPr>
                <w:lang w:val="en-US"/>
              </w:rPr>
              <w:t>Acks Lena</w:t>
            </w:r>
          </w:p>
          <w:p w:rsidR="00BC30E3" w:rsidRDefault="00BC30E3" w:rsidP="00BC30E3">
            <w:pPr>
              <w:rPr>
                <w:lang w:val="en-US"/>
              </w:rPr>
            </w:pPr>
          </w:p>
          <w:p w:rsidR="00BC30E3" w:rsidRDefault="00BC30E3" w:rsidP="00BC30E3">
            <w:pPr>
              <w:rPr>
                <w:lang w:val="en-US"/>
              </w:rPr>
            </w:pPr>
            <w:r>
              <w:rPr>
                <w:lang w:val="en-US"/>
              </w:rPr>
              <w:t>Michelle, Wed, 1054</w:t>
            </w:r>
          </w:p>
          <w:p w:rsidR="00BC30E3" w:rsidRDefault="00BC30E3" w:rsidP="00BC30E3">
            <w:pPr>
              <w:rPr>
                <w:lang w:val="en-US"/>
              </w:rPr>
            </w:pPr>
            <w:r>
              <w:rPr>
                <w:lang w:val="en-US"/>
              </w:rPr>
              <w:t>Answering Sung</w:t>
            </w:r>
          </w:p>
          <w:p w:rsidR="00BC30E3" w:rsidRDefault="00BC30E3" w:rsidP="00BC30E3">
            <w:pPr>
              <w:rPr>
                <w:lang w:val="en-US"/>
              </w:rPr>
            </w:pPr>
          </w:p>
          <w:p w:rsidR="00BC30E3" w:rsidRDefault="00BC30E3" w:rsidP="00BC30E3">
            <w:pPr>
              <w:rPr>
                <w:lang w:val="en-US"/>
              </w:rPr>
            </w:pPr>
            <w:r>
              <w:rPr>
                <w:lang w:val="en-US"/>
              </w:rPr>
              <w:t>Lin, Wed, 1104</w:t>
            </w:r>
          </w:p>
          <w:p w:rsidR="00BC30E3" w:rsidRDefault="00BC30E3" w:rsidP="00BC30E3">
            <w:pPr>
              <w:rPr>
                <w:lang w:val="en-US"/>
              </w:rPr>
            </w:pPr>
            <w:r>
              <w:rPr>
                <w:lang w:val="en-US"/>
              </w:rPr>
              <w:t>Explains to Sung</w:t>
            </w:r>
          </w:p>
          <w:p w:rsidR="00BC30E3" w:rsidRDefault="00BC30E3" w:rsidP="00BC30E3">
            <w:pPr>
              <w:rPr>
                <w:lang w:val="en-US"/>
              </w:rPr>
            </w:pPr>
          </w:p>
          <w:p w:rsidR="00BC30E3" w:rsidRDefault="00BC30E3" w:rsidP="00BC30E3">
            <w:pPr>
              <w:rPr>
                <w:lang w:val="en-US"/>
              </w:rPr>
            </w:pPr>
            <w:r>
              <w:rPr>
                <w:lang w:val="en-US"/>
              </w:rPr>
              <w:t>Ivo, Wed, 1104</w:t>
            </w:r>
          </w:p>
          <w:p w:rsidR="00BC30E3" w:rsidRDefault="00BC30E3" w:rsidP="00BC30E3">
            <w:pPr>
              <w:rPr>
                <w:lang w:val="en-US"/>
              </w:rPr>
            </w:pPr>
            <w:r>
              <w:rPr>
                <w:lang w:val="en-US"/>
              </w:rPr>
              <w:t>Structure in latest rev is broken</w:t>
            </w:r>
          </w:p>
          <w:p w:rsidR="00BC30E3" w:rsidRDefault="00BC30E3" w:rsidP="00BC30E3">
            <w:pPr>
              <w:rPr>
                <w:lang w:val="en-US"/>
              </w:rPr>
            </w:pPr>
          </w:p>
          <w:p w:rsidR="00BC30E3" w:rsidRDefault="00BC30E3" w:rsidP="00BC30E3">
            <w:pPr>
              <w:rPr>
                <w:lang w:val="en-US"/>
              </w:rPr>
            </w:pPr>
            <w:r>
              <w:rPr>
                <w:lang w:val="en-US"/>
              </w:rPr>
              <w:t>Ivo, Wed, 1113</w:t>
            </w:r>
          </w:p>
          <w:p w:rsidR="00BC30E3" w:rsidRDefault="00BC30E3" w:rsidP="00BC30E3">
            <w:pPr>
              <w:rPr>
                <w:lang w:val="en-US"/>
              </w:rPr>
            </w:pPr>
            <w:r>
              <w:rPr>
                <w:lang w:val="en-US"/>
              </w:rPr>
              <w:t>Shows a technical problem to Sung</w:t>
            </w:r>
          </w:p>
          <w:p w:rsidR="00BC30E3" w:rsidRDefault="00BC30E3" w:rsidP="00BC30E3">
            <w:pPr>
              <w:rPr>
                <w:lang w:val="en-US"/>
              </w:rPr>
            </w:pPr>
          </w:p>
          <w:p w:rsidR="00BC30E3" w:rsidRDefault="00BC30E3" w:rsidP="00BC30E3">
            <w:pPr>
              <w:rPr>
                <w:lang w:val="en-US"/>
              </w:rPr>
            </w:pPr>
            <w:r>
              <w:rPr>
                <w:lang w:val="en-US"/>
              </w:rPr>
              <w:t>Joy, Wed, 1203</w:t>
            </w:r>
          </w:p>
          <w:p w:rsidR="00BC30E3" w:rsidRDefault="00BC30E3" w:rsidP="00BC30E3">
            <w:pPr>
              <w:rPr>
                <w:lang w:val="en-US"/>
              </w:rPr>
            </w:pPr>
            <w:proofErr w:type="spellStart"/>
            <w:r>
              <w:rPr>
                <w:lang w:val="en-US"/>
              </w:rPr>
              <w:t>Ansering</w:t>
            </w:r>
            <w:proofErr w:type="spellEnd"/>
            <w:r>
              <w:rPr>
                <w:lang w:val="en-US"/>
              </w:rPr>
              <w:t xml:space="preserve"> Sung </w:t>
            </w:r>
          </w:p>
          <w:p w:rsidR="00BC30E3" w:rsidRDefault="00BC30E3" w:rsidP="00BC30E3">
            <w:pPr>
              <w:rPr>
                <w:lang w:val="en-US"/>
              </w:rPr>
            </w:pPr>
          </w:p>
          <w:p w:rsidR="00BC30E3" w:rsidRDefault="00BC30E3" w:rsidP="00BC30E3">
            <w:pPr>
              <w:rPr>
                <w:lang w:val="en-US"/>
              </w:rPr>
            </w:pPr>
            <w:r>
              <w:rPr>
                <w:lang w:val="en-US"/>
              </w:rPr>
              <w:t>Michelle, Wed, 1208</w:t>
            </w:r>
          </w:p>
          <w:p w:rsidR="00BC30E3" w:rsidRDefault="00BC30E3" w:rsidP="00BC30E3">
            <w:pPr>
              <w:rPr>
                <w:lang w:val="en-US"/>
              </w:rPr>
            </w:pPr>
            <w:r>
              <w:rPr>
                <w:lang w:val="en-US"/>
              </w:rPr>
              <w:t>Rev7</w:t>
            </w:r>
          </w:p>
          <w:p w:rsidR="00BC30E3" w:rsidRDefault="00BC30E3" w:rsidP="00BC30E3">
            <w:pPr>
              <w:rPr>
                <w:lang w:val="en-US"/>
              </w:rPr>
            </w:pPr>
          </w:p>
          <w:p w:rsidR="00BC30E3" w:rsidRDefault="00BC30E3" w:rsidP="00BC30E3">
            <w:pPr>
              <w:rPr>
                <w:lang w:val="en-US"/>
              </w:rPr>
            </w:pPr>
            <w:r>
              <w:rPr>
                <w:lang w:val="en-US"/>
              </w:rPr>
              <w:t>Sung, Wed, 1321</w:t>
            </w:r>
          </w:p>
          <w:p w:rsidR="00BC30E3" w:rsidRDefault="00BC30E3" w:rsidP="00BC30E3">
            <w:pPr>
              <w:rPr>
                <w:lang w:val="en-US"/>
              </w:rPr>
            </w:pPr>
            <w:r>
              <w:rPr>
                <w:lang w:val="en-US"/>
              </w:rPr>
              <w:t>Asking joy for text from 24501</w:t>
            </w:r>
          </w:p>
          <w:p w:rsidR="00BC30E3" w:rsidRDefault="00BC30E3" w:rsidP="00BC30E3">
            <w:pPr>
              <w:rPr>
                <w:lang w:val="en-US"/>
              </w:rPr>
            </w:pPr>
          </w:p>
          <w:p w:rsidR="00BC30E3" w:rsidRDefault="00BC30E3" w:rsidP="00BC30E3">
            <w:pPr>
              <w:rPr>
                <w:lang w:val="en-US"/>
              </w:rPr>
            </w:pPr>
            <w:r>
              <w:rPr>
                <w:lang w:val="en-US"/>
              </w:rPr>
              <w:t>Michelle, Wed, 1354</w:t>
            </w:r>
          </w:p>
          <w:p w:rsidR="00BC30E3" w:rsidRDefault="00BC30E3" w:rsidP="00BC30E3">
            <w:pPr>
              <w:rPr>
                <w:lang w:val="en-US"/>
              </w:rPr>
            </w:pPr>
            <w:r>
              <w:rPr>
                <w:lang w:val="en-US"/>
              </w:rPr>
              <w:lastRenderedPageBreak/>
              <w:t>Does not agree with Sung</w:t>
            </w:r>
          </w:p>
          <w:p w:rsidR="00BC30E3" w:rsidRDefault="00BC30E3" w:rsidP="00BC30E3">
            <w:pPr>
              <w:rPr>
                <w:lang w:val="en-US"/>
              </w:rPr>
            </w:pPr>
          </w:p>
          <w:p w:rsidR="00BC30E3" w:rsidRDefault="00BC30E3" w:rsidP="00BC30E3">
            <w:pPr>
              <w:rPr>
                <w:lang w:val="en-US"/>
              </w:rPr>
            </w:pPr>
            <w:r>
              <w:rPr>
                <w:lang w:val="en-US"/>
              </w:rPr>
              <w:t>Joy, Wed, 1504</w:t>
            </w:r>
          </w:p>
          <w:p w:rsidR="00BC30E3" w:rsidRDefault="00BC30E3" w:rsidP="00BC30E3">
            <w:pPr>
              <w:rPr>
                <w:lang w:val="en-US"/>
              </w:rPr>
            </w:pPr>
            <w:r>
              <w:rPr>
                <w:lang w:val="en-US"/>
              </w:rPr>
              <w:t>Acks Sung that there is little text in 24501</w:t>
            </w:r>
          </w:p>
          <w:p w:rsidR="00BC30E3" w:rsidRDefault="00BC30E3" w:rsidP="00BC30E3">
            <w:pPr>
              <w:rPr>
                <w:lang w:val="en-US"/>
              </w:rPr>
            </w:pPr>
          </w:p>
          <w:p w:rsidR="00BC30E3" w:rsidRDefault="00BC30E3" w:rsidP="00BC30E3">
            <w:pPr>
              <w:rPr>
                <w:lang w:val="en-US"/>
              </w:rPr>
            </w:pPr>
            <w:r>
              <w:rPr>
                <w:lang w:val="en-US"/>
              </w:rPr>
              <w:t>Lena, Wed, 1523</w:t>
            </w:r>
          </w:p>
          <w:p w:rsidR="00BC30E3" w:rsidRDefault="00BC30E3" w:rsidP="00BC30E3">
            <w:pPr>
              <w:rPr>
                <w:lang w:val="en-US"/>
              </w:rPr>
            </w:pPr>
            <w:r>
              <w:rPr>
                <w:lang w:val="en-US"/>
              </w:rPr>
              <w:t>Ok</w:t>
            </w:r>
          </w:p>
          <w:p w:rsidR="00BC30E3" w:rsidRDefault="00BC30E3" w:rsidP="00BC30E3">
            <w:pPr>
              <w:rPr>
                <w:lang w:val="en-US"/>
              </w:rPr>
            </w:pPr>
          </w:p>
          <w:p w:rsidR="00BC30E3" w:rsidRDefault="00BC30E3" w:rsidP="00BC30E3">
            <w:pPr>
              <w:rPr>
                <w:lang w:val="en-US"/>
              </w:rPr>
            </w:pPr>
            <w:r>
              <w:rPr>
                <w:lang w:val="en-US"/>
              </w:rPr>
              <w:t>Michelle, Wed, 1612</w:t>
            </w:r>
          </w:p>
          <w:p w:rsidR="00BC30E3" w:rsidRDefault="00BC30E3" w:rsidP="00BC30E3">
            <w:pPr>
              <w:rPr>
                <w:lang w:val="en-US"/>
              </w:rPr>
            </w:pPr>
            <w:r>
              <w:rPr>
                <w:lang w:val="en-US"/>
              </w:rPr>
              <w:t>Rev08</w:t>
            </w:r>
          </w:p>
          <w:p w:rsidR="00BC30E3" w:rsidRDefault="00BC30E3" w:rsidP="00BC30E3">
            <w:pPr>
              <w:rPr>
                <w:lang w:val="en-US"/>
              </w:rPr>
            </w:pPr>
          </w:p>
          <w:p w:rsidR="00BC30E3" w:rsidRDefault="00BC30E3" w:rsidP="00BC30E3">
            <w:pPr>
              <w:rPr>
                <w:lang w:val="en-US"/>
              </w:rPr>
            </w:pPr>
            <w:r>
              <w:rPr>
                <w:lang w:val="en-US"/>
              </w:rPr>
              <w:t>Sung, Wed, 2253</w:t>
            </w:r>
          </w:p>
          <w:p w:rsidR="00BC30E3" w:rsidRDefault="00BC30E3" w:rsidP="00BC30E3">
            <w:pPr>
              <w:rPr>
                <w:lang w:val="en-US"/>
              </w:rPr>
            </w:pPr>
            <w:r>
              <w:rPr>
                <w:lang w:val="en-US"/>
              </w:rPr>
              <w:t>Provides a rev</w:t>
            </w:r>
          </w:p>
          <w:p w:rsidR="00BC30E3" w:rsidRDefault="00BC30E3" w:rsidP="00BC30E3">
            <w:pPr>
              <w:rPr>
                <w:lang w:val="en-US"/>
              </w:rPr>
            </w:pPr>
          </w:p>
          <w:p w:rsidR="00BC30E3" w:rsidRDefault="00BC30E3" w:rsidP="00BC30E3">
            <w:pPr>
              <w:rPr>
                <w:lang w:val="en-US"/>
              </w:rPr>
            </w:pPr>
            <w:r>
              <w:rPr>
                <w:lang w:val="en-US"/>
              </w:rPr>
              <w:t>Lena, Thu, 0440</w:t>
            </w:r>
          </w:p>
          <w:p w:rsidR="00BC30E3" w:rsidRDefault="00BC30E3" w:rsidP="00BC30E3">
            <w:pPr>
              <w:rPr>
                <w:lang w:val="en-US"/>
              </w:rPr>
            </w:pPr>
            <w:r>
              <w:rPr>
                <w:lang w:val="en-US"/>
              </w:rPr>
              <w:t>Fine with the rev from Michelle, not happy with EN form Sung</w:t>
            </w:r>
          </w:p>
          <w:p w:rsidR="00BC30E3" w:rsidRDefault="00BC30E3" w:rsidP="00BC30E3">
            <w:pPr>
              <w:rPr>
                <w:lang w:val="en-US"/>
              </w:rPr>
            </w:pPr>
          </w:p>
          <w:p w:rsidR="00BC30E3" w:rsidRDefault="00BC30E3" w:rsidP="00BC30E3">
            <w:pPr>
              <w:rPr>
                <w:lang w:val="en-US"/>
              </w:rPr>
            </w:pPr>
            <w:r>
              <w:rPr>
                <w:lang w:val="en-US"/>
              </w:rPr>
              <w:t>Lin, Thu, 0509</w:t>
            </w:r>
          </w:p>
          <w:p w:rsidR="00BC30E3" w:rsidRDefault="00BC30E3" w:rsidP="00BC30E3">
            <w:pPr>
              <w:rPr>
                <w:rFonts w:eastAsia="Batang" w:cs="Arial"/>
                <w:lang w:eastAsia="ko-KR"/>
              </w:rPr>
            </w:pPr>
            <w:r>
              <w:rPr>
                <w:rFonts w:eastAsia="Batang" w:cs="Arial"/>
                <w:lang w:eastAsia="ko-KR"/>
              </w:rPr>
              <w:t>Offers an EN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 xml:space="preserve">Sung, Thu, </w:t>
            </w:r>
          </w:p>
          <w:p w:rsidR="00BC30E3" w:rsidRDefault="00BC30E3" w:rsidP="00BC30E3">
            <w:pPr>
              <w:rPr>
                <w:rFonts w:eastAsia="Batang" w:cs="Arial"/>
                <w:lang w:eastAsia="ko-KR"/>
              </w:rPr>
            </w:pPr>
            <w:r>
              <w:rPr>
                <w:rFonts w:eastAsia="Batang" w:cs="Arial"/>
                <w:lang w:eastAsia="ko-KR"/>
              </w:rPr>
              <w:t>Answers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Thu, 0833</w:t>
            </w:r>
          </w:p>
          <w:p w:rsidR="00BC30E3" w:rsidRDefault="00BC30E3" w:rsidP="00BC30E3">
            <w:pPr>
              <w:rPr>
                <w:rFonts w:eastAsia="Batang" w:cs="Arial"/>
                <w:lang w:eastAsia="ko-KR"/>
              </w:rPr>
            </w:pPr>
            <w:r>
              <w:rPr>
                <w:rFonts w:eastAsia="Batang" w:cs="Arial"/>
                <w:lang w:eastAsia="ko-KR"/>
              </w:rPr>
              <w:t>Replies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Micelle, Thu, 1109</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Michelle, Thu, 1134</w:t>
            </w:r>
          </w:p>
          <w:p w:rsidR="00BC30E3" w:rsidRDefault="00BC30E3" w:rsidP="00BC30E3">
            <w:pPr>
              <w:rPr>
                <w:rFonts w:eastAsia="Batang" w:cs="Arial"/>
                <w:lang w:eastAsia="ko-KR"/>
              </w:rPr>
            </w:pPr>
            <w:r>
              <w:rPr>
                <w:rFonts w:eastAsia="Batang" w:cs="Arial"/>
                <w:lang w:eastAsia="ko-KR"/>
              </w:rPr>
              <w:t xml:space="preserve">New </w:t>
            </w:r>
            <w:proofErr w:type="spellStart"/>
            <w:r>
              <w:rPr>
                <w:rFonts w:eastAsia="Batang" w:cs="Arial"/>
                <w:lang w:eastAsia="ko-KR"/>
              </w:rPr>
              <w:t>revsion</w:t>
            </w:r>
            <w:proofErr w:type="spellEnd"/>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D2386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C30E3" w:rsidRPr="00D95972" w:rsidRDefault="00BC30E3" w:rsidP="00BC30E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BC30E3"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55" w:history="1">
              <w:r w:rsidR="00BC30E3">
                <w:rPr>
                  <w:rStyle w:val="Hyperlink"/>
                </w:rPr>
                <w:t>C1-206095</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CR 3452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lastRenderedPageBreak/>
              <w:t>Behrouz, Thu, 1932</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r w:rsidRPr="00E8224A">
              <w:rPr>
                <w:rFonts w:eastAsia="Batang" w:cs="Arial"/>
                <w:lang w:eastAsia="ko-KR"/>
              </w:rPr>
              <w:lastRenderedPageBreak/>
              <w:t>CR is for Rel-17, so I think you will need to remove “</w:t>
            </w:r>
            <w:proofErr w:type="spellStart"/>
            <w:r w:rsidRPr="00E8224A">
              <w:rPr>
                <w:rFonts w:eastAsia="Batang" w:cs="Arial"/>
                <w:lang w:eastAsia="ko-KR"/>
              </w:rPr>
              <w:t>CIoT</w:t>
            </w:r>
            <w:proofErr w:type="spellEnd"/>
            <w:r w:rsidRPr="00E8224A">
              <w:rPr>
                <w:rFonts w:eastAsia="Batang" w:cs="Arial"/>
                <w:lang w:eastAsia="ko-KR"/>
              </w:rPr>
              <w:t>-CT” from the WI Code on the coversheet as that is a Rel-16 WI</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Friday</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Behrouz, Wed, 0641</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C759EE">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56" w:history="1">
              <w:r w:rsidR="00BC30E3">
                <w:rPr>
                  <w:rStyle w:val="Hyperlink"/>
                </w:rPr>
                <w:t>C1-206129</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Default="00BC30E3" w:rsidP="00BC30E3">
            <w:pPr>
              <w:rPr>
                <w:rFonts w:eastAsia="Batang" w:cs="Arial"/>
                <w:lang w:eastAsia="ko-KR"/>
              </w:rPr>
            </w:pPr>
            <w:r>
              <w:rPr>
                <w:rFonts w:eastAsia="Batang" w:cs="Arial"/>
                <w:lang w:eastAsia="ko-KR"/>
              </w:rPr>
              <w:t>Ivo, Thu, 0912</w:t>
            </w:r>
          </w:p>
          <w:p w:rsidR="00BC30E3" w:rsidRDefault="00BC30E3" w:rsidP="00BC30E3">
            <w:pPr>
              <w:rPr>
                <w:lang w:val="en-US"/>
              </w:rPr>
            </w:pPr>
            <w:r>
              <w:rPr>
                <w:lang w:val="en-US"/>
              </w:rPr>
              <w:t>Comments, revision required</w:t>
            </w:r>
          </w:p>
          <w:p w:rsidR="00BC30E3" w:rsidRDefault="00BC30E3" w:rsidP="00BC30E3">
            <w:pPr>
              <w:rPr>
                <w:lang w:val="en-US"/>
              </w:rPr>
            </w:pPr>
          </w:p>
          <w:p w:rsidR="00BC30E3" w:rsidRDefault="00BC30E3" w:rsidP="00BC30E3">
            <w:pPr>
              <w:rPr>
                <w:lang w:val="en-US"/>
              </w:rPr>
            </w:pPr>
            <w:r>
              <w:rPr>
                <w:lang w:val="en-US"/>
              </w:rPr>
              <w:t>Xu, Sat, 0422</w:t>
            </w:r>
          </w:p>
          <w:p w:rsidR="00BC30E3" w:rsidRDefault="00BC30E3" w:rsidP="00BC30E3">
            <w:pPr>
              <w:rPr>
                <w:lang w:val="en-US"/>
              </w:rPr>
            </w:pPr>
            <w:r>
              <w:rPr>
                <w:lang w:val="en-US"/>
              </w:rPr>
              <w:t>Answers Ivo</w:t>
            </w:r>
          </w:p>
          <w:p w:rsidR="00BC30E3" w:rsidRDefault="00BC30E3" w:rsidP="00BC30E3">
            <w:pPr>
              <w:rPr>
                <w:lang w:val="en-US"/>
              </w:rPr>
            </w:pPr>
          </w:p>
          <w:p w:rsidR="00BC30E3" w:rsidRDefault="00BC30E3" w:rsidP="00BC30E3">
            <w:pPr>
              <w:rPr>
                <w:b/>
                <w:bCs/>
                <w:lang w:val="en-US"/>
              </w:rPr>
            </w:pPr>
            <w:r w:rsidRPr="002E4197">
              <w:rPr>
                <w:b/>
                <w:bCs/>
                <w:lang w:val="en-US"/>
              </w:rPr>
              <w:t>Discussion will not be captured</w:t>
            </w:r>
          </w:p>
          <w:p w:rsidR="00BC30E3" w:rsidRDefault="00BC30E3" w:rsidP="00BC30E3">
            <w:pPr>
              <w:rPr>
                <w:b/>
                <w:bCs/>
                <w:lang w:val="en-US"/>
              </w:rPr>
            </w:pPr>
          </w:p>
          <w:p w:rsidR="00BC30E3" w:rsidRPr="002E4197" w:rsidRDefault="00BC30E3" w:rsidP="00BC30E3">
            <w:pPr>
              <w:rPr>
                <w:rFonts w:eastAsia="Batang" w:cs="Arial"/>
                <w:b/>
                <w:bCs/>
                <w:lang w:eastAsia="ko-KR"/>
              </w:rPr>
            </w:pPr>
          </w:p>
        </w:tc>
      </w:tr>
      <w:tr w:rsidR="00BC30E3" w:rsidRPr="00D95972" w:rsidTr="0066218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57" w:history="1">
              <w:r w:rsidR="00BC30E3">
                <w:rPr>
                  <w:rStyle w:val="Hyperlink"/>
                </w:rPr>
                <w:t>C1-206162</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lang w:val="en-US"/>
              </w:rPr>
            </w:pPr>
            <w:r>
              <w:rPr>
                <w:lang w:val="en-US"/>
              </w:rPr>
              <w:t>Lena, Thu, 2237</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Sung, Mon, 0350</w:t>
            </w:r>
          </w:p>
          <w:p w:rsidR="00BC30E3" w:rsidRDefault="00BC30E3" w:rsidP="00BC30E3">
            <w:pPr>
              <w:rPr>
                <w:lang w:val="en-US"/>
              </w:rPr>
            </w:pPr>
            <w:r>
              <w:rPr>
                <w:lang w:val="en-US"/>
              </w:rPr>
              <w:t>Explaining</w:t>
            </w:r>
          </w:p>
          <w:p w:rsidR="00BC30E3" w:rsidRDefault="00BC30E3" w:rsidP="00BC30E3">
            <w:pPr>
              <w:rPr>
                <w:lang w:val="en-US"/>
              </w:rPr>
            </w:pPr>
          </w:p>
          <w:p w:rsidR="00BC30E3" w:rsidRDefault="00BC30E3" w:rsidP="00BC30E3">
            <w:pPr>
              <w:rPr>
                <w:lang w:val="en-US"/>
              </w:rPr>
            </w:pPr>
            <w:proofErr w:type="spellStart"/>
            <w:r>
              <w:rPr>
                <w:lang w:val="en-US"/>
              </w:rPr>
              <w:t>Lene</w:t>
            </w:r>
            <w:proofErr w:type="spellEnd"/>
            <w:r>
              <w:rPr>
                <w:lang w:val="en-US"/>
              </w:rPr>
              <w:t>, Tue, 0040</w:t>
            </w:r>
          </w:p>
          <w:p w:rsidR="00BC30E3" w:rsidRDefault="00BC30E3" w:rsidP="00BC30E3">
            <w:pPr>
              <w:rPr>
                <w:lang w:val="en-US"/>
              </w:rPr>
            </w:pPr>
            <w:r>
              <w:rPr>
                <w:lang w:val="en-US"/>
              </w:rPr>
              <w:t>Withdraws comment</w:t>
            </w:r>
          </w:p>
          <w:p w:rsidR="00BC30E3" w:rsidRPr="00D95972" w:rsidRDefault="00BC30E3" w:rsidP="00BC30E3">
            <w:pPr>
              <w:rPr>
                <w:rFonts w:eastAsia="Batang" w:cs="Arial"/>
                <w:lang w:eastAsia="ko-KR"/>
              </w:rPr>
            </w:pPr>
          </w:p>
        </w:tc>
      </w:tr>
      <w:tr w:rsidR="00BC30E3" w:rsidRPr="00D95972" w:rsidTr="0066218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58" w:history="1">
              <w:r w:rsidR="00BC30E3">
                <w:rPr>
                  <w:rStyle w:val="Hyperlink"/>
                </w:rPr>
                <w:t>C1-206163</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Pr="00D95972" w:rsidRDefault="00BC30E3" w:rsidP="00BC30E3">
            <w:pPr>
              <w:rPr>
                <w:rFonts w:eastAsia="Batang" w:cs="Arial"/>
                <w:lang w:eastAsia="ko-KR"/>
              </w:rPr>
            </w:pPr>
          </w:p>
        </w:tc>
      </w:tr>
      <w:tr w:rsidR="00BC30E3" w:rsidRPr="00D95972" w:rsidTr="00E157D4">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59" w:history="1">
              <w:r w:rsidR="00BC30E3">
                <w:rPr>
                  <w:rStyle w:val="Hyperlink"/>
                </w:rPr>
                <w:t>C1-206227</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Pr="00D95972" w:rsidRDefault="00BC30E3" w:rsidP="00BC30E3">
            <w:pPr>
              <w:rPr>
                <w:rFonts w:eastAsia="Batang" w:cs="Arial"/>
                <w:lang w:eastAsia="ko-KR"/>
              </w:rPr>
            </w:pPr>
          </w:p>
        </w:tc>
      </w:tr>
      <w:tr w:rsidR="00BC30E3" w:rsidRPr="00D95972" w:rsidTr="00FC34A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60" w:history="1">
              <w:r w:rsidR="00BC30E3">
                <w:rPr>
                  <w:rStyle w:val="Hyperlink"/>
                </w:rPr>
                <w:t>C1-206359</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Sunghoon, Thu, 1329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Thu, 1349</w:t>
            </w:r>
          </w:p>
          <w:p w:rsidR="00BC30E3" w:rsidRDefault="00BC30E3" w:rsidP="00BC30E3">
            <w:pPr>
              <w:rPr>
                <w:rFonts w:eastAsia="Batang" w:cs="Arial"/>
                <w:lang w:eastAsia="ko-KR"/>
              </w:rPr>
            </w:pPr>
            <w:r>
              <w:rPr>
                <w:rFonts w:eastAsia="Batang" w:cs="Arial"/>
                <w:lang w:eastAsia="ko-KR"/>
              </w:rPr>
              <w:t xml:space="preserve">Offers rewording </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Sunghoon, Thu, 1359</w:t>
            </w:r>
          </w:p>
          <w:p w:rsidR="00BC30E3" w:rsidRDefault="00BC30E3" w:rsidP="00BC30E3">
            <w:pPr>
              <w:rPr>
                <w:rFonts w:eastAsia="Batang" w:cs="Arial"/>
                <w:lang w:eastAsia="ko-KR"/>
              </w:rPr>
            </w:pPr>
            <w:r>
              <w:rPr>
                <w:rFonts w:eastAsia="Batang" w:cs="Arial"/>
                <w:lang w:eastAsia="ko-KR"/>
              </w:rPr>
              <w:t>Fine with Mohamed’s proposal</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MOhaemd</w:t>
            </w:r>
            <w:proofErr w:type="spellEnd"/>
            <w:r>
              <w:rPr>
                <w:rFonts w:eastAsia="Batang" w:cs="Arial"/>
                <w:lang w:eastAsia="ko-KR"/>
              </w:rPr>
              <w:t>, Thu, 1418</w:t>
            </w:r>
          </w:p>
          <w:p w:rsidR="00BC30E3" w:rsidRDefault="00BC30E3" w:rsidP="00BC30E3">
            <w:pPr>
              <w:rPr>
                <w:rFonts w:eastAsia="Batang" w:cs="Arial"/>
                <w:lang w:eastAsia="ko-KR"/>
              </w:rPr>
            </w:pPr>
            <w:r>
              <w:rPr>
                <w:rFonts w:eastAsia="Batang" w:cs="Arial"/>
                <w:lang w:eastAsia="ko-KR"/>
              </w:rPr>
              <w:t>Provides rev</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1939</w:t>
            </w:r>
          </w:p>
          <w:p w:rsidR="00BC30E3" w:rsidRDefault="00BC30E3" w:rsidP="00BC30E3">
            <w:pPr>
              <w:rPr>
                <w:rFonts w:eastAsia="Batang" w:cs="Arial"/>
                <w:lang w:eastAsia="ko-KR"/>
              </w:rPr>
            </w:pPr>
            <w:r w:rsidRPr="00E8224A">
              <w:rPr>
                <w:rFonts w:eastAsia="Batang" w:cs="Arial"/>
                <w:lang w:eastAsia="ko-KR"/>
              </w:rPr>
              <w:t>eV2XARC is a Rel-16 WI and your CR is in TEI17. I believe that “eV2XARC” should be removed for the WI Code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Thu, 2042</w:t>
            </w:r>
          </w:p>
          <w:p w:rsidR="00BC30E3" w:rsidRDefault="00BC30E3" w:rsidP="00BC30E3">
            <w:pPr>
              <w:rPr>
                <w:rFonts w:eastAsia="Batang" w:cs="Arial"/>
                <w:lang w:eastAsia="ko-KR"/>
              </w:rPr>
            </w:pPr>
            <w:r>
              <w:rPr>
                <w:rFonts w:eastAsia="Batang" w:cs="Arial"/>
                <w:lang w:eastAsia="ko-KR"/>
              </w:rPr>
              <w:t>Provides a rev, now it is Rel-16</w:t>
            </w:r>
          </w:p>
          <w:p w:rsidR="00BC30E3" w:rsidRPr="00D95972" w:rsidRDefault="00BC30E3" w:rsidP="00BC30E3">
            <w:pPr>
              <w:rPr>
                <w:rFonts w:eastAsia="Batang" w:cs="Arial"/>
                <w:lang w:eastAsia="ko-KR"/>
              </w:rPr>
            </w:pPr>
          </w:p>
        </w:tc>
      </w:tr>
      <w:tr w:rsidR="00BC30E3" w:rsidRPr="00D95972" w:rsidTr="00FC34A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A2118C" w:rsidP="00BC30E3">
            <w:pPr>
              <w:overflowPunct/>
              <w:autoSpaceDE/>
              <w:autoSpaceDN/>
              <w:adjustRightInd/>
              <w:textAlignment w:val="auto"/>
              <w:rPr>
                <w:rFonts w:cs="Arial"/>
                <w:lang w:val="en-US"/>
              </w:rPr>
            </w:pPr>
            <w:hyperlink r:id="rId361" w:history="1">
              <w:r w:rsidR="00BC30E3">
                <w:rPr>
                  <w:rStyle w:val="Hyperlink"/>
                </w:rPr>
                <w:t>C1-206432</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Postponed</w:t>
            </w:r>
          </w:p>
          <w:p w:rsidR="00BC30E3" w:rsidRDefault="00BC30E3"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r>
              <w:rPr>
                <w:rFonts w:eastAsia="Batang" w:cs="Arial"/>
                <w:lang w:eastAsia="ko-KR"/>
              </w:rPr>
              <w:t>Ivo, Thu, 0912</w:t>
            </w:r>
          </w:p>
          <w:p w:rsidR="00BC30E3" w:rsidRDefault="00BC30E3" w:rsidP="00BC30E3">
            <w:pPr>
              <w:rPr>
                <w:rFonts w:eastAsia="Batang" w:cs="Arial"/>
                <w:lang w:eastAsia="ko-KR"/>
              </w:rPr>
            </w:pPr>
            <w:r>
              <w:rPr>
                <w:rFonts w:eastAsia="Batang" w:cs="Arial"/>
                <w:lang w:eastAsia="ko-KR"/>
              </w:rPr>
              <w:t>Rev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1449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r>
              <w:rPr>
                <w:rFonts w:eastAsia="Batang" w:cs="Arial"/>
                <w:lang w:eastAsia="ko-KR"/>
              </w:rPr>
              <w:t>Rel-17 mirror missing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Mon, 0524</w:t>
            </w:r>
          </w:p>
          <w:p w:rsidR="00BC30E3" w:rsidRDefault="00BC30E3" w:rsidP="00BC30E3">
            <w:pPr>
              <w:rPr>
                <w:rFonts w:eastAsia="Batang" w:cs="Arial"/>
                <w:lang w:eastAsia="ko-KR"/>
              </w:rPr>
            </w:pPr>
            <w:r>
              <w:rPr>
                <w:rFonts w:eastAsia="Batang" w:cs="Arial"/>
                <w:lang w:eastAsia="ko-KR"/>
              </w:rPr>
              <w:t>Postpone this one, wants to see the related IMS changes first</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Mon, 0037</w:t>
            </w:r>
          </w:p>
          <w:p w:rsidR="00BC30E3" w:rsidRDefault="00BC30E3" w:rsidP="00BC30E3">
            <w:pPr>
              <w:rPr>
                <w:rFonts w:eastAsia="Batang" w:cs="Arial"/>
                <w:lang w:eastAsia="ko-KR"/>
              </w:rPr>
            </w:pPr>
            <w:r>
              <w:rPr>
                <w:rFonts w:eastAsia="Batang" w:cs="Arial"/>
                <w:lang w:eastAsia="ko-KR"/>
              </w:rPr>
              <w:t xml:space="preserve">Withdraws her </w:t>
            </w:r>
            <w:proofErr w:type="spellStart"/>
            <w:r>
              <w:rPr>
                <w:rFonts w:eastAsia="Batang" w:cs="Arial"/>
                <w:lang w:eastAsia="ko-KR"/>
              </w:rPr>
              <w:t>commens</w:t>
            </w:r>
            <w:proofErr w:type="spellEnd"/>
          </w:p>
          <w:p w:rsidR="00BC30E3" w:rsidRPr="00D95972" w:rsidRDefault="00BC30E3" w:rsidP="00BC30E3">
            <w:pPr>
              <w:rPr>
                <w:rFonts w:eastAsia="Batang" w:cs="Arial"/>
                <w:lang w:eastAsia="ko-KR"/>
              </w:rPr>
            </w:pPr>
          </w:p>
        </w:tc>
      </w:tr>
      <w:tr w:rsidR="00BC30E3" w:rsidRPr="00D95972" w:rsidTr="00D1509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A2118C" w:rsidP="00BC30E3">
            <w:pPr>
              <w:overflowPunct/>
              <w:autoSpaceDE/>
              <w:autoSpaceDN/>
              <w:adjustRightInd/>
              <w:textAlignment w:val="auto"/>
              <w:rPr>
                <w:rFonts w:cs="Arial"/>
                <w:lang w:val="en-US"/>
              </w:rPr>
            </w:pPr>
            <w:hyperlink r:id="rId362" w:history="1">
              <w:r w:rsidR="00BC30E3">
                <w:rPr>
                  <w:rStyle w:val="Hyperlink"/>
                </w:rPr>
                <w:t>C1-206194</w:t>
              </w:r>
            </w:hyperlink>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r>
              <w:rPr>
                <w:rFonts w:eastAsia="Batang" w:cs="Arial"/>
                <w:lang w:eastAsia="ko-KR"/>
              </w:rPr>
              <w:t>Shifted from 17.3.1</w:t>
            </w:r>
          </w:p>
          <w:p w:rsidR="00BC30E3" w:rsidRDefault="00BC30E3" w:rsidP="00BC30E3">
            <w:pPr>
              <w:rPr>
                <w:rFonts w:eastAsia="Batang" w:cs="Arial"/>
                <w:lang w:eastAsia="ko-KR"/>
              </w:rPr>
            </w:pPr>
            <w:r>
              <w:rPr>
                <w:rFonts w:eastAsia="Batang" w:cs="Arial"/>
                <w:lang w:eastAsia="ko-KR"/>
              </w:rPr>
              <w:t xml:space="preserve">24.301 is not included in IMSProtoc17, suggest </w:t>
            </w:r>
            <w:proofErr w:type="gramStart"/>
            <w:r>
              <w:rPr>
                <w:rFonts w:eastAsia="Batang" w:cs="Arial"/>
                <w:lang w:eastAsia="ko-KR"/>
              </w:rPr>
              <w:t>to use</w:t>
            </w:r>
            <w:proofErr w:type="gramEnd"/>
            <w:r>
              <w:rPr>
                <w:rFonts w:eastAsia="Batang" w:cs="Arial"/>
                <w:lang w:eastAsia="ko-KR"/>
              </w:rPr>
              <w:t xml:space="preserve"> TEI17</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0915</w:t>
            </w:r>
          </w:p>
          <w:p w:rsidR="00BC30E3" w:rsidRDefault="00BC30E3" w:rsidP="00BC30E3">
            <w:pPr>
              <w:rPr>
                <w:rFonts w:eastAsia="Batang" w:cs="Arial"/>
                <w:lang w:eastAsia="ko-KR"/>
              </w:rPr>
            </w:pPr>
            <w:r>
              <w:rPr>
                <w:rFonts w:eastAsia="Batang" w:cs="Arial"/>
                <w:lang w:eastAsia="ko-KR"/>
              </w:rPr>
              <w:t>Rev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Lazaros, Thu 1226</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Upendra, Thu, 2028</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Rohit, Fri, 0517</w:t>
            </w:r>
          </w:p>
          <w:p w:rsidR="00BC30E3" w:rsidRDefault="00BC30E3" w:rsidP="00BC30E3">
            <w:pPr>
              <w:rPr>
                <w:rFonts w:eastAsia="Batang" w:cs="Arial"/>
                <w:lang w:eastAsia="ko-KR"/>
              </w:rPr>
            </w:pPr>
            <w:r>
              <w:rPr>
                <w:rFonts w:eastAsia="Batang" w:cs="Arial"/>
                <w:lang w:eastAsia="ko-KR"/>
              </w:rPr>
              <w:t>Answering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Fri, 1430</w:t>
            </w:r>
          </w:p>
          <w:p w:rsidR="00BC30E3" w:rsidRDefault="00BC30E3" w:rsidP="00BC30E3">
            <w:pPr>
              <w:rPr>
                <w:rFonts w:eastAsia="Batang" w:cs="Arial"/>
                <w:lang w:eastAsia="ko-KR"/>
              </w:rPr>
            </w:pPr>
            <w:r>
              <w:rPr>
                <w:rFonts w:eastAsia="Batang" w:cs="Arial"/>
                <w:lang w:eastAsia="ko-KR"/>
              </w:rPr>
              <w:t>Does not agree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Lazaros, Mon, 2236</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Rohit, Thu, 0445</w:t>
            </w:r>
          </w:p>
          <w:p w:rsidR="00BC30E3" w:rsidRDefault="00BC30E3" w:rsidP="00BC30E3">
            <w:pPr>
              <w:rPr>
                <w:rFonts w:eastAsia="Batang" w:cs="Arial"/>
                <w:lang w:eastAsia="ko-KR"/>
              </w:rPr>
            </w:pPr>
            <w:r>
              <w:rPr>
                <w:rFonts w:eastAsia="Batang" w:cs="Arial"/>
                <w:lang w:eastAsia="ko-KR"/>
              </w:rPr>
              <w:t>Acks that there are changes for IMS specs needed</w:t>
            </w:r>
          </w:p>
          <w:p w:rsidR="00BC30E3" w:rsidRPr="00D95972" w:rsidRDefault="00BC30E3" w:rsidP="00BC30E3">
            <w:pPr>
              <w:rPr>
                <w:rFonts w:eastAsia="Batang" w:cs="Arial"/>
                <w:lang w:eastAsia="ko-KR"/>
              </w:rPr>
            </w:pPr>
          </w:p>
        </w:tc>
      </w:tr>
      <w:tr w:rsidR="00BC30E3" w:rsidRPr="00D95972" w:rsidTr="00D15092">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bookmarkStart w:id="878" w:name="_Hlk54113517"/>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rPr>
                <w:rFonts w:cs="Arial"/>
              </w:rPr>
            </w:pPr>
            <w:r w:rsidRPr="007F1E44">
              <w:t>C1-206491</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79" w:author="Nokia-pre126" w:date="2020-10-20T19:10:00Z"/>
                <w:rFonts w:cs="Arial"/>
              </w:rPr>
            </w:pPr>
            <w:ins w:id="880" w:author="Nokia-pre126" w:date="2020-10-20T19:10:00Z">
              <w:r>
                <w:rPr>
                  <w:rFonts w:cs="Arial"/>
                </w:rPr>
                <w:t>Revision of C1-206315</w:t>
              </w:r>
            </w:ins>
          </w:p>
          <w:p w:rsidR="00BC30E3" w:rsidRDefault="00BC30E3" w:rsidP="00BC30E3">
            <w:pPr>
              <w:rPr>
                <w:ins w:id="881" w:author="Nokia-pre126" w:date="2020-10-20T19:10:00Z"/>
                <w:rFonts w:cs="Arial"/>
              </w:rPr>
            </w:pPr>
            <w:ins w:id="882" w:author="Nokia-pre126" w:date="2020-10-20T19:10:00Z">
              <w:r>
                <w:rPr>
                  <w:rFonts w:cs="Arial"/>
                </w:rPr>
                <w:t>_________________________________________</w:t>
              </w:r>
            </w:ins>
          </w:p>
          <w:p w:rsidR="00BC30E3" w:rsidRPr="00D95972" w:rsidRDefault="00BC30E3" w:rsidP="00BC30E3">
            <w:pPr>
              <w:rPr>
                <w:rFonts w:cs="Arial"/>
              </w:rPr>
            </w:pPr>
            <w:r>
              <w:rPr>
                <w:rFonts w:cs="Arial"/>
              </w:rPr>
              <w:t>Shifted from 16.2.13</w:t>
            </w:r>
          </w:p>
        </w:tc>
      </w:tr>
      <w:tr w:rsidR="00BC30E3" w:rsidRPr="00D95972" w:rsidTr="001C0D9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883" w:author="Nokia-pre126" w:date="2020-10-21T06:10:00Z">
              <w:r>
                <w:rPr>
                  <w:rFonts w:eastAsia="Batang" w:cs="Arial"/>
                  <w:lang w:eastAsia="ko-KR"/>
                </w:rPr>
                <w:t>Revision of C1-206207</w:t>
              </w:r>
            </w:ins>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Thu, 0843</w:t>
            </w:r>
          </w:p>
          <w:p w:rsidR="00BC30E3" w:rsidRDefault="00BC30E3" w:rsidP="00BC30E3">
            <w:pPr>
              <w:rPr>
                <w:rFonts w:eastAsia="Batang" w:cs="Arial"/>
                <w:lang w:eastAsia="ko-KR"/>
              </w:rPr>
            </w:pPr>
            <w:r>
              <w:rPr>
                <w:rFonts w:eastAsia="Batang" w:cs="Arial"/>
                <w:lang w:eastAsia="ko-KR"/>
              </w:rPr>
              <w:t>Fine</w:t>
            </w:r>
          </w:p>
          <w:p w:rsidR="00BC30E3" w:rsidRDefault="00BC30E3" w:rsidP="00BC30E3">
            <w:pPr>
              <w:rPr>
                <w:rFonts w:eastAsia="Batang" w:cs="Arial"/>
                <w:lang w:eastAsia="ko-KR"/>
              </w:rPr>
            </w:pPr>
          </w:p>
          <w:p w:rsidR="00BC30E3" w:rsidRDefault="00BC30E3" w:rsidP="00BC30E3">
            <w:pPr>
              <w:rPr>
                <w:ins w:id="884" w:author="Nokia-pre126" w:date="2020-10-21T06:10:00Z"/>
                <w:rFonts w:eastAsia="Batang" w:cs="Arial"/>
                <w:lang w:eastAsia="ko-KR"/>
              </w:rPr>
            </w:pPr>
            <w:ins w:id="885" w:author="Nokia-pre126" w:date="2020-10-21T06:10: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Shifted from 17.3.12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Revision of C1-204912</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0912</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Lin, Mon, 0827</w:t>
            </w:r>
          </w:p>
          <w:p w:rsidR="00BC30E3" w:rsidRDefault="00BC30E3" w:rsidP="00BC30E3">
            <w:pPr>
              <w:rPr>
                <w:lang w:val="en-US"/>
              </w:rPr>
            </w:pPr>
            <w:r>
              <w:rPr>
                <w:lang w:val="en-US"/>
              </w:rPr>
              <w:t>Revision required, postponed as WID is not yet there</w:t>
            </w:r>
          </w:p>
          <w:p w:rsidR="00BC30E3" w:rsidRDefault="00BC30E3" w:rsidP="00BC30E3">
            <w:pPr>
              <w:rPr>
                <w:lang w:val="en-US"/>
              </w:rPr>
            </w:pPr>
          </w:p>
          <w:p w:rsidR="00BC30E3" w:rsidRDefault="00BC30E3" w:rsidP="00BC30E3">
            <w:pPr>
              <w:rPr>
                <w:lang w:val="en-US"/>
              </w:rPr>
            </w:pPr>
            <w:r>
              <w:rPr>
                <w:lang w:val="en-US"/>
              </w:rPr>
              <w:t>Vivek, Mon, 2014</w:t>
            </w:r>
          </w:p>
          <w:p w:rsidR="00BC30E3" w:rsidRDefault="00BC30E3" w:rsidP="00BC30E3">
            <w:pPr>
              <w:rPr>
                <w:lang w:val="en-US"/>
              </w:rPr>
            </w:pPr>
            <w:r>
              <w:rPr>
                <w:lang w:val="en-US"/>
              </w:rPr>
              <w:t>explains</w:t>
            </w:r>
          </w:p>
          <w:p w:rsidR="00BC30E3" w:rsidRDefault="00BC30E3" w:rsidP="00BC30E3">
            <w:pPr>
              <w:rPr>
                <w:lang w:val="en-US"/>
              </w:rPr>
            </w:pPr>
          </w:p>
          <w:p w:rsidR="00BC30E3" w:rsidRDefault="00BC30E3" w:rsidP="00BC30E3">
            <w:pPr>
              <w:rPr>
                <w:lang w:val="en-US"/>
              </w:rPr>
            </w:pPr>
            <w:r>
              <w:rPr>
                <w:lang w:val="en-US"/>
              </w:rPr>
              <w:lastRenderedPageBreak/>
              <w:t>Ivo, Mon, 2217</w:t>
            </w:r>
          </w:p>
          <w:p w:rsidR="00BC30E3" w:rsidRDefault="00BC30E3" w:rsidP="00BC30E3">
            <w:pPr>
              <w:rPr>
                <w:lang w:val="en-US"/>
              </w:rPr>
            </w:pPr>
            <w:r>
              <w:rPr>
                <w:lang w:val="en-US"/>
              </w:rPr>
              <w:t>Explains</w:t>
            </w:r>
          </w:p>
          <w:p w:rsidR="00BC30E3" w:rsidRDefault="00BC30E3" w:rsidP="00BC30E3">
            <w:pPr>
              <w:rPr>
                <w:lang w:val="en-US"/>
              </w:rPr>
            </w:pPr>
          </w:p>
          <w:p w:rsidR="00BC30E3" w:rsidRDefault="00BC30E3" w:rsidP="00BC30E3">
            <w:pPr>
              <w:rPr>
                <w:lang w:val="en-US"/>
              </w:rPr>
            </w:pPr>
            <w:r>
              <w:rPr>
                <w:lang w:val="en-US"/>
              </w:rPr>
              <w:t>Vivek, Tue, 0532</w:t>
            </w:r>
          </w:p>
          <w:p w:rsidR="00BC30E3" w:rsidRDefault="00BC30E3" w:rsidP="00BC30E3">
            <w:pPr>
              <w:rPr>
                <w:lang w:val="en-US"/>
              </w:rPr>
            </w:pPr>
            <w:r>
              <w:rPr>
                <w:lang w:val="en-US"/>
              </w:rPr>
              <w:t>Revision</w:t>
            </w:r>
          </w:p>
          <w:p w:rsidR="00BC30E3" w:rsidRDefault="00BC30E3" w:rsidP="00BC30E3">
            <w:pPr>
              <w:rPr>
                <w:lang w:val="en-US"/>
              </w:rPr>
            </w:pPr>
          </w:p>
          <w:p w:rsidR="00BC30E3" w:rsidRDefault="00BC30E3" w:rsidP="00BC30E3">
            <w:pPr>
              <w:rPr>
                <w:lang w:val="en-US"/>
              </w:rPr>
            </w:pPr>
            <w:r>
              <w:rPr>
                <w:lang w:val="en-US"/>
              </w:rPr>
              <w:t>Ivo, Tue, 1324</w:t>
            </w:r>
          </w:p>
          <w:p w:rsidR="00BC30E3" w:rsidRDefault="00BC30E3" w:rsidP="00BC30E3">
            <w:pPr>
              <w:rPr>
                <w:lang w:val="en-US"/>
              </w:rPr>
            </w:pPr>
            <w:r>
              <w:rPr>
                <w:lang w:val="en-US"/>
              </w:rPr>
              <w:t>OK</w:t>
            </w:r>
          </w:p>
          <w:p w:rsidR="00BC30E3" w:rsidRPr="00D95972" w:rsidRDefault="00BC30E3" w:rsidP="00BC30E3">
            <w:pPr>
              <w:rPr>
                <w:rFonts w:eastAsia="Batang" w:cs="Arial"/>
                <w:lang w:eastAsia="ko-KR"/>
              </w:rPr>
            </w:pPr>
          </w:p>
        </w:tc>
      </w:tr>
      <w:tr w:rsidR="00BC30E3" w:rsidRPr="00D95972" w:rsidTr="0019699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r w:rsidRPr="001C0D9A">
              <w:t>C1-206707</w:t>
            </w: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Message Waiting Data for SMSF</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196993" w:rsidRDefault="00196993" w:rsidP="00BC30E3">
            <w:pPr>
              <w:rPr>
                <w:rFonts w:eastAsia="Batang" w:cs="Arial"/>
                <w:lang w:eastAsia="ko-KR"/>
              </w:rPr>
            </w:pPr>
            <w:r>
              <w:rPr>
                <w:rFonts w:eastAsia="Batang" w:cs="Arial"/>
                <w:lang w:eastAsia="ko-KR"/>
              </w:rPr>
              <w:t>Postponed</w:t>
            </w:r>
          </w:p>
          <w:p w:rsidR="00196993" w:rsidRDefault="00196993" w:rsidP="00BC30E3">
            <w:pPr>
              <w:rPr>
                <w:rFonts w:eastAsia="Batang" w:cs="Arial"/>
                <w:lang w:eastAsia="ko-KR"/>
              </w:rPr>
            </w:pPr>
            <w:r>
              <w:rPr>
                <w:rFonts w:eastAsia="Batang" w:cs="Arial"/>
                <w:lang w:eastAsia="ko-KR"/>
              </w:rPr>
              <w:t>Requested by author</w:t>
            </w:r>
          </w:p>
          <w:p w:rsidR="00BC30E3" w:rsidRDefault="00BC30E3" w:rsidP="00BC30E3">
            <w:pPr>
              <w:rPr>
                <w:rFonts w:eastAsia="Batang" w:cs="Arial"/>
                <w:lang w:eastAsia="ko-KR"/>
              </w:rPr>
            </w:pPr>
            <w:ins w:id="886" w:author="Nokia-pre126" w:date="2020-10-22T13:11:00Z">
              <w:r>
                <w:rPr>
                  <w:rFonts w:eastAsia="Batang" w:cs="Arial"/>
                  <w:lang w:eastAsia="ko-KR"/>
                </w:rPr>
                <w:t>Revision of C1-206164</w:t>
              </w:r>
            </w:ins>
          </w:p>
          <w:p w:rsidR="001F683C" w:rsidRDefault="001F683C" w:rsidP="00BC30E3">
            <w:pPr>
              <w:rPr>
                <w:rFonts w:eastAsia="Batang" w:cs="Arial"/>
                <w:lang w:eastAsia="ko-KR"/>
              </w:rPr>
            </w:pPr>
          </w:p>
          <w:p w:rsidR="001F683C" w:rsidRDefault="001F683C" w:rsidP="00BC30E3">
            <w:pPr>
              <w:rPr>
                <w:rFonts w:eastAsia="Batang" w:cs="Arial"/>
                <w:lang w:eastAsia="ko-KR"/>
              </w:rPr>
            </w:pPr>
            <w:r>
              <w:rPr>
                <w:rFonts w:eastAsia="Batang" w:cs="Arial"/>
                <w:lang w:eastAsia="ko-KR"/>
              </w:rPr>
              <w:t>Lin, Fri, 0959</w:t>
            </w:r>
          </w:p>
          <w:p w:rsidR="001F683C" w:rsidRDefault="001F683C" w:rsidP="00BC30E3">
            <w:pPr>
              <w:rPr>
                <w:rFonts w:eastAsia="Batang" w:cs="Arial"/>
                <w:lang w:eastAsia="ko-KR"/>
              </w:rPr>
            </w:pPr>
            <w:r>
              <w:rPr>
                <w:rFonts w:eastAsia="Batang" w:cs="Arial"/>
                <w:lang w:eastAsia="ko-KR"/>
              </w:rPr>
              <w:t>Objection</w:t>
            </w:r>
          </w:p>
          <w:p w:rsidR="001F683C" w:rsidRDefault="001F683C" w:rsidP="00BC30E3">
            <w:pPr>
              <w:rPr>
                <w:ins w:id="887" w:author="Nokia-pre126" w:date="2020-10-22T13:11:00Z"/>
                <w:rFonts w:eastAsia="Batang" w:cs="Arial"/>
                <w:lang w:eastAsia="ko-KR"/>
              </w:rPr>
            </w:pPr>
          </w:p>
          <w:p w:rsidR="00BC30E3" w:rsidRDefault="00BC30E3" w:rsidP="00BC30E3">
            <w:pPr>
              <w:rPr>
                <w:ins w:id="888" w:author="Nokia-pre126" w:date="2020-10-22T13:11:00Z"/>
                <w:rFonts w:eastAsia="Batang" w:cs="Arial"/>
                <w:lang w:eastAsia="ko-KR"/>
              </w:rPr>
            </w:pPr>
            <w:ins w:id="889" w:author="Nokia-pre126" w:date="2020-10-22T13:11: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Revision of C1-205507</w:t>
            </w:r>
          </w:p>
          <w:p w:rsidR="00BC30E3" w:rsidRDefault="00BC30E3" w:rsidP="00BC30E3">
            <w:pPr>
              <w:rPr>
                <w:rFonts w:eastAsia="Batang" w:cs="Arial"/>
                <w:lang w:eastAsia="ko-KR"/>
              </w:rPr>
            </w:pPr>
          </w:p>
          <w:p w:rsidR="00BC30E3" w:rsidRDefault="00BC30E3" w:rsidP="00BC30E3">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1936</w:t>
            </w:r>
          </w:p>
          <w:p w:rsidR="00BC30E3" w:rsidRDefault="00BC30E3" w:rsidP="00BC30E3">
            <w:pPr>
              <w:rPr>
                <w:rFonts w:eastAsia="Batang" w:cs="Arial"/>
                <w:lang w:eastAsia="ko-KR"/>
              </w:rPr>
            </w:pPr>
            <w:r>
              <w:rPr>
                <w:rFonts w:eastAsia="Batang" w:cs="Arial"/>
                <w:lang w:eastAsia="ko-KR"/>
              </w:rPr>
              <w:t>Why not MS instead of UE</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Fri, 0559</w:t>
            </w:r>
          </w:p>
          <w:p w:rsidR="00BC30E3" w:rsidRDefault="00BC30E3" w:rsidP="00BC30E3">
            <w:pPr>
              <w:rPr>
                <w:rFonts w:eastAsia="Batang" w:cs="Arial"/>
                <w:lang w:eastAsia="ko-KR"/>
              </w:rPr>
            </w:pPr>
            <w:r>
              <w:rPr>
                <w:rFonts w:eastAsia="Batang" w:cs="Arial"/>
                <w:lang w:eastAsia="ko-KR"/>
              </w:rPr>
              <w:t>Clarification needed, otherwise CR is not needed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Tue, 0941</w:t>
            </w:r>
          </w:p>
          <w:p w:rsidR="00BC30E3" w:rsidRDefault="00BC30E3" w:rsidP="00BC30E3">
            <w:pPr>
              <w:rPr>
                <w:rFonts w:eastAsia="Batang" w:cs="Arial"/>
                <w:lang w:eastAsia="ko-KR"/>
              </w:rPr>
            </w:pPr>
            <w:r>
              <w:rPr>
                <w:rFonts w:eastAsia="Batang" w:cs="Arial"/>
                <w:lang w:eastAsia="ko-KR"/>
              </w:rPr>
              <w:t>clarifies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Wed, 0438</w:t>
            </w:r>
          </w:p>
          <w:p w:rsidR="00BC30E3" w:rsidRDefault="00BC30E3" w:rsidP="00BC30E3">
            <w:pPr>
              <w:rPr>
                <w:rFonts w:eastAsia="Batang" w:cs="Arial"/>
                <w:lang w:eastAsia="ko-KR"/>
              </w:rPr>
            </w:pPr>
            <w:r>
              <w:rPr>
                <w:rFonts w:eastAsia="Batang" w:cs="Arial"/>
                <w:lang w:eastAsia="ko-KR"/>
              </w:rPr>
              <w:t>Not convinced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Wed, 1059</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Wed, 1325</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Behrouz, Wed, 1637</w:t>
            </w:r>
          </w:p>
          <w:p w:rsidR="00BC30E3" w:rsidRDefault="00BC30E3" w:rsidP="00BC30E3">
            <w:pPr>
              <w:rPr>
                <w:rFonts w:eastAsia="Batang" w:cs="Arial"/>
                <w:lang w:eastAsia="ko-KR"/>
              </w:rPr>
            </w:pPr>
            <w:r>
              <w:rPr>
                <w:rFonts w:eastAsia="Batang" w:cs="Arial"/>
                <w:lang w:eastAsia="ko-KR"/>
              </w:rPr>
              <w:t>OK</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Lin, Thu, 0619</w:t>
            </w:r>
          </w:p>
          <w:p w:rsidR="00BC30E3" w:rsidRDefault="00BC30E3" w:rsidP="00BC30E3">
            <w:pPr>
              <w:rPr>
                <w:rFonts w:eastAsia="Batang" w:cs="Arial"/>
                <w:lang w:eastAsia="ko-KR"/>
              </w:rPr>
            </w:pPr>
            <w:r>
              <w:rPr>
                <w:rFonts w:eastAsia="Batang" w:cs="Arial"/>
                <w:lang w:eastAsia="ko-KR"/>
              </w:rPr>
              <w:t>Objects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Mohamed, Thu, 1048</w:t>
            </w:r>
          </w:p>
          <w:p w:rsidR="00BC30E3" w:rsidRDefault="00BC30E3" w:rsidP="00BC30E3">
            <w:pPr>
              <w:rPr>
                <w:rFonts w:eastAsia="Batang" w:cs="Arial"/>
                <w:lang w:eastAsia="ko-KR"/>
              </w:rPr>
            </w:pPr>
            <w:r>
              <w:rPr>
                <w:rFonts w:eastAsia="Batang" w:cs="Arial"/>
                <w:lang w:eastAsia="ko-KR"/>
              </w:rPr>
              <w:lastRenderedPageBreak/>
              <w:t>defends</w:t>
            </w:r>
          </w:p>
          <w:p w:rsidR="00BC30E3" w:rsidRPr="00D95972" w:rsidRDefault="00BC30E3" w:rsidP="00BC30E3">
            <w:pPr>
              <w:rPr>
                <w:rFonts w:eastAsia="Batang" w:cs="Arial"/>
                <w:lang w:eastAsia="ko-KR"/>
              </w:rPr>
            </w:pPr>
          </w:p>
        </w:tc>
      </w:tr>
      <w:tr w:rsidR="00BC30E3" w:rsidRPr="00D95972" w:rsidTr="003A38DD">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323486">
              <w:t>C1-206748</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rFonts w:eastAsia="Batang" w:cs="Arial"/>
                <w:lang w:eastAsia="ko-KR"/>
              </w:rPr>
            </w:pPr>
            <w:ins w:id="890" w:author="Nokia-pre126" w:date="2020-10-22T15:26:00Z">
              <w:r>
                <w:rPr>
                  <w:rFonts w:eastAsia="Batang" w:cs="Arial"/>
                  <w:lang w:eastAsia="ko-KR"/>
                </w:rPr>
                <w:t>Revision of C1-206130</w:t>
              </w:r>
            </w:ins>
          </w:p>
          <w:p w:rsidR="00065BCA" w:rsidRDefault="00065BCA" w:rsidP="00BC30E3">
            <w:pPr>
              <w:rPr>
                <w:rFonts w:eastAsia="Batang" w:cs="Arial"/>
                <w:lang w:eastAsia="ko-KR"/>
              </w:rPr>
            </w:pPr>
          </w:p>
          <w:p w:rsidR="00065BCA" w:rsidRDefault="00065BCA" w:rsidP="00BC30E3">
            <w:pPr>
              <w:rPr>
                <w:rFonts w:eastAsia="Batang" w:cs="Arial"/>
                <w:lang w:eastAsia="ko-KR"/>
              </w:rPr>
            </w:pPr>
            <w:r>
              <w:rPr>
                <w:rFonts w:eastAsia="Batang" w:cs="Arial"/>
                <w:lang w:eastAsia="ko-KR"/>
              </w:rPr>
              <w:t>Lena, Thu, 1956</w:t>
            </w:r>
          </w:p>
          <w:p w:rsidR="00065BCA" w:rsidRDefault="00EF1E99" w:rsidP="00BC30E3">
            <w:pPr>
              <w:rPr>
                <w:rFonts w:eastAsia="Batang" w:cs="Arial"/>
                <w:lang w:eastAsia="ko-KR"/>
              </w:rPr>
            </w:pPr>
            <w:r>
              <w:rPr>
                <w:rFonts w:eastAsia="Batang" w:cs="Arial"/>
                <w:lang w:eastAsia="ko-KR"/>
              </w:rPr>
              <w:t>O</w:t>
            </w:r>
            <w:r w:rsidR="00065BCA">
              <w:rPr>
                <w:rFonts w:eastAsia="Batang" w:cs="Arial"/>
                <w:lang w:eastAsia="ko-KR"/>
              </w:rPr>
              <w:t>bjection</w:t>
            </w:r>
          </w:p>
          <w:p w:rsidR="00EF1E99" w:rsidRDefault="00EF1E99" w:rsidP="00BC30E3">
            <w:pPr>
              <w:rPr>
                <w:rFonts w:eastAsia="Batang" w:cs="Arial"/>
                <w:lang w:eastAsia="ko-KR"/>
              </w:rPr>
            </w:pPr>
          </w:p>
          <w:p w:rsidR="00EF1E99" w:rsidRDefault="00EF1E99" w:rsidP="00BC30E3">
            <w:pPr>
              <w:rPr>
                <w:rFonts w:eastAsia="Batang" w:cs="Arial"/>
                <w:lang w:eastAsia="ko-KR"/>
              </w:rPr>
            </w:pPr>
            <w:r>
              <w:rPr>
                <w:rFonts w:eastAsia="Batang" w:cs="Arial"/>
                <w:lang w:eastAsia="ko-KR"/>
              </w:rPr>
              <w:t>Xu, Fri, 0447</w:t>
            </w:r>
          </w:p>
          <w:p w:rsidR="00EF1E99" w:rsidRDefault="00EF1E99" w:rsidP="00BC30E3">
            <w:pPr>
              <w:rPr>
                <w:ins w:id="891" w:author="Nokia-pre126" w:date="2020-10-22T15:26:00Z"/>
                <w:rFonts w:eastAsia="Batang" w:cs="Arial"/>
                <w:lang w:eastAsia="ko-KR"/>
              </w:rPr>
            </w:pPr>
            <w:r>
              <w:rPr>
                <w:rFonts w:eastAsia="Batang" w:cs="Arial"/>
                <w:lang w:eastAsia="ko-KR"/>
              </w:rPr>
              <w:t>Some comments</w:t>
            </w:r>
          </w:p>
          <w:p w:rsidR="00BC30E3" w:rsidRDefault="00BC30E3" w:rsidP="00BC30E3">
            <w:pPr>
              <w:rPr>
                <w:ins w:id="892" w:author="Nokia-pre126" w:date="2020-10-22T15:26:00Z"/>
                <w:rFonts w:eastAsia="Batang" w:cs="Arial"/>
                <w:lang w:eastAsia="ko-KR"/>
              </w:rPr>
            </w:pPr>
            <w:ins w:id="893" w:author="Nokia-pre126" w:date="2020-10-22T15:26: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Revision of C1-205475</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0912</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r>
              <w:rPr>
                <w:lang w:val="en-US"/>
              </w:rPr>
              <w:t>Lena, Thu, 2237</w:t>
            </w:r>
          </w:p>
          <w:p w:rsidR="00BC30E3" w:rsidRDefault="00BC30E3" w:rsidP="00BC30E3">
            <w:pPr>
              <w:rPr>
                <w:lang w:val="en-US"/>
              </w:rPr>
            </w:pPr>
            <w:r>
              <w:rPr>
                <w:lang w:val="en-US"/>
              </w:rPr>
              <w:t>Objection</w:t>
            </w:r>
          </w:p>
          <w:p w:rsidR="00BC30E3" w:rsidRDefault="00BC30E3" w:rsidP="00BC30E3">
            <w:pPr>
              <w:rPr>
                <w:lang w:val="en-US"/>
              </w:rPr>
            </w:pPr>
          </w:p>
          <w:p w:rsidR="00BC30E3" w:rsidRDefault="00BC30E3" w:rsidP="00BC30E3">
            <w:pPr>
              <w:rPr>
                <w:lang w:val="en-US"/>
              </w:rPr>
            </w:pPr>
            <w:r>
              <w:rPr>
                <w:lang w:val="en-US"/>
              </w:rPr>
              <w:t>Sung, Mon, 0348</w:t>
            </w:r>
          </w:p>
          <w:p w:rsidR="00BC30E3" w:rsidRDefault="00BC30E3" w:rsidP="00BC30E3">
            <w:pPr>
              <w:rPr>
                <w:lang w:val="en-US"/>
              </w:rPr>
            </w:pPr>
            <w:r>
              <w:rPr>
                <w:lang w:val="en-US"/>
              </w:rPr>
              <w:t>Objection, with a counter proposal</w:t>
            </w:r>
          </w:p>
          <w:p w:rsidR="00BC30E3" w:rsidRDefault="00BC30E3" w:rsidP="00BC30E3">
            <w:pPr>
              <w:rPr>
                <w:lang w:val="en-US"/>
              </w:rPr>
            </w:pPr>
          </w:p>
          <w:p w:rsidR="00BC30E3" w:rsidRDefault="00BC30E3" w:rsidP="00BC30E3">
            <w:pPr>
              <w:rPr>
                <w:lang w:val="en-US"/>
              </w:rPr>
            </w:pPr>
            <w:r>
              <w:rPr>
                <w:lang w:val="en-US"/>
              </w:rPr>
              <w:t>Xu, Mon, 1255</w:t>
            </w:r>
          </w:p>
          <w:p w:rsidR="00BC30E3" w:rsidRDefault="00BC30E3" w:rsidP="00BC30E3">
            <w:pPr>
              <w:rPr>
                <w:lang w:val="en-US"/>
              </w:rPr>
            </w:pPr>
            <w:r>
              <w:rPr>
                <w:lang w:val="en-US"/>
              </w:rPr>
              <w:t>Explains</w:t>
            </w:r>
          </w:p>
          <w:p w:rsidR="00BC30E3" w:rsidRDefault="00BC30E3" w:rsidP="00BC30E3">
            <w:pPr>
              <w:rPr>
                <w:lang w:val="en-US"/>
              </w:rPr>
            </w:pPr>
          </w:p>
          <w:p w:rsidR="00BC30E3" w:rsidRDefault="00BC30E3" w:rsidP="00BC30E3">
            <w:pPr>
              <w:rPr>
                <w:lang w:val="en-US"/>
              </w:rPr>
            </w:pPr>
            <w:r>
              <w:rPr>
                <w:lang w:val="en-US"/>
              </w:rPr>
              <w:t>Xu, Mon, 1611</w:t>
            </w:r>
          </w:p>
          <w:p w:rsidR="00BC30E3" w:rsidRDefault="00BC30E3" w:rsidP="00BC30E3">
            <w:pPr>
              <w:rPr>
                <w:lang w:val="en-US"/>
              </w:rPr>
            </w:pPr>
            <w:r>
              <w:rPr>
                <w:lang w:val="en-US"/>
              </w:rPr>
              <w:t>Defending</w:t>
            </w:r>
          </w:p>
          <w:p w:rsidR="00BC30E3" w:rsidRDefault="00BC30E3" w:rsidP="00BC30E3">
            <w:pPr>
              <w:rPr>
                <w:lang w:val="en-US"/>
              </w:rPr>
            </w:pPr>
          </w:p>
          <w:p w:rsidR="00BC30E3" w:rsidRDefault="00BC30E3" w:rsidP="00BC30E3">
            <w:pPr>
              <w:rPr>
                <w:lang w:val="en-US"/>
              </w:rPr>
            </w:pPr>
            <w:r>
              <w:rPr>
                <w:lang w:val="en-US"/>
              </w:rPr>
              <w:t>Ivo, Mon, 2144</w:t>
            </w:r>
          </w:p>
          <w:p w:rsidR="00BC30E3" w:rsidRDefault="00BC30E3" w:rsidP="00BC30E3">
            <w:pPr>
              <w:rPr>
                <w:lang w:val="en-US"/>
              </w:rPr>
            </w:pPr>
            <w:r>
              <w:rPr>
                <w:lang w:val="en-US"/>
              </w:rPr>
              <w:t xml:space="preserve">Would </w:t>
            </w:r>
            <w:proofErr w:type="spellStart"/>
            <w:proofErr w:type="gramStart"/>
            <w:r>
              <w:rPr>
                <w:lang w:val="en-US"/>
              </w:rPr>
              <w:t>required</w:t>
            </w:r>
            <w:proofErr w:type="spellEnd"/>
            <w:proofErr w:type="gramEnd"/>
            <w:r>
              <w:rPr>
                <w:lang w:val="en-US"/>
              </w:rPr>
              <w:t xml:space="preserve"> RAN2 contribution</w:t>
            </w:r>
          </w:p>
          <w:p w:rsidR="00BC30E3" w:rsidRDefault="00BC30E3" w:rsidP="00BC30E3">
            <w:pPr>
              <w:rPr>
                <w:lang w:val="en-US"/>
              </w:rPr>
            </w:pPr>
          </w:p>
          <w:p w:rsidR="00BC30E3" w:rsidRDefault="00BC30E3" w:rsidP="00BC30E3">
            <w:pPr>
              <w:rPr>
                <w:lang w:val="en-US"/>
              </w:rPr>
            </w:pPr>
            <w:r>
              <w:rPr>
                <w:lang w:val="en-US"/>
              </w:rPr>
              <w:t>Sung, Wed, 1912</w:t>
            </w:r>
          </w:p>
          <w:p w:rsidR="00BC30E3" w:rsidRDefault="00BC30E3" w:rsidP="00BC30E3">
            <w:pPr>
              <w:rPr>
                <w:lang w:val="en-US"/>
              </w:rPr>
            </w:pPr>
            <w:r>
              <w:rPr>
                <w:lang w:val="en-US"/>
              </w:rPr>
              <w:t>Disagrees</w:t>
            </w:r>
          </w:p>
          <w:p w:rsidR="00BC30E3" w:rsidRDefault="00BC30E3" w:rsidP="00BC30E3">
            <w:pPr>
              <w:rPr>
                <w:lang w:val="en-US"/>
              </w:rPr>
            </w:pPr>
          </w:p>
          <w:p w:rsidR="00BC30E3" w:rsidRDefault="00BC30E3" w:rsidP="00BC30E3">
            <w:pPr>
              <w:rPr>
                <w:lang w:val="en-US"/>
              </w:rPr>
            </w:pPr>
            <w:r>
              <w:rPr>
                <w:lang w:val="en-US"/>
              </w:rPr>
              <w:t>Lena, Thu, 0325</w:t>
            </w:r>
          </w:p>
          <w:p w:rsidR="00BC30E3" w:rsidRDefault="00BC30E3" w:rsidP="00BC30E3">
            <w:pPr>
              <w:rPr>
                <w:lang w:val="en-US"/>
              </w:rPr>
            </w:pPr>
            <w:r>
              <w:rPr>
                <w:lang w:val="en-US"/>
              </w:rPr>
              <w:t>Not needed</w:t>
            </w:r>
          </w:p>
          <w:p w:rsidR="00BC30E3" w:rsidRDefault="00BC30E3" w:rsidP="00BC30E3">
            <w:pPr>
              <w:rPr>
                <w:lang w:val="en-US"/>
              </w:rPr>
            </w:pPr>
          </w:p>
          <w:p w:rsidR="00BC30E3" w:rsidRDefault="00BC30E3" w:rsidP="00BC30E3">
            <w:pPr>
              <w:rPr>
                <w:lang w:val="en-US"/>
              </w:rPr>
            </w:pPr>
            <w:r>
              <w:rPr>
                <w:lang w:val="en-US"/>
              </w:rPr>
              <w:t>Ivo, Thu, 1148</w:t>
            </w:r>
          </w:p>
          <w:p w:rsidR="00BC30E3" w:rsidRDefault="00BC30E3" w:rsidP="00BC30E3">
            <w:pPr>
              <w:rPr>
                <w:lang w:val="en-US"/>
              </w:rPr>
            </w:pPr>
            <w:r>
              <w:rPr>
                <w:lang w:val="en-US"/>
              </w:rPr>
              <w:t>Not needed</w:t>
            </w:r>
          </w:p>
          <w:p w:rsidR="00BC30E3" w:rsidRPr="00D95972" w:rsidRDefault="00BC30E3" w:rsidP="00BC30E3">
            <w:pPr>
              <w:rPr>
                <w:rFonts w:eastAsia="Batang" w:cs="Arial"/>
                <w:lang w:eastAsia="ko-KR"/>
              </w:rPr>
            </w:pPr>
          </w:p>
        </w:tc>
      </w:tr>
      <w:tr w:rsidR="00BC30E3" w:rsidRPr="00D95972" w:rsidTr="003A38DD">
        <w:tc>
          <w:tcPr>
            <w:tcW w:w="976" w:type="dxa"/>
            <w:tcBorders>
              <w:top w:val="single" w:sz="4" w:space="0" w:color="auto"/>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single" w:sz="4" w:space="0" w:color="auto"/>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00"/>
          </w:tcPr>
          <w:p w:rsidR="00BC30E3" w:rsidRPr="00D95972" w:rsidRDefault="00BC30E3" w:rsidP="00BC30E3">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rsidR="00BC30E3" w:rsidRPr="00D95972" w:rsidRDefault="00BC30E3" w:rsidP="00BC30E3">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30E3" w:rsidRDefault="00BC30E3" w:rsidP="00BC30E3">
            <w:pPr>
              <w:rPr>
                <w:ins w:id="894" w:author="Nokia-pre126" w:date="2020-10-22T17:15:00Z"/>
                <w:rFonts w:eastAsia="Batang" w:cs="Arial"/>
                <w:lang w:eastAsia="ko-KR"/>
              </w:rPr>
            </w:pPr>
            <w:ins w:id="895" w:author="Nokia-pre126" w:date="2020-10-22T17:15:00Z">
              <w:r>
                <w:rPr>
                  <w:rFonts w:eastAsia="Batang" w:cs="Arial"/>
                  <w:lang w:eastAsia="ko-KR"/>
                </w:rPr>
                <w:t>Revision of C1-206018</w:t>
              </w:r>
            </w:ins>
          </w:p>
          <w:p w:rsidR="00BC30E3" w:rsidRDefault="00BC30E3" w:rsidP="00BC30E3">
            <w:pPr>
              <w:rPr>
                <w:ins w:id="896" w:author="Nokia-pre126" w:date="2020-10-22T17:15:00Z"/>
                <w:rFonts w:eastAsia="Batang" w:cs="Arial"/>
                <w:lang w:eastAsia="ko-KR"/>
              </w:rPr>
            </w:pPr>
            <w:ins w:id="897" w:author="Nokia-pre126" w:date="2020-10-22T17:15: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Ivo, Thu, 0912</w:t>
            </w:r>
          </w:p>
          <w:p w:rsidR="00BC30E3" w:rsidRDefault="00BC30E3" w:rsidP="00BC30E3">
            <w:pPr>
              <w:rPr>
                <w:lang w:val="en-US"/>
              </w:rPr>
            </w:pPr>
            <w:r>
              <w:rPr>
                <w:lang w:val="en-US"/>
              </w:rPr>
              <w:t>revision required</w:t>
            </w:r>
          </w:p>
          <w:p w:rsidR="00BC30E3" w:rsidRDefault="00BC30E3" w:rsidP="00BC30E3">
            <w:pPr>
              <w:rPr>
                <w:lang w:val="en-US"/>
              </w:rPr>
            </w:pPr>
          </w:p>
          <w:p w:rsidR="00BC30E3" w:rsidRDefault="00BC30E3" w:rsidP="00BC30E3">
            <w:pPr>
              <w:rPr>
                <w:lang w:val="en-US"/>
              </w:rPr>
            </w:pPr>
            <w:proofErr w:type="spellStart"/>
            <w:r>
              <w:rPr>
                <w:lang w:val="en-US"/>
              </w:rPr>
              <w:t>Behourz</w:t>
            </w:r>
            <w:proofErr w:type="spellEnd"/>
            <w:r>
              <w:rPr>
                <w:lang w:val="en-US"/>
              </w:rPr>
              <w:t>, Tue, 1835</w:t>
            </w:r>
          </w:p>
          <w:p w:rsidR="00BC30E3" w:rsidRDefault="00BC30E3" w:rsidP="00BC30E3">
            <w:pPr>
              <w:rPr>
                <w:lang w:val="en-US"/>
              </w:rPr>
            </w:pPr>
            <w:r>
              <w:rPr>
                <w:lang w:val="en-US"/>
              </w:rPr>
              <w:t>Does not agree with Ivo</w:t>
            </w:r>
          </w:p>
          <w:p w:rsidR="00BC30E3" w:rsidRDefault="00BC30E3" w:rsidP="00BC30E3">
            <w:pPr>
              <w:rPr>
                <w:lang w:val="en-US"/>
              </w:rPr>
            </w:pPr>
          </w:p>
          <w:p w:rsidR="00BC30E3" w:rsidRDefault="00BC30E3" w:rsidP="00BC30E3">
            <w:pPr>
              <w:rPr>
                <w:lang w:val="en-US"/>
              </w:rPr>
            </w:pPr>
            <w:r>
              <w:rPr>
                <w:lang w:val="en-US"/>
              </w:rPr>
              <w:t>Christian, Tue, 2134</w:t>
            </w:r>
          </w:p>
          <w:p w:rsidR="00BC30E3" w:rsidRDefault="00BC30E3" w:rsidP="00BC30E3">
            <w:pPr>
              <w:rPr>
                <w:lang w:val="en-US"/>
              </w:rPr>
            </w:pPr>
            <w:r>
              <w:rPr>
                <w:lang w:val="en-US"/>
              </w:rPr>
              <w:t>Explains</w:t>
            </w:r>
          </w:p>
          <w:p w:rsidR="00BC30E3" w:rsidRDefault="00BC30E3" w:rsidP="00BC30E3">
            <w:pPr>
              <w:rPr>
                <w:lang w:val="en-US"/>
              </w:rPr>
            </w:pPr>
          </w:p>
          <w:p w:rsidR="00BC30E3" w:rsidRDefault="00BC30E3" w:rsidP="00BC30E3">
            <w:pPr>
              <w:rPr>
                <w:lang w:val="en-US"/>
              </w:rPr>
            </w:pPr>
            <w:r>
              <w:rPr>
                <w:lang w:val="en-US"/>
              </w:rPr>
              <w:t>Ivo, Wed, 1059</w:t>
            </w:r>
          </w:p>
          <w:p w:rsidR="00BC30E3" w:rsidRDefault="00BC30E3" w:rsidP="00BC30E3">
            <w:pPr>
              <w:rPr>
                <w:lang w:val="en-US"/>
              </w:rPr>
            </w:pPr>
            <w:r>
              <w:rPr>
                <w:lang w:val="en-US"/>
              </w:rPr>
              <w:t>Asking from Behrouz</w:t>
            </w:r>
          </w:p>
          <w:p w:rsidR="00BC30E3" w:rsidRDefault="00BC30E3" w:rsidP="00BC30E3">
            <w:pPr>
              <w:rPr>
                <w:lang w:val="en-US"/>
              </w:rPr>
            </w:pPr>
          </w:p>
          <w:p w:rsidR="00BC30E3" w:rsidRDefault="00BC30E3" w:rsidP="00BC30E3">
            <w:pPr>
              <w:rPr>
                <w:lang w:val="en-US"/>
              </w:rPr>
            </w:pPr>
            <w:r>
              <w:rPr>
                <w:lang w:val="en-US"/>
              </w:rPr>
              <w:t>Behrouz, Wed, 1630</w:t>
            </w:r>
          </w:p>
          <w:p w:rsidR="00BC30E3" w:rsidRDefault="00BC30E3" w:rsidP="00BC30E3">
            <w:pPr>
              <w:rPr>
                <w:lang w:val="en-US"/>
              </w:rPr>
            </w:pPr>
            <w:r>
              <w:rPr>
                <w:lang w:val="en-US"/>
              </w:rPr>
              <w:t>Answering</w:t>
            </w:r>
          </w:p>
          <w:p w:rsidR="00BC30E3" w:rsidRDefault="00BC30E3" w:rsidP="00BC30E3">
            <w:pPr>
              <w:rPr>
                <w:lang w:val="en-US"/>
              </w:rPr>
            </w:pPr>
          </w:p>
          <w:p w:rsidR="00BC30E3" w:rsidRDefault="00BC30E3" w:rsidP="00BC30E3">
            <w:pPr>
              <w:rPr>
                <w:lang w:val="en-US"/>
              </w:rPr>
            </w:pPr>
            <w:r>
              <w:rPr>
                <w:lang w:val="en-US"/>
              </w:rPr>
              <w:t>Ivo, Thu, 1105</w:t>
            </w:r>
          </w:p>
          <w:p w:rsidR="00BC30E3" w:rsidRDefault="00BC30E3" w:rsidP="00BC30E3">
            <w:pPr>
              <w:rPr>
                <w:lang w:val="en-US"/>
              </w:rPr>
            </w:pPr>
            <w:r>
              <w:rPr>
                <w:lang w:val="en-US"/>
              </w:rPr>
              <w:t>explains</w:t>
            </w:r>
          </w:p>
          <w:p w:rsidR="00BC30E3" w:rsidRPr="00D95972" w:rsidRDefault="00BC30E3" w:rsidP="00BC30E3">
            <w:pPr>
              <w:rPr>
                <w:rFonts w:eastAsia="Batang" w:cs="Arial"/>
                <w:lang w:eastAsia="ko-KR"/>
              </w:rPr>
            </w:pPr>
          </w:p>
        </w:tc>
      </w:tr>
      <w:bookmarkEnd w:id="878"/>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637AF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637AF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bookmarkStart w:id="898" w:name="_Hlk48634943"/>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A95575" w:rsidRDefault="00BC30E3" w:rsidP="00BC30E3">
            <w:pPr>
              <w:rPr>
                <w:rFonts w:eastAsia="Batang" w:cs="Arial"/>
                <w:lang w:eastAsia="ko-KR"/>
              </w:rPr>
            </w:pPr>
          </w:p>
        </w:tc>
      </w:tr>
      <w:bookmarkEnd w:id="898"/>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eastAsia="Batang" w:cs="Arial"/>
                <w:lang w:eastAsia="ko-KR"/>
              </w:rPr>
            </w:pPr>
            <w:r>
              <w:rPr>
                <w:rFonts w:eastAsia="Batang" w:cs="Arial"/>
                <w:lang w:eastAsia="ko-KR"/>
              </w:rPr>
              <w:t xml:space="preserve">Work items on IMS and Mission Critical </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sidRPr="00D95972">
              <w:rPr>
                <w:rFonts w:cs="Arial"/>
                <w:color w:val="000000"/>
              </w:rPr>
              <w:t>IMS Stage-3 IETF Protocol Alignment for Rel-1</w:t>
            </w:r>
            <w:r>
              <w:rPr>
                <w:rFonts w:cs="Arial"/>
                <w:color w:val="000000"/>
              </w:rPr>
              <w:t>7</w:t>
            </w:r>
          </w:p>
          <w:p w:rsidR="00BC30E3" w:rsidRDefault="00BC30E3" w:rsidP="00BC30E3">
            <w:pPr>
              <w:rPr>
                <w:rFonts w:cs="Arial"/>
                <w:color w:val="000000"/>
              </w:rPr>
            </w:pPr>
            <w:r w:rsidRPr="00D95972">
              <w:rPr>
                <w:rFonts w:eastAsia="Batang" w:cs="Arial"/>
                <w:color w:val="000000"/>
                <w:lang w:eastAsia="ko-KR"/>
              </w:rPr>
              <w:br/>
            </w:r>
          </w:p>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AC31BF">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BC30E3" w:rsidRDefault="00BC30E3" w:rsidP="00BC30E3">
            <w:pPr>
              <w:rPr>
                <w:rFonts w:eastAsia="MS Mincho" w:cs="Arial"/>
              </w:rPr>
            </w:pPr>
            <w:r w:rsidRPr="00D95972">
              <w:rPr>
                <w:rFonts w:eastAsia="Batang" w:cs="Arial"/>
                <w:color w:val="000000"/>
                <w:lang w:eastAsia="ko-KR"/>
              </w:rPr>
              <w:br/>
            </w:r>
          </w:p>
          <w:p w:rsidR="00BC30E3" w:rsidRPr="00D95972" w:rsidRDefault="00BC30E3" w:rsidP="00BC30E3">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363" w:history="1">
              <w:r w:rsidR="00AC31BF">
                <w:rPr>
                  <w:rStyle w:val="Hyperlink"/>
                </w:rPr>
                <w:t>C1-206106</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CR 0045 </w:t>
            </w:r>
            <w:r>
              <w:rPr>
                <w:rFonts w:cs="Arial"/>
              </w:rPr>
              <w:lastRenderedPageBreak/>
              <w:t>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cs="Arial"/>
              </w:rPr>
            </w:pPr>
            <w:r>
              <w:rPr>
                <w:rFonts w:cs="Arial"/>
              </w:rPr>
              <w:lastRenderedPageBreak/>
              <w:t>Current status Agreed</w:t>
            </w:r>
          </w:p>
          <w:p w:rsidR="00AC31BF" w:rsidRPr="00D95972"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Withdrawn</w:t>
            </w:r>
          </w:p>
          <w:p w:rsidR="00AC31BF" w:rsidRPr="00D95972" w:rsidRDefault="00AC31BF" w:rsidP="00AC31BF">
            <w:pPr>
              <w:rPr>
                <w:rFonts w:eastAsia="Batang" w:cs="Arial"/>
                <w:lang w:eastAsia="ko-KR"/>
              </w:rPr>
            </w:pPr>
          </w:p>
        </w:tc>
      </w:tr>
      <w:tr w:rsidR="00AC31BF" w:rsidRPr="00D95972" w:rsidTr="00426E81">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Withdrawn</w:t>
            </w:r>
          </w:p>
          <w:p w:rsidR="00AC31BF" w:rsidRPr="00D95972" w:rsidRDefault="00AC31BF" w:rsidP="00AC31BF">
            <w:pPr>
              <w:rPr>
                <w:rFonts w:eastAsia="Batang" w:cs="Arial"/>
                <w:lang w:eastAsia="ko-KR"/>
              </w:rPr>
            </w:pPr>
          </w:p>
        </w:tc>
      </w:tr>
      <w:tr w:rsidR="00AC31BF" w:rsidRPr="00D95972" w:rsidTr="001C3284">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r>
              <w:rPr>
                <w:rFonts w:eastAsia="Batang" w:cs="Arial"/>
                <w:lang w:eastAsia="ko-KR"/>
              </w:rPr>
              <w:t>Withdrawn by chair, as document was Late</w:t>
            </w:r>
          </w:p>
        </w:tc>
      </w:tr>
      <w:tr w:rsidR="00AC31BF" w:rsidRPr="00D95972" w:rsidTr="001C3284">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364" w:history="1">
              <w:r w:rsidR="00AC31BF">
                <w:rPr>
                  <w:rStyle w:val="Hyperlink"/>
                </w:rPr>
                <w:t>C1-206386</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Withdrawn</w:t>
            </w:r>
          </w:p>
          <w:p w:rsidR="00AC31BF" w:rsidRPr="00D95972"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365" w:history="1">
              <w:r w:rsidR="00AC31BF">
                <w:rPr>
                  <w:rStyle w:val="Hyperlink"/>
                </w:rPr>
                <w:t>C1-206390</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cs="Arial"/>
              </w:rPr>
            </w:pPr>
            <w:r>
              <w:rPr>
                <w:rFonts w:cs="Arial"/>
              </w:rPr>
              <w:t>Current status Agreed</w:t>
            </w:r>
          </w:p>
          <w:p w:rsidR="00AC31BF" w:rsidRPr="00D95972"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1B5AD3" w:rsidRDefault="00AC31BF" w:rsidP="00AC31BF">
            <w:pPr>
              <w:rPr>
                <w:rFonts w:cs="Arial"/>
                <w:lang w:val="sv-SE"/>
              </w:rPr>
            </w:pPr>
          </w:p>
        </w:tc>
        <w:tc>
          <w:tcPr>
            <w:tcW w:w="1317" w:type="dxa"/>
            <w:gridSpan w:val="2"/>
            <w:tcBorders>
              <w:bottom w:val="nil"/>
            </w:tcBorders>
            <w:shd w:val="clear" w:color="auto" w:fill="auto"/>
          </w:tcPr>
          <w:p w:rsidR="00AC31BF" w:rsidRPr="001B5AD3" w:rsidRDefault="00AC31BF" w:rsidP="00AC31BF">
            <w:pPr>
              <w:rPr>
                <w:rFonts w:cs="Arial"/>
                <w:lang w:val="sv-SE"/>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366" w:history="1">
              <w:r w:rsidR="00AC31BF">
                <w:rPr>
                  <w:rStyle w:val="Hyperlink"/>
                </w:rPr>
                <w:t>C1-206415</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Postponed</w:t>
            </w:r>
          </w:p>
          <w:p w:rsidR="00AC31BF" w:rsidRDefault="00AC31BF" w:rsidP="00AC31BF">
            <w:pPr>
              <w:rPr>
                <w:rFonts w:eastAsia="Batang" w:cs="Arial"/>
                <w:lang w:eastAsia="ko-KR"/>
              </w:rPr>
            </w:pPr>
            <w:r>
              <w:rPr>
                <w:rFonts w:eastAsia="Batang" w:cs="Arial"/>
                <w:lang w:eastAsia="ko-KR"/>
              </w:rPr>
              <w:t>Lazaros Thu 1210: Could be essential.</w:t>
            </w:r>
          </w:p>
          <w:p w:rsidR="00AC31BF" w:rsidRDefault="00AC31BF" w:rsidP="00AC31BF">
            <w:pPr>
              <w:rPr>
                <w:rFonts w:eastAsia="Batang" w:cs="Arial"/>
                <w:lang w:eastAsia="ko-KR"/>
              </w:rPr>
            </w:pPr>
            <w:r>
              <w:rPr>
                <w:rFonts w:eastAsia="Batang" w:cs="Arial"/>
                <w:lang w:eastAsia="ko-KR"/>
              </w:rPr>
              <w:t>Jörgen Thu 1449: Seems not to work.</w:t>
            </w:r>
          </w:p>
          <w:p w:rsidR="00AC31BF" w:rsidRDefault="00AC31BF" w:rsidP="00AC31BF">
            <w:pPr>
              <w:rPr>
                <w:rFonts w:eastAsia="Batang" w:cs="Arial"/>
                <w:lang w:eastAsia="ko-KR"/>
              </w:rPr>
            </w:pPr>
            <w:r>
              <w:rPr>
                <w:rFonts w:eastAsia="Batang" w:cs="Arial"/>
                <w:lang w:eastAsia="ko-KR"/>
              </w:rPr>
              <w:t>Mike Thu 2310: Not essential</w:t>
            </w:r>
          </w:p>
          <w:p w:rsidR="00AC31BF" w:rsidRDefault="00AC31BF" w:rsidP="00AC31BF">
            <w:pPr>
              <w:rPr>
                <w:rFonts w:eastAsia="Batang" w:cs="Arial"/>
                <w:lang w:eastAsia="ko-KR"/>
              </w:rPr>
            </w:pPr>
            <w:r>
              <w:rPr>
                <w:rFonts w:eastAsia="Batang" w:cs="Arial"/>
                <w:lang w:eastAsia="ko-KR"/>
              </w:rPr>
              <w:t xml:space="preserve">Lazaros Wed 1937: Objection based on </w:t>
            </w:r>
            <w:proofErr w:type="spellStart"/>
            <w:r>
              <w:rPr>
                <w:rFonts w:eastAsia="Batang" w:cs="Arial"/>
                <w:lang w:eastAsia="ko-KR"/>
              </w:rPr>
              <w:t>Jörgen's</w:t>
            </w:r>
            <w:proofErr w:type="spellEnd"/>
            <w:r>
              <w:rPr>
                <w:rFonts w:eastAsia="Batang" w:cs="Arial"/>
                <w:lang w:eastAsia="ko-KR"/>
              </w:rPr>
              <w:t xml:space="preserve"> comment</w:t>
            </w:r>
          </w:p>
          <w:p w:rsidR="00AC31BF" w:rsidRDefault="00AC31BF" w:rsidP="00AC31BF">
            <w:pPr>
              <w:rPr>
                <w:rFonts w:eastAsia="Batang" w:cs="Arial"/>
                <w:lang w:eastAsia="ko-KR"/>
              </w:rPr>
            </w:pPr>
            <w:r>
              <w:rPr>
                <w:rFonts w:eastAsia="Batang" w:cs="Arial"/>
                <w:lang w:eastAsia="ko-KR"/>
              </w:rPr>
              <w:t>Kiran Wed 2113: Ack</w:t>
            </w:r>
          </w:p>
          <w:p w:rsidR="00AC31BF" w:rsidRPr="00D95972" w:rsidRDefault="00AC31BF" w:rsidP="00AC31BF">
            <w:pPr>
              <w:rPr>
                <w:rFonts w:eastAsia="Batang" w:cs="Arial"/>
                <w:lang w:eastAsia="ko-KR"/>
              </w:rPr>
            </w:pPr>
            <w:r>
              <w:rPr>
                <w:rFonts w:eastAsia="Batang" w:cs="Arial"/>
                <w:lang w:eastAsia="ko-KR"/>
              </w:rPr>
              <w:t>Jörgen Thu 0925: Marked as postponed</w:t>
            </w:r>
          </w:p>
        </w:tc>
      </w:tr>
      <w:tr w:rsidR="00AC31BF" w:rsidRPr="00D95972" w:rsidTr="006F1496">
        <w:tc>
          <w:tcPr>
            <w:tcW w:w="976" w:type="dxa"/>
            <w:tcBorders>
              <w:left w:val="thinThickThinSmallGap" w:sz="24" w:space="0" w:color="auto"/>
              <w:bottom w:val="nil"/>
            </w:tcBorders>
            <w:shd w:val="clear" w:color="auto" w:fill="auto"/>
          </w:tcPr>
          <w:p w:rsidR="00AC31BF" w:rsidRPr="00E037A6" w:rsidRDefault="00AC31BF" w:rsidP="00AC31BF">
            <w:pPr>
              <w:rPr>
                <w:rFonts w:cs="Arial"/>
              </w:rPr>
            </w:pPr>
          </w:p>
        </w:tc>
        <w:tc>
          <w:tcPr>
            <w:tcW w:w="1317" w:type="dxa"/>
            <w:gridSpan w:val="2"/>
            <w:tcBorders>
              <w:bottom w:val="nil"/>
            </w:tcBorders>
            <w:shd w:val="clear" w:color="auto" w:fill="auto"/>
          </w:tcPr>
          <w:p w:rsidR="00AC31BF" w:rsidRPr="00E037A6"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67" w:history="1">
              <w:r w:rsidR="00AC31BF">
                <w:rPr>
                  <w:rStyle w:val="Hyperlink"/>
                </w:rPr>
                <w:t>C1-206418</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Current status Agreed</w:t>
            </w:r>
          </w:p>
          <w:p w:rsidR="00AC31BF" w:rsidRPr="00D95972" w:rsidRDefault="00AC31BF" w:rsidP="00AC31BF">
            <w:pPr>
              <w:rPr>
                <w:rFonts w:eastAsia="Batang" w:cs="Arial"/>
                <w:lang w:eastAsia="ko-KR"/>
              </w:rPr>
            </w:pPr>
            <w:r>
              <w:rPr>
                <w:rFonts w:eastAsia="Batang" w:cs="Arial"/>
                <w:lang w:eastAsia="ko-KR"/>
              </w:rPr>
              <w:t>Jörgen Fri 1608: This change makes wording inconsistent.</w:t>
            </w:r>
          </w:p>
        </w:tc>
      </w:tr>
      <w:tr w:rsidR="00AC31BF" w:rsidRPr="00D95972" w:rsidTr="000B3264">
        <w:tc>
          <w:tcPr>
            <w:tcW w:w="976" w:type="dxa"/>
            <w:tcBorders>
              <w:left w:val="thinThickThinSmallGap" w:sz="24" w:space="0" w:color="auto"/>
              <w:bottom w:val="nil"/>
            </w:tcBorders>
            <w:shd w:val="clear" w:color="auto" w:fill="auto"/>
          </w:tcPr>
          <w:p w:rsidR="00AC31BF" w:rsidRPr="00583B87" w:rsidRDefault="00AC31BF" w:rsidP="00AC31BF">
            <w:pPr>
              <w:rPr>
                <w:rFonts w:cs="Arial"/>
              </w:rPr>
            </w:pPr>
          </w:p>
        </w:tc>
        <w:tc>
          <w:tcPr>
            <w:tcW w:w="1317" w:type="dxa"/>
            <w:gridSpan w:val="2"/>
            <w:tcBorders>
              <w:bottom w:val="nil"/>
            </w:tcBorders>
            <w:shd w:val="clear" w:color="auto" w:fill="auto"/>
          </w:tcPr>
          <w:p w:rsidR="00AC31BF" w:rsidRPr="00583B87"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C31BF" w:rsidP="00AC31BF">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Pr="00D95972" w:rsidRDefault="00AC31BF" w:rsidP="00AC31BF">
            <w:pPr>
              <w:rPr>
                <w:rFonts w:eastAsia="Batang" w:cs="Arial"/>
                <w:lang w:eastAsia="ko-KR"/>
              </w:rPr>
            </w:pPr>
            <w:r>
              <w:rPr>
                <w:rFonts w:eastAsia="Batang" w:cs="Arial"/>
                <w:lang w:eastAsia="ko-KR"/>
              </w:rPr>
              <w:t>Withdrawn by chair, as document was Late</w:t>
            </w:r>
          </w:p>
        </w:tc>
      </w:tr>
      <w:tr w:rsidR="00AC31BF" w:rsidRPr="00D95972" w:rsidTr="000B3264">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C31BF" w:rsidP="00AC31BF">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 xml:space="preserve">Withdrawn by chair, as document was Late </w:t>
            </w:r>
          </w:p>
          <w:p w:rsidR="00AC31BF" w:rsidRDefault="00AC31BF" w:rsidP="00AC31BF">
            <w:pPr>
              <w:rPr>
                <w:rFonts w:eastAsia="Batang" w:cs="Arial"/>
                <w:lang w:eastAsia="ko-KR"/>
              </w:rPr>
            </w:pPr>
            <w:r>
              <w:rPr>
                <w:rFonts w:eastAsia="Batang" w:cs="Arial"/>
                <w:lang w:eastAsia="ko-KR"/>
              </w:rPr>
              <w:t>Revision of C1-205565</w:t>
            </w:r>
          </w:p>
          <w:p w:rsidR="00AC31BF" w:rsidRDefault="00AC31BF" w:rsidP="00AC31BF">
            <w:pPr>
              <w:rPr>
                <w:rFonts w:eastAsia="Batang" w:cs="Arial"/>
                <w:lang w:eastAsia="ko-KR"/>
              </w:rPr>
            </w:pPr>
          </w:p>
          <w:p w:rsidR="00AC31BF" w:rsidRPr="00D95972" w:rsidRDefault="00AC31BF" w:rsidP="00AC31BF">
            <w:pPr>
              <w:rPr>
                <w:rFonts w:eastAsia="Batang" w:cs="Arial"/>
                <w:lang w:eastAsia="ko-KR"/>
              </w:rPr>
            </w:pPr>
          </w:p>
        </w:tc>
      </w:tr>
      <w:tr w:rsidR="00AC31BF" w:rsidRPr="00D95972" w:rsidTr="000B3264">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68" w:history="1">
              <w:r w:rsidR="00AC31BF">
                <w:rPr>
                  <w:rStyle w:val="Hyperlink"/>
                </w:rPr>
                <w:t>C1-206467</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ins w:id="899" w:author="Ericsson j in CT1#126e" w:date="2020-10-20T20:05:00Z"/>
                <w:rFonts w:eastAsia="Batang" w:cs="Arial"/>
                <w:lang w:eastAsia="ko-KR"/>
              </w:rPr>
            </w:pPr>
            <w:ins w:id="900" w:author="Ericsson j in CT1#126e" w:date="2020-10-20T20:05:00Z">
              <w:r>
                <w:rPr>
                  <w:rFonts w:eastAsia="Batang" w:cs="Arial"/>
                  <w:lang w:eastAsia="ko-KR"/>
                </w:rPr>
                <w:t>Revision of C1-206103</w:t>
              </w:r>
            </w:ins>
          </w:p>
          <w:p w:rsidR="00AC31BF" w:rsidRDefault="00AC31BF" w:rsidP="00AC31BF">
            <w:pPr>
              <w:rPr>
                <w:ins w:id="901" w:author="Ericsson j in CT1#126e" w:date="2020-10-20T20:05:00Z"/>
                <w:rFonts w:eastAsia="Batang" w:cs="Arial"/>
                <w:lang w:eastAsia="ko-KR"/>
              </w:rPr>
            </w:pPr>
            <w:ins w:id="902" w:author="Ericsson j in CT1#126e" w:date="2020-10-20T20:05: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Lazaros Thu 1112: reset</w:t>
            </w:r>
            <w:r w:rsidRPr="00694511">
              <w:rPr>
                <w:rFonts w:eastAsia="Batang" w:cs="Arial"/>
                <w:lang w:eastAsia="ko-KR"/>
              </w:rPr>
              <w:sym w:font="Wingdings" w:char="F0E0"/>
            </w:r>
            <w:r>
              <w:rPr>
                <w:rFonts w:eastAsia="Batang" w:cs="Arial"/>
                <w:lang w:eastAsia="ko-KR"/>
              </w:rPr>
              <w:t>set</w:t>
            </w:r>
          </w:p>
          <w:p w:rsidR="00AC31BF" w:rsidRPr="00D95972" w:rsidRDefault="00AC31BF" w:rsidP="00AC31BF">
            <w:pPr>
              <w:rPr>
                <w:rFonts w:eastAsia="Batang" w:cs="Arial"/>
                <w:lang w:eastAsia="ko-KR"/>
              </w:rPr>
            </w:pPr>
            <w:r>
              <w:rPr>
                <w:rFonts w:eastAsia="Batang" w:cs="Arial"/>
                <w:lang w:eastAsia="ko-KR"/>
              </w:rPr>
              <w:t>Mike Fri 2002: Ack</w:t>
            </w:r>
          </w:p>
        </w:tc>
      </w:tr>
      <w:tr w:rsidR="00AC31BF" w:rsidRPr="00D95972" w:rsidTr="000B3264">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69" w:history="1">
              <w:r w:rsidR="00AC31BF">
                <w:rPr>
                  <w:rStyle w:val="Hyperlink"/>
                </w:rPr>
                <w:t>C1-206585</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ins w:id="903" w:author="Ericsson j in CT1#126e" w:date="2020-10-22T09:09:00Z"/>
                <w:rFonts w:eastAsia="Batang" w:cs="Arial"/>
                <w:lang w:eastAsia="ko-KR"/>
              </w:rPr>
            </w:pPr>
            <w:ins w:id="904" w:author="Ericsson j in CT1#126e" w:date="2020-10-22T09:09:00Z">
              <w:r>
                <w:rPr>
                  <w:rFonts w:eastAsia="Batang" w:cs="Arial"/>
                  <w:lang w:eastAsia="ko-KR"/>
                </w:rPr>
                <w:t>Revision of C1-206387</w:t>
              </w:r>
            </w:ins>
          </w:p>
          <w:p w:rsidR="00AC31BF" w:rsidRDefault="00AC31BF" w:rsidP="00AC31BF">
            <w:pPr>
              <w:rPr>
                <w:ins w:id="905" w:author="Ericsson j in CT1#126e" w:date="2020-10-22T09:09:00Z"/>
                <w:rFonts w:eastAsia="Batang" w:cs="Arial"/>
                <w:lang w:eastAsia="ko-KR"/>
              </w:rPr>
            </w:pPr>
            <w:ins w:id="906" w:author="Ericsson j in CT1#126e" w:date="2020-10-22T09:09:00Z">
              <w:r>
                <w:rPr>
                  <w:rFonts w:eastAsia="Batang" w:cs="Arial"/>
                  <w:lang w:eastAsia="ko-KR"/>
                </w:rPr>
                <w:t>_________________________________________</w:t>
              </w:r>
            </w:ins>
          </w:p>
          <w:p w:rsidR="00AC31BF" w:rsidRPr="00D95972" w:rsidRDefault="00AC31BF" w:rsidP="00AC31BF">
            <w:pPr>
              <w:rPr>
                <w:rFonts w:eastAsia="Batang" w:cs="Arial"/>
                <w:lang w:eastAsia="ko-KR"/>
              </w:rPr>
            </w:pPr>
            <w:r>
              <w:rPr>
                <w:rFonts w:eastAsia="Batang" w:cs="Arial"/>
                <w:lang w:eastAsia="ko-KR"/>
              </w:rPr>
              <w:t>Kiran Thu 1055: Overlap with 6420.</w:t>
            </w:r>
          </w:p>
        </w:tc>
      </w:tr>
      <w:tr w:rsidR="00AC31BF" w:rsidRPr="00D95972" w:rsidTr="006F1496">
        <w:tc>
          <w:tcPr>
            <w:tcW w:w="976" w:type="dxa"/>
            <w:tcBorders>
              <w:left w:val="thinThickThinSmallGap" w:sz="24" w:space="0" w:color="auto"/>
              <w:bottom w:val="nil"/>
            </w:tcBorders>
            <w:shd w:val="clear" w:color="auto" w:fill="auto"/>
          </w:tcPr>
          <w:p w:rsidR="00AC31BF" w:rsidRPr="00B62ED9" w:rsidRDefault="00AC31BF" w:rsidP="00AC31BF">
            <w:pPr>
              <w:rPr>
                <w:rFonts w:cs="Arial"/>
              </w:rPr>
            </w:pPr>
          </w:p>
        </w:tc>
        <w:tc>
          <w:tcPr>
            <w:tcW w:w="1317" w:type="dxa"/>
            <w:gridSpan w:val="2"/>
            <w:tcBorders>
              <w:bottom w:val="nil"/>
            </w:tcBorders>
            <w:shd w:val="clear" w:color="auto" w:fill="auto"/>
          </w:tcPr>
          <w:p w:rsidR="00AC31BF" w:rsidRPr="00B62ED9"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70" w:history="1">
              <w:r w:rsidR="00AC31BF">
                <w:rPr>
                  <w:rStyle w:val="Hyperlink"/>
                </w:rPr>
                <w:t>C1-206588</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ins w:id="907" w:author="Ericsson j in CT1#126e" w:date="2020-10-22T09:48:00Z"/>
                <w:rFonts w:eastAsia="Batang" w:cs="Arial"/>
                <w:lang w:eastAsia="ko-KR"/>
              </w:rPr>
            </w:pPr>
            <w:ins w:id="908" w:author="Ericsson j in CT1#126e" w:date="2020-10-22T09:48:00Z">
              <w:r>
                <w:rPr>
                  <w:rFonts w:eastAsia="Batang" w:cs="Arial"/>
                  <w:lang w:eastAsia="ko-KR"/>
                </w:rPr>
                <w:t>Revision of C1-206425</w:t>
              </w:r>
            </w:ins>
          </w:p>
          <w:p w:rsidR="00AC31BF" w:rsidRDefault="00AC31BF" w:rsidP="00AC31BF">
            <w:pPr>
              <w:rPr>
                <w:ins w:id="909" w:author="Ericsson j in CT1#126e" w:date="2020-10-22T09:48:00Z"/>
                <w:rFonts w:eastAsia="Batang" w:cs="Arial"/>
                <w:lang w:eastAsia="ko-KR"/>
              </w:rPr>
            </w:pPr>
            <w:ins w:id="910" w:author="Ericsson j in CT1#126e" w:date="2020-10-22T09:48: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CR category missing</w:t>
            </w:r>
          </w:p>
          <w:p w:rsidR="00AC31BF" w:rsidRDefault="00AC31BF" w:rsidP="00AC31BF">
            <w:pPr>
              <w:rPr>
                <w:rFonts w:eastAsia="Batang" w:cs="Arial"/>
                <w:lang w:eastAsia="ko-KR"/>
              </w:rPr>
            </w:pPr>
            <w:r>
              <w:rPr>
                <w:rFonts w:eastAsia="Batang" w:cs="Arial"/>
                <w:lang w:eastAsia="ko-KR"/>
              </w:rPr>
              <w:t xml:space="preserve">Kiran Fri 2132: </w:t>
            </w:r>
            <w:proofErr w:type="gramStart"/>
            <w:r>
              <w:rPr>
                <w:rFonts w:eastAsia="Batang" w:cs="Arial"/>
                <w:lang w:eastAsia="ko-KR"/>
              </w:rPr>
              <w:t>A number of</w:t>
            </w:r>
            <w:proofErr w:type="gramEnd"/>
            <w:r>
              <w:rPr>
                <w:rFonts w:eastAsia="Batang" w:cs="Arial"/>
                <w:lang w:eastAsia="ko-KR"/>
              </w:rPr>
              <w:t xml:space="preserve"> editorials, just extend Geographic coordinates.</w:t>
            </w:r>
          </w:p>
          <w:p w:rsidR="00AC31BF" w:rsidRDefault="00AC31BF" w:rsidP="00AC31BF">
            <w:pPr>
              <w:rPr>
                <w:rFonts w:eastAsia="Batang" w:cs="Arial"/>
                <w:lang w:eastAsia="ko-KR"/>
              </w:rPr>
            </w:pPr>
            <w:r>
              <w:rPr>
                <w:rFonts w:eastAsia="Batang" w:cs="Arial"/>
                <w:lang w:eastAsia="ko-KR"/>
              </w:rPr>
              <w:t>Jörgen Mon 1444: Ack for editorials. Extending existing field not backwards compatible.</w:t>
            </w:r>
          </w:p>
          <w:p w:rsidR="00AC31BF" w:rsidRDefault="00AC31BF" w:rsidP="00AC31BF">
            <w:pPr>
              <w:rPr>
                <w:rFonts w:eastAsia="Batang" w:cs="Arial"/>
                <w:lang w:eastAsia="ko-KR"/>
              </w:rPr>
            </w:pPr>
            <w:r>
              <w:rPr>
                <w:rFonts w:eastAsia="Batang" w:cs="Arial"/>
                <w:lang w:eastAsia="ko-KR"/>
              </w:rPr>
              <w:t>Kiran Mon 1708: Network should backwards compatibility.</w:t>
            </w:r>
          </w:p>
          <w:p w:rsidR="00AC31BF" w:rsidRPr="00D95972" w:rsidRDefault="00AC31BF" w:rsidP="00AC31BF">
            <w:pPr>
              <w:rPr>
                <w:rFonts w:eastAsia="Batang" w:cs="Arial"/>
                <w:lang w:eastAsia="ko-KR"/>
              </w:rPr>
            </w:pPr>
            <w:r>
              <w:rPr>
                <w:rFonts w:eastAsia="Batang" w:cs="Arial"/>
                <w:lang w:eastAsia="ko-KR"/>
              </w:rPr>
              <w:t>Mike Mon 1946: How does network know client release?</w:t>
            </w:r>
          </w:p>
        </w:tc>
      </w:tr>
      <w:tr w:rsidR="00AC31BF" w:rsidRPr="001F683C" w:rsidTr="006F1496">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71" w:history="1">
              <w:r w:rsidR="00AC31BF">
                <w:rPr>
                  <w:rStyle w:val="Hyperlink"/>
                </w:rPr>
                <w:t>C1-206671</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Pr="00FB130C" w:rsidRDefault="00AC31BF" w:rsidP="00AC31BF">
            <w:pPr>
              <w:rPr>
                <w:ins w:id="911" w:author="Ericsson j in CT1#126e" w:date="2020-10-22T14:23:00Z"/>
                <w:rFonts w:eastAsia="Batang" w:cs="Arial"/>
                <w:lang w:eastAsia="ko-KR"/>
              </w:rPr>
            </w:pPr>
            <w:ins w:id="912" w:author="Ericsson j in CT1#126e" w:date="2020-10-22T14:23:00Z">
              <w:r w:rsidRPr="00FB130C">
                <w:rPr>
                  <w:rFonts w:eastAsia="Batang" w:cs="Arial"/>
                  <w:lang w:eastAsia="ko-KR"/>
                </w:rPr>
                <w:t>Revision of C1-206414</w:t>
              </w:r>
            </w:ins>
          </w:p>
          <w:p w:rsidR="00AC31BF" w:rsidRDefault="00AC31BF" w:rsidP="00AC31BF">
            <w:pPr>
              <w:rPr>
                <w:ins w:id="913" w:author="Ericsson j in CT1#126e" w:date="2020-10-22T14:23:00Z"/>
                <w:rFonts w:eastAsia="Batang" w:cs="Arial"/>
                <w:lang w:val="sv-SE" w:eastAsia="ko-KR"/>
              </w:rPr>
            </w:pPr>
            <w:ins w:id="914" w:author="Ericsson j in CT1#126e" w:date="2020-10-22T14:23:00Z">
              <w:r>
                <w:rPr>
                  <w:rFonts w:eastAsia="Batang" w:cs="Arial"/>
                  <w:lang w:val="sv-SE" w:eastAsia="ko-KR"/>
                </w:rPr>
                <w:t>_________________________________________</w:t>
              </w:r>
            </w:ins>
          </w:p>
          <w:p w:rsidR="00AC31BF" w:rsidRPr="001B5AD3" w:rsidRDefault="00AC31BF" w:rsidP="00AC31BF">
            <w:pPr>
              <w:rPr>
                <w:rFonts w:eastAsia="Batang" w:cs="Arial"/>
                <w:lang w:val="sv-SE" w:eastAsia="ko-KR"/>
              </w:rPr>
            </w:pPr>
            <w:r w:rsidRPr="001B5AD3">
              <w:rPr>
                <w:rFonts w:eastAsia="Batang" w:cs="Arial"/>
                <w:lang w:val="sv-SE" w:eastAsia="ko-KR"/>
              </w:rPr>
              <w:t>Jörgen Fri 1457: CN box?</w:t>
            </w:r>
          </w:p>
          <w:p w:rsidR="00AC31BF" w:rsidRPr="001B5AD3" w:rsidRDefault="00AC31BF" w:rsidP="00AC31BF">
            <w:pPr>
              <w:rPr>
                <w:rFonts w:eastAsia="Batang" w:cs="Arial"/>
                <w:lang w:val="sv-SE" w:eastAsia="ko-KR"/>
              </w:rPr>
            </w:pPr>
            <w:r w:rsidRPr="001B5AD3">
              <w:rPr>
                <w:rFonts w:eastAsia="Batang" w:cs="Arial"/>
                <w:lang w:val="sv-SE" w:eastAsia="ko-KR"/>
              </w:rPr>
              <w:t>Kiran Fri 1935: Ack</w:t>
            </w:r>
          </w:p>
        </w:tc>
      </w:tr>
      <w:tr w:rsidR="00AC31BF" w:rsidRPr="00D95972" w:rsidTr="006F1496">
        <w:tc>
          <w:tcPr>
            <w:tcW w:w="976" w:type="dxa"/>
            <w:tcBorders>
              <w:left w:val="thinThickThinSmallGap" w:sz="24" w:space="0" w:color="auto"/>
              <w:bottom w:val="nil"/>
            </w:tcBorders>
            <w:shd w:val="clear" w:color="auto" w:fill="auto"/>
          </w:tcPr>
          <w:p w:rsidR="00AC31BF" w:rsidRPr="00C13A48" w:rsidRDefault="00AC31BF" w:rsidP="00AC31BF">
            <w:pPr>
              <w:rPr>
                <w:rFonts w:cs="Arial"/>
                <w:lang w:val="de-DE"/>
              </w:rPr>
            </w:pPr>
          </w:p>
        </w:tc>
        <w:tc>
          <w:tcPr>
            <w:tcW w:w="1317" w:type="dxa"/>
            <w:gridSpan w:val="2"/>
            <w:tcBorders>
              <w:bottom w:val="nil"/>
            </w:tcBorders>
            <w:shd w:val="clear" w:color="auto" w:fill="auto"/>
          </w:tcPr>
          <w:p w:rsidR="00AC31BF" w:rsidRPr="00C13A48" w:rsidRDefault="00AC31BF" w:rsidP="00AC31BF">
            <w:pPr>
              <w:rPr>
                <w:rFonts w:cs="Arial"/>
                <w:lang w:val="de-DE"/>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72" w:history="1">
              <w:r w:rsidR="00AC31BF">
                <w:rPr>
                  <w:rStyle w:val="Hyperlink"/>
                </w:rPr>
                <w:t>C1-206672</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ins w:id="915" w:author="Ericsson j in CT1#126e" w:date="2020-10-22T14:23:00Z"/>
                <w:rFonts w:eastAsia="Batang" w:cs="Arial"/>
                <w:lang w:eastAsia="ko-KR"/>
              </w:rPr>
            </w:pPr>
            <w:ins w:id="916" w:author="Ericsson j in CT1#126e" w:date="2020-10-22T14:23:00Z">
              <w:r>
                <w:rPr>
                  <w:rFonts w:eastAsia="Batang" w:cs="Arial"/>
                  <w:lang w:eastAsia="ko-KR"/>
                </w:rPr>
                <w:t>Revision of C1-206416</w:t>
              </w:r>
            </w:ins>
          </w:p>
          <w:p w:rsidR="00AC31BF" w:rsidRDefault="00AC31BF" w:rsidP="00AC31BF">
            <w:pPr>
              <w:rPr>
                <w:ins w:id="917" w:author="Ericsson j in CT1#126e" w:date="2020-10-22T14:23:00Z"/>
                <w:rFonts w:eastAsia="Batang" w:cs="Arial"/>
                <w:lang w:eastAsia="ko-KR"/>
              </w:rPr>
            </w:pPr>
            <w:ins w:id="918" w:author="Ericsson j in CT1#126e" w:date="2020-10-22T14:23:00Z">
              <w:r>
                <w:rPr>
                  <w:rFonts w:eastAsia="Batang" w:cs="Arial"/>
                  <w:lang w:eastAsia="ko-KR"/>
                </w:rPr>
                <w:t>_________________________________________</w:t>
              </w:r>
            </w:ins>
          </w:p>
          <w:p w:rsidR="00AC31BF" w:rsidRDefault="00AC31BF" w:rsidP="00AC31BF">
            <w:pPr>
              <w:rPr>
                <w:color w:val="1F497D"/>
                <w:lang w:val="en-IN"/>
              </w:rPr>
            </w:pPr>
            <w:r>
              <w:rPr>
                <w:rFonts w:eastAsia="Batang" w:cs="Arial"/>
                <w:lang w:eastAsia="ko-KR"/>
              </w:rPr>
              <w:t xml:space="preserve">Kiran Thu 1042: proposed revision </w:t>
            </w:r>
            <w:hyperlink r:id="rId373" w:history="1">
              <w:r>
                <w:rPr>
                  <w:rStyle w:val="Hyperlink"/>
                  <w:lang w:val="en-IN"/>
                </w:rPr>
                <w:t>draftRev1</w:t>
              </w:r>
            </w:hyperlink>
          </w:p>
          <w:p w:rsidR="00AC31BF" w:rsidRDefault="00AC31BF" w:rsidP="00AC31BF">
            <w:pPr>
              <w:rPr>
                <w:lang w:val="en-IN"/>
              </w:rPr>
            </w:pPr>
            <w:r w:rsidRPr="00702402">
              <w:rPr>
                <w:lang w:val="en-IN"/>
              </w:rPr>
              <w:t>Francois Thu 1332: one more chang</w:t>
            </w:r>
            <w:r>
              <w:rPr>
                <w:lang w:val="en-IN"/>
              </w:rPr>
              <w:t>e</w:t>
            </w:r>
            <w:r w:rsidRPr="00702402">
              <w:rPr>
                <w:lang w:val="en-IN"/>
              </w:rPr>
              <w:t xml:space="preserve"> possible</w:t>
            </w:r>
          </w:p>
          <w:p w:rsidR="00AC31BF" w:rsidRDefault="00AC31BF" w:rsidP="00AC31BF">
            <w:pPr>
              <w:rPr>
                <w:lang w:val="en-IN"/>
              </w:rPr>
            </w:pPr>
            <w:r>
              <w:rPr>
                <w:lang w:val="en-IN"/>
              </w:rPr>
              <w:t>Kiran Tue 1340: Discussing further enhancements</w:t>
            </w:r>
          </w:p>
          <w:p w:rsidR="00AC31BF" w:rsidRDefault="00AC31BF" w:rsidP="00AC31BF">
            <w:pPr>
              <w:rPr>
                <w:lang w:val="en-IN"/>
              </w:rPr>
            </w:pPr>
            <w:r>
              <w:rPr>
                <w:lang w:val="en-IN"/>
              </w:rPr>
              <w:t>Mike Tue 1455: Please do.</w:t>
            </w:r>
          </w:p>
          <w:p w:rsidR="00AC31BF" w:rsidRDefault="00AC31BF" w:rsidP="00AC31BF">
            <w:pPr>
              <w:rPr>
                <w:rFonts w:cs="Arial"/>
                <w:color w:val="1F497D"/>
                <w:lang w:val="en-IN"/>
              </w:rPr>
            </w:pPr>
            <w:r w:rsidRPr="008E4EBC">
              <w:rPr>
                <w:rFonts w:cs="Arial"/>
                <w:lang w:val="en-IN"/>
              </w:rPr>
              <w:t xml:space="preserve">Kiran Tue 1714: Describes changes in </w:t>
            </w:r>
            <w:hyperlink r:id="rId374" w:history="1">
              <w:r>
                <w:rPr>
                  <w:rStyle w:val="Hyperlink"/>
                  <w:rFonts w:cs="Arial"/>
                  <w:lang w:val="en-IN"/>
                </w:rPr>
                <w:t>rev2</w:t>
              </w:r>
            </w:hyperlink>
          </w:p>
          <w:p w:rsidR="00AC31BF" w:rsidRDefault="00AC31BF" w:rsidP="00AC31BF">
            <w:pPr>
              <w:rPr>
                <w:rFonts w:cs="Arial"/>
                <w:lang w:val="en-IN"/>
              </w:rPr>
            </w:pPr>
            <w:r w:rsidRPr="00A20537">
              <w:rPr>
                <w:rFonts w:cs="Arial"/>
                <w:lang w:val="en-IN"/>
              </w:rPr>
              <w:t>Francois</w:t>
            </w:r>
            <w:r>
              <w:rPr>
                <w:rFonts w:cs="Arial"/>
                <w:lang w:val="en-IN"/>
              </w:rPr>
              <w:t xml:space="preserve"> Tue 1759: OK-</w:t>
            </w:r>
          </w:p>
          <w:p w:rsidR="00AC31BF" w:rsidRPr="008E4EBC" w:rsidRDefault="00AC31BF" w:rsidP="00AC31BF">
            <w:pPr>
              <w:rPr>
                <w:rFonts w:cs="Arial"/>
                <w:color w:val="1F497D"/>
                <w:lang w:val="en-IN"/>
              </w:rPr>
            </w:pPr>
            <w:r>
              <w:rPr>
                <w:rFonts w:cs="Arial"/>
                <w:lang w:val="en-IN"/>
              </w:rPr>
              <w:t>Jörgen Tue 2016: Should ME be unticked?</w:t>
            </w:r>
          </w:p>
        </w:tc>
      </w:tr>
      <w:tr w:rsidR="00AC31BF" w:rsidRPr="00D95972" w:rsidTr="00937AA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75" w:history="1">
              <w:r w:rsidR="00AC31BF">
                <w:rPr>
                  <w:rStyle w:val="Hyperlink"/>
                </w:rPr>
                <w:t>C1-206673</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rFonts w:eastAsia="Batang" w:cs="Arial"/>
                <w:lang w:eastAsia="ko-KR"/>
              </w:rPr>
            </w:pPr>
            <w:ins w:id="919" w:author="Ericsson j in CT1#126e" w:date="2020-10-22T14:24:00Z">
              <w:r>
                <w:rPr>
                  <w:rFonts w:eastAsia="Batang" w:cs="Arial"/>
                  <w:lang w:eastAsia="ko-KR"/>
                </w:rPr>
                <w:t>Revision of C1-206417</w:t>
              </w:r>
            </w:ins>
          </w:p>
          <w:p w:rsidR="00937AAE" w:rsidRDefault="00937AAE" w:rsidP="00AC31BF">
            <w:pPr>
              <w:rPr>
                <w:rFonts w:eastAsia="Batang" w:cs="Arial"/>
                <w:lang w:eastAsia="ko-KR"/>
              </w:rPr>
            </w:pPr>
          </w:p>
          <w:p w:rsidR="00937AAE" w:rsidRDefault="00937AAE" w:rsidP="00AC31BF">
            <w:pPr>
              <w:rPr>
                <w:ins w:id="920" w:author="Ericsson j in CT1#126e" w:date="2020-10-22T14:24:00Z"/>
                <w:rFonts w:eastAsia="Batang" w:cs="Arial"/>
                <w:lang w:eastAsia="ko-KR"/>
              </w:rPr>
            </w:pPr>
            <w:r>
              <w:rPr>
                <w:rFonts w:eastAsia="Batang" w:cs="Arial"/>
                <w:lang w:eastAsia="ko-KR"/>
              </w:rPr>
              <w:t>Mike fine</w:t>
            </w:r>
          </w:p>
          <w:p w:rsidR="00AC31BF" w:rsidRDefault="00AC31BF" w:rsidP="00AC31BF">
            <w:pPr>
              <w:rPr>
                <w:ins w:id="921" w:author="Ericsson j in CT1#126e" w:date="2020-10-22T14:24:00Z"/>
                <w:rFonts w:eastAsia="Batang" w:cs="Arial"/>
                <w:lang w:eastAsia="ko-KR"/>
              </w:rPr>
            </w:pPr>
            <w:ins w:id="922" w:author="Ericsson j in CT1#126e" w:date="2020-10-22T14:24:00Z">
              <w:r>
                <w:rPr>
                  <w:rFonts w:eastAsia="Batang" w:cs="Arial"/>
                  <w:lang w:eastAsia="ko-KR"/>
                </w:rPr>
                <w:lastRenderedPageBreak/>
                <w:t>_________________________________________</w:t>
              </w:r>
            </w:ins>
          </w:p>
          <w:p w:rsidR="00AC31BF" w:rsidRDefault="00AC31BF" w:rsidP="00AC31BF">
            <w:pPr>
              <w:rPr>
                <w:rFonts w:eastAsia="Batang" w:cs="Arial"/>
                <w:lang w:eastAsia="ko-KR"/>
              </w:rPr>
            </w:pPr>
            <w:r>
              <w:rPr>
                <w:rFonts w:eastAsia="Batang" w:cs="Arial"/>
                <w:lang w:eastAsia="ko-KR"/>
              </w:rPr>
              <w:t>Francois Fri 1138: Requests more use cases. Editorial proposals</w:t>
            </w:r>
          </w:p>
          <w:p w:rsidR="00AC31BF" w:rsidRDefault="00AC31BF" w:rsidP="00AC31BF">
            <w:pPr>
              <w:rPr>
                <w:rFonts w:eastAsia="Batang" w:cs="Arial"/>
                <w:lang w:eastAsia="ko-KR"/>
              </w:rPr>
            </w:pPr>
            <w:r w:rsidRPr="00E037A6">
              <w:rPr>
                <w:rFonts w:eastAsia="Batang" w:cs="Arial"/>
                <w:lang w:eastAsia="ko-KR"/>
              </w:rPr>
              <w:t>Jörgen Fri 1605: Minor comment on Summary o</w:t>
            </w:r>
            <w:r>
              <w:rPr>
                <w:rFonts w:eastAsia="Batang" w:cs="Arial"/>
                <w:lang w:eastAsia="ko-KR"/>
              </w:rPr>
              <w:t>f changes.</w:t>
            </w:r>
          </w:p>
          <w:p w:rsidR="00AC31BF" w:rsidRDefault="00AC31BF" w:rsidP="00AC31BF">
            <w:pPr>
              <w:rPr>
                <w:rFonts w:eastAsia="Batang" w:cs="Arial"/>
                <w:lang w:eastAsia="ko-KR"/>
              </w:rPr>
            </w:pPr>
            <w:r>
              <w:rPr>
                <w:rFonts w:eastAsia="Batang" w:cs="Arial"/>
                <w:lang w:eastAsia="ko-KR"/>
              </w:rPr>
              <w:t>Mike Fri 1627: Support Francois suggestion.</w:t>
            </w:r>
          </w:p>
          <w:p w:rsidR="00AC31BF" w:rsidRDefault="00AC31BF" w:rsidP="00AC31BF">
            <w:pPr>
              <w:rPr>
                <w:rFonts w:eastAsia="Batang" w:cs="Arial"/>
                <w:lang w:eastAsia="ko-KR"/>
              </w:rPr>
            </w:pPr>
            <w:r w:rsidRPr="00E037A6">
              <w:rPr>
                <w:rFonts w:eastAsia="Batang" w:cs="Arial"/>
                <w:lang w:eastAsia="ko-KR"/>
              </w:rPr>
              <w:t>Kiran Fri 1645: Ack on co</w:t>
            </w:r>
            <w:r>
              <w:rPr>
                <w:rFonts w:eastAsia="Batang" w:cs="Arial"/>
                <w:lang w:eastAsia="ko-KR"/>
              </w:rPr>
              <w:t>mments.</w:t>
            </w:r>
          </w:p>
          <w:p w:rsidR="00AC31BF" w:rsidRDefault="00AC31BF" w:rsidP="00AC31BF">
            <w:pPr>
              <w:rPr>
                <w:color w:val="1F497D"/>
                <w:lang w:val="en-IN"/>
              </w:rPr>
            </w:pPr>
            <w:r>
              <w:rPr>
                <w:rFonts w:eastAsia="Batang" w:cs="Arial"/>
                <w:lang w:eastAsia="ko-KR"/>
              </w:rPr>
              <w:t xml:space="preserve">Kiran Tue 1320: Describes changes in </w:t>
            </w:r>
            <w:hyperlink r:id="rId376" w:history="1">
              <w:r>
                <w:rPr>
                  <w:rStyle w:val="Hyperlink"/>
                  <w:lang w:val="en-IN"/>
                </w:rPr>
                <w:t>rev1</w:t>
              </w:r>
            </w:hyperlink>
          </w:p>
          <w:p w:rsidR="00AC31BF" w:rsidRDefault="00AC31BF" w:rsidP="00AC31BF">
            <w:pPr>
              <w:rPr>
                <w:lang w:val="en-IN"/>
              </w:rPr>
            </w:pPr>
            <w:r w:rsidRPr="00A20537">
              <w:rPr>
                <w:lang w:val="en-IN"/>
              </w:rPr>
              <w:t>Francois Tue 1546:</w:t>
            </w:r>
            <w:r>
              <w:rPr>
                <w:lang w:val="en-IN"/>
              </w:rPr>
              <w:t xml:space="preserve"> Fine with parts, proposes rewording</w:t>
            </w:r>
          </w:p>
          <w:p w:rsidR="00AC31BF" w:rsidRDefault="00AC31BF" w:rsidP="00AC31BF">
            <w:pPr>
              <w:rPr>
                <w:lang w:val="en-IN"/>
              </w:rPr>
            </w:pPr>
            <w:r>
              <w:rPr>
                <w:lang w:val="en-IN"/>
              </w:rPr>
              <w:t>Kiran 1733: Does not agree to logic of rewording.</w:t>
            </w:r>
          </w:p>
          <w:p w:rsidR="00AC31BF" w:rsidRPr="00E037A6" w:rsidRDefault="00AC31BF" w:rsidP="00AC31BF">
            <w:pPr>
              <w:rPr>
                <w:rFonts w:eastAsia="Batang" w:cs="Arial"/>
                <w:lang w:eastAsia="ko-KR"/>
              </w:rPr>
            </w:pPr>
            <w:r>
              <w:rPr>
                <w:lang w:val="en-IN"/>
              </w:rPr>
              <w:t>Kiran, Francois and Mike in vivid discussion Wed afternoon. Seems to begin converging.</w:t>
            </w:r>
          </w:p>
        </w:tc>
      </w:tr>
      <w:tr w:rsidR="00AC31BF" w:rsidRPr="00D95972" w:rsidTr="00937AA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77" w:history="1">
              <w:r w:rsidR="00AC31BF">
                <w:rPr>
                  <w:rStyle w:val="Hyperlink"/>
                </w:rPr>
                <w:t>C1-206674</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rFonts w:eastAsia="Batang" w:cs="Arial"/>
                <w:lang w:eastAsia="ko-KR"/>
              </w:rPr>
            </w:pPr>
            <w:ins w:id="923" w:author="Ericsson j in CT1#126e" w:date="2020-10-22T14:25:00Z">
              <w:r>
                <w:rPr>
                  <w:rFonts w:eastAsia="Batang" w:cs="Arial"/>
                  <w:lang w:eastAsia="ko-KR"/>
                </w:rPr>
                <w:t>Revision of C1-206419</w:t>
              </w:r>
            </w:ins>
          </w:p>
          <w:p w:rsidR="00937AAE" w:rsidRDefault="00937AAE" w:rsidP="00AC31BF">
            <w:pPr>
              <w:rPr>
                <w:rFonts w:eastAsia="Batang" w:cs="Arial"/>
                <w:lang w:eastAsia="ko-KR"/>
              </w:rPr>
            </w:pPr>
          </w:p>
          <w:p w:rsidR="00937AAE" w:rsidRDefault="00937AAE" w:rsidP="00AC31BF">
            <w:pPr>
              <w:rPr>
                <w:ins w:id="924" w:author="Ericsson j in CT1#126e" w:date="2020-10-22T14:25:00Z"/>
                <w:rFonts w:eastAsia="Batang" w:cs="Arial"/>
                <w:lang w:eastAsia="ko-KR"/>
              </w:rPr>
            </w:pPr>
            <w:r>
              <w:rPr>
                <w:rFonts w:eastAsia="Batang" w:cs="Arial"/>
                <w:lang w:eastAsia="ko-KR"/>
              </w:rPr>
              <w:t>Mike fine</w:t>
            </w:r>
          </w:p>
          <w:p w:rsidR="00AC31BF" w:rsidRDefault="00AC31BF" w:rsidP="00AC31BF">
            <w:pPr>
              <w:rPr>
                <w:ins w:id="925" w:author="Ericsson j in CT1#126e" w:date="2020-10-22T14:25:00Z"/>
                <w:rFonts w:eastAsia="Batang" w:cs="Arial"/>
                <w:lang w:eastAsia="ko-KR"/>
              </w:rPr>
            </w:pPr>
            <w:ins w:id="926" w:author="Ericsson j in CT1#126e" w:date="2020-10-22T14:25: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Francois Fri 1113: In the right direction. Comments.</w:t>
            </w:r>
          </w:p>
          <w:p w:rsidR="00AC31BF" w:rsidRDefault="00AC31BF" w:rsidP="00AC31BF">
            <w:pPr>
              <w:rPr>
                <w:rFonts w:eastAsia="Batang" w:cs="Arial"/>
                <w:lang w:eastAsia="ko-KR"/>
              </w:rPr>
            </w:pPr>
            <w:r>
              <w:rPr>
                <w:rFonts w:eastAsia="Batang" w:cs="Arial"/>
                <w:lang w:eastAsia="ko-KR"/>
              </w:rPr>
              <w:t>Jörgen: Partly incorrect baseline, editorial</w:t>
            </w:r>
          </w:p>
          <w:p w:rsidR="00AC31BF" w:rsidRDefault="00AC31BF" w:rsidP="00AC31BF">
            <w:pPr>
              <w:rPr>
                <w:rFonts w:eastAsia="Batang" w:cs="Arial"/>
                <w:lang w:eastAsia="ko-KR"/>
              </w:rPr>
            </w:pPr>
            <w:r>
              <w:rPr>
                <w:rFonts w:eastAsia="Batang" w:cs="Arial"/>
                <w:lang w:eastAsia="ko-KR"/>
              </w:rPr>
              <w:t>Kiran Fri 1652: Ack to Francois. Disagree with Jörgen.</w:t>
            </w:r>
          </w:p>
          <w:p w:rsidR="00AC31BF" w:rsidRDefault="00AC31BF" w:rsidP="00AC31BF">
            <w:pPr>
              <w:rPr>
                <w:rFonts w:eastAsia="Batang" w:cs="Arial"/>
                <w:lang w:eastAsia="ko-KR"/>
              </w:rPr>
            </w:pPr>
            <w:r w:rsidRPr="004802FC">
              <w:rPr>
                <w:rFonts w:eastAsia="Batang" w:cs="Arial"/>
                <w:lang w:eastAsia="ko-KR"/>
              </w:rPr>
              <w:t>Mike Fri 1657: Jörgen is grammatically co</w:t>
            </w:r>
            <w:r>
              <w:rPr>
                <w:rFonts w:eastAsia="Batang" w:cs="Arial"/>
                <w:lang w:eastAsia="ko-KR"/>
              </w:rPr>
              <w:t>rrect.</w:t>
            </w:r>
          </w:p>
          <w:p w:rsidR="00AC31BF" w:rsidRDefault="00AC31BF" w:rsidP="00AC31BF">
            <w:pPr>
              <w:rPr>
                <w:rFonts w:eastAsia="Batang" w:cs="Arial"/>
                <w:lang w:eastAsia="ko-KR"/>
              </w:rPr>
            </w:pPr>
            <w:r>
              <w:rPr>
                <w:rFonts w:eastAsia="Batang" w:cs="Arial"/>
                <w:lang w:eastAsia="ko-KR"/>
              </w:rPr>
              <w:t>Kiran: Fri 1702: Agree, misunderstood the comment.</w:t>
            </w:r>
          </w:p>
          <w:p w:rsidR="00AC31BF" w:rsidRDefault="00AC31BF" w:rsidP="00AC31BF">
            <w:r>
              <w:rPr>
                <w:rFonts w:eastAsia="Batang" w:cs="Arial"/>
                <w:lang w:eastAsia="ko-KR"/>
              </w:rPr>
              <w:t xml:space="preserve">Kiran Tue 1315: describes changes in </w:t>
            </w:r>
            <w:hyperlink r:id="rId378" w:history="1">
              <w:r>
                <w:rPr>
                  <w:rStyle w:val="Hyperlink"/>
                  <w:color w:val="0563C1"/>
                  <w:lang w:val="en-IN"/>
                </w:rPr>
                <w:t>rev1</w:t>
              </w:r>
            </w:hyperlink>
          </w:p>
          <w:p w:rsidR="00AC31BF" w:rsidRPr="004802FC" w:rsidRDefault="00AC31BF" w:rsidP="00AC31BF">
            <w:pPr>
              <w:rPr>
                <w:rFonts w:eastAsia="Batang" w:cs="Arial"/>
                <w:lang w:eastAsia="ko-KR"/>
              </w:rPr>
            </w:pPr>
            <w:r>
              <w:t>Francois Tue 1548, 1550: OK</w:t>
            </w:r>
          </w:p>
        </w:tc>
      </w:tr>
      <w:tr w:rsidR="00AC31BF" w:rsidRPr="00D95972" w:rsidTr="006F1496">
        <w:tc>
          <w:tcPr>
            <w:tcW w:w="976" w:type="dxa"/>
            <w:tcBorders>
              <w:left w:val="thinThickThinSmallGap" w:sz="24" w:space="0" w:color="auto"/>
              <w:bottom w:val="nil"/>
            </w:tcBorders>
            <w:shd w:val="clear" w:color="auto" w:fill="auto"/>
          </w:tcPr>
          <w:p w:rsidR="00AC31BF" w:rsidRPr="004802FC" w:rsidRDefault="00AC31BF" w:rsidP="00AC31BF">
            <w:pPr>
              <w:rPr>
                <w:rFonts w:cs="Arial"/>
              </w:rPr>
            </w:pPr>
          </w:p>
        </w:tc>
        <w:tc>
          <w:tcPr>
            <w:tcW w:w="1317" w:type="dxa"/>
            <w:gridSpan w:val="2"/>
            <w:tcBorders>
              <w:bottom w:val="nil"/>
            </w:tcBorders>
            <w:shd w:val="clear" w:color="auto" w:fill="auto"/>
          </w:tcPr>
          <w:p w:rsidR="00AC31BF" w:rsidRPr="004802FC"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79" w:history="1">
              <w:r w:rsidR="00AC31BF">
                <w:rPr>
                  <w:rStyle w:val="Hyperlink"/>
                </w:rPr>
                <w:t>C1-206675</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rFonts w:eastAsia="Batang" w:cs="Arial"/>
                <w:lang w:eastAsia="ko-KR"/>
              </w:rPr>
            </w:pPr>
            <w:ins w:id="927" w:author="Ericsson j in CT1#126e" w:date="2020-10-22T14:25:00Z">
              <w:r>
                <w:rPr>
                  <w:rFonts w:eastAsia="Batang" w:cs="Arial"/>
                  <w:lang w:eastAsia="ko-KR"/>
                </w:rPr>
                <w:t>Revision of C1-206420</w:t>
              </w:r>
            </w:ins>
          </w:p>
          <w:p w:rsidR="00937AAE" w:rsidRDefault="00937AAE" w:rsidP="00AC31BF">
            <w:pPr>
              <w:rPr>
                <w:rFonts w:eastAsia="Batang" w:cs="Arial"/>
                <w:lang w:eastAsia="ko-KR"/>
              </w:rPr>
            </w:pPr>
          </w:p>
          <w:p w:rsidR="00937AAE" w:rsidRDefault="00937AAE" w:rsidP="00937AAE">
            <w:pPr>
              <w:rPr>
                <w:ins w:id="928" w:author="Ericsson j in CT1#126e" w:date="2020-10-22T14:25:00Z"/>
                <w:rFonts w:eastAsia="Batang" w:cs="Arial"/>
                <w:lang w:eastAsia="ko-KR"/>
              </w:rPr>
            </w:pPr>
            <w:r>
              <w:rPr>
                <w:rFonts w:eastAsia="Batang" w:cs="Arial"/>
                <w:lang w:eastAsia="ko-KR"/>
              </w:rPr>
              <w:t>Mike fine</w:t>
            </w:r>
          </w:p>
          <w:p w:rsidR="00937AAE" w:rsidRDefault="00937AAE" w:rsidP="00AC31BF">
            <w:pPr>
              <w:rPr>
                <w:ins w:id="929" w:author="Ericsson j in CT1#126e" w:date="2020-10-22T14:25:00Z"/>
                <w:rFonts w:eastAsia="Batang" w:cs="Arial"/>
                <w:lang w:eastAsia="ko-KR"/>
              </w:rPr>
            </w:pPr>
          </w:p>
          <w:p w:rsidR="00AC31BF" w:rsidRDefault="00AC31BF" w:rsidP="00AC31BF">
            <w:pPr>
              <w:rPr>
                <w:ins w:id="930" w:author="Ericsson j in CT1#126e" w:date="2020-10-22T14:25:00Z"/>
                <w:rFonts w:eastAsia="Batang" w:cs="Arial"/>
                <w:lang w:eastAsia="ko-KR"/>
              </w:rPr>
            </w:pPr>
            <w:ins w:id="931" w:author="Ericsson j in CT1#126e" w:date="2020-10-22T14:25: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No affected clauses</w:t>
            </w:r>
          </w:p>
          <w:p w:rsidR="00AC31BF" w:rsidRPr="00CE671F" w:rsidRDefault="00AC31BF" w:rsidP="00AC31BF">
            <w:pPr>
              <w:rPr>
                <w:rFonts w:eastAsia="Batang" w:cs="Arial"/>
                <w:lang w:val="sv-SE" w:eastAsia="ko-KR"/>
              </w:rPr>
            </w:pPr>
            <w:r w:rsidRPr="00CE671F">
              <w:rPr>
                <w:rFonts w:eastAsia="Batang" w:cs="Arial"/>
                <w:lang w:val="sv-SE" w:eastAsia="ko-KR"/>
              </w:rPr>
              <w:t xml:space="preserve">Jörgen Fri 1627: </w:t>
            </w:r>
            <w:proofErr w:type="spellStart"/>
            <w:r w:rsidRPr="00CE671F">
              <w:rPr>
                <w:rFonts w:eastAsia="Batang" w:cs="Arial"/>
                <w:lang w:val="sv-SE" w:eastAsia="ko-KR"/>
              </w:rPr>
              <w:t>Some</w:t>
            </w:r>
            <w:proofErr w:type="spellEnd"/>
            <w:r w:rsidRPr="00CE671F">
              <w:rPr>
                <w:rFonts w:eastAsia="Batang" w:cs="Arial"/>
                <w:lang w:val="sv-SE" w:eastAsia="ko-KR"/>
              </w:rPr>
              <w:t xml:space="preserve"> </w:t>
            </w:r>
            <w:proofErr w:type="spellStart"/>
            <w:r w:rsidRPr="00CE671F">
              <w:rPr>
                <w:rFonts w:eastAsia="Batang" w:cs="Arial"/>
                <w:lang w:val="sv-SE" w:eastAsia="ko-KR"/>
              </w:rPr>
              <w:t>comments</w:t>
            </w:r>
            <w:proofErr w:type="spellEnd"/>
            <w:r w:rsidRPr="00CE671F">
              <w:rPr>
                <w:rFonts w:eastAsia="Batang" w:cs="Arial"/>
                <w:lang w:val="sv-SE" w:eastAsia="ko-KR"/>
              </w:rPr>
              <w:t>.</w:t>
            </w:r>
          </w:p>
          <w:p w:rsidR="00AC31BF" w:rsidRPr="00CE671F" w:rsidRDefault="00AC31BF" w:rsidP="00AC31BF">
            <w:pPr>
              <w:rPr>
                <w:rFonts w:eastAsia="Batang" w:cs="Arial"/>
                <w:lang w:val="sv-SE" w:eastAsia="ko-KR"/>
              </w:rPr>
            </w:pPr>
            <w:r w:rsidRPr="00CE671F">
              <w:rPr>
                <w:rFonts w:eastAsia="Batang" w:cs="Arial"/>
                <w:lang w:val="sv-SE" w:eastAsia="ko-KR"/>
              </w:rPr>
              <w:t xml:space="preserve">Kiran Fri 2005: </w:t>
            </w:r>
            <w:proofErr w:type="spellStart"/>
            <w:r w:rsidRPr="00CE671F">
              <w:rPr>
                <w:rFonts w:eastAsia="Batang" w:cs="Arial"/>
                <w:lang w:val="sv-SE" w:eastAsia="ko-KR"/>
              </w:rPr>
              <w:t>Responds</w:t>
            </w:r>
            <w:proofErr w:type="spellEnd"/>
            <w:r w:rsidRPr="00CE671F">
              <w:rPr>
                <w:rFonts w:eastAsia="Batang" w:cs="Arial"/>
                <w:lang w:val="sv-SE" w:eastAsia="ko-KR"/>
              </w:rPr>
              <w:t>.</w:t>
            </w:r>
          </w:p>
          <w:p w:rsidR="00AC31BF" w:rsidRDefault="00AC31BF" w:rsidP="00AC31BF">
            <w:pPr>
              <w:rPr>
                <w:rFonts w:eastAsia="Batang" w:cs="Arial"/>
                <w:lang w:eastAsia="ko-KR"/>
              </w:rPr>
            </w:pPr>
            <w:r>
              <w:rPr>
                <w:rFonts w:eastAsia="Batang" w:cs="Arial"/>
                <w:lang w:eastAsia="ko-KR"/>
              </w:rPr>
              <w:t>David Wed 0241: Objection to parts. Detailed comments.</w:t>
            </w:r>
          </w:p>
          <w:p w:rsidR="00AC31BF" w:rsidRDefault="00AC31BF" w:rsidP="00AC31BF">
            <w:pPr>
              <w:rPr>
                <w:rFonts w:eastAsia="Batang" w:cs="Arial"/>
                <w:lang w:eastAsia="ko-KR"/>
              </w:rPr>
            </w:pPr>
            <w:r>
              <w:rPr>
                <w:rFonts w:eastAsia="Batang" w:cs="Arial"/>
                <w:lang w:eastAsia="ko-KR"/>
              </w:rPr>
              <w:lastRenderedPageBreak/>
              <w:t>Kiran Wed 2049: Responds to David,</w:t>
            </w:r>
          </w:p>
          <w:p w:rsidR="00AC31BF" w:rsidRPr="00D95972" w:rsidRDefault="00AC31BF" w:rsidP="00AC31BF">
            <w:pPr>
              <w:rPr>
                <w:rFonts w:eastAsia="Batang" w:cs="Arial"/>
                <w:lang w:eastAsia="ko-KR"/>
              </w:rPr>
            </w:pPr>
            <w:r>
              <w:rPr>
                <w:rFonts w:eastAsia="Batang" w:cs="Arial"/>
                <w:lang w:eastAsia="ko-KR"/>
              </w:rPr>
              <w:t>David Thu 0627: Can live with what has been discussed. Further work needed in future meetings.</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80" w:history="1">
              <w:r w:rsidR="00AC31BF">
                <w:rPr>
                  <w:rStyle w:val="Hyperlink"/>
                </w:rPr>
                <w:t>C1-206676</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rFonts w:eastAsia="Batang" w:cs="Arial"/>
                <w:lang w:eastAsia="ko-KR"/>
              </w:rPr>
            </w:pPr>
            <w:ins w:id="932" w:author="Ericsson j in CT1#126e" w:date="2020-10-22T14:25:00Z">
              <w:r>
                <w:rPr>
                  <w:rFonts w:eastAsia="Batang" w:cs="Arial"/>
                  <w:lang w:eastAsia="ko-KR"/>
                </w:rPr>
                <w:t>Revision of C1-206421</w:t>
              </w:r>
            </w:ins>
          </w:p>
          <w:p w:rsidR="00937AAE" w:rsidRDefault="00937AAE" w:rsidP="00AC31BF">
            <w:pPr>
              <w:rPr>
                <w:rFonts w:eastAsia="Batang" w:cs="Arial"/>
                <w:lang w:eastAsia="ko-KR"/>
              </w:rPr>
            </w:pPr>
          </w:p>
          <w:p w:rsidR="00937AAE" w:rsidRDefault="00937AAE" w:rsidP="00937AAE">
            <w:pPr>
              <w:rPr>
                <w:ins w:id="933" w:author="Ericsson j in CT1#126e" w:date="2020-10-22T14:25:00Z"/>
                <w:rFonts w:eastAsia="Batang" w:cs="Arial"/>
                <w:lang w:eastAsia="ko-KR"/>
              </w:rPr>
            </w:pPr>
            <w:r>
              <w:rPr>
                <w:rFonts w:eastAsia="Batang" w:cs="Arial"/>
                <w:lang w:eastAsia="ko-KR"/>
              </w:rPr>
              <w:t>Mike fine</w:t>
            </w:r>
          </w:p>
          <w:p w:rsidR="00937AAE" w:rsidRDefault="00937AAE" w:rsidP="00AC31BF">
            <w:pPr>
              <w:rPr>
                <w:ins w:id="934" w:author="Ericsson j in CT1#126e" w:date="2020-10-22T14:25:00Z"/>
                <w:rFonts w:eastAsia="Batang" w:cs="Arial"/>
                <w:lang w:eastAsia="ko-KR"/>
              </w:rPr>
            </w:pPr>
          </w:p>
          <w:p w:rsidR="00AC31BF" w:rsidRDefault="00AC31BF" w:rsidP="00AC31BF">
            <w:pPr>
              <w:rPr>
                <w:ins w:id="935" w:author="Ericsson j in CT1#126e" w:date="2020-10-22T14:25:00Z"/>
                <w:rFonts w:eastAsia="Batang" w:cs="Arial"/>
                <w:lang w:eastAsia="ko-KR"/>
              </w:rPr>
            </w:pPr>
            <w:ins w:id="936" w:author="Ericsson j in CT1#126e" w:date="2020-10-22T14:25:00Z">
              <w:r>
                <w:rPr>
                  <w:rFonts w:eastAsia="Batang" w:cs="Arial"/>
                  <w:lang w:eastAsia="ko-KR"/>
                </w:rPr>
                <w:t>_________________________________________</w:t>
              </w:r>
            </w:ins>
          </w:p>
          <w:p w:rsidR="00AC31BF" w:rsidRDefault="00AC31BF" w:rsidP="00AC31BF">
            <w:pPr>
              <w:rPr>
                <w:rFonts w:ascii="Calibri" w:hAnsi="Calibri"/>
                <w:lang w:val="en-IN"/>
              </w:rPr>
            </w:pPr>
            <w:r>
              <w:rPr>
                <w:rFonts w:eastAsia="Batang" w:cs="Arial"/>
                <w:lang w:eastAsia="ko-KR"/>
              </w:rPr>
              <w:t xml:space="preserve">Kiran Thu 1042: proposed revision in </w:t>
            </w:r>
            <w:hyperlink r:id="rId381" w:history="1">
              <w:r>
                <w:rPr>
                  <w:rStyle w:val="Hyperlink"/>
                  <w:lang w:val="en-IN"/>
                </w:rPr>
                <w:t>draftRev1</w:t>
              </w:r>
            </w:hyperlink>
          </w:p>
          <w:p w:rsidR="00AC31BF" w:rsidRDefault="00AC31BF" w:rsidP="00AC31BF">
            <w:pPr>
              <w:rPr>
                <w:rFonts w:eastAsia="Batang" w:cs="Arial"/>
                <w:lang w:val="en-IN" w:eastAsia="ko-KR"/>
              </w:rPr>
            </w:pPr>
            <w:r>
              <w:rPr>
                <w:rFonts w:eastAsia="Batang" w:cs="Arial"/>
                <w:lang w:val="en-IN" w:eastAsia="ko-KR"/>
              </w:rPr>
              <w:t>Mike Thu 2013: EN difficult to understand &amp; lacks CR#.</w:t>
            </w:r>
          </w:p>
          <w:p w:rsidR="00AC31BF" w:rsidRPr="001B5AD3" w:rsidRDefault="00AC31BF" w:rsidP="00AC31BF">
            <w:pPr>
              <w:rPr>
                <w:rFonts w:eastAsia="Batang" w:cs="Arial"/>
                <w:lang w:eastAsia="ko-KR"/>
              </w:rPr>
            </w:pPr>
            <w:r w:rsidRPr="001B5AD3">
              <w:rPr>
                <w:rFonts w:eastAsia="Batang" w:cs="Arial"/>
                <w:lang w:eastAsia="ko-KR"/>
              </w:rPr>
              <w:t>Kiran Fri 0709: Responds</w:t>
            </w:r>
          </w:p>
          <w:p w:rsidR="00AC31BF" w:rsidRPr="001B5AD3" w:rsidRDefault="00AC31BF" w:rsidP="00AC31BF">
            <w:pPr>
              <w:rPr>
                <w:rFonts w:eastAsia="Batang" w:cs="Arial"/>
                <w:lang w:eastAsia="ko-KR"/>
              </w:rPr>
            </w:pPr>
            <w:r w:rsidRPr="001B5AD3">
              <w:rPr>
                <w:rFonts w:eastAsia="Batang" w:cs="Arial"/>
                <w:lang w:eastAsia="ko-KR"/>
              </w:rPr>
              <w:t>Francois Fri 1133: Comments</w:t>
            </w:r>
          </w:p>
          <w:p w:rsidR="00AC31BF" w:rsidRDefault="00AC31BF" w:rsidP="00AC31BF">
            <w:pPr>
              <w:rPr>
                <w:rFonts w:eastAsia="Batang" w:cs="Arial"/>
                <w:lang w:eastAsia="ko-KR"/>
              </w:rPr>
            </w:pPr>
            <w:r w:rsidRPr="00112B96">
              <w:rPr>
                <w:rFonts w:eastAsia="Batang" w:cs="Arial"/>
                <w:lang w:eastAsia="ko-KR"/>
              </w:rPr>
              <w:t>Jörgen Fri 1627: Is 403 right respon</w:t>
            </w:r>
            <w:r>
              <w:rPr>
                <w:rFonts w:eastAsia="Batang" w:cs="Arial"/>
                <w:lang w:eastAsia="ko-KR"/>
              </w:rPr>
              <w:t>se code?</w:t>
            </w:r>
          </w:p>
          <w:p w:rsidR="00AC31BF" w:rsidRDefault="00AC31BF" w:rsidP="00AC31BF">
            <w:pPr>
              <w:rPr>
                <w:rFonts w:eastAsia="Batang" w:cs="Arial"/>
                <w:lang w:val="sv-SE" w:eastAsia="ko-KR"/>
              </w:rPr>
            </w:pPr>
            <w:r w:rsidRPr="00112B96">
              <w:rPr>
                <w:rFonts w:eastAsia="Batang" w:cs="Arial"/>
                <w:lang w:val="sv-SE" w:eastAsia="ko-KR"/>
              </w:rPr>
              <w:t xml:space="preserve">Kiran Fri 1926: </w:t>
            </w:r>
            <w:proofErr w:type="spellStart"/>
            <w:r w:rsidRPr="00112B96">
              <w:rPr>
                <w:rFonts w:eastAsia="Batang" w:cs="Arial"/>
                <w:lang w:val="sv-SE" w:eastAsia="ko-KR"/>
              </w:rPr>
              <w:t>Acks</w:t>
            </w:r>
            <w:proofErr w:type="spellEnd"/>
            <w:r w:rsidRPr="00112B96">
              <w:rPr>
                <w:rFonts w:eastAsia="Batang" w:cs="Arial"/>
                <w:lang w:val="sv-SE" w:eastAsia="ko-KR"/>
              </w:rPr>
              <w:t xml:space="preserve"> Francois, </w:t>
            </w:r>
            <w:proofErr w:type="spellStart"/>
            <w:r w:rsidRPr="00112B96">
              <w:rPr>
                <w:rFonts w:eastAsia="Batang" w:cs="Arial"/>
                <w:lang w:val="sv-SE" w:eastAsia="ko-KR"/>
              </w:rPr>
              <w:t>p</w:t>
            </w:r>
            <w:r>
              <w:rPr>
                <w:rFonts w:eastAsia="Batang" w:cs="Arial"/>
                <w:lang w:val="sv-SE" w:eastAsia="ko-KR"/>
              </w:rPr>
              <w:t>refers</w:t>
            </w:r>
            <w:proofErr w:type="spellEnd"/>
            <w:r>
              <w:rPr>
                <w:rFonts w:eastAsia="Batang" w:cs="Arial"/>
                <w:lang w:val="sv-SE" w:eastAsia="ko-KR"/>
              </w:rPr>
              <w:t xml:space="preserve"> 403.</w:t>
            </w:r>
          </w:p>
          <w:p w:rsidR="00AC31BF" w:rsidRPr="00112B96" w:rsidRDefault="00AC31BF" w:rsidP="00AC31BF">
            <w:pPr>
              <w:rPr>
                <w:rFonts w:eastAsia="Batang" w:cs="Arial"/>
                <w:lang w:val="sv-SE" w:eastAsia="ko-KR"/>
              </w:rPr>
            </w:pPr>
            <w:r>
              <w:rPr>
                <w:rFonts w:eastAsia="Batang" w:cs="Arial"/>
                <w:lang w:val="sv-SE" w:eastAsia="ko-KR"/>
              </w:rPr>
              <w:t xml:space="preserve">Kiran </w:t>
            </w:r>
            <w:proofErr w:type="spellStart"/>
            <w:r>
              <w:rPr>
                <w:rFonts w:eastAsia="Batang" w:cs="Arial"/>
                <w:lang w:val="sv-SE" w:eastAsia="ko-KR"/>
              </w:rPr>
              <w:t>Tue</w:t>
            </w:r>
            <w:proofErr w:type="spellEnd"/>
            <w:r>
              <w:rPr>
                <w:rFonts w:eastAsia="Batang" w:cs="Arial"/>
                <w:lang w:val="sv-SE" w:eastAsia="ko-KR"/>
              </w:rPr>
              <w:t xml:space="preserve"> 1247: </w:t>
            </w:r>
            <w:hyperlink r:id="rId382" w:history="1">
              <w:r>
                <w:rPr>
                  <w:rStyle w:val="Hyperlink"/>
                  <w:lang w:val="sv-SE"/>
                </w:rPr>
                <w:t>rev2</w:t>
              </w:r>
            </w:hyperlink>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83" w:history="1">
              <w:r w:rsidR="00AC31BF">
                <w:rPr>
                  <w:rStyle w:val="Hyperlink"/>
                </w:rPr>
                <w:t>C1-206678</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rFonts w:eastAsia="Batang" w:cs="Arial"/>
                <w:lang w:eastAsia="ko-KR"/>
              </w:rPr>
            </w:pPr>
            <w:ins w:id="937" w:author="Ericsson j in CT1#126e" w:date="2020-10-22T14:26:00Z">
              <w:r>
                <w:rPr>
                  <w:rFonts w:eastAsia="Batang" w:cs="Arial"/>
                  <w:lang w:eastAsia="ko-KR"/>
                </w:rPr>
                <w:t>Revision of C1-206424</w:t>
              </w:r>
            </w:ins>
          </w:p>
          <w:p w:rsidR="00937AAE" w:rsidRDefault="00937AAE" w:rsidP="00AC31BF">
            <w:pPr>
              <w:rPr>
                <w:rFonts w:eastAsia="Batang" w:cs="Arial"/>
                <w:lang w:eastAsia="ko-KR"/>
              </w:rPr>
            </w:pPr>
          </w:p>
          <w:p w:rsidR="00937AAE" w:rsidRDefault="00937AAE" w:rsidP="00937AAE">
            <w:pPr>
              <w:rPr>
                <w:ins w:id="938" w:author="Ericsson j in CT1#126e" w:date="2020-10-22T14:25:00Z"/>
                <w:rFonts w:eastAsia="Batang" w:cs="Arial"/>
                <w:lang w:eastAsia="ko-KR"/>
              </w:rPr>
            </w:pPr>
            <w:r>
              <w:rPr>
                <w:rFonts w:eastAsia="Batang" w:cs="Arial"/>
                <w:lang w:eastAsia="ko-KR"/>
              </w:rPr>
              <w:t>Mike fine</w:t>
            </w:r>
          </w:p>
          <w:p w:rsidR="00937AAE" w:rsidRDefault="00937AAE" w:rsidP="00AC31BF">
            <w:pPr>
              <w:rPr>
                <w:ins w:id="939" w:author="Ericsson j in CT1#126e" w:date="2020-10-22T14:26:00Z"/>
                <w:rFonts w:eastAsia="Batang" w:cs="Arial"/>
                <w:lang w:eastAsia="ko-KR"/>
              </w:rPr>
            </w:pPr>
          </w:p>
          <w:p w:rsidR="00AC31BF" w:rsidRDefault="00AC31BF" w:rsidP="00AC31BF">
            <w:pPr>
              <w:rPr>
                <w:ins w:id="940" w:author="Ericsson j in CT1#126e" w:date="2020-10-22T14:26:00Z"/>
                <w:rFonts w:eastAsia="Batang" w:cs="Arial"/>
                <w:lang w:eastAsia="ko-KR"/>
              </w:rPr>
            </w:pPr>
            <w:ins w:id="941" w:author="Ericsson j in CT1#126e" w:date="2020-10-22T14:26: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Revision of C1-205502</w:t>
            </w:r>
          </w:p>
          <w:p w:rsidR="00AC31BF" w:rsidRDefault="00AC31BF" w:rsidP="00AC31BF">
            <w:pPr>
              <w:rPr>
                <w:rFonts w:eastAsia="Batang" w:cs="Arial"/>
                <w:lang w:eastAsia="ko-KR"/>
              </w:rPr>
            </w:pPr>
            <w:r w:rsidRPr="00B62ED9">
              <w:rPr>
                <w:rFonts w:eastAsia="Batang" w:cs="Arial"/>
                <w:lang w:eastAsia="ko-KR"/>
              </w:rPr>
              <w:t>Mike Mon 1601, 1659, 1720, Kiran Mon 1652, 17.20: Some</w:t>
            </w:r>
            <w:r>
              <w:rPr>
                <w:rFonts w:eastAsia="Batang" w:cs="Arial"/>
                <w:lang w:eastAsia="ko-KR"/>
              </w:rPr>
              <w:t xml:space="preserve"> exchange of questions and answers.</w:t>
            </w:r>
          </w:p>
          <w:p w:rsidR="00AC31BF" w:rsidRDefault="00AC31BF" w:rsidP="00AC31BF">
            <w:pPr>
              <w:rPr>
                <w:rFonts w:eastAsia="Batang" w:cs="Arial"/>
                <w:lang w:eastAsia="ko-KR"/>
              </w:rPr>
            </w:pPr>
            <w:r>
              <w:rPr>
                <w:rFonts w:eastAsia="Batang" w:cs="Arial"/>
                <w:lang w:eastAsia="ko-KR"/>
              </w:rPr>
              <w:t>Mike Mon 1954: Better, wording proposal.</w:t>
            </w:r>
          </w:p>
          <w:p w:rsidR="00AC31BF" w:rsidRPr="00B62ED9" w:rsidRDefault="00AC31BF" w:rsidP="00AC31BF">
            <w:pPr>
              <w:rPr>
                <w:rFonts w:eastAsia="Batang" w:cs="Arial"/>
                <w:lang w:eastAsia="ko-KR"/>
              </w:rPr>
            </w:pPr>
            <w:r>
              <w:rPr>
                <w:rFonts w:eastAsia="Batang" w:cs="Arial"/>
                <w:lang w:eastAsia="ko-KR"/>
              </w:rPr>
              <w:t>Jörgen Tue 2238: Some details, modified proposal from Mike.</w:t>
            </w:r>
          </w:p>
        </w:tc>
      </w:tr>
      <w:tr w:rsidR="00AC31BF" w:rsidRPr="00D95972" w:rsidTr="001C3284">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Default="00AC31BF" w:rsidP="00AC31B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1BF"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cs="Arial"/>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AC31BF" w:rsidRPr="00D95972" w:rsidRDefault="00AC31BF" w:rsidP="00AC31B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1BF" w:rsidRPr="00D95972" w:rsidRDefault="00AC31BF" w:rsidP="00AC31BF">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191" w:type="dxa"/>
            <w:gridSpan w:val="3"/>
            <w:tcBorders>
              <w:top w:val="single" w:sz="4" w:space="0" w:color="auto"/>
              <w:bottom w:val="single" w:sz="4" w:space="0" w:color="auto"/>
            </w:tcBorders>
            <w:shd w:val="clear" w:color="auto" w:fill="auto"/>
          </w:tcPr>
          <w:p w:rsidR="00AC31BF" w:rsidRPr="00D95972" w:rsidRDefault="00AC31BF" w:rsidP="00AC31B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1BF" w:rsidRDefault="00AC31BF" w:rsidP="00AC31BF">
            <w:pPr>
              <w:rPr>
                <w:rFonts w:eastAsia="MS Mincho" w:cs="Arial"/>
              </w:rPr>
            </w:pPr>
            <w:bookmarkStart w:id="942" w:name="_Hlk48559896"/>
            <w:r w:rsidRPr="00D675A3">
              <w:rPr>
                <w:rFonts w:cs="Arial"/>
              </w:rPr>
              <w:t>Study on enhanced IMS to 5GC Integration Phase 2</w:t>
            </w:r>
            <w:bookmarkEnd w:id="942"/>
            <w:r w:rsidRPr="00D95972">
              <w:rPr>
                <w:rFonts w:eastAsia="Batang" w:cs="Arial"/>
                <w:color w:val="000000"/>
                <w:lang w:eastAsia="ko-KR"/>
              </w:rPr>
              <w:br/>
            </w:r>
          </w:p>
          <w:p w:rsidR="00AC31BF" w:rsidRPr="00D95972"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384" w:history="1">
              <w:r w:rsidR="00AC31BF">
                <w:rPr>
                  <w:rStyle w:val="Hyperlink"/>
                </w:rPr>
                <w:t>C1-206305</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Merged into C1-206198 and its revisions.</w:t>
            </w:r>
          </w:p>
          <w:p w:rsidR="00AC31BF" w:rsidRDefault="00AC31BF" w:rsidP="00AC31BF">
            <w:pPr>
              <w:rPr>
                <w:rFonts w:eastAsia="Batang" w:cs="Arial"/>
                <w:lang w:eastAsia="ko-KR"/>
              </w:rPr>
            </w:pPr>
            <w:r>
              <w:rPr>
                <w:rFonts w:eastAsia="Batang" w:cs="Arial"/>
                <w:lang w:eastAsia="ko-KR"/>
              </w:rPr>
              <w:t>Peter M Thu 1426: Asks for MPS addition.</w:t>
            </w:r>
          </w:p>
          <w:p w:rsidR="00AC31BF" w:rsidRDefault="00AC31BF" w:rsidP="00AC31BF">
            <w:pPr>
              <w:rPr>
                <w:rFonts w:eastAsia="Batang" w:cs="Arial"/>
                <w:lang w:eastAsia="ko-KR"/>
              </w:rPr>
            </w:pPr>
            <w:r>
              <w:rPr>
                <w:rFonts w:eastAsia="Batang" w:cs="Arial"/>
                <w:lang w:eastAsia="ko-KR"/>
              </w:rPr>
              <w:t>Bill Fri 1035: Ack</w:t>
            </w:r>
          </w:p>
          <w:p w:rsidR="00AC31BF" w:rsidRPr="001B5AD3" w:rsidRDefault="00AC31BF" w:rsidP="00AC31BF">
            <w:pPr>
              <w:rPr>
                <w:rFonts w:eastAsia="Batang" w:cs="Arial"/>
                <w:lang w:eastAsia="ko-KR"/>
              </w:rPr>
            </w:pPr>
            <w:r w:rsidRPr="001B5AD3">
              <w:rPr>
                <w:rFonts w:eastAsia="Batang" w:cs="Arial"/>
                <w:lang w:eastAsia="ko-KR"/>
              </w:rPr>
              <w:t>Upendra Fri 1233: Merge with 6198: Rel-15</w:t>
            </w:r>
            <w:r w:rsidRPr="00690EF2">
              <w:rPr>
                <w:rFonts w:eastAsia="Batang" w:cs="Arial"/>
                <w:lang w:val="sv-SE" w:eastAsia="ko-KR"/>
              </w:rPr>
              <w:sym w:font="Wingdings" w:char="F0E0"/>
            </w:r>
            <w:r w:rsidRPr="001B5AD3">
              <w:rPr>
                <w:rFonts w:eastAsia="Batang" w:cs="Arial"/>
                <w:lang w:eastAsia="ko-KR"/>
              </w:rPr>
              <w:t>Rel-16.</w:t>
            </w:r>
          </w:p>
          <w:p w:rsidR="00AC31BF" w:rsidRDefault="00AC31BF" w:rsidP="00AC31BF">
            <w:pPr>
              <w:rPr>
                <w:rFonts w:eastAsia="Batang" w:cs="Arial"/>
                <w:lang w:eastAsia="ko-KR"/>
              </w:rPr>
            </w:pPr>
            <w:r w:rsidRPr="00E1139B">
              <w:rPr>
                <w:rFonts w:eastAsia="Batang" w:cs="Arial"/>
                <w:lang w:eastAsia="ko-KR"/>
              </w:rPr>
              <w:t>Jörgen</w:t>
            </w:r>
            <w:r>
              <w:rPr>
                <w:rFonts w:eastAsia="Batang" w:cs="Arial"/>
                <w:lang w:eastAsia="ko-KR"/>
              </w:rPr>
              <w:t xml:space="preserve"> Fri 2247</w:t>
            </w:r>
            <w:r w:rsidRPr="00E1139B">
              <w:rPr>
                <w:rFonts w:eastAsia="Batang" w:cs="Arial"/>
                <w:lang w:eastAsia="ko-KR"/>
              </w:rPr>
              <w:t>: Is this or 6198 t</w:t>
            </w:r>
            <w:r>
              <w:rPr>
                <w:rFonts w:eastAsia="Batang" w:cs="Arial"/>
                <w:lang w:eastAsia="ko-KR"/>
              </w:rPr>
              <w:t>o proceed?</w:t>
            </w:r>
          </w:p>
          <w:p w:rsidR="00AC31BF" w:rsidRPr="00E1139B" w:rsidRDefault="00AC31BF" w:rsidP="00AC31BF">
            <w:pPr>
              <w:rPr>
                <w:rFonts w:eastAsia="Batang" w:cs="Arial"/>
                <w:lang w:eastAsia="ko-KR"/>
              </w:rPr>
            </w:pPr>
            <w:r>
              <w:rPr>
                <w:rFonts w:eastAsia="Batang" w:cs="Arial"/>
                <w:lang w:eastAsia="ko-KR"/>
              </w:rPr>
              <w:t>Bill Mon 0533: Merge this into 6198</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85" w:history="1">
              <w:r w:rsidR="00AC31BF">
                <w:rPr>
                  <w:rStyle w:val="Hyperlink"/>
                </w:rPr>
                <w:t>C1-206527</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SHARP</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ins w:id="943" w:author="Ericsson j in CT1#126e" w:date="2020-10-22T10:54:00Z"/>
                <w:rFonts w:eastAsia="Batang" w:cs="Arial"/>
                <w:lang w:eastAsia="ko-KR"/>
              </w:rPr>
            </w:pPr>
            <w:ins w:id="944" w:author="Ericsson j in CT1#126e" w:date="2020-10-22T10:54:00Z">
              <w:r>
                <w:rPr>
                  <w:rFonts w:eastAsia="Batang" w:cs="Arial"/>
                  <w:lang w:eastAsia="ko-KR"/>
                </w:rPr>
                <w:t>Revision of C1-206198</w:t>
              </w:r>
            </w:ins>
          </w:p>
          <w:p w:rsidR="00AC31BF" w:rsidRDefault="00AC31BF" w:rsidP="00AC31BF">
            <w:pPr>
              <w:rPr>
                <w:ins w:id="945" w:author="Ericsson j in CT1#126e" w:date="2020-10-22T10:54:00Z"/>
                <w:rFonts w:eastAsia="Batang" w:cs="Arial"/>
                <w:lang w:eastAsia="ko-KR"/>
              </w:rPr>
            </w:pPr>
            <w:ins w:id="946" w:author="Ericsson j in CT1#126e" w:date="2020-10-22T10:54:00Z">
              <w:r>
                <w:rPr>
                  <w:rFonts w:eastAsia="Batang" w:cs="Arial"/>
                  <w:lang w:eastAsia="ko-KR"/>
                </w:rPr>
                <w:t>_________________________________________</w:t>
              </w:r>
            </w:ins>
          </w:p>
          <w:p w:rsidR="00AC31BF" w:rsidRDefault="00AC31BF" w:rsidP="00AC31BF">
            <w:pPr>
              <w:rPr>
                <w:rStyle w:val="Hyperlink"/>
                <w:lang w:eastAsia="zh-CN"/>
              </w:rPr>
            </w:pPr>
            <w:r>
              <w:rPr>
                <w:rFonts w:eastAsia="Batang" w:cs="Arial"/>
                <w:lang w:eastAsia="ko-KR"/>
              </w:rPr>
              <w:t xml:space="preserve">Draft revision in </w:t>
            </w:r>
            <w:hyperlink r:id="rId386" w:history="1">
              <w:r>
                <w:rPr>
                  <w:rStyle w:val="Hyperlink"/>
                  <w:lang w:eastAsia="zh-CN"/>
                </w:rPr>
                <w:t>Rev1</w:t>
              </w:r>
            </w:hyperlink>
          </w:p>
          <w:p w:rsidR="00AC31BF" w:rsidRDefault="00AC31BF" w:rsidP="00AC31BF">
            <w:pPr>
              <w:rPr>
                <w:rStyle w:val="Hyperlink"/>
                <w:color w:val="auto"/>
                <w:u w:val="none"/>
                <w:lang w:eastAsia="zh-CN"/>
              </w:rPr>
            </w:pPr>
            <w:r w:rsidRPr="009E7E47">
              <w:rPr>
                <w:rStyle w:val="Hyperlink"/>
                <w:color w:val="auto"/>
                <w:u w:val="none"/>
                <w:lang w:eastAsia="zh-CN"/>
              </w:rPr>
              <w:t>Jörgen</w:t>
            </w:r>
            <w:r>
              <w:rPr>
                <w:rStyle w:val="Hyperlink"/>
                <w:color w:val="auto"/>
                <w:u w:val="none"/>
                <w:lang w:eastAsia="zh-CN"/>
              </w:rPr>
              <w:t xml:space="preserve"> Tue 1150: Some comments and questions</w:t>
            </w:r>
          </w:p>
          <w:p w:rsidR="00AC31BF" w:rsidRDefault="00AC31BF" w:rsidP="00AC31BF">
            <w:pPr>
              <w:rPr>
                <w:rStyle w:val="Hyperlink"/>
                <w:color w:val="auto"/>
                <w:u w:val="none"/>
                <w:lang w:eastAsia="zh-CN"/>
              </w:rPr>
            </w:pPr>
            <w:r w:rsidRPr="009E7E47">
              <w:rPr>
                <w:rStyle w:val="Hyperlink"/>
                <w:color w:val="auto"/>
                <w:u w:val="none"/>
                <w:lang w:eastAsia="zh-CN"/>
              </w:rPr>
              <w:t>Hiroshi</w:t>
            </w:r>
            <w:r>
              <w:rPr>
                <w:rStyle w:val="Hyperlink"/>
                <w:color w:val="auto"/>
                <w:u w:val="none"/>
                <w:lang w:eastAsia="zh-CN"/>
              </w:rPr>
              <w:t xml:space="preserve"> Tue 1354: Asks for definitions</w:t>
            </w:r>
          </w:p>
          <w:p w:rsidR="00AC31BF" w:rsidRDefault="00AC31BF" w:rsidP="00AC31BF">
            <w:pPr>
              <w:rPr>
                <w:rStyle w:val="Hyperlink"/>
                <w:color w:val="auto"/>
                <w:lang w:eastAsia="zh-CN"/>
              </w:rPr>
            </w:pPr>
            <w:r w:rsidRPr="00927FFB">
              <w:rPr>
                <w:rStyle w:val="Hyperlink"/>
                <w:color w:val="auto"/>
                <w:lang w:eastAsia="zh-CN"/>
              </w:rPr>
              <w:t>Peter M</w:t>
            </w:r>
            <w:r>
              <w:rPr>
                <w:rStyle w:val="Hyperlink"/>
                <w:color w:val="auto"/>
                <w:lang w:eastAsia="zh-CN"/>
              </w:rPr>
              <w:t xml:space="preserve"> Tue 2300: Proposes wording for MPS</w:t>
            </w:r>
          </w:p>
          <w:p w:rsidR="00AC31BF" w:rsidRDefault="00AC31BF" w:rsidP="00AC31BF">
            <w:pPr>
              <w:rPr>
                <w:sz w:val="21"/>
                <w:szCs w:val="21"/>
                <w:lang w:eastAsia="ja-JP"/>
              </w:rPr>
            </w:pPr>
            <w:r w:rsidRPr="00927FFB">
              <w:rPr>
                <w:rStyle w:val="Hyperlink"/>
                <w:color w:val="auto"/>
                <w:lang w:eastAsia="zh-CN"/>
              </w:rPr>
              <w:t>Yasuo</w:t>
            </w:r>
            <w:r>
              <w:rPr>
                <w:rStyle w:val="Hyperlink"/>
                <w:color w:val="auto"/>
                <w:lang w:eastAsia="zh-CN"/>
              </w:rPr>
              <w:t xml:space="preserve"> Wed 0252: draft revision in </w:t>
            </w:r>
            <w:hyperlink r:id="rId387" w:history="1">
              <w:r>
                <w:rPr>
                  <w:rStyle w:val="Hyperlink"/>
                  <w:sz w:val="21"/>
                  <w:szCs w:val="21"/>
                  <w:lang w:eastAsia="ja-JP"/>
                </w:rPr>
                <w:t>rev2</w:t>
              </w:r>
            </w:hyperlink>
          </w:p>
          <w:p w:rsidR="00AC31BF" w:rsidRDefault="00AC31BF" w:rsidP="00AC31BF">
            <w:pPr>
              <w:rPr>
                <w:sz w:val="21"/>
                <w:szCs w:val="21"/>
                <w:lang w:eastAsia="ja-JP"/>
              </w:rPr>
            </w:pPr>
            <w:r>
              <w:rPr>
                <w:sz w:val="21"/>
                <w:szCs w:val="21"/>
                <w:lang w:eastAsia="ja-JP"/>
              </w:rPr>
              <w:t xml:space="preserve">Yasuo Wed 0536, 0549: Ack comments and new revision in </w:t>
            </w:r>
            <w:hyperlink r:id="rId388" w:history="1">
              <w:r>
                <w:rPr>
                  <w:rStyle w:val="Hyperlink"/>
                  <w:sz w:val="21"/>
                  <w:szCs w:val="21"/>
                  <w:lang w:eastAsia="ja-JP"/>
                </w:rPr>
                <w:t>rev3</w:t>
              </w:r>
            </w:hyperlink>
            <w:r>
              <w:rPr>
                <w:sz w:val="21"/>
                <w:szCs w:val="21"/>
                <w:lang w:eastAsia="ja-JP"/>
              </w:rPr>
              <w:t>.</w:t>
            </w:r>
          </w:p>
          <w:p w:rsidR="00AC31BF" w:rsidRDefault="00AC31BF" w:rsidP="00AC31BF">
            <w:pPr>
              <w:rPr>
                <w:sz w:val="21"/>
                <w:szCs w:val="21"/>
                <w:lang w:eastAsia="ja-JP"/>
              </w:rPr>
            </w:pPr>
            <w:r>
              <w:rPr>
                <w:sz w:val="21"/>
                <w:szCs w:val="21"/>
                <w:lang w:eastAsia="ja-JP"/>
              </w:rPr>
              <w:t>Hiroshi Wed 0851: Further questions</w:t>
            </w:r>
          </w:p>
          <w:p w:rsidR="00AC31BF" w:rsidRDefault="00AC31BF" w:rsidP="00AC31BF">
            <w:pPr>
              <w:rPr>
                <w:sz w:val="21"/>
                <w:szCs w:val="21"/>
                <w:lang w:eastAsia="ja-JP"/>
              </w:rPr>
            </w:pPr>
            <w:r>
              <w:rPr>
                <w:sz w:val="21"/>
                <w:szCs w:val="21"/>
                <w:lang w:eastAsia="ja-JP"/>
              </w:rPr>
              <w:t>Jörgen Wed 1002: Some more comments</w:t>
            </w:r>
          </w:p>
          <w:p w:rsidR="00AC31BF" w:rsidRDefault="00AC31BF" w:rsidP="00AC31BF">
            <w:pPr>
              <w:rPr>
                <w:sz w:val="21"/>
                <w:szCs w:val="21"/>
                <w:lang w:eastAsia="ja-JP"/>
              </w:rPr>
            </w:pPr>
            <w:r>
              <w:rPr>
                <w:sz w:val="21"/>
                <w:szCs w:val="21"/>
                <w:lang w:eastAsia="ja-JP"/>
              </w:rPr>
              <w:t xml:space="preserve">Yasuo wed 1004: updated revision in </w:t>
            </w:r>
            <w:hyperlink r:id="rId389" w:history="1">
              <w:r>
                <w:rPr>
                  <w:rStyle w:val="Hyperlink"/>
                  <w:sz w:val="21"/>
                  <w:szCs w:val="21"/>
                  <w:lang w:eastAsia="ja-JP"/>
                </w:rPr>
                <w:t>rev4</w:t>
              </w:r>
            </w:hyperlink>
          </w:p>
          <w:p w:rsidR="00AC31BF" w:rsidRDefault="00AC31BF" w:rsidP="00AC31BF">
            <w:pPr>
              <w:rPr>
                <w:rFonts w:eastAsia="Batang" w:cs="Arial"/>
                <w:lang w:eastAsia="ko-KR"/>
              </w:rPr>
            </w:pPr>
            <w:r>
              <w:rPr>
                <w:rFonts w:eastAsia="Batang" w:cs="Arial"/>
                <w:lang w:eastAsia="ko-KR"/>
              </w:rPr>
              <w:t>Hiroshi Wed 1357: More comments on terms.</w:t>
            </w:r>
          </w:p>
          <w:p w:rsidR="00AC31BF" w:rsidRDefault="00AC31BF" w:rsidP="00AC31BF">
            <w:pPr>
              <w:rPr>
                <w:rFonts w:eastAsia="Batang" w:cs="Arial"/>
                <w:lang w:eastAsia="ko-KR"/>
              </w:rPr>
            </w:pPr>
            <w:r>
              <w:rPr>
                <w:rFonts w:eastAsia="Batang" w:cs="Arial"/>
                <w:lang w:eastAsia="ko-KR"/>
              </w:rPr>
              <w:t>Peter M: MPS support and slicing reply to Jörgen.</w:t>
            </w:r>
          </w:p>
          <w:p w:rsidR="00AC31BF" w:rsidRDefault="00AC31BF" w:rsidP="00AC31BF">
            <w:pPr>
              <w:rPr>
                <w:rStyle w:val="Hyperlink"/>
                <w:lang w:eastAsia="en-US"/>
              </w:rPr>
            </w:pPr>
            <w:r>
              <w:rPr>
                <w:rFonts w:eastAsia="Batang" w:cs="Arial"/>
                <w:lang w:eastAsia="ko-KR"/>
              </w:rPr>
              <w:t xml:space="preserve">Jörgen Wed 1703: Proposal based on rev 4. Terminology changes. In </w:t>
            </w:r>
            <w:hyperlink r:id="rId390" w:history="1">
              <w:r>
                <w:rPr>
                  <w:rStyle w:val="Hyperlink"/>
                  <w:lang w:eastAsia="en-US"/>
                </w:rPr>
                <w:t>rev5</w:t>
              </w:r>
            </w:hyperlink>
          </w:p>
          <w:p w:rsidR="00AC31BF" w:rsidRPr="00DF6F9A" w:rsidRDefault="00AC31BF" w:rsidP="00AC31BF">
            <w:pPr>
              <w:rPr>
                <w:rStyle w:val="Hyperlink"/>
                <w:color w:val="auto"/>
                <w:lang w:eastAsia="en-US"/>
              </w:rPr>
            </w:pPr>
            <w:r w:rsidRPr="00DF6F9A">
              <w:rPr>
                <w:rStyle w:val="Hyperlink"/>
                <w:color w:val="auto"/>
                <w:lang w:eastAsia="en-US"/>
              </w:rPr>
              <w:t>Yasuo Thu 0206: OK for me</w:t>
            </w:r>
          </w:p>
          <w:p w:rsidR="00AC31BF" w:rsidRPr="009E7E47" w:rsidRDefault="00AC31BF" w:rsidP="00AC31BF">
            <w:pPr>
              <w:rPr>
                <w:rFonts w:eastAsia="Batang" w:cs="Arial"/>
                <w:lang w:eastAsia="ko-KR"/>
              </w:rPr>
            </w:pPr>
            <w:r w:rsidRPr="00DF6F9A">
              <w:rPr>
                <w:rFonts w:eastAsia="Batang" w:cs="Arial"/>
                <w:lang w:eastAsia="ko-KR"/>
              </w:rPr>
              <w:t>Hiroshi Thu 0542</w:t>
            </w:r>
            <w:r>
              <w:rPr>
                <w:rFonts w:eastAsia="Batang" w:cs="Arial"/>
                <w:lang w:eastAsia="ko-KR"/>
              </w:rPr>
              <w:t xml:space="preserve">: Changed IMS service in </w:t>
            </w:r>
            <w:hyperlink r:id="rId391" w:history="1">
              <w:r>
                <w:rPr>
                  <w:rStyle w:val="Hyperlink"/>
                  <w:rFonts w:cs="Arial"/>
                  <w:sz w:val="21"/>
                  <w:szCs w:val="21"/>
                  <w:lang w:val="en-US" w:eastAsia="ja-JP"/>
                </w:rPr>
                <w:t>rev6</w:t>
              </w:r>
            </w:hyperlink>
            <w:r>
              <w:rPr>
                <w:rFonts w:cs="Arial"/>
                <w:color w:val="1F497D"/>
                <w:sz w:val="21"/>
                <w:szCs w:val="21"/>
                <w:lang w:val="en-US" w:eastAsia="ja-JP"/>
              </w:rPr>
              <w:t>.</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92" w:history="1">
              <w:r w:rsidR="00AC31BF">
                <w:rPr>
                  <w:rStyle w:val="Hyperlink"/>
                </w:rPr>
                <w:t>C1-206530</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SHARP</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rFonts w:eastAsia="Batang" w:cs="Arial"/>
                <w:lang w:eastAsia="ko-KR"/>
              </w:rPr>
            </w:pPr>
            <w:r>
              <w:rPr>
                <w:rFonts w:eastAsia="Batang" w:cs="Arial"/>
                <w:lang w:eastAsia="ko-KR"/>
              </w:rPr>
              <w:t>Mariusz Thu 1051: Fine for me.</w:t>
            </w:r>
          </w:p>
          <w:p w:rsidR="00AC31BF" w:rsidRDefault="00AC31BF" w:rsidP="00AC31BF">
            <w:pPr>
              <w:rPr>
                <w:ins w:id="947" w:author="Ericsson j in CT1#126e" w:date="2020-10-22T10:55:00Z"/>
                <w:rFonts w:eastAsia="Batang" w:cs="Arial"/>
                <w:lang w:eastAsia="ko-KR"/>
              </w:rPr>
            </w:pPr>
            <w:ins w:id="948" w:author="Ericsson j in CT1#126e" w:date="2020-10-22T10:55:00Z">
              <w:r>
                <w:rPr>
                  <w:rFonts w:eastAsia="Batang" w:cs="Arial"/>
                  <w:lang w:eastAsia="ko-KR"/>
                </w:rPr>
                <w:t>Revision of C1-206199</w:t>
              </w:r>
            </w:ins>
          </w:p>
          <w:p w:rsidR="00AC31BF" w:rsidRDefault="00AC31BF" w:rsidP="00AC31BF">
            <w:pPr>
              <w:rPr>
                <w:ins w:id="949" w:author="Ericsson j in CT1#126e" w:date="2020-10-22T10:55:00Z"/>
                <w:rFonts w:eastAsia="Batang" w:cs="Arial"/>
                <w:lang w:eastAsia="ko-KR"/>
              </w:rPr>
            </w:pPr>
            <w:ins w:id="950" w:author="Ericsson j in CT1#126e" w:date="2020-10-22T10:55: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Upendra Fri 1242: Question on key traffic descriptor in URSP.</w:t>
            </w:r>
          </w:p>
          <w:p w:rsidR="00AC31BF" w:rsidRDefault="00AC31BF" w:rsidP="00AC31BF">
            <w:pPr>
              <w:rPr>
                <w:rFonts w:eastAsia="Batang" w:cs="Arial"/>
                <w:lang w:eastAsia="ko-KR"/>
              </w:rPr>
            </w:pPr>
            <w:r>
              <w:rPr>
                <w:rFonts w:eastAsia="Batang" w:cs="Arial"/>
                <w:lang w:eastAsia="ko-KR"/>
              </w:rPr>
              <w:t>Yasuo Mon 0617: Responds, if needed can be added later.</w:t>
            </w:r>
          </w:p>
          <w:p w:rsidR="00AC31BF" w:rsidRDefault="00AC31BF" w:rsidP="00AC31BF">
            <w:pPr>
              <w:rPr>
                <w:rFonts w:eastAsia="Batang" w:cs="Arial"/>
                <w:lang w:eastAsia="ko-KR"/>
              </w:rPr>
            </w:pPr>
            <w:r>
              <w:rPr>
                <w:rFonts w:eastAsia="Batang" w:cs="Arial"/>
                <w:lang w:eastAsia="ko-KR"/>
              </w:rPr>
              <w:t>Nevenka Tue 2511: Abbreviations and clarifications on scenarios.</w:t>
            </w:r>
          </w:p>
          <w:p w:rsidR="00AC31BF" w:rsidRDefault="00AC31BF" w:rsidP="00AC31BF">
            <w:pPr>
              <w:rPr>
                <w:rFonts w:ascii="Calibri" w:hAnsi="Calibri" w:cs="Calibri"/>
                <w:sz w:val="21"/>
                <w:szCs w:val="21"/>
              </w:rPr>
            </w:pPr>
            <w:r>
              <w:rPr>
                <w:rFonts w:eastAsia="Batang" w:cs="Arial"/>
                <w:lang w:eastAsia="ko-KR"/>
              </w:rPr>
              <w:t xml:space="preserve">Yasuo 0538, 0552: Ack revision in </w:t>
            </w:r>
            <w:hyperlink r:id="rId393" w:history="1">
              <w:r>
                <w:rPr>
                  <w:rStyle w:val="Hyperlink"/>
                  <w:rFonts w:ascii="Calibri" w:hAnsi="Calibri" w:cs="Calibri"/>
                  <w:sz w:val="21"/>
                  <w:szCs w:val="21"/>
                </w:rPr>
                <w:t>rev1</w:t>
              </w:r>
            </w:hyperlink>
          </w:p>
          <w:p w:rsidR="00AC31BF" w:rsidRPr="00D95972" w:rsidRDefault="00AC31BF" w:rsidP="00AC31BF">
            <w:pPr>
              <w:rPr>
                <w:rFonts w:eastAsia="Batang" w:cs="Arial"/>
                <w:lang w:eastAsia="ko-KR"/>
              </w:rPr>
            </w:pPr>
            <w:r>
              <w:rPr>
                <w:rFonts w:ascii="Calibri" w:hAnsi="Calibri" w:cs="Calibri"/>
                <w:sz w:val="21"/>
                <w:szCs w:val="21"/>
              </w:rPr>
              <w:t>Mariusz Wed 1146: Solutions should indicate which scenario they apply to.</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94" w:history="1">
              <w:r w:rsidR="00AC31BF">
                <w:rPr>
                  <w:rStyle w:val="Hyperlink"/>
                </w:rPr>
                <w:t>C1-206710</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SHARP</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ins w:id="951" w:author="Ericsson j in CT1#126e" w:date="2020-10-22T13:44:00Z"/>
                <w:rFonts w:eastAsia="Batang" w:cs="Arial"/>
                <w:lang w:eastAsia="ko-KR"/>
              </w:rPr>
            </w:pPr>
            <w:ins w:id="952" w:author="Ericsson j in CT1#126e" w:date="2020-10-22T13:44:00Z">
              <w:r>
                <w:rPr>
                  <w:rFonts w:eastAsia="Batang" w:cs="Arial"/>
                  <w:lang w:eastAsia="ko-KR"/>
                </w:rPr>
                <w:t>Revision of C1-206706</w:t>
              </w:r>
            </w:ins>
          </w:p>
          <w:p w:rsidR="00AC31BF" w:rsidRDefault="00AC31BF" w:rsidP="00AC31BF">
            <w:pPr>
              <w:rPr>
                <w:ins w:id="953" w:author="Ericsson j in CT1#126e" w:date="2020-10-22T13:44:00Z"/>
                <w:rFonts w:eastAsia="Batang" w:cs="Arial"/>
                <w:lang w:eastAsia="ko-KR"/>
              </w:rPr>
            </w:pPr>
            <w:ins w:id="954" w:author="Ericsson j in CT1#126e" w:date="2020-10-22T13:44:00Z">
              <w:r>
                <w:rPr>
                  <w:rFonts w:eastAsia="Batang" w:cs="Arial"/>
                  <w:lang w:eastAsia="ko-KR"/>
                </w:rPr>
                <w:t>_________________________________________</w:t>
              </w:r>
            </w:ins>
          </w:p>
          <w:p w:rsidR="00AC31BF" w:rsidRDefault="00AC31BF" w:rsidP="00AC31BF">
            <w:pPr>
              <w:rPr>
                <w:ins w:id="955" w:author="Ericsson j in CT1#126e" w:date="2020-10-22T13:42:00Z"/>
                <w:rFonts w:eastAsia="Batang" w:cs="Arial"/>
                <w:lang w:eastAsia="ko-KR"/>
              </w:rPr>
            </w:pPr>
            <w:ins w:id="956" w:author="Ericsson j in CT1#126e" w:date="2020-10-22T13:42:00Z">
              <w:r>
                <w:rPr>
                  <w:rFonts w:eastAsia="Batang" w:cs="Arial"/>
                  <w:lang w:eastAsia="ko-KR"/>
                </w:rPr>
                <w:t>Revision of C1-206197</w:t>
              </w:r>
            </w:ins>
          </w:p>
          <w:p w:rsidR="00AC31BF" w:rsidRDefault="00AC31BF" w:rsidP="00AC31BF">
            <w:pPr>
              <w:rPr>
                <w:ins w:id="957" w:author="Ericsson j in CT1#126e" w:date="2020-10-22T13:42:00Z"/>
                <w:rFonts w:eastAsia="Batang" w:cs="Arial"/>
                <w:lang w:eastAsia="ko-KR"/>
              </w:rPr>
            </w:pPr>
            <w:ins w:id="958" w:author="Ericsson j in CT1#126e" w:date="2020-10-22T13:42:00Z">
              <w:r>
                <w:rPr>
                  <w:rFonts w:eastAsia="Batang" w:cs="Arial"/>
                  <w:lang w:eastAsia="ko-KR"/>
                </w:rPr>
                <w:t>_________________________________________</w:t>
              </w:r>
            </w:ins>
          </w:p>
          <w:p w:rsidR="00AC31BF" w:rsidRPr="00D95972" w:rsidRDefault="00AC31BF" w:rsidP="00AC31BF">
            <w:pPr>
              <w:rPr>
                <w:rFonts w:eastAsia="Batang" w:cs="Arial"/>
                <w:lang w:eastAsia="ko-KR"/>
              </w:rPr>
            </w:pPr>
            <w:r>
              <w:rPr>
                <w:rFonts w:eastAsia="Batang" w:cs="Arial"/>
                <w:lang w:eastAsia="ko-KR"/>
              </w:rPr>
              <w:t>Nevenka Tue 2146: Proposes clarification</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95" w:history="1">
              <w:r w:rsidR="00AC31BF">
                <w:rPr>
                  <w:rStyle w:val="Hyperlink"/>
                </w:rPr>
                <w:t>C1-206739</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ins w:id="959" w:author="Ericsson j in CT1#126e" w:date="2020-10-22T14:05:00Z"/>
                <w:rFonts w:eastAsia="Batang" w:cs="Arial"/>
                <w:lang w:eastAsia="ko-KR"/>
              </w:rPr>
            </w:pPr>
            <w:ins w:id="960" w:author="Ericsson j in CT1#126e" w:date="2020-10-22T14:05:00Z">
              <w:r>
                <w:rPr>
                  <w:rFonts w:eastAsia="Batang" w:cs="Arial"/>
                  <w:lang w:eastAsia="ko-KR"/>
                </w:rPr>
                <w:t>Revision of C1-206303</w:t>
              </w:r>
            </w:ins>
          </w:p>
          <w:p w:rsidR="00AC31BF" w:rsidRDefault="00AC31BF" w:rsidP="00AC31BF">
            <w:pPr>
              <w:rPr>
                <w:ins w:id="961" w:author="Ericsson j in CT1#126e" w:date="2020-10-22T14:05:00Z"/>
                <w:rFonts w:eastAsia="Batang" w:cs="Arial"/>
                <w:lang w:eastAsia="ko-KR"/>
              </w:rPr>
            </w:pPr>
            <w:ins w:id="962" w:author="Ericsson j in CT1#126e" w:date="2020-10-22T14:05: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Nevenka Tue 1307: Comments.</w:t>
            </w:r>
          </w:p>
          <w:p w:rsidR="00AC31BF" w:rsidRPr="00D95972" w:rsidRDefault="00AC31BF" w:rsidP="00AC31BF">
            <w:pPr>
              <w:rPr>
                <w:rFonts w:eastAsia="Batang" w:cs="Arial"/>
                <w:lang w:eastAsia="ko-KR"/>
              </w:rPr>
            </w:pPr>
            <w:r>
              <w:rPr>
                <w:rFonts w:eastAsia="Batang" w:cs="Arial"/>
                <w:lang w:eastAsia="ko-KR"/>
              </w:rPr>
              <w:t xml:space="preserve">Bill Wed 1052: Responds. Revision in </w:t>
            </w:r>
            <w:hyperlink r:id="rId396" w:history="1">
              <w:r>
                <w:rPr>
                  <w:rStyle w:val="Hyperlink"/>
                  <w:rFonts w:ascii="Calibri" w:hAnsi="Calibri" w:cs="Calibri"/>
                  <w:sz w:val="21"/>
                  <w:szCs w:val="21"/>
                  <w:lang w:val="en-US" w:eastAsia="zh-CN"/>
                </w:rPr>
                <w:t>rev1</w:t>
              </w:r>
            </w:hyperlink>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397" w:history="1">
              <w:r w:rsidR="00AC31BF">
                <w:rPr>
                  <w:rStyle w:val="Hyperlink"/>
                </w:rPr>
                <w:t>C1-206740</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Agreed</w:t>
            </w:r>
          </w:p>
          <w:p w:rsidR="00AC31BF" w:rsidRDefault="00AC31BF" w:rsidP="00AC31BF">
            <w:pPr>
              <w:rPr>
                <w:ins w:id="963" w:author="Ericsson j in CT1#126e" w:date="2020-10-22T14:07:00Z"/>
                <w:rFonts w:eastAsia="Batang" w:cs="Arial"/>
                <w:lang w:eastAsia="ko-KR"/>
              </w:rPr>
            </w:pPr>
            <w:ins w:id="964" w:author="Ericsson j in CT1#126e" w:date="2020-10-22T14:07:00Z">
              <w:r>
                <w:rPr>
                  <w:rFonts w:eastAsia="Batang" w:cs="Arial"/>
                  <w:lang w:eastAsia="ko-KR"/>
                </w:rPr>
                <w:t>Revision of C1-206304</w:t>
              </w:r>
            </w:ins>
          </w:p>
          <w:p w:rsidR="00AC31BF" w:rsidRDefault="00AC31BF" w:rsidP="00AC31BF">
            <w:pPr>
              <w:rPr>
                <w:ins w:id="965" w:author="Ericsson j in CT1#126e" w:date="2020-10-22T14:07:00Z"/>
                <w:rFonts w:eastAsia="Batang" w:cs="Arial"/>
                <w:lang w:eastAsia="ko-KR"/>
              </w:rPr>
            </w:pPr>
            <w:ins w:id="966" w:author="Ericsson j in CT1#126e" w:date="2020-10-22T14:07: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Nevenka Tue 1315: Include rel-16</w:t>
            </w:r>
          </w:p>
          <w:p w:rsidR="00AC31BF" w:rsidRPr="00D95972" w:rsidRDefault="00AC31BF" w:rsidP="00AC31BF">
            <w:pPr>
              <w:rPr>
                <w:rFonts w:eastAsia="Batang" w:cs="Arial"/>
                <w:lang w:eastAsia="ko-KR"/>
              </w:rPr>
            </w:pPr>
            <w:r>
              <w:rPr>
                <w:rFonts w:eastAsia="Batang" w:cs="Arial"/>
                <w:lang w:eastAsia="ko-KR"/>
              </w:rPr>
              <w:t xml:space="preserve">Bill Wed 1058: Is EN OK for rel-16? Revision in </w:t>
            </w:r>
            <w:hyperlink r:id="rId398" w:history="1">
              <w:r>
                <w:rPr>
                  <w:rStyle w:val="Hyperlink"/>
                  <w:rFonts w:ascii="Calibri" w:hAnsi="Calibri" w:cs="Calibri"/>
                  <w:sz w:val="21"/>
                  <w:szCs w:val="21"/>
                  <w:lang w:val="en-US" w:eastAsia="zh-CN"/>
                </w:rPr>
                <w:t>rev1</w:t>
              </w:r>
            </w:hyperlink>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Default="00AC31BF" w:rsidP="00AC31B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1BF"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cs="Arial"/>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Default="00AC31BF" w:rsidP="00AC31B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1BF"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cs="Arial"/>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Default="00AC31BF" w:rsidP="00AC31B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1BF"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cs="Arial"/>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AC31BF" w:rsidRPr="00D95972" w:rsidRDefault="00AC31BF" w:rsidP="00AC31B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1BF" w:rsidRPr="00D95972" w:rsidRDefault="00AC31BF" w:rsidP="00AC31BF">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191" w:type="dxa"/>
            <w:gridSpan w:val="3"/>
            <w:tcBorders>
              <w:top w:val="single" w:sz="4" w:space="0" w:color="auto"/>
              <w:bottom w:val="single" w:sz="4" w:space="0" w:color="auto"/>
            </w:tcBorders>
            <w:shd w:val="clear" w:color="auto" w:fill="auto"/>
          </w:tcPr>
          <w:p w:rsidR="00AC31BF" w:rsidRPr="00D95972" w:rsidRDefault="00AC31BF" w:rsidP="00AC31B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1BF" w:rsidRDefault="00AC31BF" w:rsidP="00AC31BF">
            <w:pPr>
              <w:rPr>
                <w:rFonts w:eastAsia="MS Mincho" w:cs="Arial"/>
              </w:rPr>
            </w:pPr>
            <w:r>
              <w:t>Multi-device and multi-identity enhancements</w:t>
            </w:r>
            <w:r w:rsidRPr="00D95972">
              <w:rPr>
                <w:rFonts w:eastAsia="Batang" w:cs="Arial"/>
                <w:color w:val="000000"/>
                <w:lang w:eastAsia="ko-KR"/>
              </w:rPr>
              <w:br/>
            </w:r>
          </w:p>
          <w:p w:rsidR="00AC31BF" w:rsidRPr="00D95972"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399" w:history="1">
              <w:r w:rsidR="00AC31BF">
                <w:rPr>
                  <w:rStyle w:val="Hyperlink"/>
                </w:rPr>
                <w:t>C1-205924</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Noted</w:t>
            </w:r>
          </w:p>
          <w:p w:rsidR="00AC31BF" w:rsidRPr="00D95972"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00" w:history="1">
              <w:r w:rsidR="00AC31BF">
                <w:rPr>
                  <w:rStyle w:val="Hyperlink"/>
                </w:rPr>
                <w:t>C1-205925</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Noted</w:t>
            </w:r>
          </w:p>
          <w:p w:rsidR="00AC31BF" w:rsidRDefault="00AC31BF" w:rsidP="00AC31BF">
            <w:pPr>
              <w:rPr>
                <w:rFonts w:eastAsia="Batang" w:cs="Arial"/>
                <w:lang w:eastAsia="ko-KR"/>
              </w:rPr>
            </w:pPr>
            <w:r>
              <w:rPr>
                <w:rFonts w:eastAsia="Batang" w:cs="Arial"/>
                <w:lang w:eastAsia="ko-KR"/>
              </w:rPr>
              <w:t>Roozbeh Thu 0907: Questions</w:t>
            </w:r>
          </w:p>
          <w:p w:rsidR="00AC31BF" w:rsidRDefault="00AC31BF" w:rsidP="00AC31BF">
            <w:pPr>
              <w:rPr>
                <w:rFonts w:eastAsia="Batang" w:cs="Arial"/>
                <w:lang w:eastAsia="ko-KR"/>
              </w:rPr>
            </w:pPr>
            <w:r>
              <w:rPr>
                <w:rFonts w:eastAsia="Batang" w:cs="Arial"/>
                <w:lang w:eastAsia="ko-KR"/>
              </w:rPr>
              <w:t>Mariusz Thu 1208: Comments and questions</w:t>
            </w:r>
          </w:p>
          <w:p w:rsidR="00AC31BF" w:rsidRDefault="00AC31BF" w:rsidP="00AC31BF">
            <w:pPr>
              <w:rPr>
                <w:rFonts w:eastAsia="Batang" w:cs="Arial"/>
                <w:lang w:eastAsia="ko-KR"/>
              </w:rPr>
            </w:pPr>
            <w:r>
              <w:rPr>
                <w:rFonts w:eastAsia="Batang" w:cs="Arial"/>
                <w:lang w:eastAsia="ko-KR"/>
              </w:rPr>
              <w:t>Adrian Thu 1531: Some answers to the above.</w:t>
            </w:r>
          </w:p>
          <w:p w:rsidR="00AC31BF" w:rsidRDefault="00AC31BF" w:rsidP="00AC31BF">
            <w:pPr>
              <w:rPr>
                <w:rFonts w:eastAsia="Batang" w:cs="Arial"/>
                <w:b/>
                <w:bCs/>
                <w:lang w:eastAsia="ko-KR"/>
              </w:rPr>
            </w:pPr>
            <w:r>
              <w:rPr>
                <w:rFonts w:eastAsia="Batang" w:cs="Arial"/>
                <w:lang w:eastAsia="ko-KR"/>
              </w:rPr>
              <w:t xml:space="preserve">Mariusz Thu1237, Adrian Thu1531: Discussion regarding the LS in 6142. </w:t>
            </w:r>
            <w:r w:rsidRPr="007D08CB">
              <w:rPr>
                <w:rFonts w:eastAsia="Batang" w:cs="Arial"/>
                <w:b/>
                <w:bCs/>
                <w:lang w:eastAsia="ko-KR"/>
              </w:rPr>
              <w:t>Discuss that here</w:t>
            </w:r>
          </w:p>
          <w:p w:rsidR="00AC31BF" w:rsidRDefault="00AC31BF" w:rsidP="00AC31BF">
            <w:pPr>
              <w:rPr>
                <w:rFonts w:eastAsia="Batang" w:cs="Arial"/>
                <w:lang w:eastAsia="ko-KR"/>
              </w:rPr>
            </w:pPr>
            <w:r w:rsidRPr="00464F93">
              <w:rPr>
                <w:rFonts w:eastAsia="Batang" w:cs="Arial"/>
                <w:lang w:eastAsia="ko-KR"/>
              </w:rPr>
              <w:t>Jörgen</w:t>
            </w:r>
            <w:r>
              <w:rPr>
                <w:rFonts w:eastAsia="Batang" w:cs="Arial"/>
                <w:lang w:eastAsia="ko-KR"/>
              </w:rPr>
              <w:t xml:space="preserve"> Thu 2233: Some comments on the figure, forgotten phone and the LS</w:t>
            </w:r>
          </w:p>
          <w:p w:rsidR="00AC31BF" w:rsidRDefault="00AC31BF" w:rsidP="00AC31BF">
            <w:pPr>
              <w:rPr>
                <w:rFonts w:eastAsia="Batang" w:cs="Arial"/>
                <w:lang w:eastAsia="ko-KR"/>
              </w:rPr>
            </w:pPr>
            <w:r>
              <w:rPr>
                <w:rFonts w:eastAsia="Batang" w:cs="Arial"/>
                <w:lang w:eastAsia="ko-KR"/>
              </w:rPr>
              <w:t>LS discussion ([External] in heading:</w:t>
            </w:r>
          </w:p>
          <w:p w:rsidR="00AC31BF" w:rsidRDefault="00AC31BF" w:rsidP="00AC31BF">
            <w:pPr>
              <w:rPr>
                <w:rFonts w:eastAsia="Batang" w:cs="Arial"/>
                <w:lang w:eastAsia="ko-KR"/>
              </w:rPr>
            </w:pPr>
            <w:r>
              <w:rPr>
                <w:rFonts w:eastAsia="Batang" w:cs="Arial"/>
                <w:lang w:eastAsia="ko-KR"/>
              </w:rPr>
              <w:t>Roozbeh Fri 2147: Inline responses.</w:t>
            </w:r>
          </w:p>
          <w:p w:rsidR="00AC31BF" w:rsidRDefault="00AC31BF" w:rsidP="00AC31BF">
            <w:pPr>
              <w:rPr>
                <w:rFonts w:eastAsia="Batang" w:cs="Arial"/>
                <w:lang w:eastAsia="ko-KR"/>
              </w:rPr>
            </w:pPr>
            <w:r>
              <w:rPr>
                <w:rFonts w:eastAsia="Batang" w:cs="Arial"/>
                <w:lang w:eastAsia="ko-KR"/>
              </w:rPr>
              <w:t>Roozbeh Fri 0259: Several questions</w:t>
            </w:r>
          </w:p>
          <w:p w:rsidR="00AC31BF" w:rsidRDefault="00AC31BF" w:rsidP="00AC31BF">
            <w:pPr>
              <w:rPr>
                <w:rFonts w:eastAsia="Batang" w:cs="Arial"/>
                <w:lang w:eastAsia="ko-KR"/>
              </w:rPr>
            </w:pPr>
            <w:r>
              <w:rPr>
                <w:rFonts w:eastAsia="Batang" w:cs="Arial"/>
                <w:lang w:eastAsia="ko-KR"/>
              </w:rPr>
              <w:t>Adrian Fri 0413: responds.</w:t>
            </w:r>
          </w:p>
          <w:p w:rsidR="00AC31BF" w:rsidRDefault="00AC31BF" w:rsidP="00AC31BF">
            <w:pPr>
              <w:rPr>
                <w:rFonts w:eastAsia="Batang" w:cs="Arial"/>
                <w:lang w:eastAsia="ko-KR"/>
              </w:rPr>
            </w:pPr>
            <w:r>
              <w:rPr>
                <w:rFonts w:eastAsia="Batang" w:cs="Arial"/>
                <w:lang w:eastAsia="ko-KR"/>
              </w:rPr>
              <w:t>Jörgen Wed 805: Comments on LS posted on main list.</w:t>
            </w:r>
          </w:p>
          <w:p w:rsidR="00AC31BF" w:rsidRDefault="00AC31BF" w:rsidP="00AC31BF">
            <w:pPr>
              <w:rPr>
                <w:rFonts w:eastAsia="Batang" w:cs="Arial"/>
                <w:lang w:eastAsia="ko-KR"/>
              </w:rPr>
            </w:pPr>
            <w:proofErr w:type="gramStart"/>
            <w:r>
              <w:rPr>
                <w:rFonts w:eastAsia="Batang" w:cs="Arial"/>
                <w:lang w:eastAsia="ko-KR"/>
              </w:rPr>
              <w:t>Roozbeh :</w:t>
            </w:r>
            <w:proofErr w:type="gramEnd"/>
            <w:r>
              <w:rPr>
                <w:rFonts w:eastAsia="Batang" w:cs="Arial"/>
                <w:lang w:eastAsia="ko-KR"/>
              </w:rPr>
              <w:t xml:space="preserve"> Responds to Adrian</w:t>
            </w:r>
          </w:p>
          <w:p w:rsidR="00AC31BF" w:rsidRDefault="00AC31BF" w:rsidP="00AC31BF">
            <w:pPr>
              <w:rPr>
                <w:rFonts w:eastAsia="Batang" w:cs="Arial"/>
                <w:lang w:eastAsia="ko-KR"/>
              </w:rPr>
            </w:pPr>
            <w:r>
              <w:rPr>
                <w:rFonts w:eastAsia="Batang" w:cs="Arial"/>
                <w:lang w:eastAsia="ko-KR"/>
              </w:rPr>
              <w:t>Mariusz Wed 1619: Comment on activation.</w:t>
            </w:r>
          </w:p>
          <w:p w:rsidR="00AC31BF" w:rsidRPr="00464F93" w:rsidRDefault="00AC31BF" w:rsidP="00AC31BF">
            <w:pPr>
              <w:rPr>
                <w:rFonts w:eastAsia="Batang" w:cs="Arial"/>
                <w:lang w:eastAsia="ko-KR"/>
              </w:rPr>
            </w:pPr>
            <w:r>
              <w:rPr>
                <w:rFonts w:eastAsia="Batang" w:cs="Arial"/>
                <w:lang w:eastAsia="ko-KR"/>
              </w:rPr>
              <w:t>Jörgen Wed 2015: Comment on one question</w:t>
            </w:r>
          </w:p>
        </w:tc>
      </w:tr>
      <w:tr w:rsidR="00AC31BF" w:rsidRPr="00405DD4"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01" w:history="1">
              <w:r w:rsidR="00AC31BF">
                <w:rPr>
                  <w:rStyle w:val="Hyperlink"/>
                </w:rPr>
                <w:t>C1-205928</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Workplan for </w:t>
            </w:r>
            <w:proofErr w:type="spellStart"/>
            <w:proofErr w:type="gramStart"/>
            <w:r>
              <w:rPr>
                <w:rFonts w:cs="Arial"/>
              </w:rPr>
              <w:t>MuDE</w:t>
            </w:r>
            <w:proofErr w:type="spellEnd"/>
            <w:r>
              <w:rPr>
                <w:rFonts w:cs="Arial"/>
              </w:rPr>
              <w:t xml:space="preserve">  work</w:t>
            </w:r>
            <w:proofErr w:type="gramEnd"/>
            <w:r>
              <w:rPr>
                <w:rFonts w:cs="Arial"/>
              </w:rPr>
              <w:t xml:space="preserve"> item</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405DD4" w:rsidRDefault="00AC31BF" w:rsidP="00AC31BF">
            <w:pPr>
              <w:rPr>
                <w:rFonts w:eastAsia="Batang" w:cs="Arial"/>
                <w:lang w:val="sv-SE" w:eastAsia="ko-KR"/>
              </w:rPr>
            </w:pPr>
            <w:proofErr w:type="spellStart"/>
            <w:r w:rsidRPr="00405DD4">
              <w:rPr>
                <w:rFonts w:eastAsia="Batang" w:cs="Arial"/>
                <w:lang w:val="sv-SE" w:eastAsia="ko-KR"/>
              </w:rPr>
              <w:t>Noted</w:t>
            </w:r>
            <w:proofErr w:type="spellEnd"/>
          </w:p>
          <w:p w:rsidR="00AC31BF" w:rsidRPr="00405DD4" w:rsidRDefault="00AC31BF" w:rsidP="00AC31BF">
            <w:pPr>
              <w:rPr>
                <w:rFonts w:eastAsia="Batang" w:cs="Arial"/>
                <w:lang w:val="sv-SE" w:eastAsia="ko-KR"/>
              </w:rPr>
            </w:pPr>
            <w:r w:rsidRPr="00405DD4">
              <w:rPr>
                <w:rFonts w:eastAsia="Batang" w:cs="Arial"/>
                <w:lang w:val="sv-SE" w:eastAsia="ko-KR"/>
              </w:rPr>
              <w:t xml:space="preserve">Jörgen Fri 2235: minor </w:t>
            </w:r>
            <w:proofErr w:type="spellStart"/>
            <w:r w:rsidRPr="00405DD4">
              <w:rPr>
                <w:rFonts w:eastAsia="Batang" w:cs="Arial"/>
                <w:lang w:val="sv-SE" w:eastAsia="ko-KR"/>
              </w:rPr>
              <w:t>comment</w:t>
            </w:r>
            <w:proofErr w:type="spellEnd"/>
          </w:p>
          <w:p w:rsidR="00AC31BF" w:rsidRPr="00405DD4" w:rsidRDefault="00AC31BF" w:rsidP="00AC31BF">
            <w:pPr>
              <w:rPr>
                <w:rFonts w:eastAsia="Batang" w:cs="Arial"/>
                <w:lang w:val="sv-SE"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405DD4" w:rsidRDefault="00AC31BF" w:rsidP="00AC31BF">
            <w:pPr>
              <w:rPr>
                <w:rFonts w:cs="Arial"/>
                <w:lang w:val="sv-SE"/>
              </w:rPr>
            </w:pPr>
          </w:p>
        </w:tc>
        <w:tc>
          <w:tcPr>
            <w:tcW w:w="1317" w:type="dxa"/>
            <w:gridSpan w:val="2"/>
            <w:tcBorders>
              <w:bottom w:val="nil"/>
            </w:tcBorders>
            <w:shd w:val="clear" w:color="auto" w:fill="auto"/>
          </w:tcPr>
          <w:p w:rsidR="00AC31BF" w:rsidRPr="00405DD4" w:rsidRDefault="00AC31BF" w:rsidP="00AC31BF">
            <w:pPr>
              <w:rPr>
                <w:rFonts w:cs="Arial"/>
                <w:lang w:val="sv-SE"/>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02" w:history="1">
              <w:r w:rsidR="00AC31BF">
                <w:rPr>
                  <w:rStyle w:val="Hyperlink"/>
                </w:rPr>
                <w:t>C1-206256</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Postponed</w:t>
            </w:r>
          </w:p>
          <w:p w:rsidR="00AC31BF" w:rsidRDefault="00AC31BF" w:rsidP="00AC31BF">
            <w:pPr>
              <w:rPr>
                <w:rFonts w:eastAsia="Batang" w:cs="Arial"/>
                <w:lang w:eastAsia="ko-KR"/>
              </w:rPr>
            </w:pPr>
            <w:r>
              <w:rPr>
                <w:rFonts w:eastAsia="Batang" w:cs="Arial"/>
                <w:lang w:eastAsia="ko-KR"/>
              </w:rPr>
              <w:t>Mariusz: Thu 1316: Number of comments and questions.</w:t>
            </w:r>
          </w:p>
          <w:p w:rsidR="00AC31BF" w:rsidRDefault="00AC31BF" w:rsidP="00AC31BF">
            <w:pPr>
              <w:rPr>
                <w:rFonts w:eastAsia="Batang" w:cs="Arial"/>
                <w:lang w:eastAsia="ko-KR"/>
              </w:rPr>
            </w:pPr>
            <w:r>
              <w:rPr>
                <w:rFonts w:eastAsia="Batang" w:cs="Arial"/>
                <w:lang w:eastAsia="ko-KR"/>
              </w:rPr>
              <w:t>Jörgen Thu 22:51: Too detailed registration details</w:t>
            </w:r>
          </w:p>
          <w:p w:rsidR="00AC31BF" w:rsidRDefault="00AC31BF" w:rsidP="00AC31BF">
            <w:pPr>
              <w:rPr>
                <w:rFonts w:eastAsia="Batang" w:cs="Arial"/>
                <w:lang w:eastAsia="ko-KR"/>
              </w:rPr>
            </w:pPr>
            <w:r>
              <w:rPr>
                <w:rFonts w:eastAsia="Batang" w:cs="Arial"/>
                <w:lang w:eastAsia="ko-KR"/>
              </w:rPr>
              <w:t>Roozbeh Fri 0312: Can revise. Question to Jörgen</w:t>
            </w:r>
          </w:p>
          <w:p w:rsidR="00AC31BF" w:rsidRDefault="00AC31BF" w:rsidP="00AC31BF">
            <w:pPr>
              <w:rPr>
                <w:lang w:val="en-US"/>
              </w:rPr>
            </w:pPr>
            <w:r>
              <w:rPr>
                <w:rFonts w:eastAsia="Batang" w:cs="Arial"/>
                <w:lang w:eastAsia="ko-KR"/>
              </w:rPr>
              <w:t xml:space="preserve">Roozbeh Mon 0238: Proposed revision in </w:t>
            </w:r>
            <w:hyperlink r:id="rId403" w:history="1">
              <w:r>
                <w:rPr>
                  <w:rStyle w:val="Hyperlink"/>
                  <w:lang w:val="en-US"/>
                </w:rPr>
                <w:t>rev1</w:t>
              </w:r>
            </w:hyperlink>
          </w:p>
          <w:p w:rsidR="00AC31BF" w:rsidRDefault="00AC31BF" w:rsidP="00AC31BF">
            <w:pPr>
              <w:rPr>
                <w:lang w:val="en-US"/>
              </w:rPr>
            </w:pPr>
            <w:r>
              <w:rPr>
                <w:lang w:val="en-US"/>
              </w:rPr>
              <w:t>Takayuki Mon 0927: What is the AS action?</w:t>
            </w:r>
          </w:p>
          <w:p w:rsidR="00AC31BF" w:rsidRDefault="00AC31BF" w:rsidP="00AC31BF">
            <w:pPr>
              <w:rPr>
                <w:rFonts w:eastAsia="Batang" w:cs="Arial"/>
                <w:lang w:eastAsia="ko-KR"/>
              </w:rPr>
            </w:pPr>
            <w:r>
              <w:rPr>
                <w:rFonts w:eastAsia="Batang" w:cs="Arial"/>
                <w:lang w:eastAsia="ko-KR"/>
              </w:rPr>
              <w:t>Jörgen Mon 0951: Comments. Same question as Takayuki.</w:t>
            </w:r>
          </w:p>
          <w:p w:rsidR="00AC31BF" w:rsidRDefault="00AC31BF" w:rsidP="00AC31BF">
            <w:pPr>
              <w:rPr>
                <w:rFonts w:eastAsia="Batang" w:cs="Arial"/>
                <w:lang w:eastAsia="ko-KR"/>
              </w:rPr>
            </w:pPr>
            <w:r>
              <w:rPr>
                <w:rFonts w:eastAsia="Batang" w:cs="Arial"/>
                <w:lang w:eastAsia="ko-KR"/>
              </w:rPr>
              <w:t>Roozbeh Mon 2217: Responds to Jörgen. Asks some questions.</w:t>
            </w:r>
          </w:p>
          <w:p w:rsidR="00AC31BF" w:rsidRDefault="00AC31BF" w:rsidP="00AC31BF">
            <w:pPr>
              <w:rPr>
                <w:rFonts w:eastAsia="Batang" w:cs="Arial"/>
                <w:lang w:eastAsia="ko-KR"/>
              </w:rPr>
            </w:pPr>
            <w:r>
              <w:rPr>
                <w:rFonts w:eastAsia="Batang" w:cs="Arial"/>
                <w:lang w:eastAsia="ko-KR"/>
              </w:rPr>
              <w:t>Bill Tue 1101: Prefers Ut based solution. Some questions.</w:t>
            </w:r>
          </w:p>
          <w:p w:rsidR="00AC31BF" w:rsidRDefault="00AC31BF" w:rsidP="00AC31BF">
            <w:pPr>
              <w:rPr>
                <w:rFonts w:eastAsia="Batang" w:cs="Arial"/>
                <w:lang w:eastAsia="ko-KR"/>
              </w:rPr>
            </w:pPr>
            <w:r>
              <w:rPr>
                <w:rFonts w:eastAsia="Batang" w:cs="Arial"/>
                <w:lang w:eastAsia="ko-KR"/>
              </w:rPr>
              <w:t>Roozbeh Tue 1503: Responds to Bill.</w:t>
            </w:r>
          </w:p>
          <w:p w:rsidR="00AC31BF" w:rsidRDefault="00AC31BF" w:rsidP="00AC31BF">
            <w:pPr>
              <w:rPr>
                <w:rFonts w:eastAsia="Batang" w:cs="Arial"/>
                <w:lang w:eastAsia="ko-KR"/>
              </w:rPr>
            </w:pPr>
            <w:r>
              <w:rPr>
                <w:rFonts w:eastAsia="Batang" w:cs="Arial"/>
                <w:lang w:eastAsia="ko-KR"/>
              </w:rPr>
              <w:t>Jörgen Tue 2259: Responds to Roozbeh. Comments.</w:t>
            </w:r>
          </w:p>
          <w:p w:rsidR="00AC31BF" w:rsidRDefault="00AC31BF" w:rsidP="00AC31BF">
            <w:pPr>
              <w:rPr>
                <w:rFonts w:eastAsia="Batang" w:cs="Arial"/>
                <w:lang w:eastAsia="ko-KR"/>
              </w:rPr>
            </w:pPr>
            <w:r>
              <w:rPr>
                <w:rFonts w:eastAsia="Batang" w:cs="Arial"/>
                <w:lang w:eastAsia="ko-KR"/>
              </w:rPr>
              <w:t>Roozbeh Tue 2331: Not what I said. AS deactivates.</w:t>
            </w:r>
          </w:p>
          <w:p w:rsidR="00AC31BF" w:rsidRDefault="00AC31BF" w:rsidP="00AC31BF">
            <w:pPr>
              <w:rPr>
                <w:rFonts w:eastAsia="Batang" w:cs="Arial"/>
                <w:lang w:eastAsia="ko-KR"/>
              </w:rPr>
            </w:pPr>
            <w:r>
              <w:rPr>
                <w:rFonts w:eastAsia="Batang" w:cs="Arial"/>
                <w:lang w:eastAsia="ko-KR"/>
              </w:rPr>
              <w:t>Mariusz Wed 1655: Question on multiple Contacts</w:t>
            </w:r>
          </w:p>
          <w:p w:rsidR="00AC31BF" w:rsidRDefault="00AC31BF" w:rsidP="00AC31BF">
            <w:pPr>
              <w:rPr>
                <w:rFonts w:eastAsia="Batang" w:cs="Arial"/>
                <w:lang w:eastAsia="ko-KR"/>
              </w:rPr>
            </w:pPr>
            <w:r>
              <w:rPr>
                <w:rFonts w:eastAsia="Batang" w:cs="Arial"/>
                <w:lang w:eastAsia="ko-KR"/>
              </w:rPr>
              <w:t>Adrian Wed 1835: Reg event?</w:t>
            </w:r>
          </w:p>
          <w:p w:rsidR="00AC31BF" w:rsidRPr="00D95972" w:rsidRDefault="00AC31BF" w:rsidP="00AC31BF">
            <w:pPr>
              <w:rPr>
                <w:rFonts w:eastAsia="Batang" w:cs="Arial"/>
                <w:lang w:eastAsia="ko-KR"/>
              </w:rPr>
            </w:pPr>
            <w:r>
              <w:rPr>
                <w:rFonts w:eastAsia="Batang" w:cs="Arial"/>
                <w:lang w:eastAsia="ko-KR"/>
              </w:rPr>
              <w:t>Jörgen Wed 2029: Contacts in 200 (OK) to REGISTER.</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04" w:history="1">
              <w:r w:rsidR="00AC31BF">
                <w:rPr>
                  <w:rStyle w:val="Hyperlink"/>
                </w:rPr>
                <w:t>C1-206257</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Noted</w:t>
            </w:r>
          </w:p>
          <w:p w:rsidR="00AC31BF" w:rsidRDefault="00AC31BF" w:rsidP="00AC31BF">
            <w:pPr>
              <w:rPr>
                <w:rFonts w:eastAsia="Batang" w:cs="Arial"/>
                <w:lang w:eastAsia="ko-KR"/>
              </w:rPr>
            </w:pPr>
            <w:r>
              <w:rPr>
                <w:rFonts w:eastAsia="Batang" w:cs="Arial"/>
                <w:lang w:eastAsia="ko-KR"/>
              </w:rPr>
              <w:t>Jörgen Thu 2245: Number of comments and questions</w:t>
            </w:r>
          </w:p>
          <w:p w:rsidR="00AC31BF" w:rsidRDefault="00AC31BF" w:rsidP="00AC31BF">
            <w:pPr>
              <w:rPr>
                <w:rFonts w:eastAsia="Batang" w:cs="Arial"/>
                <w:lang w:eastAsia="ko-KR"/>
              </w:rPr>
            </w:pPr>
            <w:r>
              <w:rPr>
                <w:rFonts w:eastAsia="Batang" w:cs="Arial"/>
                <w:lang w:eastAsia="ko-KR"/>
              </w:rPr>
              <w:t>Takayuki Mon 1048: Two questions.</w:t>
            </w:r>
          </w:p>
          <w:p w:rsidR="00AC31BF" w:rsidRDefault="00AC31BF" w:rsidP="00AC31BF">
            <w:pPr>
              <w:rPr>
                <w:rFonts w:eastAsia="Batang" w:cs="Arial"/>
                <w:lang w:eastAsia="ko-KR"/>
              </w:rPr>
            </w:pPr>
            <w:r>
              <w:rPr>
                <w:rFonts w:eastAsia="Batang" w:cs="Arial"/>
                <w:lang w:eastAsia="ko-KR"/>
              </w:rPr>
              <w:t>Roozbeh Mon 2304: Responds.</w:t>
            </w:r>
          </w:p>
          <w:p w:rsidR="00AC31BF" w:rsidRDefault="00AC31BF" w:rsidP="00AC31BF">
            <w:pPr>
              <w:rPr>
                <w:rFonts w:eastAsia="Batang" w:cs="Arial"/>
                <w:lang w:eastAsia="ko-KR"/>
              </w:rPr>
            </w:pPr>
            <w:r>
              <w:rPr>
                <w:rFonts w:eastAsia="Batang" w:cs="Arial"/>
                <w:lang w:eastAsia="ko-KR"/>
              </w:rPr>
              <w:t>Takayuki Tue 1143: Ack</w:t>
            </w:r>
          </w:p>
          <w:p w:rsidR="00AC31BF" w:rsidRPr="00D95972" w:rsidRDefault="00AC31BF" w:rsidP="00AC31BF">
            <w:pPr>
              <w:rPr>
                <w:rFonts w:eastAsia="Batang" w:cs="Arial"/>
                <w:lang w:eastAsia="ko-KR"/>
              </w:rPr>
            </w:pPr>
            <w:r>
              <w:rPr>
                <w:rFonts w:eastAsia="Batang" w:cs="Arial"/>
                <w:lang w:eastAsia="ko-KR"/>
              </w:rPr>
              <w:t>Roozbeh Tue 1655: Clarification on not registered identities.</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05" w:history="1">
              <w:r w:rsidR="00AC31BF">
                <w:rPr>
                  <w:rStyle w:val="Hyperlink"/>
                </w:rPr>
                <w:t>C1-206258</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Postponed</w:t>
            </w:r>
          </w:p>
          <w:p w:rsidR="00AC31BF" w:rsidRDefault="00AC31BF" w:rsidP="00AC31BF">
            <w:pPr>
              <w:rPr>
                <w:rFonts w:eastAsia="Batang" w:cs="Arial"/>
                <w:lang w:eastAsia="ko-KR"/>
              </w:rPr>
            </w:pPr>
            <w:r>
              <w:rPr>
                <w:rFonts w:eastAsia="Batang" w:cs="Arial"/>
                <w:lang w:eastAsia="ko-KR"/>
              </w:rPr>
              <w:t>Mariusz Thu 1319: Not sure this is needed. Comments.</w:t>
            </w:r>
          </w:p>
          <w:p w:rsidR="00AC31BF" w:rsidRDefault="00AC31BF" w:rsidP="00AC31BF">
            <w:pPr>
              <w:rPr>
                <w:rFonts w:eastAsia="Batang" w:cs="Arial"/>
                <w:lang w:eastAsia="ko-KR"/>
              </w:rPr>
            </w:pPr>
            <w:r>
              <w:rPr>
                <w:rFonts w:eastAsia="Batang" w:cs="Arial"/>
                <w:lang w:eastAsia="ko-KR"/>
              </w:rPr>
              <w:t>Jörgen Thu 22:47: What aspects of 24.174 are illustrated?</w:t>
            </w:r>
          </w:p>
          <w:p w:rsidR="00AC31BF" w:rsidRDefault="00AC31BF" w:rsidP="00AC31BF">
            <w:pPr>
              <w:rPr>
                <w:rFonts w:eastAsia="Batang" w:cs="Arial"/>
                <w:lang w:eastAsia="ko-KR"/>
              </w:rPr>
            </w:pPr>
            <w:r>
              <w:rPr>
                <w:rFonts w:eastAsia="Batang" w:cs="Arial"/>
                <w:lang w:eastAsia="ko-KR"/>
              </w:rPr>
              <w:t>Roozbeh Sat 0224: Explains call flows</w:t>
            </w:r>
          </w:p>
          <w:p w:rsidR="00AC31BF" w:rsidRPr="00D95972" w:rsidRDefault="00AC31BF" w:rsidP="00AC31BF">
            <w:pPr>
              <w:rPr>
                <w:rFonts w:eastAsia="Batang" w:cs="Arial"/>
                <w:lang w:eastAsia="ko-KR"/>
              </w:rPr>
            </w:pPr>
            <w:r>
              <w:rPr>
                <w:rFonts w:eastAsia="Batang" w:cs="Arial"/>
                <w:lang w:eastAsia="ko-KR"/>
              </w:rPr>
              <w:t>Jörgen Monday 1325: Not agree to first call flow, second call flow not needed.</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06" w:history="1">
              <w:r w:rsidR="00AC31BF">
                <w:rPr>
                  <w:rStyle w:val="Hyperlink"/>
                </w:rPr>
                <w:t>C1-206259</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CR 0011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lastRenderedPageBreak/>
              <w:t>Postponed</w:t>
            </w:r>
          </w:p>
          <w:p w:rsidR="00AC31BF" w:rsidRDefault="00AC31BF" w:rsidP="00AC31BF">
            <w:pPr>
              <w:rPr>
                <w:rFonts w:eastAsia="Batang" w:cs="Arial"/>
                <w:lang w:eastAsia="ko-KR"/>
              </w:rPr>
            </w:pPr>
            <w:r>
              <w:rPr>
                <w:rFonts w:eastAsia="Batang" w:cs="Arial"/>
                <w:lang w:eastAsia="ko-KR"/>
              </w:rPr>
              <w:t>Mariusz: Thu 1324: Comments. Similar as to 6260</w:t>
            </w:r>
          </w:p>
          <w:p w:rsidR="00AC31BF" w:rsidRDefault="00AC31BF" w:rsidP="00AC31BF">
            <w:pPr>
              <w:rPr>
                <w:rFonts w:eastAsia="Batang" w:cs="Arial"/>
                <w:lang w:eastAsia="ko-KR"/>
              </w:rPr>
            </w:pPr>
            <w:r>
              <w:rPr>
                <w:rFonts w:eastAsia="Batang" w:cs="Arial"/>
                <w:lang w:eastAsia="ko-KR"/>
              </w:rPr>
              <w:lastRenderedPageBreak/>
              <w:t>Jörgen Thu 2303: What procedures are illustrated. Comments.</w:t>
            </w:r>
          </w:p>
          <w:p w:rsidR="00AC31BF" w:rsidRPr="00D95972" w:rsidRDefault="00AC31BF" w:rsidP="00AC31BF">
            <w:pPr>
              <w:rPr>
                <w:rFonts w:eastAsia="Batang" w:cs="Arial"/>
                <w:lang w:eastAsia="ko-KR"/>
              </w:rPr>
            </w:pPr>
            <w:r>
              <w:rPr>
                <w:rFonts w:eastAsia="Batang" w:cs="Arial"/>
                <w:lang w:eastAsia="ko-KR"/>
              </w:rPr>
              <w:t>Roozbeh Sat 0236: Responds to Mariusz and Jörgen: Further comments.</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07" w:history="1">
              <w:r w:rsidR="00AC31BF">
                <w:rPr>
                  <w:rStyle w:val="Hyperlink"/>
                </w:rPr>
                <w:t>C1-206260</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Postponed</w:t>
            </w:r>
          </w:p>
          <w:p w:rsidR="00AC31BF" w:rsidRDefault="00AC31BF" w:rsidP="00AC31BF">
            <w:pPr>
              <w:rPr>
                <w:rFonts w:eastAsia="Batang" w:cs="Arial"/>
                <w:lang w:eastAsia="ko-KR"/>
              </w:rPr>
            </w:pPr>
            <w:r>
              <w:rPr>
                <w:rFonts w:eastAsia="Batang" w:cs="Arial"/>
                <w:lang w:eastAsia="ko-KR"/>
              </w:rPr>
              <w:t>Mariusz: Thu 1326: Comments. Similar as to 6259</w:t>
            </w:r>
          </w:p>
          <w:p w:rsidR="00AC31BF" w:rsidRDefault="00AC31BF" w:rsidP="00AC31BF">
            <w:pPr>
              <w:rPr>
                <w:rFonts w:eastAsia="Batang" w:cs="Arial"/>
                <w:lang w:eastAsia="ko-KR"/>
              </w:rPr>
            </w:pPr>
            <w:r>
              <w:rPr>
                <w:rFonts w:eastAsia="Batang" w:cs="Arial"/>
                <w:lang w:eastAsia="ko-KR"/>
              </w:rPr>
              <w:t>Jörgen Thu 2305: Agree with Mariusz. A question.</w:t>
            </w:r>
          </w:p>
          <w:p w:rsidR="00AC31BF" w:rsidRDefault="00AC31BF" w:rsidP="00AC31BF">
            <w:pPr>
              <w:rPr>
                <w:rFonts w:eastAsia="Batang" w:cs="Arial"/>
                <w:lang w:eastAsia="ko-KR"/>
              </w:rPr>
            </w:pPr>
            <w:r>
              <w:rPr>
                <w:rFonts w:eastAsia="Batang" w:cs="Arial"/>
                <w:lang w:eastAsia="ko-KR"/>
              </w:rPr>
              <w:t>Roozbeh Sat 0237: See comments on other CRs.</w:t>
            </w:r>
          </w:p>
          <w:p w:rsidR="00AC31BF" w:rsidRPr="00D95972" w:rsidRDefault="00AC31BF" w:rsidP="00AC31BF">
            <w:pPr>
              <w:rPr>
                <w:rFonts w:eastAsia="Batang" w:cs="Arial"/>
                <w:lang w:eastAsia="ko-KR"/>
              </w:rPr>
            </w:pPr>
            <w:r>
              <w:rPr>
                <w:rFonts w:eastAsia="Batang" w:cs="Arial"/>
                <w:lang w:eastAsia="ko-KR"/>
              </w:rPr>
              <w:t>Jörgen Mon 1344: No need for the CR now.</w:t>
            </w:r>
          </w:p>
        </w:tc>
      </w:tr>
      <w:tr w:rsidR="00AC31BF" w:rsidRPr="00D95972" w:rsidTr="00AC31BF">
        <w:tc>
          <w:tcPr>
            <w:tcW w:w="976" w:type="dxa"/>
            <w:tcBorders>
              <w:left w:val="thinThickThinSmallGap" w:sz="24" w:space="0" w:color="auto"/>
              <w:bottom w:val="nil"/>
            </w:tcBorders>
            <w:shd w:val="clear" w:color="auto" w:fill="auto"/>
          </w:tcPr>
          <w:p w:rsidR="00AC31BF" w:rsidRPr="004858F4" w:rsidRDefault="00AC31BF" w:rsidP="00AC31BF">
            <w:pPr>
              <w:rPr>
                <w:rFonts w:cs="Arial"/>
              </w:rPr>
            </w:pPr>
          </w:p>
        </w:tc>
        <w:tc>
          <w:tcPr>
            <w:tcW w:w="1317" w:type="dxa"/>
            <w:gridSpan w:val="2"/>
            <w:tcBorders>
              <w:bottom w:val="nil"/>
            </w:tcBorders>
            <w:shd w:val="clear" w:color="auto" w:fill="auto"/>
          </w:tcPr>
          <w:p w:rsidR="00AC31BF" w:rsidRPr="004858F4"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08" w:history="1">
              <w:r w:rsidR="00AC31BF">
                <w:rPr>
                  <w:rStyle w:val="Hyperlink"/>
                </w:rPr>
                <w:t>C1-206277</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Noted</w:t>
            </w:r>
          </w:p>
          <w:p w:rsidR="00AC31BF" w:rsidRDefault="00AC31BF" w:rsidP="00AC31BF">
            <w:pPr>
              <w:rPr>
                <w:rFonts w:eastAsia="Batang" w:cs="Arial"/>
                <w:lang w:eastAsia="ko-KR"/>
              </w:rPr>
            </w:pPr>
            <w:r>
              <w:rPr>
                <w:rFonts w:eastAsia="Batang" w:cs="Arial"/>
                <w:lang w:eastAsia="ko-KR"/>
              </w:rPr>
              <w:t>Roozbeh Thu 0906: Comments.</w:t>
            </w:r>
          </w:p>
          <w:p w:rsidR="00AC31BF" w:rsidRPr="00D95972" w:rsidRDefault="00AC31BF" w:rsidP="00AC31BF">
            <w:pPr>
              <w:rPr>
                <w:rFonts w:eastAsia="Batang" w:cs="Arial"/>
                <w:lang w:eastAsia="ko-KR"/>
              </w:rPr>
            </w:pPr>
            <w:r>
              <w:rPr>
                <w:rFonts w:eastAsia="Batang" w:cs="Arial"/>
                <w:lang w:eastAsia="ko-KR"/>
              </w:rPr>
              <w:t>Mariusz Thu 1237: Question on IRS.</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09" w:history="1">
              <w:r w:rsidR="00AC31BF">
                <w:rPr>
                  <w:rStyle w:val="Hyperlink"/>
                </w:rPr>
                <w:t>C1-206383</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Postponed</w:t>
            </w:r>
          </w:p>
          <w:p w:rsidR="00AC31BF" w:rsidRDefault="00AC31BF" w:rsidP="00AC31BF">
            <w:pPr>
              <w:rPr>
                <w:rFonts w:eastAsia="Batang" w:cs="Arial"/>
                <w:lang w:eastAsia="ko-KR"/>
              </w:rPr>
            </w:pPr>
            <w:r>
              <w:rPr>
                <w:rFonts w:eastAsia="Batang" w:cs="Arial"/>
                <w:lang w:eastAsia="ko-KR"/>
              </w:rPr>
              <w:t>Revision of C1-205123</w:t>
            </w:r>
          </w:p>
          <w:p w:rsidR="00AC31BF" w:rsidRDefault="00AC31BF" w:rsidP="00AC31BF">
            <w:pPr>
              <w:rPr>
                <w:rFonts w:eastAsia="Batang" w:cs="Arial"/>
                <w:lang w:eastAsia="ko-KR"/>
              </w:rPr>
            </w:pPr>
            <w:r>
              <w:rPr>
                <w:rFonts w:eastAsia="Batang" w:cs="Arial"/>
                <w:lang w:eastAsia="ko-KR"/>
              </w:rPr>
              <w:t>Roozbeh Thu 0904: Semantically wrong.</w:t>
            </w:r>
          </w:p>
          <w:p w:rsidR="00AC31BF" w:rsidRDefault="00AC31BF" w:rsidP="00AC31BF">
            <w:pPr>
              <w:rPr>
                <w:rFonts w:eastAsia="Batang" w:cs="Arial"/>
                <w:lang w:eastAsia="ko-KR"/>
              </w:rPr>
            </w:pPr>
            <w:r>
              <w:rPr>
                <w:rFonts w:eastAsia="Batang" w:cs="Arial"/>
                <w:lang w:eastAsia="ko-KR"/>
              </w:rPr>
              <w:t>Mariusz Thu 1305: Number of comments.</w:t>
            </w:r>
          </w:p>
          <w:p w:rsidR="00AC31BF" w:rsidRDefault="00AC31BF" w:rsidP="00AC31BF">
            <w:pPr>
              <w:rPr>
                <w:rFonts w:eastAsia="Batang" w:cs="Arial"/>
                <w:lang w:eastAsia="ko-KR"/>
              </w:rPr>
            </w:pPr>
            <w:r>
              <w:rPr>
                <w:rFonts w:eastAsia="Batang" w:cs="Arial"/>
                <w:lang w:eastAsia="ko-KR"/>
              </w:rPr>
              <w:t xml:space="preserve">Roozbeh: Fri 0301 (To Mariusz): To header field </w:t>
            </w:r>
            <w:proofErr w:type="gramStart"/>
            <w:r>
              <w:rPr>
                <w:rFonts w:eastAsia="Batang" w:cs="Arial"/>
                <w:lang w:eastAsia="ko-KR"/>
              </w:rPr>
              <w:t>sufficient</w:t>
            </w:r>
            <w:proofErr w:type="gramEnd"/>
            <w:r>
              <w:rPr>
                <w:rFonts w:eastAsia="Batang" w:cs="Arial"/>
                <w:lang w:eastAsia="ko-KR"/>
              </w:rPr>
              <w:t>.</w:t>
            </w:r>
          </w:p>
          <w:p w:rsidR="00AC31BF" w:rsidRDefault="00AC31BF" w:rsidP="00AC31BF">
            <w:pPr>
              <w:rPr>
                <w:rFonts w:eastAsia="Batang" w:cs="Arial"/>
                <w:lang w:eastAsia="ko-KR"/>
              </w:rPr>
            </w:pPr>
            <w:r>
              <w:rPr>
                <w:rFonts w:eastAsia="Batang" w:cs="Arial"/>
                <w:lang w:eastAsia="ko-KR"/>
              </w:rPr>
              <w:t>Bill Tue 1123: Prefer Ut, Asks questions</w:t>
            </w:r>
          </w:p>
          <w:p w:rsidR="00AC31BF" w:rsidRDefault="00AC31BF" w:rsidP="00AC31BF">
            <w:pPr>
              <w:rPr>
                <w:rFonts w:eastAsia="Batang" w:cs="Arial"/>
                <w:lang w:eastAsia="ko-KR"/>
              </w:rPr>
            </w:pPr>
            <w:r>
              <w:rPr>
                <w:rFonts w:eastAsia="Batang" w:cs="Arial"/>
                <w:lang w:eastAsia="ko-KR"/>
              </w:rPr>
              <w:t>Takayuki Tue 1329: Asks questions</w:t>
            </w:r>
          </w:p>
          <w:p w:rsidR="00AC31BF" w:rsidRDefault="00AC31BF" w:rsidP="00AC31BF">
            <w:pPr>
              <w:rPr>
                <w:rFonts w:eastAsia="Batang" w:cs="Arial"/>
                <w:lang w:eastAsia="ko-KR"/>
              </w:rPr>
            </w:pPr>
            <w:r>
              <w:rPr>
                <w:rFonts w:eastAsia="Batang" w:cs="Arial"/>
                <w:lang w:eastAsia="ko-KR"/>
              </w:rPr>
              <w:t>Jörgen Tue 1646: Responds Takayuki</w:t>
            </w:r>
          </w:p>
          <w:p w:rsidR="00AC31BF" w:rsidRDefault="00AC31BF" w:rsidP="00AC31BF">
            <w:pPr>
              <w:rPr>
                <w:rFonts w:eastAsia="Batang" w:cs="Arial"/>
                <w:lang w:eastAsia="ko-KR"/>
              </w:rPr>
            </w:pPr>
            <w:r>
              <w:rPr>
                <w:rFonts w:eastAsia="Batang" w:cs="Arial"/>
                <w:lang w:eastAsia="ko-KR"/>
              </w:rPr>
              <w:t>Jörgen Tue 1658 Responds Bill</w:t>
            </w:r>
          </w:p>
          <w:p w:rsidR="00AC31BF" w:rsidRPr="00D95972" w:rsidRDefault="00AC31BF" w:rsidP="00AC31BF">
            <w:pPr>
              <w:rPr>
                <w:rFonts w:eastAsia="Batang" w:cs="Arial"/>
                <w:lang w:eastAsia="ko-KR"/>
              </w:rPr>
            </w:pPr>
            <w:r>
              <w:rPr>
                <w:rFonts w:eastAsia="Batang" w:cs="Arial"/>
                <w:lang w:eastAsia="ko-KR"/>
              </w:rPr>
              <w:t>Bill Wed 1113: User friendly name a good idea. XML can be used also for Web portals or apps.</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10" w:history="1">
              <w:r w:rsidR="00AC31BF">
                <w:rPr>
                  <w:rStyle w:val="Hyperlink"/>
                </w:rPr>
                <w:t>C1-206384</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rPr>
            </w:pPr>
            <w:r>
              <w:rPr>
                <w:rFonts w:cs="Arial"/>
              </w:rPr>
              <w:t>Current status Postponed</w:t>
            </w:r>
          </w:p>
          <w:p w:rsidR="00AC31BF" w:rsidRDefault="00AC31BF" w:rsidP="00AC31BF">
            <w:pPr>
              <w:rPr>
                <w:rFonts w:eastAsia="Batang" w:cs="Arial"/>
                <w:lang w:eastAsia="ko-KR"/>
              </w:rPr>
            </w:pPr>
            <w:r>
              <w:rPr>
                <w:rFonts w:eastAsia="Batang" w:cs="Arial"/>
                <w:lang w:eastAsia="ko-KR"/>
              </w:rPr>
              <w:t>Roozbeh Thu 0906: Is cover page relation to C1-206383 needed?</w:t>
            </w:r>
          </w:p>
          <w:p w:rsidR="00AC31BF" w:rsidRPr="00D95972" w:rsidRDefault="00AC31BF" w:rsidP="00AC31BF">
            <w:pPr>
              <w:rPr>
                <w:rFonts w:eastAsia="Batang" w:cs="Arial"/>
                <w:lang w:eastAsia="ko-KR"/>
              </w:rPr>
            </w:pPr>
            <w:r>
              <w:rPr>
                <w:rFonts w:eastAsia="Batang" w:cs="Arial"/>
                <w:lang w:eastAsia="ko-KR"/>
              </w:rPr>
              <w:t>Mariusz: Comment on IMPIs and IRS.</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11" w:history="1">
              <w:r w:rsidR="00AC31BF">
                <w:rPr>
                  <w:rStyle w:val="Hyperlink"/>
                </w:rPr>
                <w:t>C1-206402</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roofErr w:type="gramStart"/>
            <w:r>
              <w:rPr>
                <w:rFonts w:cs="Arial"/>
              </w:rPr>
              <w:t>discussion  24.174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Noted</w:t>
            </w:r>
          </w:p>
          <w:p w:rsidR="00AC31BF" w:rsidRDefault="00AC31BF" w:rsidP="00AC31BF">
            <w:pPr>
              <w:rPr>
                <w:rFonts w:eastAsia="Batang" w:cs="Arial"/>
                <w:lang w:eastAsia="ko-KR"/>
              </w:rPr>
            </w:pPr>
            <w:r>
              <w:rPr>
                <w:rFonts w:eastAsia="Batang" w:cs="Arial"/>
                <w:lang w:eastAsia="ko-KR"/>
              </w:rPr>
              <w:t>Roozbeh Thu 0906: Identities should be explained in annex. Additional comment.</w:t>
            </w:r>
          </w:p>
          <w:p w:rsidR="00AC31BF" w:rsidRDefault="00AC31BF" w:rsidP="00AC31BF">
            <w:pPr>
              <w:rPr>
                <w:rFonts w:eastAsia="Batang" w:cs="Arial"/>
                <w:lang w:eastAsia="ko-KR"/>
              </w:rPr>
            </w:pPr>
            <w:r>
              <w:rPr>
                <w:rFonts w:eastAsia="Batang" w:cs="Arial"/>
                <w:lang w:eastAsia="ko-KR"/>
              </w:rPr>
              <w:t>Mariusz: Responds.</w:t>
            </w:r>
          </w:p>
          <w:p w:rsidR="00AC31BF" w:rsidRDefault="00AC31BF" w:rsidP="00AC31BF">
            <w:pPr>
              <w:rPr>
                <w:rFonts w:eastAsia="Batang" w:cs="Arial"/>
                <w:lang w:eastAsia="ko-KR"/>
              </w:rPr>
            </w:pPr>
            <w:proofErr w:type="spellStart"/>
            <w:r>
              <w:rPr>
                <w:rFonts w:eastAsia="Batang" w:cs="Arial"/>
                <w:lang w:eastAsia="ko-KR"/>
              </w:rPr>
              <w:t>JörgenThu</w:t>
            </w:r>
            <w:proofErr w:type="spellEnd"/>
            <w:r>
              <w:rPr>
                <w:rFonts w:eastAsia="Batang" w:cs="Arial"/>
                <w:lang w:eastAsia="ko-KR"/>
              </w:rPr>
              <w:t xml:space="preserve"> 2311: Number of comments and a few questions.</w:t>
            </w:r>
          </w:p>
          <w:p w:rsidR="00AC31BF" w:rsidRPr="00D95972" w:rsidRDefault="00AC31BF" w:rsidP="00AC31BF">
            <w:pPr>
              <w:rPr>
                <w:rFonts w:eastAsia="Batang" w:cs="Arial"/>
                <w:lang w:eastAsia="ko-KR"/>
              </w:rPr>
            </w:pPr>
            <w:r>
              <w:rPr>
                <w:rFonts w:eastAsia="Batang" w:cs="Arial"/>
                <w:lang w:eastAsia="ko-KR"/>
              </w:rPr>
              <w:t xml:space="preserve">Roozbeh Thu 1924: Data </w:t>
            </w:r>
            <w:proofErr w:type="spellStart"/>
            <w:r>
              <w:rPr>
                <w:rFonts w:eastAsia="Batang" w:cs="Arial"/>
                <w:lang w:eastAsia="ko-KR"/>
              </w:rPr>
              <w:t>modeling</w:t>
            </w:r>
            <w:proofErr w:type="spellEnd"/>
            <w:r>
              <w:rPr>
                <w:rFonts w:eastAsia="Batang" w:cs="Arial"/>
                <w:lang w:eastAsia="ko-KR"/>
              </w:rPr>
              <w:t xml:space="preserve"> annex back. Responds to Mariusz.</w:t>
            </w:r>
          </w:p>
        </w:tc>
      </w:tr>
      <w:tr w:rsidR="00AC31BF" w:rsidRPr="00EC4236"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bookmarkStart w:id="967" w:name="_Hlk54323092"/>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12" w:history="1">
              <w:r w:rsidR="00AC31BF">
                <w:rPr>
                  <w:rStyle w:val="Hyperlink"/>
                </w:rPr>
                <w:t>C1-206742</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 xml:space="preserve">Current status </w:t>
            </w:r>
            <w:r w:rsidR="00196993">
              <w:rPr>
                <w:rFonts w:eastAsia="Batang" w:cs="Arial"/>
                <w:lang w:eastAsia="ko-KR"/>
              </w:rPr>
              <w:t>Postponed</w:t>
            </w:r>
          </w:p>
          <w:p w:rsidR="00AC31BF" w:rsidRDefault="00AC31BF" w:rsidP="00AC31BF">
            <w:pPr>
              <w:rPr>
                <w:rFonts w:eastAsia="Batang" w:cs="Arial"/>
                <w:lang w:eastAsia="ko-KR"/>
              </w:rPr>
            </w:pPr>
            <w:ins w:id="968" w:author="Ericsson j in CT1#126e" w:date="2020-10-22T14:06:00Z">
              <w:r>
                <w:rPr>
                  <w:rFonts w:eastAsia="Batang" w:cs="Arial"/>
                  <w:lang w:eastAsia="ko-KR"/>
                </w:rPr>
                <w:t>Revision of C1-206403</w:t>
              </w:r>
            </w:ins>
          </w:p>
          <w:p w:rsidR="00937AAE" w:rsidRDefault="00937AAE" w:rsidP="00AC31BF">
            <w:pPr>
              <w:rPr>
                <w:rFonts w:eastAsia="Batang" w:cs="Arial"/>
                <w:lang w:eastAsia="ko-KR"/>
              </w:rPr>
            </w:pPr>
          </w:p>
          <w:p w:rsidR="00937AAE" w:rsidRDefault="00937AAE" w:rsidP="00AC31BF">
            <w:pPr>
              <w:rPr>
                <w:rFonts w:eastAsia="Batang" w:cs="Arial"/>
                <w:lang w:eastAsia="ko-KR"/>
              </w:rPr>
            </w:pPr>
            <w:r>
              <w:rPr>
                <w:rFonts w:eastAsia="Batang" w:cs="Arial"/>
                <w:lang w:eastAsia="ko-KR"/>
              </w:rPr>
              <w:t>Roozbeh, Thu, 1917</w:t>
            </w:r>
          </w:p>
          <w:p w:rsidR="00937AAE" w:rsidRDefault="00937AAE" w:rsidP="00AC31BF">
            <w:pPr>
              <w:rPr>
                <w:rFonts w:eastAsia="Batang" w:cs="Arial"/>
                <w:lang w:eastAsia="ko-KR"/>
              </w:rPr>
            </w:pPr>
            <w:r>
              <w:rPr>
                <w:rFonts w:eastAsia="Batang" w:cs="Arial"/>
                <w:lang w:eastAsia="ko-KR"/>
              </w:rPr>
              <w:t>Question</w:t>
            </w:r>
          </w:p>
          <w:p w:rsidR="00196993" w:rsidRDefault="00196993" w:rsidP="00AC31BF">
            <w:pPr>
              <w:rPr>
                <w:rFonts w:eastAsia="Batang" w:cs="Arial"/>
                <w:lang w:eastAsia="ko-KR"/>
              </w:rPr>
            </w:pPr>
          </w:p>
          <w:p w:rsidR="00196993" w:rsidRDefault="00196993" w:rsidP="00AC31BF">
            <w:pPr>
              <w:rPr>
                <w:rFonts w:eastAsia="Batang" w:cs="Arial"/>
                <w:lang w:eastAsia="ko-KR"/>
              </w:rPr>
            </w:pPr>
            <w:r>
              <w:rPr>
                <w:rFonts w:eastAsia="Batang" w:cs="Arial"/>
                <w:lang w:eastAsia="ko-KR"/>
              </w:rPr>
              <w:t>Jörgen, Fri, 1008</w:t>
            </w:r>
          </w:p>
          <w:p w:rsidR="00196993" w:rsidRDefault="00196993" w:rsidP="00AC31BF">
            <w:pPr>
              <w:rPr>
                <w:ins w:id="969" w:author="Ericsson j in CT1#126e" w:date="2020-10-22T14:06:00Z"/>
                <w:rFonts w:eastAsia="Batang" w:cs="Arial"/>
                <w:lang w:eastAsia="ko-KR"/>
              </w:rPr>
            </w:pPr>
            <w:r>
              <w:rPr>
                <w:rFonts w:eastAsia="Batang" w:cs="Arial"/>
                <w:lang w:eastAsia="ko-KR"/>
              </w:rPr>
              <w:t>Request to postpone</w:t>
            </w:r>
          </w:p>
          <w:p w:rsidR="00AC31BF" w:rsidRDefault="00AC31BF" w:rsidP="00AC31BF">
            <w:pPr>
              <w:rPr>
                <w:ins w:id="970" w:author="Ericsson j in CT1#126e" w:date="2020-10-22T14:06:00Z"/>
                <w:rFonts w:eastAsia="Batang" w:cs="Arial"/>
                <w:lang w:eastAsia="ko-KR"/>
              </w:rPr>
            </w:pPr>
            <w:ins w:id="971" w:author="Ericsson j in CT1#126e" w:date="2020-10-22T14:06:00Z">
              <w:r>
                <w:rPr>
                  <w:rFonts w:eastAsia="Batang" w:cs="Arial"/>
                  <w:lang w:eastAsia="ko-KR"/>
                </w:rPr>
                <w:lastRenderedPageBreak/>
                <w:t>_________________________________________</w:t>
              </w:r>
            </w:ins>
          </w:p>
          <w:p w:rsidR="00AC31BF" w:rsidRDefault="00AC31BF" w:rsidP="00AC31BF">
            <w:pPr>
              <w:rPr>
                <w:rFonts w:eastAsia="Batang" w:cs="Arial"/>
                <w:lang w:eastAsia="ko-KR"/>
              </w:rPr>
            </w:pPr>
            <w:r>
              <w:rPr>
                <w:rFonts w:eastAsia="Batang" w:cs="Arial"/>
                <w:lang w:eastAsia="ko-KR"/>
              </w:rPr>
              <w:t>Roozbeh Thu 0906: Question.</w:t>
            </w:r>
          </w:p>
          <w:p w:rsidR="00AC31BF" w:rsidRDefault="00AC31BF" w:rsidP="00AC31BF">
            <w:pPr>
              <w:rPr>
                <w:rFonts w:eastAsia="Batang" w:cs="Arial"/>
                <w:lang w:eastAsia="ko-KR"/>
              </w:rPr>
            </w:pPr>
            <w:r>
              <w:rPr>
                <w:rFonts w:eastAsia="Batang" w:cs="Arial"/>
                <w:lang w:eastAsia="ko-KR"/>
              </w:rPr>
              <w:t>Jörgen Thu 2317: Does not fulfil requirement. Tries to answer Roozbeh.</w:t>
            </w:r>
          </w:p>
          <w:p w:rsidR="00AC31BF" w:rsidRDefault="00AC31BF" w:rsidP="00AC31BF">
            <w:pPr>
              <w:rPr>
                <w:rFonts w:eastAsia="Batang" w:cs="Arial"/>
                <w:lang w:eastAsia="ko-KR"/>
              </w:rPr>
            </w:pPr>
            <w:r>
              <w:rPr>
                <w:rFonts w:eastAsia="Batang" w:cs="Arial"/>
                <w:lang w:eastAsia="ko-KR"/>
              </w:rPr>
              <w:t>Roozbeh Thu 2335: Clarifies question</w:t>
            </w:r>
          </w:p>
          <w:p w:rsidR="00AC31BF" w:rsidRDefault="00AC31BF" w:rsidP="00AC31BF">
            <w:pPr>
              <w:rPr>
                <w:rFonts w:eastAsia="Batang" w:cs="Arial"/>
                <w:lang w:eastAsia="ko-KR"/>
              </w:rPr>
            </w:pPr>
            <w:r>
              <w:rPr>
                <w:rFonts w:eastAsia="Batang" w:cs="Arial"/>
                <w:lang w:eastAsia="ko-KR"/>
              </w:rPr>
              <w:t>Jörgen Fri 1249: Responds to Roozbeh.</w:t>
            </w:r>
          </w:p>
          <w:p w:rsidR="00AC31BF" w:rsidRDefault="00AC31BF" w:rsidP="00AC31BF">
            <w:pPr>
              <w:rPr>
                <w:rFonts w:eastAsia="Batang" w:cs="Arial"/>
                <w:lang w:eastAsia="ko-KR"/>
              </w:rPr>
            </w:pPr>
            <w:r w:rsidRPr="00CE26BB">
              <w:rPr>
                <w:rFonts w:eastAsia="Batang" w:cs="Arial"/>
                <w:lang w:eastAsia="ko-KR"/>
              </w:rPr>
              <w:t>Adrian Fri 1756: Asks Jörgen about user friendly nam</w:t>
            </w:r>
            <w:r>
              <w:rPr>
                <w:rFonts w:eastAsia="Batang" w:cs="Arial"/>
                <w:lang w:eastAsia="ko-KR"/>
              </w:rPr>
              <w:t>e.</w:t>
            </w:r>
          </w:p>
          <w:p w:rsidR="00AC31BF" w:rsidRPr="00F62B0A" w:rsidRDefault="00AC31BF" w:rsidP="00AC31BF">
            <w:pPr>
              <w:rPr>
                <w:rStyle w:val="Hyperlink"/>
                <w:color w:val="auto"/>
                <w:lang w:eastAsia="en-US"/>
              </w:rPr>
            </w:pPr>
            <w:r>
              <w:rPr>
                <w:rFonts w:eastAsia="Batang" w:cs="Arial"/>
                <w:lang w:eastAsia="ko-KR"/>
              </w:rPr>
              <w:t xml:space="preserve">Mariusz Mon 1403: Revision in </w:t>
            </w:r>
            <w:hyperlink r:id="rId413" w:history="1">
              <w:r>
                <w:rPr>
                  <w:rStyle w:val="Hyperlink"/>
                  <w:lang w:eastAsia="en-US"/>
                </w:rPr>
                <w:t>rev1</w:t>
              </w:r>
            </w:hyperlink>
            <w:r w:rsidRPr="00F62B0A">
              <w:rPr>
                <w:rStyle w:val="Hyperlink"/>
                <w:color w:val="auto"/>
                <w:lang w:eastAsia="en-US"/>
              </w:rPr>
              <w:t>.</w:t>
            </w:r>
          </w:p>
          <w:p w:rsidR="00AC31BF" w:rsidRPr="0071362F" w:rsidRDefault="00AC31BF" w:rsidP="00AC31BF">
            <w:pPr>
              <w:rPr>
                <w:rStyle w:val="Hyperlink"/>
                <w:color w:val="auto"/>
                <w:u w:val="none"/>
                <w:lang w:eastAsia="en-US"/>
              </w:rPr>
            </w:pPr>
            <w:r w:rsidRPr="0071362F">
              <w:rPr>
                <w:rStyle w:val="Hyperlink"/>
                <w:color w:val="auto"/>
                <w:u w:val="none"/>
                <w:lang w:eastAsia="en-US"/>
              </w:rPr>
              <w:t>Jör</w:t>
            </w:r>
            <w:r>
              <w:rPr>
                <w:rStyle w:val="Hyperlink"/>
                <w:color w:val="auto"/>
                <w:u w:val="none"/>
                <w:lang w:eastAsia="en-US"/>
              </w:rPr>
              <w:t>gen Mon 2322: An improvement. Still provisioning needed.</w:t>
            </w:r>
          </w:p>
          <w:p w:rsidR="00AC31BF" w:rsidRDefault="00AC31BF" w:rsidP="00AC31BF">
            <w:pPr>
              <w:rPr>
                <w:rStyle w:val="Hyperlink"/>
                <w:color w:val="auto"/>
                <w:u w:val="none"/>
                <w:lang w:eastAsia="en-US"/>
              </w:rPr>
            </w:pPr>
            <w:r w:rsidRPr="0071362F">
              <w:rPr>
                <w:rStyle w:val="Hyperlink"/>
                <w:color w:val="auto"/>
                <w:u w:val="none"/>
                <w:lang w:eastAsia="en-US"/>
              </w:rPr>
              <w:t>Bill</w:t>
            </w:r>
            <w:r>
              <w:rPr>
                <w:rStyle w:val="Hyperlink"/>
                <w:color w:val="auto"/>
                <w:u w:val="none"/>
                <w:lang w:eastAsia="en-US"/>
              </w:rPr>
              <w:t xml:space="preserve">: Prefer </w:t>
            </w:r>
            <w:proofErr w:type="spellStart"/>
            <w:r>
              <w:rPr>
                <w:rStyle w:val="Hyperlink"/>
                <w:color w:val="auto"/>
                <w:u w:val="none"/>
                <w:lang w:eastAsia="en-US"/>
              </w:rPr>
              <w:t>Ut.</w:t>
            </w:r>
            <w:proofErr w:type="spellEnd"/>
            <w:r>
              <w:rPr>
                <w:rStyle w:val="Hyperlink"/>
                <w:color w:val="auto"/>
                <w:u w:val="none"/>
                <w:lang w:eastAsia="en-US"/>
              </w:rPr>
              <w:t xml:space="preserve"> Proposal for other parameters</w:t>
            </w:r>
          </w:p>
          <w:p w:rsidR="00AC31BF" w:rsidRDefault="00AC31BF" w:rsidP="00AC31BF">
            <w:pPr>
              <w:rPr>
                <w:lang w:eastAsia="en-US"/>
              </w:rPr>
            </w:pPr>
            <w:r w:rsidRPr="00F62B0A">
              <w:rPr>
                <w:rStyle w:val="Hyperlink"/>
                <w:color w:val="auto"/>
                <w:lang w:eastAsia="en-US"/>
              </w:rPr>
              <w:t xml:space="preserve">Mariusz Thu 0303: New version in </w:t>
            </w:r>
            <w:hyperlink r:id="rId414" w:history="1">
              <w:r>
                <w:rPr>
                  <w:rStyle w:val="Hyperlink"/>
                  <w:lang w:eastAsia="en-US"/>
                </w:rPr>
                <w:t>rev2</w:t>
              </w:r>
            </w:hyperlink>
            <w:r>
              <w:rPr>
                <w:lang w:eastAsia="en-US"/>
              </w:rPr>
              <w:t>.</w:t>
            </w:r>
          </w:p>
          <w:p w:rsidR="00AC31BF" w:rsidRDefault="00AC31BF" w:rsidP="00AC31BF">
            <w:pPr>
              <w:rPr>
                <w:rFonts w:eastAsia="Batang" w:cs="Arial"/>
                <w:lang w:eastAsia="ko-KR"/>
              </w:rPr>
            </w:pPr>
            <w:r>
              <w:rPr>
                <w:rFonts w:eastAsia="Batang" w:cs="Arial"/>
                <w:lang w:eastAsia="ko-KR"/>
              </w:rPr>
              <w:t>Jörgen Thu 1118: Schema does not validate. EN not needed. Need time to study.</w:t>
            </w:r>
          </w:p>
          <w:p w:rsidR="00AC31BF" w:rsidRPr="00EC4236" w:rsidRDefault="00AC31BF" w:rsidP="00AC31BF">
            <w:pPr>
              <w:rPr>
                <w:rFonts w:eastAsia="Batang" w:cs="Arial"/>
                <w:lang w:eastAsia="ko-KR"/>
              </w:rPr>
            </w:pPr>
            <w:r w:rsidRPr="002F01EF">
              <w:rPr>
                <w:rFonts w:eastAsia="Batang" w:cs="Arial"/>
                <w:lang w:eastAsia="ko-KR"/>
              </w:rPr>
              <w:t xml:space="preserve">Upendra Thu 1132: QC prefers UT. </w:t>
            </w:r>
            <w:r w:rsidRPr="00EC4236">
              <w:rPr>
                <w:rFonts w:eastAsia="Batang" w:cs="Arial"/>
                <w:lang w:eastAsia="ko-KR"/>
              </w:rPr>
              <w:t>Schema does not allow m</w:t>
            </w:r>
            <w:r>
              <w:rPr>
                <w:rFonts w:eastAsia="Batang" w:cs="Arial"/>
                <w:lang w:eastAsia="ko-KR"/>
              </w:rPr>
              <w:t>odifying other devices</w:t>
            </w:r>
          </w:p>
        </w:tc>
      </w:tr>
      <w:bookmarkEnd w:id="967"/>
      <w:tr w:rsidR="00AC31BF" w:rsidRPr="00D95972" w:rsidTr="00591866">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591866">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591866">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591866">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591866">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591866">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591866">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591866">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AC31BF" w:rsidRPr="00D95972" w:rsidRDefault="00AC31BF" w:rsidP="00AC31B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1BF" w:rsidRPr="00D95972" w:rsidRDefault="00AC31BF" w:rsidP="00AC31BF">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191" w:type="dxa"/>
            <w:gridSpan w:val="3"/>
            <w:tcBorders>
              <w:top w:val="single" w:sz="4" w:space="0" w:color="auto"/>
              <w:bottom w:val="single" w:sz="4" w:space="0" w:color="auto"/>
            </w:tcBorders>
            <w:shd w:val="clear" w:color="auto" w:fill="auto"/>
          </w:tcPr>
          <w:p w:rsidR="00AC31BF" w:rsidRPr="00D95972" w:rsidRDefault="00AC31BF" w:rsidP="00AC31B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1BF" w:rsidRDefault="00AC31BF" w:rsidP="00AC31BF">
            <w:pPr>
              <w:rPr>
                <w:rFonts w:eastAsia="MS Mincho" w:cs="Arial"/>
              </w:rPr>
            </w:pPr>
            <w:r>
              <w:t>Stage 3 of Multimedia Priority Service (MPS) Phase 2</w:t>
            </w:r>
            <w:r w:rsidRPr="00D95972">
              <w:rPr>
                <w:rFonts w:eastAsia="Batang" w:cs="Arial"/>
                <w:color w:val="000000"/>
                <w:lang w:eastAsia="ko-KR"/>
              </w:rPr>
              <w:br/>
            </w:r>
          </w:p>
          <w:p w:rsidR="00AC31BF" w:rsidRPr="00D95972" w:rsidRDefault="00AC31BF" w:rsidP="00AC31BF">
            <w:pPr>
              <w:rPr>
                <w:rFonts w:eastAsia="Batang" w:cs="Arial"/>
                <w:lang w:eastAsia="ko-KR"/>
              </w:rPr>
            </w:pPr>
          </w:p>
        </w:tc>
      </w:tr>
      <w:tr w:rsidR="00AC31BF" w:rsidRPr="00D95972" w:rsidTr="0066218A">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15" w:history="1">
              <w:r w:rsidR="00AC31BF">
                <w:rPr>
                  <w:rStyle w:val="Hyperlink"/>
                </w:rPr>
                <w:t>C1-206458</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Current status Agreed</w:t>
            </w:r>
          </w:p>
          <w:p w:rsidR="00AC31BF" w:rsidRDefault="00AC31BF" w:rsidP="00AC31BF">
            <w:pPr>
              <w:rPr>
                <w:ins w:id="972" w:author="Ericsson j in CT1#126e" w:date="2020-10-21T19:58:00Z"/>
                <w:rFonts w:eastAsia="Batang" w:cs="Arial"/>
                <w:lang w:eastAsia="ko-KR"/>
              </w:rPr>
            </w:pPr>
            <w:ins w:id="973" w:author="Ericsson j in CT1#126e" w:date="2020-10-21T19:58:00Z">
              <w:r>
                <w:rPr>
                  <w:rFonts w:eastAsia="Batang" w:cs="Arial"/>
                  <w:lang w:eastAsia="ko-KR"/>
                </w:rPr>
                <w:t>Revision of C1-205970</w:t>
              </w:r>
            </w:ins>
          </w:p>
          <w:p w:rsidR="00AC31BF" w:rsidRDefault="00AC31BF" w:rsidP="00AC31BF">
            <w:pPr>
              <w:rPr>
                <w:ins w:id="974" w:author="Ericsson j in CT1#126e" w:date="2020-10-21T19:58:00Z"/>
                <w:rFonts w:eastAsia="Batang" w:cs="Arial"/>
                <w:lang w:eastAsia="ko-KR"/>
              </w:rPr>
            </w:pPr>
            <w:ins w:id="975" w:author="Ericsson j in CT1#126e" w:date="2020-10-21T19:58:00Z">
              <w:r>
                <w:rPr>
                  <w:rFonts w:eastAsia="Batang" w:cs="Arial"/>
                  <w:lang w:eastAsia="ko-KR"/>
                </w:rPr>
                <w:t>_________________________________________</w:t>
              </w:r>
            </w:ins>
          </w:p>
          <w:p w:rsidR="00AC31BF" w:rsidRDefault="00AC31BF" w:rsidP="00AC31BF">
            <w:pPr>
              <w:rPr>
                <w:rStyle w:val="Hyperlink"/>
                <w:lang w:val="en-US"/>
              </w:rPr>
            </w:pPr>
            <w:r>
              <w:rPr>
                <w:rFonts w:eastAsia="Batang" w:cs="Arial"/>
                <w:lang w:eastAsia="ko-KR"/>
              </w:rPr>
              <w:t xml:space="preserve">Peter M Thu 1422: Note proposed in revision. </w:t>
            </w:r>
            <w:hyperlink r:id="rId416" w:history="1">
              <w:r>
                <w:rPr>
                  <w:rStyle w:val="Hyperlink"/>
                  <w:lang w:val="en-US"/>
                </w:rPr>
                <w:t>draftRev1</w:t>
              </w:r>
            </w:hyperlink>
          </w:p>
          <w:p w:rsidR="00AC31BF" w:rsidRPr="00E21EAC" w:rsidRDefault="00AC31BF" w:rsidP="00AC31BF">
            <w:pPr>
              <w:rPr>
                <w:rStyle w:val="Hyperlink"/>
                <w:color w:val="auto"/>
                <w:u w:val="none"/>
                <w:lang w:val="en-US"/>
              </w:rPr>
            </w:pPr>
            <w:r w:rsidRPr="00E21EAC">
              <w:rPr>
                <w:rStyle w:val="Hyperlink"/>
                <w:color w:val="auto"/>
                <w:u w:val="none"/>
                <w:lang w:val="en-US"/>
              </w:rPr>
              <w:t>Upendra Thu 2007: Note needed once more.</w:t>
            </w:r>
          </w:p>
          <w:p w:rsidR="00AC31BF" w:rsidRDefault="00AC31BF" w:rsidP="00AC31BF">
            <w:pPr>
              <w:rPr>
                <w:rStyle w:val="Hyperlink"/>
                <w:color w:val="auto"/>
                <w:u w:val="none"/>
              </w:rPr>
            </w:pPr>
            <w:r w:rsidRPr="00E21EAC">
              <w:rPr>
                <w:rStyle w:val="Hyperlink"/>
                <w:color w:val="auto"/>
                <w:u w:val="none"/>
              </w:rPr>
              <w:t>Peter</w:t>
            </w:r>
            <w:r>
              <w:rPr>
                <w:rStyle w:val="Hyperlink"/>
                <w:color w:val="auto"/>
                <w:u w:val="none"/>
              </w:rPr>
              <w:t xml:space="preserve"> M Thu 2042: Responds</w:t>
            </w:r>
          </w:p>
          <w:p w:rsidR="00AC31BF" w:rsidRDefault="00AC31BF" w:rsidP="00AC31BF">
            <w:pPr>
              <w:rPr>
                <w:lang w:val="en-US"/>
              </w:rPr>
            </w:pPr>
            <w:r>
              <w:rPr>
                <w:lang w:val="en-US"/>
              </w:rPr>
              <w:t>Nevenka Fri 1333: UE should be able to add R-P. Already partly in spec.</w:t>
            </w:r>
          </w:p>
          <w:p w:rsidR="00AC31BF" w:rsidRDefault="00AC31BF" w:rsidP="00AC31BF">
            <w:r w:rsidRPr="00CE26BB">
              <w:lastRenderedPageBreak/>
              <w:t>Peter M Fri 1437: Ack, note not need</w:t>
            </w:r>
            <w:r>
              <w:t>ed.</w:t>
            </w:r>
          </w:p>
          <w:p w:rsidR="00AC31BF" w:rsidRDefault="00AC31BF" w:rsidP="00AC31BF">
            <w:r>
              <w:t>Upendra Fri 1627: Note can be extended instead of removed.</w:t>
            </w:r>
          </w:p>
          <w:p w:rsidR="00AC31BF" w:rsidRDefault="00AC31BF" w:rsidP="00AC31BF">
            <w:r>
              <w:t>Nevenka Fri 1649: Wording opinion</w:t>
            </w:r>
          </w:p>
          <w:p w:rsidR="00AC31BF" w:rsidRDefault="00AC31BF" w:rsidP="00AC31BF">
            <w:r>
              <w:t>Peter Fri 1700: Ack, wording proposal.</w:t>
            </w:r>
          </w:p>
          <w:p w:rsidR="00AC31BF" w:rsidRDefault="00AC31BF" w:rsidP="00AC31BF">
            <w:r>
              <w:t>Nevenka Fri 1711: Fine with proposal</w:t>
            </w:r>
          </w:p>
          <w:p w:rsidR="00AC31BF" w:rsidRPr="00CE26BB" w:rsidRDefault="00AC31BF" w:rsidP="00AC31BF">
            <w:r>
              <w:t xml:space="preserve">Peter M Mond 1454: New revision in </w:t>
            </w:r>
            <w:hyperlink r:id="rId417" w:history="1">
              <w:r>
                <w:rPr>
                  <w:rStyle w:val="Hyperlink"/>
                  <w:rFonts w:ascii="Calibri" w:hAnsi="Calibri" w:cs="Calibri"/>
                  <w:sz w:val="22"/>
                  <w:szCs w:val="22"/>
                  <w:lang w:val="en-US" w:eastAsia="en-US"/>
                </w:rPr>
                <w:t>rev2</w:t>
              </w:r>
            </w:hyperlink>
          </w:p>
        </w:tc>
      </w:tr>
      <w:tr w:rsidR="00AC31BF" w:rsidRPr="00D95972" w:rsidTr="0066218A">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18" w:history="1">
              <w:r w:rsidR="00AC31BF">
                <w:rPr>
                  <w:rStyle w:val="Hyperlink"/>
                </w:rPr>
                <w:t>C1-206583</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Current status Agreed</w:t>
            </w:r>
          </w:p>
          <w:p w:rsidR="00AC31BF" w:rsidRDefault="00AC31BF" w:rsidP="00AC31BF">
            <w:pPr>
              <w:rPr>
                <w:ins w:id="976" w:author="Ericsson j in CT1#126e" w:date="2020-10-22T14:02:00Z"/>
                <w:rFonts w:eastAsia="Batang" w:cs="Arial"/>
                <w:lang w:eastAsia="ko-KR"/>
              </w:rPr>
            </w:pPr>
            <w:ins w:id="977" w:author="Ericsson j in CT1#126e" w:date="2020-10-22T14:02:00Z">
              <w:r>
                <w:rPr>
                  <w:rFonts w:eastAsia="Batang" w:cs="Arial"/>
                  <w:lang w:eastAsia="ko-KR"/>
                </w:rPr>
                <w:t>Revision of C1-206457</w:t>
              </w:r>
            </w:ins>
          </w:p>
          <w:p w:rsidR="00AC31BF" w:rsidRDefault="00AC31BF" w:rsidP="00AC31BF">
            <w:pPr>
              <w:rPr>
                <w:ins w:id="978" w:author="Ericsson j in CT1#126e" w:date="2020-10-22T14:02:00Z"/>
                <w:rFonts w:eastAsia="Batang" w:cs="Arial"/>
                <w:lang w:eastAsia="ko-KR"/>
              </w:rPr>
            </w:pPr>
            <w:ins w:id="979" w:author="Ericsson j in CT1#126e" w:date="2020-10-22T14:02: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 xml:space="preserve">Peter M: New text for the EN in </w:t>
            </w:r>
            <w:hyperlink r:id="rId419" w:history="1">
              <w:r>
                <w:rPr>
                  <w:rStyle w:val="Hyperlink"/>
                  <w:lang w:val="en-US" w:eastAsia="en-US"/>
                </w:rPr>
                <w:t>rev1</w:t>
              </w:r>
            </w:hyperlink>
          </w:p>
          <w:p w:rsidR="00AC31BF" w:rsidRDefault="00AC31BF" w:rsidP="00AC31BF">
            <w:pPr>
              <w:rPr>
                <w:ins w:id="980" w:author="Ericsson j in CT1#126e" w:date="2020-10-21T20:03:00Z"/>
                <w:rFonts w:eastAsia="Batang" w:cs="Arial"/>
                <w:lang w:eastAsia="ko-KR"/>
              </w:rPr>
            </w:pPr>
            <w:ins w:id="981" w:author="Ericsson j in CT1#126e" w:date="2020-10-21T20:03:00Z">
              <w:r>
                <w:rPr>
                  <w:rFonts w:eastAsia="Batang" w:cs="Arial"/>
                  <w:lang w:eastAsia="ko-KR"/>
                </w:rPr>
                <w:t>Revision of C1-205969</w:t>
              </w:r>
            </w:ins>
          </w:p>
          <w:p w:rsidR="00AC31BF" w:rsidRDefault="00AC31BF" w:rsidP="00AC31BF">
            <w:pPr>
              <w:rPr>
                <w:ins w:id="982" w:author="Ericsson j in CT1#126e" w:date="2020-10-21T20:03:00Z"/>
                <w:rFonts w:eastAsia="Batang" w:cs="Arial"/>
                <w:lang w:eastAsia="ko-KR"/>
              </w:rPr>
            </w:pPr>
            <w:ins w:id="983" w:author="Ericsson j in CT1#126e" w:date="2020-10-21T20:03: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 xml:space="preserve">Peter M Thu 1422: Note modification proposal in revision. </w:t>
            </w:r>
            <w:hyperlink r:id="rId420" w:history="1">
              <w:r>
                <w:rPr>
                  <w:rStyle w:val="Hyperlink"/>
                </w:rPr>
                <w:t>draftRev1</w:t>
              </w:r>
            </w:hyperlink>
            <w:r>
              <w:rPr>
                <w:rFonts w:eastAsia="Batang" w:cs="Arial"/>
                <w:lang w:eastAsia="ko-KR"/>
              </w:rPr>
              <w:t>.</w:t>
            </w:r>
          </w:p>
          <w:p w:rsidR="00AC31BF" w:rsidRDefault="00AC31BF" w:rsidP="00AC31BF">
            <w:pPr>
              <w:rPr>
                <w:rFonts w:eastAsia="Batang" w:cs="Arial"/>
                <w:lang w:eastAsia="ko-KR"/>
              </w:rPr>
            </w:pPr>
            <w:r>
              <w:rPr>
                <w:rFonts w:eastAsia="Batang" w:cs="Arial"/>
                <w:lang w:eastAsia="ko-KR"/>
              </w:rPr>
              <w:t>Upendra Thu 2002: Small correction. Should have been one CR.</w:t>
            </w:r>
          </w:p>
          <w:p w:rsidR="00AC31BF" w:rsidRDefault="00AC31BF" w:rsidP="00AC31BF">
            <w:pPr>
              <w:rPr>
                <w:rFonts w:eastAsia="Batang" w:cs="Arial"/>
                <w:lang w:eastAsia="ko-KR"/>
              </w:rPr>
            </w:pPr>
            <w:r>
              <w:rPr>
                <w:rFonts w:eastAsia="Batang" w:cs="Arial"/>
                <w:lang w:eastAsia="ko-KR"/>
              </w:rPr>
              <w:t>Peter M Thu 2053: Ack</w:t>
            </w:r>
          </w:p>
          <w:p w:rsidR="00AC31BF" w:rsidRDefault="00AC31BF" w:rsidP="00AC31BF">
            <w:pPr>
              <w:rPr>
                <w:color w:val="1F497D"/>
                <w:lang w:val="en-US" w:eastAsia="en-US"/>
              </w:rPr>
            </w:pPr>
            <w:r>
              <w:rPr>
                <w:rFonts w:eastAsia="Batang" w:cs="Arial"/>
                <w:lang w:eastAsia="ko-KR"/>
              </w:rPr>
              <w:t xml:space="preserve">Peter M Mon 1452: New revision in </w:t>
            </w:r>
            <w:hyperlink r:id="rId421" w:history="1">
              <w:r>
                <w:rPr>
                  <w:rStyle w:val="Hyperlink"/>
                  <w:lang w:val="en-US" w:eastAsia="en-US"/>
                </w:rPr>
                <w:t>rev2</w:t>
              </w:r>
            </w:hyperlink>
            <w:r>
              <w:rPr>
                <w:color w:val="1F497D"/>
                <w:lang w:val="en-US" w:eastAsia="en-US"/>
              </w:rPr>
              <w:t>.</w:t>
            </w:r>
          </w:p>
          <w:p w:rsidR="00AC31BF" w:rsidRPr="00D95972" w:rsidRDefault="00AC31BF" w:rsidP="00AC31BF">
            <w:pPr>
              <w:rPr>
                <w:rFonts w:eastAsia="Batang" w:cs="Arial"/>
                <w:lang w:eastAsia="ko-KR"/>
              </w:rPr>
            </w:pPr>
            <w:r w:rsidRPr="00554DDB">
              <w:rPr>
                <w:lang w:val="en-US" w:eastAsia="en-US"/>
              </w:rPr>
              <w:t>Nevenka Tue 0925, 1217:</w:t>
            </w:r>
            <w:r>
              <w:rPr>
                <w:lang w:val="en-US" w:eastAsia="en-US"/>
              </w:rPr>
              <w:t xml:space="preserve"> Editorial + comment on note.</w:t>
            </w:r>
          </w:p>
        </w:tc>
      </w:tr>
      <w:tr w:rsidR="00AC31BF" w:rsidRPr="00D95972" w:rsidTr="00591866">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591866">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AC31BF">
        <w:tc>
          <w:tcPr>
            <w:tcW w:w="976" w:type="dxa"/>
            <w:tcBorders>
              <w:top w:val="single" w:sz="4" w:space="0" w:color="auto"/>
              <w:left w:val="thinThickThinSmallGap" w:sz="24" w:space="0" w:color="auto"/>
              <w:bottom w:val="single" w:sz="4" w:space="0" w:color="auto"/>
            </w:tcBorders>
            <w:shd w:val="clear" w:color="auto" w:fill="auto"/>
          </w:tcPr>
          <w:p w:rsidR="00AC31BF" w:rsidRPr="00D95972" w:rsidRDefault="00AC31BF" w:rsidP="00AC31B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1BF" w:rsidRPr="00D95972" w:rsidRDefault="00AC31BF" w:rsidP="00AC31BF">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191" w:type="dxa"/>
            <w:gridSpan w:val="3"/>
            <w:tcBorders>
              <w:top w:val="single" w:sz="4" w:space="0" w:color="auto"/>
              <w:bottom w:val="single" w:sz="4" w:space="0" w:color="auto"/>
            </w:tcBorders>
            <w:shd w:val="clear" w:color="auto" w:fill="auto"/>
          </w:tcPr>
          <w:p w:rsidR="00AC31BF" w:rsidRPr="00D95972" w:rsidRDefault="00AC31BF" w:rsidP="00AC31B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1BF" w:rsidRDefault="00AC31BF" w:rsidP="00AC31BF">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AC31BF" w:rsidRPr="00D95972"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22" w:history="1">
              <w:r w:rsidR="00AC31BF">
                <w:rPr>
                  <w:rStyle w:val="Hyperlink"/>
                </w:rPr>
                <w:t>C1-206008</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AT&amp;T / Val</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r>
              <w:rPr>
                <w:rFonts w:eastAsia="Batang" w:cs="Arial"/>
                <w:lang w:eastAsia="ko-KR"/>
              </w:rPr>
              <w:t>Agreed</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23" w:history="1">
              <w:r w:rsidR="00AC31BF">
                <w:rPr>
                  <w:rStyle w:val="Hyperlink"/>
                </w:rPr>
                <w:t>C1-206412</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r>
              <w:rPr>
                <w:rFonts w:eastAsia="Batang" w:cs="Arial"/>
                <w:lang w:eastAsia="ko-KR"/>
              </w:rPr>
              <w:t>Agreed</w:t>
            </w:r>
          </w:p>
        </w:tc>
      </w:tr>
      <w:tr w:rsidR="00AC31BF" w:rsidRPr="00D95972" w:rsidTr="000B3264">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24" w:history="1">
              <w:r w:rsidR="00AC31BF">
                <w:rPr>
                  <w:rStyle w:val="Hyperlink"/>
                </w:rPr>
                <w:t>C1-206670</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Current status Agreed</w:t>
            </w:r>
          </w:p>
          <w:p w:rsidR="00AC31BF" w:rsidRDefault="00AC31BF" w:rsidP="00AC31BF">
            <w:pPr>
              <w:rPr>
                <w:rFonts w:eastAsia="Batang" w:cs="Arial"/>
                <w:lang w:eastAsia="ko-KR"/>
              </w:rPr>
            </w:pPr>
            <w:ins w:id="984" w:author="Ericsson j in CT1#126e" w:date="2020-10-22T14:31:00Z">
              <w:r>
                <w:rPr>
                  <w:rFonts w:eastAsia="Batang" w:cs="Arial"/>
                  <w:lang w:eastAsia="ko-KR"/>
                </w:rPr>
                <w:t>Revision of C1-206413</w:t>
              </w:r>
            </w:ins>
          </w:p>
          <w:p w:rsidR="00937AAE" w:rsidRDefault="00937AAE" w:rsidP="00AC31BF">
            <w:pPr>
              <w:rPr>
                <w:rFonts w:eastAsia="Batang" w:cs="Arial"/>
                <w:lang w:eastAsia="ko-KR"/>
              </w:rPr>
            </w:pPr>
          </w:p>
          <w:p w:rsidR="00937AAE" w:rsidRDefault="00937AAE" w:rsidP="00AC31BF">
            <w:pPr>
              <w:rPr>
                <w:rFonts w:eastAsia="Batang" w:cs="Arial"/>
                <w:lang w:eastAsia="ko-KR"/>
              </w:rPr>
            </w:pPr>
            <w:r>
              <w:rPr>
                <w:rFonts w:eastAsia="Batang" w:cs="Arial"/>
                <w:lang w:eastAsia="ko-KR"/>
              </w:rPr>
              <w:t>Mike</w:t>
            </w:r>
          </w:p>
          <w:p w:rsidR="00937AAE" w:rsidRDefault="00937AAE" w:rsidP="00AC31BF">
            <w:pPr>
              <w:rPr>
                <w:ins w:id="985" w:author="Ericsson j in CT1#126e" w:date="2020-10-22T14:31:00Z"/>
                <w:rFonts w:eastAsia="Batang" w:cs="Arial"/>
                <w:lang w:eastAsia="ko-KR"/>
              </w:rPr>
            </w:pPr>
            <w:r>
              <w:rPr>
                <w:rFonts w:eastAsia="Batang" w:cs="Arial"/>
                <w:lang w:eastAsia="ko-KR"/>
              </w:rPr>
              <w:lastRenderedPageBreak/>
              <w:t>fine</w:t>
            </w:r>
          </w:p>
          <w:p w:rsidR="00AC31BF" w:rsidRDefault="00AC31BF" w:rsidP="00AC31BF">
            <w:pPr>
              <w:rPr>
                <w:ins w:id="986" w:author="Ericsson j in CT1#126e" w:date="2020-10-22T14:31:00Z"/>
                <w:rFonts w:eastAsia="Batang" w:cs="Arial"/>
                <w:lang w:eastAsia="ko-KR"/>
              </w:rPr>
            </w:pPr>
            <w:ins w:id="987" w:author="Ericsson j in CT1#126e" w:date="2020-10-22T14:31: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 xml:space="preserve">Mike Mon 1604: Some </w:t>
            </w:r>
            <w:proofErr w:type="spellStart"/>
            <w:r>
              <w:rPr>
                <w:rFonts w:eastAsia="Batang" w:cs="Arial"/>
                <w:lang w:eastAsia="ko-KR"/>
              </w:rPr>
              <w:t>edirorials</w:t>
            </w:r>
            <w:proofErr w:type="spellEnd"/>
            <w:r>
              <w:rPr>
                <w:rFonts w:eastAsia="Batang" w:cs="Arial"/>
                <w:lang w:eastAsia="ko-KR"/>
              </w:rPr>
              <w:t>. Backwards compatibility issue in 15.1.12.1.</w:t>
            </w:r>
          </w:p>
          <w:p w:rsidR="00AC31BF" w:rsidRDefault="00AC31BF" w:rsidP="00AC31BF">
            <w:pPr>
              <w:rPr>
                <w:rFonts w:eastAsia="Batang" w:cs="Arial"/>
                <w:lang w:eastAsia="ko-KR"/>
              </w:rPr>
            </w:pPr>
            <w:r>
              <w:rPr>
                <w:rFonts w:eastAsia="Batang" w:cs="Arial"/>
                <w:lang w:eastAsia="ko-KR"/>
              </w:rPr>
              <w:t>Kiran Mon 1955: Responds to Mike</w:t>
            </w:r>
          </w:p>
          <w:p w:rsidR="00AC31BF" w:rsidRDefault="00AC31BF" w:rsidP="00AC31BF">
            <w:pPr>
              <w:rPr>
                <w:rFonts w:eastAsia="Batang" w:cs="Arial"/>
                <w:lang w:eastAsia="ko-KR"/>
              </w:rPr>
            </w:pPr>
            <w:r>
              <w:rPr>
                <w:rFonts w:eastAsia="Batang" w:cs="Arial"/>
                <w:lang w:eastAsia="ko-KR"/>
              </w:rPr>
              <w:t>Mike Mon 2102: Responds</w:t>
            </w:r>
          </w:p>
          <w:p w:rsidR="00AC31BF" w:rsidRDefault="00AC31BF" w:rsidP="00AC31BF">
            <w:pPr>
              <w:rPr>
                <w:color w:val="1F497D"/>
                <w:lang w:val="en-IN"/>
              </w:rPr>
            </w:pPr>
            <w:r>
              <w:rPr>
                <w:rFonts w:eastAsia="Batang" w:cs="Arial"/>
                <w:lang w:eastAsia="ko-KR"/>
              </w:rPr>
              <w:t xml:space="preserve">Kiran Tue 1639: Describes revision in </w:t>
            </w:r>
            <w:hyperlink r:id="rId425" w:history="1">
              <w:r>
                <w:rPr>
                  <w:rStyle w:val="Hyperlink"/>
                  <w:lang w:val="en-IN"/>
                </w:rPr>
                <w:t>rev1</w:t>
              </w:r>
            </w:hyperlink>
          </w:p>
          <w:p w:rsidR="00AC31BF" w:rsidRDefault="00AC31BF" w:rsidP="00AC31BF">
            <w:pPr>
              <w:rPr>
                <w:lang w:val="en-IN"/>
              </w:rPr>
            </w:pPr>
            <w:r w:rsidRPr="001603D7">
              <w:rPr>
                <w:lang w:val="en-IN"/>
              </w:rPr>
              <w:t>Mike Tue 1653: Additional comment.</w:t>
            </w:r>
          </w:p>
          <w:p w:rsidR="00AC31BF" w:rsidRPr="00D95972" w:rsidRDefault="00AC31BF" w:rsidP="00AC31BF">
            <w:pPr>
              <w:rPr>
                <w:rFonts w:eastAsia="Batang" w:cs="Arial"/>
                <w:lang w:eastAsia="ko-KR"/>
              </w:rPr>
            </w:pPr>
            <w:r>
              <w:rPr>
                <w:lang w:val="en-IN"/>
              </w:rPr>
              <w:t>Kiran Tue 1658: Ack.</w:t>
            </w: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D2386E">
        <w:tc>
          <w:tcPr>
            <w:tcW w:w="976" w:type="dxa"/>
            <w:tcBorders>
              <w:top w:val="single" w:sz="4" w:space="0" w:color="auto"/>
              <w:left w:val="thinThickThinSmallGap" w:sz="24" w:space="0" w:color="auto"/>
              <w:bottom w:val="single" w:sz="4" w:space="0" w:color="auto"/>
            </w:tcBorders>
            <w:shd w:val="clear" w:color="auto" w:fill="auto"/>
          </w:tcPr>
          <w:p w:rsidR="00AC31BF" w:rsidRPr="00D95972" w:rsidRDefault="00AC31BF" w:rsidP="00AC31B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1BF" w:rsidRPr="00D95972" w:rsidRDefault="00AC31BF" w:rsidP="00AC31BF">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191" w:type="dxa"/>
            <w:gridSpan w:val="3"/>
            <w:tcBorders>
              <w:top w:val="single" w:sz="4" w:space="0" w:color="auto"/>
              <w:bottom w:val="single" w:sz="4" w:space="0" w:color="auto"/>
            </w:tcBorders>
            <w:shd w:val="clear" w:color="auto" w:fill="auto"/>
          </w:tcPr>
          <w:p w:rsidR="00AC31BF" w:rsidRPr="00D95972" w:rsidRDefault="00AC31BF" w:rsidP="00AC31B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1BF" w:rsidRDefault="00AC31BF" w:rsidP="00AC31BF">
            <w:pPr>
              <w:rPr>
                <w:rFonts w:cs="Arial"/>
                <w:color w:val="000000"/>
                <w:lang w:val="en-US"/>
              </w:rPr>
            </w:pPr>
            <w:r w:rsidRPr="00BC78BB">
              <w:rPr>
                <w:rFonts w:cs="Arial"/>
                <w:color w:val="000000"/>
                <w:lang w:val="en-US"/>
              </w:rPr>
              <w:t>Mission Critical system migration and interconnection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Shifted from Rel-16</w:t>
            </w:r>
          </w:p>
          <w:p w:rsidR="00AC31BF" w:rsidRDefault="00AC31BF" w:rsidP="00AC31BF">
            <w:pPr>
              <w:rPr>
                <w:szCs w:val="16"/>
              </w:rPr>
            </w:pPr>
          </w:p>
          <w:p w:rsidR="00AC31BF" w:rsidRDefault="00AC31BF" w:rsidP="00AC31BF">
            <w:pPr>
              <w:rPr>
                <w:rFonts w:cs="Arial"/>
                <w:color w:val="000000"/>
                <w:lang w:val="en-US"/>
              </w:rPr>
            </w:pPr>
          </w:p>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D2386E">
        <w:tc>
          <w:tcPr>
            <w:tcW w:w="976" w:type="dxa"/>
            <w:tcBorders>
              <w:top w:val="single" w:sz="4" w:space="0" w:color="auto"/>
              <w:left w:val="thinThickThinSmallGap" w:sz="24" w:space="0" w:color="auto"/>
              <w:bottom w:val="single" w:sz="4" w:space="0" w:color="auto"/>
            </w:tcBorders>
            <w:shd w:val="clear" w:color="auto" w:fill="auto"/>
          </w:tcPr>
          <w:p w:rsidR="00AC31BF" w:rsidRPr="00D95972" w:rsidRDefault="00AC31BF" w:rsidP="00AC31B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1BF" w:rsidRPr="00D95972" w:rsidRDefault="00AC31BF" w:rsidP="00AC31BF">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191" w:type="dxa"/>
            <w:gridSpan w:val="3"/>
            <w:tcBorders>
              <w:top w:val="single" w:sz="4" w:space="0" w:color="auto"/>
              <w:bottom w:val="single" w:sz="4" w:space="0" w:color="auto"/>
            </w:tcBorders>
            <w:shd w:val="clear" w:color="auto" w:fill="auto"/>
          </w:tcPr>
          <w:p w:rsidR="00AC31BF" w:rsidRPr="00D95972" w:rsidRDefault="00AC31BF" w:rsidP="00AC31B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1BF" w:rsidRDefault="00AC31BF" w:rsidP="00AC31BF">
            <w:pPr>
              <w:rPr>
                <w:rFonts w:cs="Arial"/>
                <w:color w:val="000000"/>
                <w:lang w:val="en-US"/>
              </w:rPr>
            </w:pPr>
            <w:r>
              <w:t>CT aspects of Enhanced Mission Critical Communication Interworking with Land Mobile Radio Systems</w:t>
            </w:r>
          </w:p>
          <w:p w:rsidR="00AC31BF" w:rsidRDefault="00AC31BF" w:rsidP="00AC31BF">
            <w:pPr>
              <w:rPr>
                <w:rFonts w:cs="Arial"/>
                <w:color w:val="000000"/>
                <w:lang w:val="en-US"/>
              </w:rPr>
            </w:pPr>
          </w:p>
          <w:p w:rsidR="00AC31BF" w:rsidRDefault="00AC31BF" w:rsidP="00AC31BF">
            <w:pPr>
              <w:rPr>
                <w:szCs w:val="16"/>
              </w:rPr>
            </w:pPr>
          </w:p>
          <w:p w:rsidR="00AC31BF" w:rsidRDefault="00AC31BF" w:rsidP="00AC31BF">
            <w:pPr>
              <w:rPr>
                <w:rFonts w:cs="Arial"/>
                <w:color w:val="000000"/>
              </w:rPr>
            </w:pPr>
          </w:p>
          <w:p w:rsidR="00AC31BF" w:rsidRDefault="00AC31BF" w:rsidP="00AC31BF">
            <w:pPr>
              <w:rPr>
                <w:rFonts w:cs="Arial"/>
                <w:color w:val="000000"/>
                <w:lang w:val="en-US"/>
              </w:rPr>
            </w:pPr>
          </w:p>
          <w:p w:rsidR="00AC31BF" w:rsidRPr="00D95972" w:rsidRDefault="00AC31BF" w:rsidP="00AC31BF">
            <w:pPr>
              <w:rPr>
                <w:rFonts w:eastAsia="Batang" w:cs="Arial"/>
                <w:lang w:eastAsia="ko-KR"/>
              </w:rPr>
            </w:pP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66218A">
        <w:tc>
          <w:tcPr>
            <w:tcW w:w="976" w:type="dxa"/>
            <w:tcBorders>
              <w:top w:val="single" w:sz="4" w:space="0" w:color="auto"/>
              <w:left w:val="thinThickThinSmallGap" w:sz="24" w:space="0" w:color="auto"/>
              <w:bottom w:val="single" w:sz="4" w:space="0" w:color="auto"/>
            </w:tcBorders>
            <w:shd w:val="clear" w:color="auto" w:fill="auto"/>
          </w:tcPr>
          <w:p w:rsidR="00AC31BF" w:rsidRPr="00D95972" w:rsidRDefault="00AC31BF" w:rsidP="00AC31B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1BF" w:rsidRPr="00D95972" w:rsidRDefault="00AC31BF" w:rsidP="00AC31BF">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191" w:type="dxa"/>
            <w:gridSpan w:val="3"/>
            <w:tcBorders>
              <w:top w:val="single" w:sz="4" w:space="0" w:color="auto"/>
              <w:bottom w:val="single" w:sz="4" w:space="0" w:color="auto"/>
            </w:tcBorders>
            <w:shd w:val="clear" w:color="auto" w:fill="auto"/>
          </w:tcPr>
          <w:p w:rsidR="00AC31BF" w:rsidRPr="00D95972" w:rsidRDefault="00AC31BF" w:rsidP="00AC31B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1BF" w:rsidRDefault="00AC31BF" w:rsidP="00AC31BF">
            <w:pPr>
              <w:rPr>
                <w:rFonts w:cs="Arial"/>
                <w:color w:val="000000"/>
                <w:lang w:val="en-US"/>
              </w:rPr>
            </w:pPr>
            <w:r w:rsidRPr="000861EF">
              <w:rPr>
                <w:rFonts w:cs="Arial"/>
                <w:snapToGrid w:val="0"/>
                <w:color w:val="000000"/>
                <w:lang w:val="en-US"/>
              </w:rPr>
              <w:t>CT aspects of Enhanced Mission Critical Push-to-talk architecture phase 3</w:t>
            </w:r>
          </w:p>
          <w:p w:rsidR="00AC31BF" w:rsidRDefault="00AC31BF" w:rsidP="00AC31BF">
            <w:pPr>
              <w:rPr>
                <w:rFonts w:cs="Arial"/>
                <w:color w:val="000000"/>
                <w:lang w:val="en-US"/>
              </w:rPr>
            </w:pPr>
          </w:p>
          <w:p w:rsidR="00AC31BF" w:rsidRDefault="00AC31BF" w:rsidP="00AC31BF">
            <w:pPr>
              <w:rPr>
                <w:szCs w:val="16"/>
              </w:rPr>
            </w:pPr>
          </w:p>
          <w:p w:rsidR="00AC31BF" w:rsidRDefault="00AC31BF" w:rsidP="00AC31BF">
            <w:pPr>
              <w:rPr>
                <w:rFonts w:cs="Arial"/>
                <w:color w:val="000000"/>
              </w:rPr>
            </w:pPr>
          </w:p>
          <w:p w:rsidR="00AC31BF" w:rsidRDefault="00AC31BF" w:rsidP="00AC31BF">
            <w:pPr>
              <w:rPr>
                <w:rFonts w:cs="Arial"/>
                <w:color w:val="000000"/>
                <w:lang w:val="en-US"/>
              </w:rPr>
            </w:pPr>
          </w:p>
          <w:p w:rsidR="00AC31BF" w:rsidRPr="00D95972"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Withdrawn</w:t>
            </w:r>
          </w:p>
          <w:p w:rsidR="00AC31BF" w:rsidRPr="00D95972"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26" w:history="1">
              <w:r w:rsidR="00AC31BF">
                <w:rPr>
                  <w:rStyle w:val="Hyperlink"/>
                </w:rPr>
                <w:t>C1-206466</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Current status Agreed</w:t>
            </w:r>
          </w:p>
          <w:p w:rsidR="00AC31BF" w:rsidRDefault="00AC31BF" w:rsidP="00AC31BF">
            <w:pPr>
              <w:rPr>
                <w:ins w:id="988" w:author="Ericsson j in CT1#126e" w:date="2020-10-20T20:37:00Z"/>
                <w:rFonts w:eastAsia="Batang" w:cs="Arial"/>
                <w:lang w:eastAsia="ko-KR"/>
              </w:rPr>
            </w:pPr>
            <w:ins w:id="989" w:author="Ericsson j in CT1#126e" w:date="2020-10-20T20:37:00Z">
              <w:r>
                <w:rPr>
                  <w:rFonts w:eastAsia="Batang" w:cs="Arial"/>
                  <w:lang w:eastAsia="ko-KR"/>
                </w:rPr>
                <w:t>Revision of C1-206102</w:t>
              </w:r>
            </w:ins>
          </w:p>
          <w:p w:rsidR="00AC31BF" w:rsidRDefault="00AC31BF" w:rsidP="00AC31BF">
            <w:pPr>
              <w:rPr>
                <w:ins w:id="990" w:author="Ericsson j in CT1#126e" w:date="2020-10-20T20:37:00Z"/>
                <w:rFonts w:eastAsia="Batang" w:cs="Arial"/>
                <w:lang w:eastAsia="ko-KR"/>
              </w:rPr>
            </w:pPr>
            <w:ins w:id="991" w:author="Ericsson j in CT1#126e" w:date="2020-10-20T20:37:00Z">
              <w:r>
                <w:rPr>
                  <w:rFonts w:eastAsia="Batang" w:cs="Arial"/>
                  <w:lang w:eastAsia="ko-KR"/>
                </w:rPr>
                <w:t>_________________________________________</w:t>
              </w:r>
            </w:ins>
          </w:p>
          <w:p w:rsidR="00AC31BF" w:rsidRDefault="00AC31BF" w:rsidP="00AC31BF">
            <w:pPr>
              <w:rPr>
                <w:rFonts w:eastAsia="Batang" w:cs="Arial"/>
                <w:lang w:eastAsia="ko-KR"/>
              </w:rPr>
            </w:pPr>
            <w:r w:rsidRPr="004802FC">
              <w:rPr>
                <w:rFonts w:eastAsia="Batang" w:cs="Arial"/>
                <w:lang w:eastAsia="ko-KR"/>
              </w:rPr>
              <w:t>Jörgen Fri 1633: schema does not validate, different is</w:t>
            </w:r>
            <w:r>
              <w:rPr>
                <w:rFonts w:eastAsia="Batang" w:cs="Arial"/>
                <w:lang w:eastAsia="ko-KR"/>
              </w:rPr>
              <w:t>sue. Asks if altitude is needed in text.</w:t>
            </w:r>
          </w:p>
          <w:p w:rsidR="00AC31BF" w:rsidRDefault="00AC31BF" w:rsidP="00AC31BF">
            <w:pPr>
              <w:rPr>
                <w:lang w:val="en-US"/>
              </w:rPr>
            </w:pPr>
            <w:r>
              <w:rPr>
                <w:rFonts w:eastAsia="Batang" w:cs="Arial"/>
                <w:lang w:eastAsia="ko-KR"/>
              </w:rPr>
              <w:t xml:space="preserve">Mike Fri 2100: draft revision at </w:t>
            </w:r>
            <w:hyperlink r:id="rId427" w:history="1">
              <w:r>
                <w:rPr>
                  <w:rStyle w:val="Hyperlink"/>
                  <w:lang w:val="en-US"/>
                </w:rPr>
                <w:t>drafRev1</w:t>
              </w:r>
            </w:hyperlink>
            <w:r>
              <w:rPr>
                <w:color w:val="1F497D"/>
                <w:lang w:val="en-US"/>
              </w:rPr>
              <w:t>,</w:t>
            </w:r>
            <w:r w:rsidRPr="00A36A80">
              <w:rPr>
                <w:lang w:val="en-US"/>
              </w:rPr>
              <w:t xml:space="preserve"> OK to fix the schema.</w:t>
            </w:r>
          </w:p>
          <w:p w:rsidR="00AC31BF" w:rsidRPr="004802FC" w:rsidRDefault="00AC31BF" w:rsidP="00AC31BF">
            <w:pPr>
              <w:rPr>
                <w:rFonts w:eastAsia="Batang" w:cs="Arial"/>
                <w:lang w:eastAsia="ko-KR"/>
              </w:rPr>
            </w:pPr>
            <w:r>
              <w:rPr>
                <w:lang w:val="en-US"/>
              </w:rPr>
              <w:t>Jörgen Mon 1510: OK with revision. Seems the schema validates if the import statement is removed.</w:t>
            </w: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297542">
        <w:tc>
          <w:tcPr>
            <w:tcW w:w="976" w:type="dxa"/>
            <w:tcBorders>
              <w:top w:val="single" w:sz="4" w:space="0" w:color="auto"/>
              <w:left w:val="thinThickThinSmallGap" w:sz="24" w:space="0" w:color="auto"/>
              <w:bottom w:val="single" w:sz="4" w:space="0" w:color="auto"/>
            </w:tcBorders>
            <w:shd w:val="clear" w:color="auto" w:fill="auto"/>
          </w:tcPr>
          <w:p w:rsidR="00AC31BF" w:rsidRPr="00D95972" w:rsidRDefault="00AC31BF" w:rsidP="00AC31B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1BF" w:rsidRPr="00D95972" w:rsidRDefault="00AC31BF" w:rsidP="00AC31BF">
            <w:pPr>
              <w:rPr>
                <w:rFonts w:cs="Arial"/>
              </w:rPr>
            </w:pPr>
            <w:r>
              <w:t>eMONASTERY2</w:t>
            </w:r>
          </w:p>
        </w:tc>
        <w:tc>
          <w:tcPr>
            <w:tcW w:w="1088"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191" w:type="dxa"/>
            <w:gridSpan w:val="3"/>
            <w:tcBorders>
              <w:top w:val="single" w:sz="4" w:space="0" w:color="auto"/>
              <w:bottom w:val="single" w:sz="4" w:space="0" w:color="auto"/>
            </w:tcBorders>
            <w:shd w:val="clear" w:color="auto" w:fill="auto"/>
          </w:tcPr>
          <w:p w:rsidR="00AC31BF" w:rsidRPr="00D95972" w:rsidRDefault="00AC31BF" w:rsidP="00AC31B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1BF" w:rsidRDefault="00AC31BF" w:rsidP="00AC31BF">
            <w:pPr>
              <w:rPr>
                <w:rFonts w:cs="Arial"/>
                <w:color w:val="000000"/>
                <w:lang w:val="en-US"/>
              </w:rPr>
            </w:pPr>
            <w:r w:rsidRPr="00887587">
              <w:rPr>
                <w:rFonts w:cs="Arial"/>
                <w:snapToGrid w:val="0"/>
                <w:color w:val="000000"/>
                <w:lang w:val="en-US"/>
              </w:rPr>
              <w:t xml:space="preserve">Enhancements to Mobile Communication System for Railways Phase 2 </w:t>
            </w:r>
          </w:p>
          <w:p w:rsidR="00AC31BF" w:rsidRDefault="00AC31BF" w:rsidP="00AC31BF">
            <w:pPr>
              <w:rPr>
                <w:rFonts w:cs="Arial"/>
                <w:color w:val="000000"/>
                <w:lang w:val="en-US"/>
              </w:rPr>
            </w:pPr>
          </w:p>
          <w:p w:rsidR="00AC31BF" w:rsidRDefault="00AC31BF" w:rsidP="00AC31BF">
            <w:pPr>
              <w:rPr>
                <w:szCs w:val="16"/>
              </w:rPr>
            </w:pPr>
          </w:p>
          <w:p w:rsidR="00AC31BF" w:rsidRDefault="00AC31BF" w:rsidP="00AC31BF">
            <w:pPr>
              <w:rPr>
                <w:rFonts w:cs="Arial"/>
                <w:color w:val="000000"/>
              </w:rPr>
            </w:pPr>
          </w:p>
          <w:p w:rsidR="00AC31BF" w:rsidRDefault="00AC31BF" w:rsidP="00AC31BF">
            <w:pPr>
              <w:rPr>
                <w:rFonts w:cs="Arial"/>
                <w:color w:val="000000"/>
                <w:lang w:val="en-US"/>
              </w:rPr>
            </w:pPr>
          </w:p>
          <w:p w:rsidR="00AC31BF" w:rsidRPr="00D95972" w:rsidRDefault="00AC31BF" w:rsidP="00AC31BF">
            <w:pPr>
              <w:rPr>
                <w:rFonts w:eastAsia="Batang" w:cs="Arial"/>
                <w:lang w:eastAsia="ko-KR"/>
              </w:rPr>
            </w:pPr>
          </w:p>
        </w:tc>
      </w:tr>
      <w:tr w:rsidR="00AC31BF" w:rsidRPr="00D95972" w:rsidTr="00297542">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Withdrawn</w:t>
            </w:r>
          </w:p>
          <w:p w:rsidR="00AC31BF" w:rsidRPr="00D95972" w:rsidRDefault="00AC31BF" w:rsidP="00AC31BF">
            <w:pPr>
              <w:rPr>
                <w:rFonts w:eastAsia="Batang" w:cs="Arial"/>
                <w:lang w:eastAsia="ko-KR"/>
              </w:rPr>
            </w:pPr>
          </w:p>
        </w:tc>
      </w:tr>
      <w:tr w:rsidR="00AC31BF" w:rsidRPr="00D95972" w:rsidTr="00297542">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Withdrawn</w:t>
            </w:r>
          </w:p>
          <w:p w:rsidR="00AC31BF" w:rsidRPr="00D95972" w:rsidRDefault="00AC31BF" w:rsidP="00AC31BF">
            <w:pPr>
              <w:rPr>
                <w:rFonts w:eastAsia="Batang" w:cs="Arial"/>
                <w:lang w:eastAsia="ko-KR"/>
              </w:rPr>
            </w:pPr>
          </w:p>
        </w:tc>
      </w:tr>
      <w:tr w:rsidR="00AC31BF" w:rsidRPr="00D95972" w:rsidTr="00297542">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Withdrawn</w:t>
            </w:r>
          </w:p>
          <w:p w:rsidR="00AC31BF" w:rsidRPr="00D95972" w:rsidRDefault="00AC31BF" w:rsidP="00AC31BF">
            <w:pPr>
              <w:rPr>
                <w:rFonts w:eastAsia="Batang" w:cs="Arial"/>
                <w:lang w:eastAsia="ko-KR"/>
              </w:rPr>
            </w:pP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28" w:history="1">
              <w:r w:rsidR="00AC31BF">
                <w:rPr>
                  <w:rStyle w:val="Hyperlink"/>
                </w:rPr>
                <w:t>C1-206407</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Merged into C1-206423 and its revisions</w:t>
            </w:r>
          </w:p>
          <w:p w:rsidR="00AC31BF" w:rsidRPr="00D95972" w:rsidRDefault="00AC31BF" w:rsidP="00AC31BF">
            <w:pPr>
              <w:rPr>
                <w:rFonts w:eastAsia="Batang" w:cs="Arial"/>
                <w:lang w:eastAsia="ko-KR"/>
              </w:rPr>
            </w:pPr>
            <w:r>
              <w:rPr>
                <w:rFonts w:eastAsia="Batang" w:cs="Arial"/>
                <w:lang w:eastAsia="ko-KR"/>
              </w:rPr>
              <w:t>Jörgen Fri 2306: Comments</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29" w:history="1">
              <w:r w:rsidR="00AC31BF">
                <w:rPr>
                  <w:rStyle w:val="Hyperlink"/>
                </w:rPr>
                <w:t>C1-206408</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Noted</w:t>
            </w:r>
          </w:p>
          <w:p w:rsidR="00AC31BF" w:rsidRPr="00D95972"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F365E1" w:rsidRDefault="00A2118C" w:rsidP="00AC31BF">
            <w:hyperlink r:id="rId430" w:history="1">
              <w:r w:rsidR="00AC31BF">
                <w:rPr>
                  <w:rStyle w:val="Hyperlink"/>
                </w:rPr>
                <w:t>C1-206729</w:t>
              </w:r>
            </w:hyperlink>
          </w:p>
        </w:tc>
        <w:tc>
          <w:tcPr>
            <w:tcW w:w="4191" w:type="dxa"/>
            <w:gridSpan w:val="3"/>
            <w:tcBorders>
              <w:top w:val="single" w:sz="4" w:space="0" w:color="auto"/>
              <w:bottom w:val="single" w:sz="4" w:space="0" w:color="auto"/>
            </w:tcBorders>
            <w:shd w:val="clear" w:color="auto" w:fill="FFFF00"/>
          </w:tcPr>
          <w:p w:rsidR="00AC31BF" w:rsidRPr="007114A4" w:rsidRDefault="00AC31BF" w:rsidP="00AC31BF">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rsidR="00AC31BF" w:rsidRDefault="00AC31BF" w:rsidP="00AC31B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AC31BF" w:rsidRDefault="00AC31BF" w:rsidP="00AC31BF">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Current status Agreed</w:t>
            </w:r>
          </w:p>
          <w:p w:rsidR="00AC31BF" w:rsidRDefault="00AC31BF" w:rsidP="00AC31BF">
            <w:pPr>
              <w:rPr>
                <w:ins w:id="992" w:author="Ericsson j in CT1#126e" w:date="2020-10-22T14:22:00Z"/>
                <w:rFonts w:eastAsia="Batang" w:cs="Arial"/>
                <w:lang w:eastAsia="ko-KR"/>
              </w:rPr>
            </w:pPr>
            <w:ins w:id="993" w:author="Ericsson j in CT1#126e" w:date="2020-10-22T14:22:00Z">
              <w:r>
                <w:rPr>
                  <w:rFonts w:eastAsia="Batang" w:cs="Arial"/>
                  <w:lang w:eastAsia="ko-KR"/>
                </w:rPr>
                <w:t>Revision of C1-206677</w:t>
              </w:r>
            </w:ins>
          </w:p>
          <w:p w:rsidR="00AC31BF" w:rsidRDefault="00AC31BF" w:rsidP="00AC31BF">
            <w:pPr>
              <w:rPr>
                <w:ins w:id="994" w:author="Ericsson j in CT1#126e" w:date="2020-10-22T14:22:00Z"/>
                <w:rFonts w:eastAsia="Batang" w:cs="Arial"/>
                <w:lang w:eastAsia="ko-KR"/>
              </w:rPr>
            </w:pPr>
            <w:ins w:id="995" w:author="Ericsson j in CT1#126e" w:date="2020-10-22T14:22:00Z">
              <w:r>
                <w:rPr>
                  <w:rFonts w:eastAsia="Batang" w:cs="Arial"/>
                  <w:lang w:eastAsia="ko-KR"/>
                </w:rPr>
                <w:t>_________________________________________</w:t>
              </w:r>
            </w:ins>
          </w:p>
          <w:p w:rsidR="00AC31BF" w:rsidRDefault="00AC31BF" w:rsidP="00AC31BF">
            <w:pPr>
              <w:rPr>
                <w:rFonts w:eastAsia="Batang" w:cs="Arial"/>
                <w:lang w:eastAsia="ko-KR"/>
              </w:rPr>
            </w:pPr>
            <w:ins w:id="996" w:author="Ericsson j in CT1#126e" w:date="2020-10-22T14:21:00Z">
              <w:r>
                <w:rPr>
                  <w:rFonts w:eastAsia="Batang" w:cs="Arial"/>
                  <w:lang w:eastAsia="ko-KR"/>
                </w:rPr>
                <w:t>Revision of C1-206423</w:t>
              </w:r>
            </w:ins>
          </w:p>
          <w:p w:rsidR="00937AAE" w:rsidRDefault="00937AAE" w:rsidP="00AC31BF">
            <w:pPr>
              <w:rPr>
                <w:ins w:id="997" w:author="Ericsson j in CT1#126e" w:date="2020-10-22T14:21:00Z"/>
                <w:rFonts w:eastAsia="Batang" w:cs="Arial"/>
                <w:lang w:eastAsia="ko-KR"/>
              </w:rPr>
            </w:pPr>
            <w:r>
              <w:rPr>
                <w:rFonts w:eastAsia="Batang" w:cs="Arial"/>
                <w:lang w:eastAsia="ko-KR"/>
              </w:rPr>
              <w:t>Mike fine</w:t>
            </w:r>
          </w:p>
          <w:p w:rsidR="00AC31BF" w:rsidRDefault="00AC31BF" w:rsidP="00AC31BF">
            <w:pPr>
              <w:rPr>
                <w:ins w:id="998" w:author="Ericsson j in CT1#126e" w:date="2020-10-22T14:21:00Z"/>
                <w:rFonts w:eastAsia="Batang" w:cs="Arial"/>
                <w:lang w:eastAsia="ko-KR"/>
              </w:rPr>
            </w:pPr>
            <w:ins w:id="999" w:author="Ericsson j in CT1#126e" w:date="2020-10-22T14:21: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Shifted from 16.3.2</w:t>
            </w:r>
          </w:p>
          <w:p w:rsidR="00AC31BF" w:rsidRDefault="00AC31BF" w:rsidP="00AC31BF">
            <w:pPr>
              <w:rPr>
                <w:lang w:val="en-IN"/>
              </w:rPr>
            </w:pPr>
            <w:r>
              <w:rPr>
                <w:rFonts w:eastAsia="Batang" w:cs="Arial"/>
                <w:lang w:eastAsia="ko-KR"/>
              </w:rPr>
              <w:t xml:space="preserve">Kiran Thu 1258: proposed revision in </w:t>
            </w:r>
            <w:hyperlink r:id="rId431" w:history="1">
              <w:r>
                <w:rPr>
                  <w:rStyle w:val="Hyperlink"/>
                  <w:lang w:val="en-IN"/>
                </w:rPr>
                <w:t>drafRev1</w:t>
              </w:r>
            </w:hyperlink>
            <w:r>
              <w:rPr>
                <w:lang w:val="en-IN"/>
              </w:rPr>
              <w:t>.</w:t>
            </w:r>
          </w:p>
          <w:p w:rsidR="00AC31BF" w:rsidRDefault="00AC31BF" w:rsidP="00AC31BF">
            <w:pPr>
              <w:rPr>
                <w:rFonts w:eastAsia="Batang" w:cs="Arial"/>
                <w:lang w:eastAsia="ko-KR"/>
              </w:rPr>
            </w:pPr>
            <w:proofErr w:type="spellStart"/>
            <w:r>
              <w:rPr>
                <w:rFonts w:eastAsia="Batang" w:cs="Arial"/>
                <w:lang w:eastAsia="ko-KR"/>
              </w:rPr>
              <w:t>LazarosThu</w:t>
            </w:r>
            <w:proofErr w:type="spellEnd"/>
            <w:r>
              <w:rPr>
                <w:rFonts w:eastAsia="Batang" w:cs="Arial"/>
                <w:lang w:eastAsia="ko-KR"/>
              </w:rPr>
              <w:t xml:space="preserve"> 1157: Additional comments</w:t>
            </w:r>
          </w:p>
          <w:p w:rsidR="00AC31BF" w:rsidRDefault="00AC31BF" w:rsidP="00AC31BF">
            <w:pPr>
              <w:rPr>
                <w:rFonts w:eastAsia="Batang" w:cs="Arial"/>
                <w:lang w:eastAsia="ko-KR"/>
              </w:rPr>
            </w:pPr>
            <w:proofErr w:type="gramStart"/>
            <w:r>
              <w:rPr>
                <w:rFonts w:eastAsia="Batang" w:cs="Arial"/>
                <w:lang w:eastAsia="ko-KR"/>
              </w:rPr>
              <w:t>Kiran :</w:t>
            </w:r>
            <w:proofErr w:type="gramEnd"/>
            <w:r>
              <w:rPr>
                <w:rFonts w:eastAsia="Batang" w:cs="Arial"/>
                <w:lang w:eastAsia="ko-KR"/>
              </w:rPr>
              <w:t xml:space="preserve"> Ack</w:t>
            </w:r>
          </w:p>
          <w:p w:rsidR="00AC31BF" w:rsidRDefault="00AC31BF" w:rsidP="00AC31BF">
            <w:pPr>
              <w:rPr>
                <w:rFonts w:eastAsia="Batang" w:cs="Arial"/>
                <w:lang w:eastAsia="ko-KR"/>
              </w:rPr>
            </w:pPr>
            <w:r>
              <w:rPr>
                <w:rFonts w:eastAsia="Batang" w:cs="Arial"/>
                <w:lang w:eastAsia="ko-KR"/>
              </w:rPr>
              <w:t>Jörgen: Wrong agenda item for the above mails (17.3.2).</w:t>
            </w:r>
          </w:p>
          <w:p w:rsidR="00AC31BF" w:rsidRDefault="00AC31BF" w:rsidP="00AC31BF">
            <w:pPr>
              <w:rPr>
                <w:rFonts w:eastAsia="Batang" w:cs="Arial"/>
                <w:lang w:eastAsia="ko-KR"/>
              </w:rPr>
            </w:pPr>
            <w:r>
              <w:rPr>
                <w:rFonts w:eastAsia="Batang" w:cs="Arial"/>
                <w:lang w:eastAsia="ko-KR"/>
              </w:rPr>
              <w:t>Jörgen Fri 1641: Some comments</w:t>
            </w:r>
          </w:p>
          <w:p w:rsidR="00AC31BF" w:rsidRDefault="00AC31BF" w:rsidP="00AC31BF">
            <w:pPr>
              <w:rPr>
                <w:rFonts w:eastAsia="Batang" w:cs="Arial"/>
                <w:lang w:eastAsia="ko-KR"/>
              </w:rPr>
            </w:pPr>
            <w:r>
              <w:rPr>
                <w:rFonts w:eastAsia="Batang" w:cs="Arial"/>
                <w:lang w:eastAsia="ko-KR"/>
              </w:rPr>
              <w:t>Kiran Fri 1812: Some responses</w:t>
            </w:r>
          </w:p>
          <w:p w:rsidR="00AC31BF" w:rsidRDefault="00AC31BF" w:rsidP="00AC31BF">
            <w:pPr>
              <w:rPr>
                <w:rFonts w:eastAsia="Batang" w:cs="Arial"/>
                <w:lang w:eastAsia="ko-KR"/>
              </w:rPr>
            </w:pPr>
            <w:r>
              <w:rPr>
                <w:rFonts w:eastAsia="Batang" w:cs="Arial"/>
                <w:lang w:eastAsia="ko-KR"/>
              </w:rPr>
              <w:t>Jörgen Mon 2131: Explains the Altitude issue</w:t>
            </w:r>
          </w:p>
          <w:p w:rsidR="00AC31BF" w:rsidRDefault="00AC31BF" w:rsidP="00AC31BF">
            <w:pPr>
              <w:rPr>
                <w:color w:val="1F497D"/>
                <w:lang w:val="en-IN" w:eastAsia="ja-JP"/>
              </w:rPr>
            </w:pPr>
            <w:r>
              <w:rPr>
                <w:rFonts w:eastAsia="Batang" w:cs="Arial"/>
                <w:lang w:eastAsia="ko-KR"/>
              </w:rPr>
              <w:t xml:space="preserve">Kiran: Describes changes in </w:t>
            </w:r>
            <w:hyperlink r:id="rId432" w:history="1">
              <w:r>
                <w:rPr>
                  <w:rStyle w:val="Hyperlink"/>
                  <w:lang w:val="en-IN" w:eastAsia="ja-JP"/>
                </w:rPr>
                <w:t>rev2</w:t>
              </w:r>
            </w:hyperlink>
            <w:r>
              <w:rPr>
                <w:color w:val="1F497D"/>
                <w:lang w:val="en-IN" w:eastAsia="ja-JP"/>
              </w:rPr>
              <w:t>.</w:t>
            </w:r>
          </w:p>
          <w:p w:rsidR="00AC31BF" w:rsidRDefault="00AC31BF" w:rsidP="00AC31BF">
            <w:pPr>
              <w:rPr>
                <w:lang w:val="en-IN" w:eastAsia="ja-JP"/>
              </w:rPr>
            </w:pPr>
            <w:r w:rsidRPr="008E4EBC">
              <w:rPr>
                <w:lang w:val="en-IN" w:eastAsia="ja-JP"/>
              </w:rPr>
              <w:t>Mike Tue 1451: Looks good this far, should look more</w:t>
            </w:r>
          </w:p>
          <w:p w:rsidR="00AC31BF" w:rsidRDefault="00AC31BF" w:rsidP="00AC31BF">
            <w:pPr>
              <w:rPr>
                <w:rStyle w:val="Hyperlink"/>
                <w:lang w:val="en-US"/>
              </w:rPr>
            </w:pPr>
            <w:r>
              <w:rPr>
                <w:lang w:val="en-IN" w:eastAsia="ja-JP"/>
              </w:rPr>
              <w:t xml:space="preserve">Lazaros Wed 1753: Some additional corrections in </w:t>
            </w:r>
            <w:hyperlink r:id="rId433" w:history="1">
              <w:r>
                <w:rPr>
                  <w:rStyle w:val="Hyperlink"/>
                  <w:lang w:val="en-US"/>
                </w:rPr>
                <w:t>rev3</w:t>
              </w:r>
            </w:hyperlink>
          </w:p>
          <w:p w:rsidR="00AC31BF" w:rsidRDefault="00AC31BF" w:rsidP="00AC31BF">
            <w:pPr>
              <w:rPr>
                <w:rStyle w:val="Hyperlink"/>
                <w:color w:val="auto"/>
                <w:lang w:val="en-US"/>
              </w:rPr>
            </w:pPr>
            <w:r w:rsidRPr="00FE5DF2">
              <w:rPr>
                <w:rStyle w:val="Hyperlink"/>
                <w:color w:val="auto"/>
                <w:lang w:val="en-US"/>
              </w:rPr>
              <w:t>Jörgen Wed 2059: Schema does not validate</w:t>
            </w:r>
            <w:r>
              <w:rPr>
                <w:rStyle w:val="Hyperlink"/>
                <w:color w:val="auto"/>
                <w:lang w:val="en-US"/>
              </w:rPr>
              <w:t>.</w:t>
            </w:r>
          </w:p>
          <w:p w:rsidR="00AC31BF" w:rsidRPr="00D21FF9" w:rsidRDefault="00AC31BF" w:rsidP="00AC31BF">
            <w:pPr>
              <w:rPr>
                <w:rFonts w:eastAsia="Batang" w:cs="Arial"/>
                <w:lang w:eastAsia="ko-KR"/>
              </w:rPr>
            </w:pPr>
            <w:r w:rsidRPr="00FE5DF2">
              <w:rPr>
                <w:rStyle w:val="Hyperlink"/>
                <w:color w:val="auto"/>
                <w:lang w:val="en-US"/>
              </w:rPr>
              <w:t>Kiran Wed 2130: Ack</w:t>
            </w: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D2386E">
        <w:tc>
          <w:tcPr>
            <w:tcW w:w="976" w:type="dxa"/>
            <w:tcBorders>
              <w:top w:val="single" w:sz="4" w:space="0" w:color="auto"/>
              <w:left w:val="thinThickThinSmallGap" w:sz="24" w:space="0" w:color="auto"/>
              <w:bottom w:val="single" w:sz="4" w:space="0" w:color="auto"/>
            </w:tcBorders>
            <w:shd w:val="clear" w:color="auto" w:fill="auto"/>
          </w:tcPr>
          <w:p w:rsidR="00AC31BF" w:rsidRPr="00D95972" w:rsidRDefault="00AC31BF" w:rsidP="00AC31B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AC31BF" w:rsidRPr="00D95972" w:rsidRDefault="00AC31BF" w:rsidP="00AC31BF">
            <w:pPr>
              <w:rPr>
                <w:rFonts w:cs="Arial"/>
              </w:rPr>
            </w:pPr>
            <w:r>
              <w:t>Stop24980</w:t>
            </w:r>
          </w:p>
        </w:tc>
        <w:tc>
          <w:tcPr>
            <w:tcW w:w="1088"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191" w:type="dxa"/>
            <w:gridSpan w:val="3"/>
            <w:tcBorders>
              <w:top w:val="single" w:sz="4" w:space="0" w:color="auto"/>
              <w:bottom w:val="single" w:sz="4" w:space="0" w:color="auto"/>
            </w:tcBorders>
            <w:shd w:val="clear" w:color="auto" w:fill="auto"/>
          </w:tcPr>
          <w:p w:rsidR="00AC31BF" w:rsidRPr="00D95972" w:rsidRDefault="00AC31BF" w:rsidP="00AC31B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auto"/>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AC31BF" w:rsidRDefault="00AC31BF" w:rsidP="00AC31BF">
            <w:pPr>
              <w:rPr>
                <w:rFonts w:cs="Arial"/>
                <w:color w:val="000000"/>
                <w:lang w:val="en-US"/>
              </w:rPr>
            </w:pPr>
            <w:r w:rsidRPr="000861EF">
              <w:rPr>
                <w:rFonts w:cs="Arial"/>
                <w:snapToGrid w:val="0"/>
                <w:color w:val="000000"/>
                <w:lang w:val="en-US"/>
              </w:rPr>
              <w:t>Stop updating TR 24.980</w:t>
            </w:r>
          </w:p>
          <w:p w:rsidR="00AC31BF" w:rsidRDefault="00AC31BF" w:rsidP="00AC31BF">
            <w:pPr>
              <w:rPr>
                <w:rFonts w:cs="Arial"/>
                <w:color w:val="000000"/>
                <w:lang w:val="en-US"/>
              </w:rPr>
            </w:pPr>
          </w:p>
          <w:p w:rsidR="00AC31BF" w:rsidRDefault="00AC31BF" w:rsidP="00AC31BF">
            <w:pPr>
              <w:rPr>
                <w:szCs w:val="16"/>
              </w:rPr>
            </w:pPr>
            <w:r>
              <w:rPr>
                <w:szCs w:val="16"/>
              </w:rPr>
              <w:t xml:space="preserve">No CRs needed, </w:t>
            </w:r>
            <w:r w:rsidRPr="00CC74DF">
              <w:rPr>
                <w:szCs w:val="16"/>
                <w:highlight w:val="green"/>
              </w:rPr>
              <w:t>100%</w:t>
            </w:r>
          </w:p>
          <w:p w:rsidR="00AC31BF" w:rsidRDefault="00AC31BF" w:rsidP="00AC31BF">
            <w:pPr>
              <w:rPr>
                <w:rFonts w:cs="Arial"/>
                <w:color w:val="000000"/>
              </w:rPr>
            </w:pPr>
          </w:p>
          <w:p w:rsidR="00AC31BF" w:rsidRDefault="00AC31BF" w:rsidP="00AC31BF">
            <w:pPr>
              <w:rPr>
                <w:rFonts w:cs="Arial"/>
                <w:color w:val="000000"/>
                <w:lang w:val="en-US"/>
              </w:rPr>
            </w:pPr>
          </w:p>
          <w:p w:rsidR="00AC31BF" w:rsidRPr="00D95972" w:rsidRDefault="00AC31BF" w:rsidP="00AC31BF">
            <w:pPr>
              <w:rPr>
                <w:rFonts w:eastAsia="Batang" w:cs="Arial"/>
                <w:lang w:eastAsia="ko-KR"/>
              </w:rPr>
            </w:pPr>
          </w:p>
        </w:tc>
      </w:tr>
      <w:tr w:rsidR="00AC31BF" w:rsidRPr="00D95972" w:rsidTr="00D2386E">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976D40">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AC31BF" w:rsidRPr="00D95972" w:rsidRDefault="00AC31BF" w:rsidP="00AC31B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AC31BF" w:rsidRPr="00D95972" w:rsidRDefault="00AC31BF" w:rsidP="00AC31BF">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AC31BF" w:rsidRPr="00D95972" w:rsidRDefault="00AC31BF" w:rsidP="00AC31BF">
            <w:pPr>
              <w:rPr>
                <w:rFonts w:cs="Arial"/>
              </w:rPr>
            </w:pPr>
          </w:p>
        </w:tc>
        <w:tc>
          <w:tcPr>
            <w:tcW w:w="4191" w:type="dxa"/>
            <w:gridSpan w:val="3"/>
            <w:tcBorders>
              <w:top w:val="single" w:sz="4" w:space="0" w:color="auto"/>
              <w:bottom w:val="single" w:sz="4" w:space="0" w:color="auto"/>
            </w:tcBorders>
          </w:tcPr>
          <w:p w:rsidR="00AC31BF" w:rsidRPr="00D95972" w:rsidRDefault="00AC31BF" w:rsidP="00AC31B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AC31BF" w:rsidRPr="00D95972" w:rsidRDefault="00AC31BF" w:rsidP="00AC31BF">
            <w:pPr>
              <w:rPr>
                <w:rFonts w:cs="Arial"/>
              </w:rPr>
            </w:pPr>
          </w:p>
        </w:tc>
        <w:tc>
          <w:tcPr>
            <w:tcW w:w="826" w:type="dxa"/>
            <w:tcBorders>
              <w:top w:val="single" w:sz="4" w:space="0" w:color="auto"/>
              <w:bottom w:val="single" w:sz="4" w:space="0" w:color="auto"/>
            </w:tcBorders>
          </w:tcPr>
          <w:p w:rsidR="00AC31BF" w:rsidRPr="00D95972"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tcPr>
          <w:p w:rsidR="00AC31BF" w:rsidRDefault="00AC31BF" w:rsidP="00AC31BF">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AC31BF" w:rsidRDefault="00AC31BF" w:rsidP="00AC31BF">
            <w:pPr>
              <w:rPr>
                <w:rFonts w:eastAsia="Batang" w:cs="Arial"/>
                <w:color w:val="000000"/>
                <w:lang w:eastAsia="ko-KR"/>
              </w:rPr>
            </w:pPr>
          </w:p>
          <w:p w:rsidR="00AC31BF" w:rsidRDefault="00AC31BF" w:rsidP="00AC31BF">
            <w:pPr>
              <w:rPr>
                <w:rFonts w:cs="Arial"/>
                <w:color w:val="000000"/>
              </w:rPr>
            </w:pPr>
          </w:p>
          <w:p w:rsidR="00AC31BF" w:rsidRPr="00D95972" w:rsidRDefault="00AC31BF" w:rsidP="00AC31BF">
            <w:pPr>
              <w:rPr>
                <w:rFonts w:eastAsia="Batang" w:cs="Arial"/>
                <w:color w:val="000000"/>
                <w:lang w:eastAsia="ko-KR"/>
              </w:rPr>
            </w:pPr>
          </w:p>
          <w:p w:rsidR="00AC31BF" w:rsidRPr="00D95972"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893177" w:rsidRDefault="00AC31BF" w:rsidP="00AC31BF">
            <w:pPr>
              <w:rPr>
                <w:rFonts w:cs="Arial"/>
              </w:rPr>
            </w:pPr>
          </w:p>
        </w:tc>
        <w:tc>
          <w:tcPr>
            <w:tcW w:w="1317" w:type="dxa"/>
            <w:gridSpan w:val="2"/>
            <w:tcBorders>
              <w:bottom w:val="nil"/>
            </w:tcBorders>
            <w:shd w:val="clear" w:color="auto" w:fill="auto"/>
          </w:tcPr>
          <w:p w:rsidR="00AC31BF" w:rsidRPr="00893177"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34" w:history="1">
              <w:r w:rsidR="00AC31BF">
                <w:rPr>
                  <w:rStyle w:val="Hyperlink"/>
                </w:rPr>
                <w:t>C1-205860</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Current status Agreed</w:t>
            </w:r>
          </w:p>
          <w:p w:rsidR="00196993" w:rsidRDefault="00196993" w:rsidP="00AC31BF">
            <w:pPr>
              <w:rPr>
                <w:rFonts w:eastAsia="Batang" w:cs="Arial"/>
                <w:lang w:eastAsia="ko-KR"/>
              </w:rPr>
            </w:pPr>
          </w:p>
          <w:p w:rsidR="00AC31BF" w:rsidRDefault="00AC31BF" w:rsidP="00AC31BF">
            <w:pPr>
              <w:rPr>
                <w:rFonts w:eastAsia="Batang" w:cs="Arial"/>
                <w:lang w:eastAsia="ko-KR"/>
              </w:rPr>
            </w:pPr>
            <w:r>
              <w:rPr>
                <w:rFonts w:eastAsia="Batang" w:cs="Arial"/>
                <w:lang w:eastAsia="ko-KR"/>
              </w:rPr>
              <w:t>Rohit Thu 0724: Rewording proposal</w:t>
            </w:r>
          </w:p>
          <w:p w:rsidR="00AC31BF" w:rsidRDefault="00AC31BF" w:rsidP="00AC31BF">
            <w:pPr>
              <w:rPr>
                <w:rFonts w:eastAsia="Batang" w:cs="Arial"/>
                <w:lang w:eastAsia="ko-KR"/>
              </w:rPr>
            </w:pPr>
            <w:r>
              <w:rPr>
                <w:rFonts w:eastAsia="Batang" w:cs="Arial"/>
                <w:lang w:eastAsia="ko-KR"/>
              </w:rPr>
              <w:t>Jörgen Mon 0744: Some comments on Rohit's wording proposal.</w:t>
            </w:r>
          </w:p>
          <w:p w:rsidR="00AC31BF" w:rsidRDefault="00AC31BF" w:rsidP="00AC31BF">
            <w:pPr>
              <w:rPr>
                <w:rFonts w:eastAsia="Batang" w:cs="Arial"/>
                <w:lang w:eastAsia="ko-KR"/>
              </w:rPr>
            </w:pPr>
            <w:r>
              <w:rPr>
                <w:rFonts w:eastAsia="Batang" w:cs="Arial"/>
                <w:lang w:eastAsia="ko-KR"/>
              </w:rPr>
              <w:t>Rohit Tue 0231: Agree the CR is needed, existing text hard to read.</w:t>
            </w:r>
          </w:p>
          <w:p w:rsidR="00196993" w:rsidRDefault="00196993" w:rsidP="00AC31BF">
            <w:pPr>
              <w:rPr>
                <w:rFonts w:eastAsia="Batang" w:cs="Arial"/>
                <w:lang w:eastAsia="ko-KR"/>
              </w:rPr>
            </w:pPr>
          </w:p>
          <w:p w:rsidR="00196993" w:rsidRDefault="00196993" w:rsidP="00AC31BF">
            <w:pPr>
              <w:rPr>
                <w:rFonts w:eastAsia="Batang" w:cs="Arial"/>
                <w:lang w:eastAsia="ko-KR"/>
              </w:rPr>
            </w:pPr>
            <w:r>
              <w:rPr>
                <w:rFonts w:eastAsia="Batang" w:cs="Arial"/>
                <w:lang w:eastAsia="ko-KR"/>
              </w:rPr>
              <w:t>Rohit, Fri, 0949</w:t>
            </w:r>
          </w:p>
          <w:p w:rsidR="00196993" w:rsidRPr="00D95972" w:rsidRDefault="00196993" w:rsidP="00AC31BF">
            <w:pPr>
              <w:rPr>
                <w:rFonts w:eastAsia="Batang" w:cs="Arial"/>
                <w:lang w:eastAsia="ko-KR"/>
              </w:rPr>
            </w:pPr>
            <w:r>
              <w:rPr>
                <w:rFonts w:eastAsia="Batang" w:cs="Arial"/>
                <w:lang w:eastAsia="ko-KR"/>
              </w:rPr>
              <w:t>No objection</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95972" w:rsidRDefault="00A2118C" w:rsidP="00AC31BF">
            <w:pPr>
              <w:overflowPunct/>
              <w:autoSpaceDE/>
              <w:autoSpaceDN/>
              <w:adjustRightInd/>
              <w:textAlignment w:val="auto"/>
              <w:rPr>
                <w:rFonts w:cs="Arial"/>
                <w:lang w:val="en-US"/>
              </w:rPr>
            </w:pPr>
            <w:hyperlink r:id="rId435" w:history="1">
              <w:r w:rsidR="00AC31BF">
                <w:rPr>
                  <w:rStyle w:val="Hyperlink"/>
                </w:rPr>
                <w:t>C1-206143</w:t>
              </w:r>
            </w:hyperlink>
          </w:p>
        </w:tc>
        <w:tc>
          <w:tcPr>
            <w:tcW w:w="4191" w:type="dxa"/>
            <w:gridSpan w:val="3"/>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Qualcomm India Pvt Ltd</w:t>
            </w:r>
          </w:p>
        </w:tc>
        <w:tc>
          <w:tcPr>
            <w:tcW w:w="826" w:type="dxa"/>
            <w:tcBorders>
              <w:top w:val="single" w:sz="4" w:space="0" w:color="auto"/>
              <w:bottom w:val="single" w:sz="4" w:space="0" w:color="auto"/>
            </w:tcBorders>
            <w:shd w:val="clear" w:color="auto" w:fill="FFFFFF"/>
          </w:tcPr>
          <w:p w:rsidR="00AC31BF" w:rsidRPr="00D95972" w:rsidRDefault="00AC31BF" w:rsidP="00AC31BF">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r>
              <w:rPr>
                <w:rFonts w:eastAsia="Batang" w:cs="Arial"/>
                <w:lang w:eastAsia="ko-KR"/>
              </w:rPr>
              <w:t>Postponed</w:t>
            </w:r>
          </w:p>
          <w:p w:rsidR="00AC31BF" w:rsidRDefault="00AC31BF" w:rsidP="00AC31BF">
            <w:pPr>
              <w:rPr>
                <w:rFonts w:eastAsia="Batang" w:cs="Arial"/>
                <w:lang w:eastAsia="ko-KR"/>
              </w:rPr>
            </w:pPr>
            <w:r>
              <w:rPr>
                <w:rFonts w:eastAsia="Batang" w:cs="Arial"/>
                <w:lang w:eastAsia="ko-KR"/>
              </w:rPr>
              <w:t>Rohit Thu 0924: violates RFC 6086. CR not needed.</w:t>
            </w:r>
          </w:p>
          <w:p w:rsidR="00AC31BF" w:rsidRDefault="00AC31BF" w:rsidP="00AC31BF">
            <w:pPr>
              <w:rPr>
                <w:rFonts w:eastAsia="Batang" w:cs="Arial"/>
                <w:lang w:eastAsia="ko-KR"/>
              </w:rPr>
            </w:pPr>
            <w:r>
              <w:rPr>
                <w:rFonts w:eastAsia="Batang" w:cs="Arial"/>
                <w:lang w:eastAsia="ko-KR"/>
              </w:rPr>
              <w:t>Helen Thu 1730: Agree with Rohit it is not needed.</w:t>
            </w:r>
          </w:p>
          <w:p w:rsidR="00AC31BF" w:rsidRDefault="00AC31BF" w:rsidP="00AC31BF">
            <w:pPr>
              <w:rPr>
                <w:rFonts w:eastAsia="Batang" w:cs="Arial"/>
                <w:lang w:eastAsia="ko-KR"/>
              </w:rPr>
            </w:pPr>
            <w:r>
              <w:rPr>
                <w:rFonts w:eastAsia="Batang" w:cs="Arial"/>
                <w:lang w:eastAsia="ko-KR"/>
              </w:rPr>
              <w:t>Upendra Fri 1217: Explanation of the CR. AS cannot know what the UE supports.</w:t>
            </w:r>
          </w:p>
          <w:p w:rsidR="00AC31BF" w:rsidRDefault="00AC31BF" w:rsidP="00AC31BF">
            <w:pPr>
              <w:rPr>
                <w:rFonts w:eastAsia="Batang" w:cs="Arial"/>
                <w:lang w:eastAsia="ko-KR"/>
              </w:rPr>
            </w:pPr>
            <w:r>
              <w:rPr>
                <w:rFonts w:eastAsia="Batang" w:cs="Arial"/>
                <w:lang w:eastAsia="ko-KR"/>
              </w:rPr>
              <w:t>Helen Fri 1316: Why does AS need to know?</w:t>
            </w:r>
          </w:p>
          <w:p w:rsidR="00AC31BF" w:rsidRDefault="00AC31BF" w:rsidP="00AC31BF">
            <w:pPr>
              <w:rPr>
                <w:rFonts w:eastAsia="Batang" w:cs="Arial"/>
                <w:lang w:eastAsia="ko-KR"/>
              </w:rPr>
            </w:pPr>
            <w:r w:rsidRPr="00690EF2">
              <w:rPr>
                <w:rFonts w:eastAsia="Batang" w:cs="Arial"/>
                <w:lang w:eastAsia="ko-KR"/>
              </w:rPr>
              <w:t>Upendra: Fri 1550: Other parts state AS need</w:t>
            </w:r>
            <w:r>
              <w:rPr>
                <w:rFonts w:eastAsia="Batang" w:cs="Arial"/>
                <w:lang w:eastAsia="ko-KR"/>
              </w:rPr>
              <w:t>s to know in order to choose mechanism.</w:t>
            </w:r>
          </w:p>
          <w:p w:rsidR="00AC31BF" w:rsidRDefault="00AC31BF" w:rsidP="00AC31BF">
            <w:pPr>
              <w:rPr>
                <w:rFonts w:eastAsia="Batang" w:cs="Arial"/>
                <w:lang w:eastAsia="ko-KR"/>
              </w:rPr>
            </w:pPr>
            <w:r>
              <w:rPr>
                <w:rFonts w:eastAsia="Batang" w:cs="Arial"/>
                <w:lang w:eastAsia="ko-KR"/>
              </w:rPr>
              <w:t>Rohit Mon 0335: Comment</w:t>
            </w:r>
          </w:p>
          <w:p w:rsidR="00AC31BF" w:rsidRDefault="00AC31BF" w:rsidP="00AC31BF">
            <w:pPr>
              <w:rPr>
                <w:rFonts w:eastAsia="Batang" w:cs="Arial"/>
                <w:lang w:eastAsia="ko-KR"/>
              </w:rPr>
            </w:pPr>
            <w:r>
              <w:rPr>
                <w:rFonts w:eastAsia="Batang" w:cs="Arial"/>
                <w:lang w:eastAsia="ko-KR"/>
              </w:rPr>
              <w:t>Helen Mon 0528: Comment</w:t>
            </w:r>
          </w:p>
          <w:p w:rsidR="00AC31BF" w:rsidRDefault="00AC31BF" w:rsidP="00AC31BF">
            <w:pPr>
              <w:rPr>
                <w:rFonts w:eastAsia="Batang" w:cs="Arial"/>
                <w:lang w:eastAsia="ko-KR"/>
              </w:rPr>
            </w:pPr>
            <w:r>
              <w:rPr>
                <w:rFonts w:eastAsia="Batang" w:cs="Arial"/>
                <w:lang w:eastAsia="ko-KR"/>
              </w:rPr>
              <w:t>Rohit Tue 1059: Question on selection</w:t>
            </w:r>
          </w:p>
          <w:p w:rsidR="00AC31BF" w:rsidRDefault="00AC31BF" w:rsidP="00AC31BF">
            <w:pPr>
              <w:rPr>
                <w:rFonts w:eastAsia="Batang" w:cs="Arial"/>
                <w:lang w:eastAsia="ko-KR"/>
              </w:rPr>
            </w:pPr>
            <w:r>
              <w:rPr>
                <w:rFonts w:eastAsia="Batang" w:cs="Arial"/>
                <w:lang w:eastAsia="ko-KR"/>
              </w:rPr>
              <w:t>Upendra Tue 1217: Answers Rohit.</w:t>
            </w:r>
          </w:p>
          <w:p w:rsidR="00AC31BF" w:rsidRDefault="00AC31BF" w:rsidP="00AC31BF">
            <w:pPr>
              <w:rPr>
                <w:rFonts w:eastAsia="Batang" w:cs="Arial"/>
                <w:lang w:eastAsia="ko-KR"/>
              </w:rPr>
            </w:pPr>
            <w:r>
              <w:rPr>
                <w:rFonts w:eastAsia="Batang" w:cs="Arial"/>
                <w:lang w:eastAsia="ko-KR"/>
              </w:rPr>
              <w:t>Helen Wed 0915: Still problem with the proposal</w:t>
            </w:r>
          </w:p>
          <w:p w:rsidR="00AC31BF" w:rsidRDefault="00AC31BF" w:rsidP="00AC31BF">
            <w:pPr>
              <w:rPr>
                <w:rFonts w:eastAsia="Batang" w:cs="Arial"/>
                <w:lang w:eastAsia="ko-KR"/>
              </w:rPr>
            </w:pPr>
            <w:r>
              <w:rPr>
                <w:rFonts w:eastAsia="Batang" w:cs="Arial"/>
                <w:lang w:eastAsia="ko-KR"/>
              </w:rPr>
              <w:t>Upendra Wed 2100: Responds</w:t>
            </w:r>
          </w:p>
          <w:p w:rsidR="00AC31BF" w:rsidRDefault="00AC31BF" w:rsidP="00AC31BF">
            <w:pPr>
              <w:rPr>
                <w:rFonts w:eastAsia="Batang" w:cs="Arial"/>
                <w:lang w:eastAsia="ko-KR"/>
              </w:rPr>
            </w:pPr>
            <w:r>
              <w:rPr>
                <w:rFonts w:eastAsia="Batang" w:cs="Arial"/>
                <w:lang w:eastAsia="ko-KR"/>
              </w:rPr>
              <w:t>Rohit Thu 0740: Further comments. Questions the need for CR.</w:t>
            </w:r>
          </w:p>
          <w:p w:rsidR="00AC31BF" w:rsidRPr="00690EF2" w:rsidRDefault="00AC31BF" w:rsidP="00AC31BF">
            <w:pPr>
              <w:rPr>
                <w:rFonts w:eastAsia="Batang" w:cs="Arial"/>
                <w:lang w:eastAsia="ko-KR"/>
              </w:rPr>
            </w:pPr>
            <w:r>
              <w:rPr>
                <w:rFonts w:eastAsia="Batang" w:cs="Arial"/>
                <w:lang w:eastAsia="ko-KR"/>
              </w:rPr>
              <w:t>Upendra Thu 0801: We can withdraw.</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36" w:history="1">
              <w:r w:rsidR="00AC31BF">
                <w:rPr>
                  <w:rStyle w:val="Hyperlink"/>
                </w:rPr>
                <w:t>C1-206400</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Current status Postponed</w:t>
            </w:r>
          </w:p>
          <w:p w:rsidR="00AC31BF" w:rsidRDefault="00AC31BF" w:rsidP="00AC31BF">
            <w:pPr>
              <w:rPr>
                <w:rFonts w:eastAsia="Batang" w:cs="Arial"/>
                <w:lang w:eastAsia="ko-KR"/>
              </w:rPr>
            </w:pPr>
            <w:r>
              <w:rPr>
                <w:rFonts w:eastAsia="Batang" w:cs="Arial"/>
                <w:lang w:eastAsia="ko-KR"/>
              </w:rPr>
              <w:t>Mariusz: Thu 0952: Some editorials</w:t>
            </w:r>
          </w:p>
          <w:p w:rsidR="00AC31BF" w:rsidRPr="00D95972" w:rsidRDefault="00AC31BF" w:rsidP="00AC31BF">
            <w:pPr>
              <w:rPr>
                <w:rFonts w:eastAsia="Batang" w:cs="Arial"/>
                <w:lang w:eastAsia="ko-KR"/>
              </w:rPr>
            </w:pPr>
            <w:r>
              <w:rPr>
                <w:rFonts w:eastAsia="Batang" w:cs="Arial"/>
                <w:lang w:eastAsia="ko-KR"/>
              </w:rPr>
              <w:t>Mariusz Tue 1242: Question on use case.</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37" w:history="1">
              <w:r w:rsidR="00AC31BF">
                <w:rPr>
                  <w:rStyle w:val="Hyperlink"/>
                </w:rPr>
                <w:t>C1-206450</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Qualcomm Incorporated /Upendra</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Current status Agreed</w:t>
            </w:r>
          </w:p>
          <w:p w:rsidR="00AC31BF" w:rsidRPr="00D95972" w:rsidRDefault="00AC31BF" w:rsidP="00AC31BF">
            <w:pPr>
              <w:rPr>
                <w:rFonts w:eastAsia="Batang" w:cs="Arial"/>
                <w:lang w:eastAsia="ko-KR"/>
              </w:rPr>
            </w:pPr>
            <w:r w:rsidRPr="00295D5A">
              <w:rPr>
                <w:rFonts w:eastAsia="Batang" w:cs="Arial"/>
                <w:color w:val="FF0000"/>
                <w:lang w:eastAsia="ko-KR"/>
              </w:rPr>
              <w:t>New late CR, related to LS out in C1-206262</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38" w:history="1">
              <w:r w:rsidR="00AC31BF">
                <w:rPr>
                  <w:rStyle w:val="Hyperlink"/>
                </w:rPr>
                <w:t>C1-206455</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 xml:space="preserve">CR 6439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lastRenderedPageBreak/>
              <w:t>Current status Postponed</w:t>
            </w:r>
          </w:p>
          <w:p w:rsidR="00AC31BF" w:rsidRDefault="00AC31BF" w:rsidP="00AC31BF">
            <w:pPr>
              <w:rPr>
                <w:rFonts w:eastAsia="Batang" w:cs="Arial"/>
                <w:lang w:eastAsia="ko-KR"/>
              </w:rPr>
            </w:pPr>
            <w:r>
              <w:rPr>
                <w:rFonts w:eastAsia="Batang" w:cs="Arial"/>
                <w:lang w:eastAsia="ko-KR"/>
              </w:rPr>
              <w:t>Mariusz Wed 1439: Should we use TAC and SNR?</w:t>
            </w:r>
          </w:p>
          <w:p w:rsidR="00AC31BF" w:rsidRDefault="00AC31BF" w:rsidP="00AC31BF">
            <w:pPr>
              <w:rPr>
                <w:rFonts w:eastAsia="Batang" w:cs="Arial"/>
                <w:lang w:eastAsia="ko-KR"/>
              </w:rPr>
            </w:pPr>
            <w:r>
              <w:rPr>
                <w:rFonts w:eastAsia="Batang" w:cs="Arial"/>
                <w:lang w:eastAsia="ko-KR"/>
              </w:rPr>
              <w:lastRenderedPageBreak/>
              <w:t>Reinhard: Technically correct, but no need to use them in 24.229.</w:t>
            </w:r>
          </w:p>
          <w:p w:rsidR="00AC31BF" w:rsidRDefault="00AC31BF" w:rsidP="00AC31BF">
            <w:pPr>
              <w:rPr>
                <w:rFonts w:eastAsia="Batang" w:cs="Arial"/>
                <w:lang w:eastAsia="ko-KR"/>
              </w:rPr>
            </w:pPr>
            <w:r>
              <w:rPr>
                <w:rFonts w:eastAsia="Batang" w:cs="Arial"/>
                <w:lang w:eastAsia="ko-KR"/>
              </w:rPr>
              <w:t xml:space="preserve">Mariusz Thu 0921: </w:t>
            </w:r>
            <w:r w:rsidRPr="00583B87">
              <w:rPr>
                <w:rFonts w:eastAsia="Batang" w:cs="Arial"/>
                <w:lang w:eastAsia="ko-KR"/>
              </w:rPr>
              <w:t>Revision required.</w:t>
            </w:r>
            <w:r>
              <w:rPr>
                <w:rFonts w:eastAsia="Batang" w:cs="Arial"/>
                <w:lang w:eastAsia="ko-KR"/>
              </w:rPr>
              <w:t xml:space="preserve"> Provides text proposal.</w:t>
            </w:r>
          </w:p>
          <w:p w:rsidR="00937AAE" w:rsidRDefault="00937AAE" w:rsidP="00AC31BF">
            <w:pPr>
              <w:rPr>
                <w:rFonts w:eastAsia="Batang" w:cs="Arial"/>
                <w:lang w:eastAsia="ko-KR"/>
              </w:rPr>
            </w:pPr>
          </w:p>
          <w:p w:rsidR="00937AAE" w:rsidRDefault="00937AAE" w:rsidP="00AC31BF">
            <w:pPr>
              <w:rPr>
                <w:rFonts w:eastAsia="Batang" w:cs="Arial"/>
                <w:lang w:eastAsia="ko-KR"/>
              </w:rPr>
            </w:pPr>
            <w:r>
              <w:rPr>
                <w:rFonts w:eastAsia="Batang" w:cs="Arial"/>
                <w:lang w:eastAsia="ko-KR"/>
              </w:rPr>
              <w:t xml:space="preserve">Reinhard, </w:t>
            </w:r>
            <w:proofErr w:type="spellStart"/>
            <w:r>
              <w:rPr>
                <w:rFonts w:eastAsia="Batang" w:cs="Arial"/>
                <w:lang w:eastAsia="ko-KR"/>
              </w:rPr>
              <w:t>Thur</w:t>
            </w:r>
            <w:proofErr w:type="spellEnd"/>
            <w:r>
              <w:rPr>
                <w:rFonts w:eastAsia="Batang" w:cs="Arial"/>
                <w:lang w:eastAsia="ko-KR"/>
              </w:rPr>
              <w:t xml:space="preserve">, </w:t>
            </w:r>
          </w:p>
          <w:p w:rsidR="00937AAE" w:rsidRDefault="00937AAE" w:rsidP="00AC31BF">
            <w:pPr>
              <w:rPr>
                <w:rFonts w:eastAsia="Batang" w:cs="Arial"/>
                <w:lang w:eastAsia="ko-KR"/>
              </w:rPr>
            </w:pPr>
            <w:r>
              <w:rPr>
                <w:rFonts w:eastAsia="Batang" w:cs="Arial"/>
                <w:lang w:eastAsia="ko-KR"/>
              </w:rPr>
              <w:t>Fine to postpone it</w:t>
            </w:r>
          </w:p>
          <w:p w:rsidR="00937AAE" w:rsidRDefault="00937AAE" w:rsidP="00AC31BF">
            <w:pPr>
              <w:rPr>
                <w:rFonts w:eastAsia="Batang" w:cs="Arial"/>
                <w:lang w:eastAsia="ko-KR"/>
              </w:rPr>
            </w:pPr>
          </w:p>
          <w:p w:rsidR="00AC31BF" w:rsidRDefault="00AC31BF" w:rsidP="00AC31BF">
            <w:pPr>
              <w:rPr>
                <w:ins w:id="1000" w:author="Ericsson j in CT1#126e" w:date="2020-10-20T19:38:00Z"/>
                <w:rFonts w:eastAsia="Batang" w:cs="Arial"/>
                <w:lang w:eastAsia="ko-KR"/>
              </w:rPr>
            </w:pPr>
            <w:ins w:id="1001" w:author="Ericsson j in CT1#126e" w:date="2020-10-20T19:38:00Z">
              <w:r>
                <w:rPr>
                  <w:rFonts w:eastAsia="Batang" w:cs="Arial"/>
                  <w:lang w:eastAsia="ko-KR"/>
                </w:rPr>
                <w:t>Revision of C1-205857</w:t>
              </w:r>
            </w:ins>
          </w:p>
          <w:p w:rsidR="00AC31BF" w:rsidRDefault="00AC31BF" w:rsidP="00AC31BF">
            <w:pPr>
              <w:rPr>
                <w:ins w:id="1002" w:author="Ericsson j in CT1#126e" w:date="2020-10-20T19:38:00Z"/>
                <w:rFonts w:eastAsia="Batang" w:cs="Arial"/>
                <w:lang w:eastAsia="ko-KR"/>
              </w:rPr>
            </w:pPr>
            <w:ins w:id="1003" w:author="Ericsson j in CT1#126e" w:date="2020-10-20T19:38: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Rohit Thu 0724: Looks like no issue. Baseline text wrong.</w:t>
            </w:r>
          </w:p>
          <w:p w:rsidR="00AC31BF" w:rsidRDefault="00AC31BF" w:rsidP="00AC31BF">
            <w:pPr>
              <w:rPr>
                <w:rFonts w:eastAsia="Batang" w:cs="Arial"/>
                <w:lang w:eastAsia="ko-KR"/>
              </w:rPr>
            </w:pPr>
            <w:r>
              <w:rPr>
                <w:rFonts w:eastAsia="Batang" w:cs="Arial"/>
                <w:lang w:eastAsia="ko-KR"/>
              </w:rPr>
              <w:t>Jörgen Fri 1332: Revision needed.</w:t>
            </w:r>
          </w:p>
          <w:p w:rsidR="00AC31BF" w:rsidRPr="001866AA" w:rsidRDefault="00AC31BF" w:rsidP="00AC31BF">
            <w:pPr>
              <w:rPr>
                <w:rFonts w:eastAsia="Batang" w:cs="Arial"/>
                <w:lang w:eastAsia="ko-KR"/>
              </w:rPr>
            </w:pPr>
            <w:r w:rsidRPr="001866AA">
              <w:rPr>
                <w:rFonts w:eastAsia="Batang" w:cs="Arial"/>
                <w:lang w:eastAsia="ko-KR"/>
              </w:rPr>
              <w:t>Yoshihiro Fri1510: Wrong AVP?</w:t>
            </w:r>
          </w:p>
          <w:p w:rsidR="00AC31BF" w:rsidRDefault="00AC31BF" w:rsidP="00AC31BF">
            <w:pPr>
              <w:rPr>
                <w:rFonts w:eastAsia="Batang" w:cs="Arial"/>
                <w:lang w:eastAsia="ko-KR"/>
              </w:rPr>
            </w:pPr>
            <w:r w:rsidRPr="00893177">
              <w:rPr>
                <w:rFonts w:eastAsia="Batang" w:cs="Arial"/>
                <w:lang w:eastAsia="ko-KR"/>
              </w:rPr>
              <w:t>Upendra Fri 1627: Question to Y</w:t>
            </w:r>
            <w:r>
              <w:rPr>
                <w:rFonts w:eastAsia="Batang" w:cs="Arial"/>
                <w:lang w:eastAsia="ko-KR"/>
              </w:rPr>
              <w:t>oshihiro</w:t>
            </w:r>
          </w:p>
          <w:p w:rsidR="00AC31BF" w:rsidRDefault="00AC31BF" w:rsidP="00AC31BF">
            <w:pPr>
              <w:rPr>
                <w:rFonts w:eastAsia="Batang" w:cs="Arial"/>
                <w:lang w:eastAsia="ko-KR"/>
              </w:rPr>
            </w:pPr>
            <w:r>
              <w:rPr>
                <w:rFonts w:eastAsia="Batang" w:cs="Arial"/>
                <w:lang w:eastAsia="ko-KR"/>
              </w:rPr>
              <w:t>Reinhard Fri 17:18: Ack to Rohit/Jörgen.</w:t>
            </w:r>
          </w:p>
          <w:p w:rsidR="00AC31BF" w:rsidRDefault="00AC31BF" w:rsidP="00AC31BF">
            <w:pPr>
              <w:rPr>
                <w:rFonts w:eastAsia="Batang" w:cs="Arial"/>
                <w:lang w:eastAsia="ko-KR"/>
              </w:rPr>
            </w:pPr>
            <w:r>
              <w:rPr>
                <w:rFonts w:eastAsia="Batang" w:cs="Arial"/>
                <w:lang w:eastAsia="ko-KR"/>
              </w:rPr>
              <w:t>Jörgen Fri 17:19: Question to Upendra.</w:t>
            </w:r>
          </w:p>
          <w:p w:rsidR="00AC31BF" w:rsidRDefault="00AC31BF" w:rsidP="00AC31BF">
            <w:pPr>
              <w:rPr>
                <w:rFonts w:eastAsia="Batang" w:cs="Arial"/>
                <w:lang w:eastAsia="ko-KR"/>
              </w:rPr>
            </w:pPr>
            <w:r>
              <w:rPr>
                <w:rFonts w:eastAsia="Batang" w:cs="Arial"/>
                <w:lang w:eastAsia="ko-KR"/>
              </w:rPr>
              <w:t>Yoshihiro Fri 17:22: Explains his issue. Baseline text references the wrong AVP.</w:t>
            </w:r>
          </w:p>
          <w:p w:rsidR="00AC31BF" w:rsidRDefault="00AC31BF" w:rsidP="00AC31BF">
            <w:pPr>
              <w:rPr>
                <w:rFonts w:eastAsia="Batang" w:cs="Arial"/>
                <w:lang w:eastAsia="ko-KR"/>
              </w:rPr>
            </w:pPr>
            <w:r w:rsidRPr="00893177">
              <w:rPr>
                <w:rFonts w:eastAsia="Batang" w:cs="Arial"/>
                <w:lang w:eastAsia="ko-KR"/>
              </w:rPr>
              <w:t>Upendra Fri 1738: Ack to Yo</w:t>
            </w:r>
            <w:r>
              <w:rPr>
                <w:rFonts w:eastAsia="Batang" w:cs="Arial"/>
                <w:lang w:eastAsia="ko-KR"/>
              </w:rPr>
              <w:t>shihiro</w:t>
            </w:r>
          </w:p>
          <w:p w:rsidR="00AC31BF" w:rsidRDefault="00AC31BF" w:rsidP="00AC31BF">
            <w:pPr>
              <w:rPr>
                <w:rFonts w:eastAsia="Batang" w:cs="Arial"/>
                <w:lang w:eastAsia="ko-KR"/>
              </w:rPr>
            </w:pPr>
            <w:r>
              <w:rPr>
                <w:rFonts w:eastAsia="Batang" w:cs="Arial"/>
                <w:lang w:eastAsia="ko-KR"/>
              </w:rPr>
              <w:t>Reinhard Mon 1005: Question on Subscription-ID</w:t>
            </w:r>
          </w:p>
          <w:p w:rsidR="00AC31BF" w:rsidRDefault="00AC31BF" w:rsidP="00AC31BF">
            <w:pPr>
              <w:rPr>
                <w:rFonts w:eastAsia="Batang" w:cs="Arial"/>
                <w:lang w:eastAsia="ko-KR"/>
              </w:rPr>
            </w:pPr>
            <w:r>
              <w:rPr>
                <w:rFonts w:eastAsia="Batang" w:cs="Arial"/>
                <w:lang w:eastAsia="ko-KR"/>
              </w:rPr>
              <w:t>Reinhard Mon 1033, Rohit Mon 1035, Reinhard Mon 1051, 1512: Discussions leading to two alternatives.</w:t>
            </w:r>
          </w:p>
          <w:p w:rsidR="00AC31BF" w:rsidRDefault="00AC31BF" w:rsidP="00AC31BF">
            <w:pPr>
              <w:rPr>
                <w:rFonts w:eastAsia="Batang" w:cs="Arial"/>
                <w:lang w:eastAsia="ko-KR"/>
              </w:rPr>
            </w:pPr>
            <w:r>
              <w:rPr>
                <w:rFonts w:eastAsia="Batang" w:cs="Arial"/>
                <w:lang w:eastAsia="ko-KR"/>
              </w:rPr>
              <w:t>Jörgen Mon 1725: Alt 2) does not work. Wording proposal.</w:t>
            </w:r>
          </w:p>
          <w:p w:rsidR="00AC31BF" w:rsidRDefault="00AC31BF" w:rsidP="00AC31BF">
            <w:pPr>
              <w:rPr>
                <w:rFonts w:eastAsia="Batang" w:cs="Arial"/>
                <w:lang w:eastAsia="ko-KR"/>
              </w:rPr>
            </w:pPr>
            <w:r>
              <w:rPr>
                <w:rFonts w:eastAsia="Batang" w:cs="Arial"/>
                <w:lang w:eastAsia="ko-KR"/>
              </w:rPr>
              <w:t>Reinhard Tue 0835: alt 2) simpler.</w:t>
            </w:r>
          </w:p>
          <w:p w:rsidR="00AC31BF" w:rsidRPr="00893177" w:rsidRDefault="00AC31BF" w:rsidP="00AC31BF">
            <w:pPr>
              <w:rPr>
                <w:rFonts w:eastAsia="Batang" w:cs="Arial"/>
                <w:lang w:eastAsia="ko-KR"/>
              </w:rPr>
            </w:pPr>
            <w:r>
              <w:rPr>
                <w:rFonts w:eastAsia="Batang" w:cs="Arial"/>
                <w:lang w:eastAsia="ko-KR"/>
              </w:rPr>
              <w:t>Jörgen Tue 1103: Alt 2 does not work. Provides the table.</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39" w:history="1">
              <w:r w:rsidR="00AC31BF">
                <w:rPr>
                  <w:rStyle w:val="Hyperlink"/>
                </w:rPr>
                <w:t>C1-206587</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Current status Agreed</w:t>
            </w:r>
          </w:p>
          <w:p w:rsidR="00AC31BF" w:rsidRDefault="00AC31BF" w:rsidP="00AC31BF">
            <w:pPr>
              <w:rPr>
                <w:ins w:id="1004" w:author="Ericsson j in CT1#126e" w:date="2020-10-22T07:39:00Z"/>
                <w:rFonts w:eastAsia="Batang" w:cs="Arial"/>
                <w:color w:val="FF0000"/>
                <w:lang w:eastAsia="ko-KR"/>
              </w:rPr>
            </w:pPr>
            <w:ins w:id="1005" w:author="Ericsson j in CT1#126e" w:date="2020-10-22T07:39:00Z">
              <w:r>
                <w:rPr>
                  <w:rFonts w:eastAsia="Batang" w:cs="Arial"/>
                  <w:color w:val="FF0000"/>
                  <w:lang w:eastAsia="ko-KR"/>
                </w:rPr>
                <w:t>Revision of C1-206275</w:t>
              </w:r>
            </w:ins>
          </w:p>
          <w:p w:rsidR="00AC31BF" w:rsidRDefault="00AC31BF" w:rsidP="00AC31BF">
            <w:pPr>
              <w:rPr>
                <w:ins w:id="1006" w:author="Ericsson j in CT1#126e" w:date="2020-10-22T07:39:00Z"/>
                <w:rFonts w:eastAsia="Batang" w:cs="Arial"/>
                <w:color w:val="FF0000"/>
                <w:lang w:eastAsia="ko-KR"/>
              </w:rPr>
            </w:pPr>
            <w:ins w:id="1007" w:author="Ericsson j in CT1#126e" w:date="2020-10-22T07:39:00Z">
              <w:r>
                <w:rPr>
                  <w:rFonts w:eastAsia="Batang" w:cs="Arial"/>
                  <w:color w:val="FF0000"/>
                  <w:lang w:eastAsia="ko-KR"/>
                </w:rPr>
                <w:t>_________________________________________</w:t>
              </w:r>
            </w:ins>
          </w:p>
          <w:p w:rsidR="00AC31BF" w:rsidRPr="00394538" w:rsidRDefault="00AC31BF" w:rsidP="00AC31BF">
            <w:pPr>
              <w:rPr>
                <w:rFonts w:eastAsia="Batang" w:cs="Arial"/>
                <w:color w:val="FF0000"/>
                <w:lang w:eastAsia="ko-KR"/>
              </w:rPr>
            </w:pPr>
            <w:r>
              <w:rPr>
                <w:rFonts w:eastAsia="Batang" w:cs="Arial"/>
                <w:color w:val="FF0000"/>
                <w:lang w:eastAsia="ko-KR"/>
              </w:rPr>
              <w:t>Moved from agenda item 17.3.4</w:t>
            </w:r>
          </w:p>
          <w:p w:rsidR="00AC31BF" w:rsidRDefault="00AC31BF" w:rsidP="00AC31BF">
            <w:pPr>
              <w:rPr>
                <w:rFonts w:eastAsia="Batang" w:cs="Arial"/>
                <w:lang w:eastAsia="ko-KR"/>
              </w:rPr>
            </w:pPr>
            <w:r>
              <w:rPr>
                <w:rFonts w:eastAsia="Batang" w:cs="Arial"/>
                <w:lang w:eastAsia="ko-KR"/>
              </w:rPr>
              <w:t>Mariusz: Thu 1215: Not sure this is needed. Comments.</w:t>
            </w:r>
          </w:p>
          <w:p w:rsidR="00AC31BF" w:rsidRDefault="00AC31BF" w:rsidP="00AC31BF">
            <w:pPr>
              <w:rPr>
                <w:rFonts w:eastAsia="Batang" w:cs="Arial"/>
                <w:lang w:eastAsia="ko-KR"/>
              </w:rPr>
            </w:pPr>
            <w:r>
              <w:rPr>
                <w:rFonts w:eastAsia="Batang" w:cs="Arial"/>
                <w:lang w:eastAsia="ko-KR"/>
              </w:rPr>
              <w:t>Jörgen Thu 2307: Not convinced it is needed. A few comments.</w:t>
            </w:r>
          </w:p>
          <w:p w:rsidR="00AC31BF" w:rsidRDefault="00AC31BF" w:rsidP="00AC31BF">
            <w:pPr>
              <w:rPr>
                <w:rFonts w:eastAsia="Batang" w:cs="Arial"/>
                <w:lang w:eastAsia="ko-KR"/>
              </w:rPr>
            </w:pPr>
            <w:r>
              <w:rPr>
                <w:rFonts w:eastAsia="Batang" w:cs="Arial"/>
                <w:lang w:eastAsia="ko-KR"/>
              </w:rPr>
              <w:t xml:space="preserve">Roozbeh Fri 0035: Responds to Mariusz. Acks </w:t>
            </w:r>
            <w:proofErr w:type="spellStart"/>
            <w:r>
              <w:rPr>
                <w:rFonts w:eastAsia="Batang" w:cs="Arial"/>
                <w:lang w:eastAsia="ko-KR"/>
              </w:rPr>
              <w:t>Jörgen's</w:t>
            </w:r>
            <w:proofErr w:type="spellEnd"/>
            <w:r>
              <w:rPr>
                <w:rFonts w:eastAsia="Batang" w:cs="Arial"/>
                <w:lang w:eastAsia="ko-KR"/>
              </w:rPr>
              <w:t xml:space="preserve"> comment</w:t>
            </w:r>
          </w:p>
          <w:p w:rsidR="00AC31BF" w:rsidRPr="001B5AD3" w:rsidRDefault="00AC31BF" w:rsidP="00AC31BF">
            <w:pPr>
              <w:rPr>
                <w:rStyle w:val="Hyperlink"/>
              </w:rPr>
            </w:pPr>
            <w:r w:rsidRPr="001B5AD3">
              <w:rPr>
                <w:rFonts w:eastAsia="Batang" w:cs="Arial"/>
                <w:lang w:eastAsia="ko-KR"/>
              </w:rPr>
              <w:lastRenderedPageBreak/>
              <w:t xml:space="preserve">Roozbeh Fri 0227: Draft revision </w:t>
            </w:r>
            <w:proofErr w:type="spellStart"/>
            <w:r w:rsidRPr="001B5AD3">
              <w:rPr>
                <w:rFonts w:eastAsia="Batang" w:cs="Arial"/>
                <w:lang w:eastAsia="ko-KR"/>
              </w:rPr>
              <w:t>avaialable</w:t>
            </w:r>
            <w:proofErr w:type="spellEnd"/>
            <w:r w:rsidRPr="001B5AD3">
              <w:rPr>
                <w:rFonts w:eastAsia="Batang" w:cs="Arial"/>
                <w:lang w:eastAsia="ko-KR"/>
              </w:rPr>
              <w:t xml:space="preserve"> in </w:t>
            </w:r>
            <w:hyperlink r:id="rId440" w:history="1">
              <w:r w:rsidRPr="001B5AD3">
                <w:rPr>
                  <w:rStyle w:val="Hyperlink"/>
                </w:rPr>
                <w:t>draftRev1</w:t>
              </w:r>
            </w:hyperlink>
          </w:p>
          <w:p w:rsidR="00AC31BF" w:rsidRDefault="00AC31BF" w:rsidP="00AC31BF">
            <w:pPr>
              <w:rPr>
                <w:rStyle w:val="Hyperlink"/>
                <w:color w:val="auto"/>
                <w:u w:val="none"/>
              </w:rPr>
            </w:pPr>
            <w:r w:rsidRPr="004858F4">
              <w:rPr>
                <w:rStyle w:val="Hyperlink"/>
                <w:color w:val="auto"/>
                <w:u w:val="none"/>
              </w:rPr>
              <w:t>Jörgen Mon 1601: Almost OK</w:t>
            </w:r>
            <w:r>
              <w:rPr>
                <w:rStyle w:val="Hyperlink"/>
                <w:color w:val="auto"/>
                <w:u w:val="none"/>
              </w:rPr>
              <w:t>, a few comments</w:t>
            </w:r>
          </w:p>
          <w:p w:rsidR="00AC31BF" w:rsidRDefault="00AC31BF" w:rsidP="00AC31BF">
            <w:pPr>
              <w:rPr>
                <w:lang w:val="en-US"/>
              </w:rPr>
            </w:pPr>
            <w:r w:rsidRPr="00A03830">
              <w:rPr>
                <w:rStyle w:val="Hyperlink"/>
                <w:color w:val="auto"/>
                <w:u w:val="none"/>
              </w:rPr>
              <w:t xml:space="preserve">Roozbeh Mon 1923: </w:t>
            </w:r>
            <w:proofErr w:type="spellStart"/>
            <w:r w:rsidRPr="00A03830">
              <w:rPr>
                <w:rStyle w:val="Hyperlink"/>
                <w:color w:val="auto"/>
                <w:u w:val="none"/>
              </w:rPr>
              <w:t>draf</w:t>
            </w:r>
            <w:proofErr w:type="spellEnd"/>
            <w:r w:rsidRPr="00A03830">
              <w:rPr>
                <w:rStyle w:val="Hyperlink"/>
                <w:color w:val="auto"/>
                <w:u w:val="none"/>
              </w:rPr>
              <w:t xml:space="preserve"> in</w:t>
            </w:r>
            <w:r w:rsidRPr="00A03830">
              <w:rPr>
                <w:rStyle w:val="Hyperlink"/>
                <w:color w:val="auto"/>
              </w:rPr>
              <w:t xml:space="preserve"> </w:t>
            </w:r>
            <w:hyperlink r:id="rId441" w:history="1">
              <w:r>
                <w:rPr>
                  <w:rStyle w:val="Hyperlink"/>
                  <w:lang w:val="en-US"/>
                </w:rPr>
                <w:t>rev2</w:t>
              </w:r>
            </w:hyperlink>
          </w:p>
          <w:p w:rsidR="00AC31BF" w:rsidRDefault="00AC31BF" w:rsidP="00AC31BF">
            <w:pPr>
              <w:rPr>
                <w:lang w:val="en-US"/>
              </w:rPr>
            </w:pPr>
            <w:r>
              <w:rPr>
                <w:lang w:val="en-US"/>
              </w:rPr>
              <w:t>Jörgen Tue 1754: Should WI be TEI17?</w:t>
            </w:r>
          </w:p>
          <w:p w:rsidR="00AC31BF" w:rsidRDefault="00AC31BF" w:rsidP="00AC31BF">
            <w:pPr>
              <w:rPr>
                <w:lang w:val="en-US"/>
              </w:rPr>
            </w:pPr>
            <w:r>
              <w:rPr>
                <w:lang w:val="en-US"/>
              </w:rPr>
              <w:t xml:space="preserve">Roozbeh Tue 2323: draft in </w:t>
            </w:r>
            <w:hyperlink r:id="rId442" w:history="1">
              <w:r>
                <w:rPr>
                  <w:rStyle w:val="Hyperlink"/>
                  <w:lang w:val="en-US"/>
                </w:rPr>
                <w:t>rev3</w:t>
              </w:r>
            </w:hyperlink>
          </w:p>
          <w:p w:rsidR="00AC31BF" w:rsidRDefault="00AC31BF" w:rsidP="00AC31BF">
            <w:pPr>
              <w:rPr>
                <w:lang w:val="en-US"/>
              </w:rPr>
            </w:pPr>
            <w:r>
              <w:rPr>
                <w:lang w:val="en-US"/>
              </w:rPr>
              <w:t>Jörgen Wed 1041: OK. Answers a question.</w:t>
            </w:r>
          </w:p>
          <w:p w:rsidR="00AC31BF" w:rsidRPr="004858F4" w:rsidRDefault="00AC31BF" w:rsidP="00AC31BF">
            <w:pPr>
              <w:rPr>
                <w:rFonts w:eastAsia="Batang" w:cs="Arial"/>
                <w:lang w:eastAsia="ko-KR"/>
              </w:rPr>
            </w:pPr>
            <w:r>
              <w:rPr>
                <w:lang w:val="en-US"/>
              </w:rPr>
              <w:t>Mariusz Wed 1716: OK</w:t>
            </w: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2118C" w:rsidP="00AC31BF">
            <w:pPr>
              <w:overflowPunct/>
              <w:autoSpaceDE/>
              <w:autoSpaceDN/>
              <w:adjustRightInd/>
              <w:textAlignment w:val="auto"/>
              <w:rPr>
                <w:rFonts w:cs="Arial"/>
                <w:lang w:val="en-US"/>
              </w:rPr>
            </w:pPr>
            <w:hyperlink r:id="rId443" w:history="1">
              <w:r w:rsidR="00AC31BF">
                <w:rPr>
                  <w:rStyle w:val="Hyperlink"/>
                </w:rPr>
                <w:t>C1-206738</w:t>
              </w:r>
            </w:hyperlink>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eastAsia="Batang" w:cs="Arial"/>
                <w:lang w:eastAsia="ko-KR"/>
              </w:rPr>
            </w:pPr>
            <w:r>
              <w:rPr>
                <w:rFonts w:eastAsia="Batang" w:cs="Arial"/>
                <w:lang w:eastAsia="ko-KR"/>
              </w:rPr>
              <w:t>Current status Agreed</w:t>
            </w:r>
          </w:p>
          <w:p w:rsidR="00AC31BF" w:rsidRDefault="00AC31BF" w:rsidP="00AC31BF">
            <w:pPr>
              <w:rPr>
                <w:ins w:id="1008" w:author="Ericsson j in CT1#126e" w:date="2020-10-22T14:04:00Z"/>
                <w:rFonts w:eastAsia="Batang" w:cs="Arial"/>
                <w:lang w:eastAsia="ko-KR"/>
              </w:rPr>
            </w:pPr>
            <w:ins w:id="1009" w:author="Ericsson j in CT1#126e" w:date="2020-10-22T14:04:00Z">
              <w:r>
                <w:rPr>
                  <w:rFonts w:eastAsia="Batang" w:cs="Arial"/>
                  <w:lang w:eastAsia="ko-KR"/>
                </w:rPr>
                <w:t>Revision of C1-206302</w:t>
              </w:r>
            </w:ins>
          </w:p>
          <w:p w:rsidR="00AC31BF" w:rsidRDefault="00AC31BF" w:rsidP="00AC31BF">
            <w:pPr>
              <w:rPr>
                <w:ins w:id="1010" w:author="Ericsson j in CT1#126e" w:date="2020-10-22T14:04:00Z"/>
                <w:rFonts w:eastAsia="Batang" w:cs="Arial"/>
                <w:lang w:eastAsia="ko-KR"/>
              </w:rPr>
            </w:pPr>
            <w:ins w:id="1011" w:author="Ericsson j in CT1#126e" w:date="2020-10-22T14:04: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Sung Fri 0508: Requests editorial change</w:t>
            </w:r>
          </w:p>
          <w:p w:rsidR="00AC31BF" w:rsidRDefault="00AC31BF" w:rsidP="00AC31BF">
            <w:pPr>
              <w:rPr>
                <w:rFonts w:eastAsia="Batang" w:cs="Arial"/>
                <w:lang w:eastAsia="ko-KR"/>
              </w:rPr>
            </w:pPr>
            <w:r>
              <w:rPr>
                <w:rFonts w:eastAsia="Batang" w:cs="Arial"/>
                <w:lang w:eastAsia="ko-KR"/>
              </w:rPr>
              <w:t>Mariusz Tue 1242: Some editorials.</w:t>
            </w:r>
          </w:p>
          <w:p w:rsidR="00AC31BF" w:rsidRPr="00D95972" w:rsidRDefault="00AC31BF" w:rsidP="00AC31BF">
            <w:pPr>
              <w:rPr>
                <w:rFonts w:eastAsia="Batang" w:cs="Arial"/>
                <w:lang w:eastAsia="ko-KR"/>
              </w:rPr>
            </w:pPr>
            <w:r>
              <w:rPr>
                <w:rFonts w:eastAsia="Batang" w:cs="Arial"/>
                <w:lang w:eastAsia="ko-KR"/>
              </w:rPr>
              <w:t xml:space="preserve">Bill Wed 1100: Revision in </w:t>
            </w:r>
            <w:hyperlink r:id="rId444" w:history="1">
              <w:r>
                <w:rPr>
                  <w:rStyle w:val="Hyperlink"/>
                  <w:sz w:val="21"/>
                  <w:szCs w:val="21"/>
                  <w:lang w:val="en-US" w:eastAsia="zh-CN"/>
                </w:rPr>
                <w:t>rev1</w:t>
              </w:r>
            </w:hyperlink>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Default="00AC31BF" w:rsidP="00AC31B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1BF"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p>
        </w:tc>
      </w:tr>
      <w:tr w:rsidR="00AC31BF" w:rsidRPr="00D95972" w:rsidTr="00AC31BF">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Default="00AC31BF" w:rsidP="00AC31BF">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AC31BF"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eastAsia="Batang" w:cs="Arial"/>
                <w:lang w:eastAsia="ko-KR"/>
              </w:rPr>
            </w:pPr>
          </w:p>
        </w:tc>
      </w:tr>
      <w:tr w:rsidR="00AC31BF" w:rsidRPr="00DA4B50" w:rsidTr="00AC31BF">
        <w:tc>
          <w:tcPr>
            <w:tcW w:w="976" w:type="dxa"/>
            <w:tcBorders>
              <w:top w:val="nil"/>
              <w:left w:val="thinThickThinSmallGap" w:sz="24" w:space="0" w:color="auto"/>
              <w:bottom w:val="nil"/>
            </w:tcBorders>
            <w:shd w:val="clear" w:color="auto" w:fill="auto"/>
          </w:tcPr>
          <w:p w:rsidR="00AC31BF" w:rsidRPr="00690EF2" w:rsidRDefault="00AC31BF" w:rsidP="00AC31BF">
            <w:pPr>
              <w:rPr>
                <w:rFonts w:cs="Arial"/>
              </w:rPr>
            </w:pPr>
          </w:p>
        </w:tc>
        <w:tc>
          <w:tcPr>
            <w:tcW w:w="1317" w:type="dxa"/>
            <w:gridSpan w:val="2"/>
            <w:tcBorders>
              <w:top w:val="nil"/>
              <w:bottom w:val="nil"/>
            </w:tcBorders>
            <w:shd w:val="clear" w:color="auto" w:fill="auto"/>
          </w:tcPr>
          <w:p w:rsidR="00AC31BF" w:rsidRPr="00690EF2" w:rsidRDefault="00AC31BF" w:rsidP="00AC31BF">
            <w:pPr>
              <w:rPr>
                <w:rFonts w:cs="Arial"/>
              </w:rPr>
            </w:pPr>
          </w:p>
        </w:tc>
        <w:tc>
          <w:tcPr>
            <w:tcW w:w="1088" w:type="dxa"/>
            <w:tcBorders>
              <w:top w:val="single" w:sz="4" w:space="0" w:color="auto"/>
              <w:bottom w:val="single" w:sz="12" w:space="0" w:color="auto"/>
            </w:tcBorders>
            <w:shd w:val="clear" w:color="auto" w:fill="FFFFFF"/>
          </w:tcPr>
          <w:p w:rsidR="00AC31BF" w:rsidRPr="00D95972" w:rsidRDefault="00AC31BF" w:rsidP="00AC31BF">
            <w:pPr>
              <w:overflowPunct/>
              <w:autoSpaceDE/>
              <w:autoSpaceDN/>
              <w:adjustRightInd/>
              <w:textAlignment w:val="auto"/>
              <w:rPr>
                <w:rFonts w:cs="Arial"/>
                <w:lang w:val="en-US"/>
              </w:rPr>
            </w:pPr>
          </w:p>
        </w:tc>
        <w:tc>
          <w:tcPr>
            <w:tcW w:w="4191" w:type="dxa"/>
            <w:gridSpan w:val="3"/>
            <w:tcBorders>
              <w:top w:val="single" w:sz="4" w:space="0" w:color="auto"/>
              <w:bottom w:val="single" w:sz="12" w:space="0" w:color="auto"/>
            </w:tcBorders>
            <w:shd w:val="clear" w:color="auto" w:fill="FFFFFF"/>
          </w:tcPr>
          <w:p w:rsidR="00AC31BF" w:rsidRPr="00D95972" w:rsidRDefault="00AC31BF" w:rsidP="00AC31BF">
            <w:pPr>
              <w:rPr>
                <w:rFonts w:cs="Arial"/>
              </w:rPr>
            </w:pPr>
          </w:p>
        </w:tc>
        <w:tc>
          <w:tcPr>
            <w:tcW w:w="1767" w:type="dxa"/>
            <w:tcBorders>
              <w:top w:val="single" w:sz="4" w:space="0" w:color="auto"/>
              <w:bottom w:val="single" w:sz="12" w:space="0" w:color="auto"/>
            </w:tcBorders>
            <w:shd w:val="clear" w:color="auto" w:fill="FFFFFF"/>
          </w:tcPr>
          <w:p w:rsidR="00AC31BF" w:rsidRPr="00D95972" w:rsidRDefault="00AC31BF" w:rsidP="00AC31BF">
            <w:pPr>
              <w:rPr>
                <w:rFonts w:cs="Arial"/>
              </w:rPr>
            </w:pPr>
          </w:p>
        </w:tc>
        <w:tc>
          <w:tcPr>
            <w:tcW w:w="826" w:type="dxa"/>
            <w:tcBorders>
              <w:top w:val="single" w:sz="4" w:space="0" w:color="auto"/>
              <w:bottom w:val="single" w:sz="12" w:space="0" w:color="auto"/>
            </w:tcBorders>
            <w:shd w:val="clear" w:color="auto" w:fill="FFFFFF"/>
          </w:tcPr>
          <w:p w:rsidR="00AC31BF" w:rsidRPr="00D95972" w:rsidRDefault="00AC31BF" w:rsidP="00AC31B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AC31BF" w:rsidRPr="00D95972" w:rsidRDefault="00AC31BF" w:rsidP="00AC31BF">
            <w:pPr>
              <w:rPr>
                <w:rFonts w:eastAsia="Batang" w:cs="Arial"/>
                <w:lang w:eastAsia="ko-KR"/>
              </w:rPr>
            </w:pPr>
          </w:p>
        </w:tc>
      </w:tr>
      <w:tr w:rsidR="00AC31BF" w:rsidRPr="00D95972" w:rsidTr="00AC31BF">
        <w:tc>
          <w:tcPr>
            <w:tcW w:w="976" w:type="dxa"/>
            <w:tcBorders>
              <w:top w:val="single" w:sz="12" w:space="0" w:color="auto"/>
              <w:left w:val="thinThickThinSmallGap" w:sz="24" w:space="0" w:color="auto"/>
              <w:bottom w:val="single" w:sz="4" w:space="0" w:color="auto"/>
            </w:tcBorders>
            <w:shd w:val="clear" w:color="auto" w:fill="0000FF"/>
          </w:tcPr>
          <w:p w:rsidR="00AC31BF" w:rsidRPr="00DA4B50" w:rsidRDefault="00AC31BF" w:rsidP="00AC31BF">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AC31BF" w:rsidRPr="00D95972" w:rsidRDefault="00AC31BF" w:rsidP="00AC31B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AC31BF" w:rsidRPr="00D95972" w:rsidRDefault="00AC31BF" w:rsidP="00AC31B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AC31BF" w:rsidRPr="00D95972" w:rsidRDefault="00AC31BF" w:rsidP="00AC31B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AC31BF" w:rsidRPr="00D95972" w:rsidRDefault="00AC31BF" w:rsidP="00AC31BF">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AC31BF" w:rsidRPr="00D95972" w:rsidRDefault="00AC31BF" w:rsidP="00AC31BF">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AC31BF" w:rsidRPr="00D95972" w:rsidRDefault="00AC31BF" w:rsidP="00AC31BF">
            <w:pPr>
              <w:rPr>
                <w:rFonts w:eastAsia="Batang" w:cs="Arial"/>
                <w:color w:val="000000"/>
                <w:lang w:eastAsia="ko-KR"/>
              </w:rPr>
            </w:pPr>
            <w:r w:rsidRPr="00D95972">
              <w:rPr>
                <w:rFonts w:cs="Arial"/>
              </w:rPr>
              <w:t>Result &amp; comment</w:t>
            </w:r>
          </w:p>
        </w:tc>
      </w:tr>
      <w:tr w:rsidR="00AC31BF" w:rsidRPr="00D95972" w:rsidTr="00C45A99">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FF"/>
          </w:tcPr>
          <w:p w:rsidR="00AC31BF" w:rsidRPr="009A4107" w:rsidRDefault="00A2118C" w:rsidP="00AC31BF">
            <w:pPr>
              <w:rPr>
                <w:rFonts w:cs="Arial"/>
                <w:lang w:val="en-US"/>
              </w:rPr>
            </w:pPr>
            <w:hyperlink r:id="rId445" w:history="1">
              <w:r w:rsidR="00AC31BF">
                <w:rPr>
                  <w:rStyle w:val="Hyperlink"/>
                </w:rPr>
                <w:t>C1-205810</w:t>
              </w:r>
            </w:hyperlink>
          </w:p>
        </w:tc>
        <w:tc>
          <w:tcPr>
            <w:tcW w:w="4191" w:type="dxa"/>
            <w:gridSpan w:val="3"/>
            <w:tcBorders>
              <w:top w:val="single" w:sz="4" w:space="0" w:color="auto"/>
              <w:bottom w:val="single" w:sz="4" w:space="0" w:color="auto"/>
            </w:tcBorders>
            <w:shd w:val="clear" w:color="auto" w:fill="FFFFFF"/>
          </w:tcPr>
          <w:p w:rsidR="00AC31BF" w:rsidRPr="009A4107" w:rsidRDefault="00AC31BF" w:rsidP="00AC31BF">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FF"/>
          </w:tcPr>
          <w:p w:rsidR="00AC31BF" w:rsidRPr="009A4107" w:rsidRDefault="00AC31BF" w:rsidP="00AC31BF">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FF"/>
          </w:tcPr>
          <w:p w:rsidR="00AC31BF" w:rsidRPr="00AB5FEE" w:rsidRDefault="00AC31BF" w:rsidP="00AC31B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lang w:val="en-US"/>
              </w:rPr>
            </w:pPr>
            <w:r>
              <w:rPr>
                <w:lang w:val="en-US"/>
              </w:rPr>
              <w:t>Postponed</w:t>
            </w:r>
          </w:p>
          <w:p w:rsidR="00AC31BF" w:rsidRDefault="00AC31BF" w:rsidP="00AC31BF">
            <w:pPr>
              <w:rPr>
                <w:color w:val="000000"/>
                <w:lang w:val="en-US"/>
              </w:rPr>
            </w:pPr>
            <w:r>
              <w:rPr>
                <w:lang w:val="en-US"/>
              </w:rPr>
              <w:t>related</w:t>
            </w:r>
            <w:r>
              <w:rPr>
                <w:color w:val="000000"/>
                <w:lang w:val="en-US"/>
              </w:rPr>
              <w:t xml:space="preserve"> to CR in C1-205808</w:t>
            </w:r>
          </w:p>
          <w:p w:rsidR="00AC31BF" w:rsidRDefault="00AC31BF" w:rsidP="00AC31BF">
            <w:pPr>
              <w:rPr>
                <w:color w:val="000000"/>
                <w:lang w:val="en-US"/>
              </w:rPr>
            </w:pPr>
          </w:p>
          <w:p w:rsidR="00AC31BF" w:rsidRDefault="00AC31BF" w:rsidP="00AC31BF">
            <w:pPr>
              <w:rPr>
                <w:color w:val="000000"/>
                <w:lang w:val="en-US"/>
              </w:rPr>
            </w:pPr>
            <w:r>
              <w:rPr>
                <w:color w:val="000000"/>
                <w:lang w:val="en-US"/>
              </w:rPr>
              <w:t>ConfCall#1</w:t>
            </w:r>
          </w:p>
          <w:p w:rsidR="00AC31BF" w:rsidRDefault="00AC31BF" w:rsidP="00AC31BF">
            <w:pPr>
              <w:rPr>
                <w:color w:val="000000"/>
                <w:lang w:val="en-US"/>
              </w:rPr>
            </w:pPr>
            <w:r>
              <w:rPr>
                <w:color w:val="000000"/>
                <w:lang w:val="en-US"/>
              </w:rPr>
              <w:t>Amer: no need to send LS, spec is clear</w:t>
            </w:r>
          </w:p>
          <w:p w:rsidR="00AC31BF" w:rsidRDefault="00AC31BF" w:rsidP="00AC31BF">
            <w:pPr>
              <w:rPr>
                <w:color w:val="000000"/>
                <w:lang w:val="en-US"/>
              </w:rPr>
            </w:pPr>
            <w:r>
              <w:rPr>
                <w:color w:val="000000"/>
                <w:lang w:val="en-US"/>
              </w:rPr>
              <w:t>Sung: make decision ourselves, no need to send LS</w:t>
            </w:r>
          </w:p>
          <w:p w:rsidR="00AC31BF" w:rsidRPr="009A4107" w:rsidRDefault="00AC31BF" w:rsidP="00AC31BF">
            <w:pPr>
              <w:rPr>
                <w:rFonts w:cs="Arial"/>
                <w:color w:val="000000"/>
                <w:lang w:val="en-US"/>
              </w:rPr>
            </w:pPr>
          </w:p>
        </w:tc>
      </w:tr>
      <w:tr w:rsidR="00AC31BF" w:rsidRPr="00D95972" w:rsidTr="00446D3D">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FF"/>
          </w:tcPr>
          <w:p w:rsidR="00AC31BF" w:rsidRPr="009A4107" w:rsidRDefault="00A2118C" w:rsidP="00AC31BF">
            <w:pPr>
              <w:rPr>
                <w:rFonts w:cs="Arial"/>
                <w:lang w:val="en-US"/>
              </w:rPr>
            </w:pPr>
            <w:hyperlink r:id="rId446" w:history="1">
              <w:r w:rsidR="00AC31BF">
                <w:rPr>
                  <w:rStyle w:val="Hyperlink"/>
                </w:rPr>
                <w:t>C1-205923</w:t>
              </w:r>
            </w:hyperlink>
          </w:p>
        </w:tc>
        <w:tc>
          <w:tcPr>
            <w:tcW w:w="4191" w:type="dxa"/>
            <w:gridSpan w:val="3"/>
            <w:tcBorders>
              <w:top w:val="single" w:sz="4" w:space="0" w:color="auto"/>
              <w:bottom w:val="single" w:sz="4" w:space="0" w:color="auto"/>
            </w:tcBorders>
            <w:shd w:val="clear" w:color="auto" w:fill="FFFFFF"/>
          </w:tcPr>
          <w:p w:rsidR="00AC31BF" w:rsidRPr="009A4107" w:rsidRDefault="00AC31BF" w:rsidP="00AC31BF">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FF"/>
          </w:tcPr>
          <w:p w:rsidR="00AC31BF" w:rsidRPr="009A4107" w:rsidRDefault="00AC31BF" w:rsidP="00AC31BF">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FF"/>
          </w:tcPr>
          <w:p w:rsidR="00AC31BF" w:rsidRPr="00AB5FEE" w:rsidRDefault="00AC31BF" w:rsidP="00AC31B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9A4107" w:rsidRDefault="00AC31BF" w:rsidP="00AC31BF">
            <w:pPr>
              <w:rPr>
                <w:rFonts w:cs="Arial"/>
                <w:color w:val="000000"/>
                <w:lang w:val="en-US"/>
              </w:rPr>
            </w:pPr>
            <w:r>
              <w:rPr>
                <w:rFonts w:cs="Arial"/>
                <w:color w:val="000000"/>
                <w:lang w:val="en-US"/>
              </w:rPr>
              <w:t xml:space="preserve">Merged into </w:t>
            </w:r>
            <w:hyperlink r:id="rId447" w:history="1">
              <w:r w:rsidRPr="004D49D0">
                <w:rPr>
                  <w:rFonts w:cs="Arial"/>
                  <w:color w:val="000000"/>
                  <w:lang w:val="en-US"/>
                </w:rPr>
                <w:t>C1-206161</w:t>
              </w:r>
            </w:hyperlink>
            <w:r>
              <w:rPr>
                <w:rFonts w:cs="Arial"/>
                <w:color w:val="000000"/>
                <w:lang w:val="en-US"/>
              </w:rPr>
              <w:t xml:space="preserve"> and its </w:t>
            </w:r>
            <w:proofErr w:type="spellStart"/>
            <w:r>
              <w:rPr>
                <w:rFonts w:cs="Arial"/>
                <w:color w:val="000000"/>
                <w:lang w:val="en-US"/>
              </w:rPr>
              <w:t>revsions</w:t>
            </w:r>
            <w:proofErr w:type="spellEnd"/>
          </w:p>
        </w:tc>
      </w:tr>
      <w:tr w:rsidR="00AC31BF" w:rsidRPr="00D95972" w:rsidTr="00BD5555">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shd w:val="clear" w:color="auto" w:fill="00B0F0"/>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00"/>
          </w:tcPr>
          <w:p w:rsidR="00AC31BF" w:rsidRPr="009A4107" w:rsidRDefault="00A2118C" w:rsidP="00AC31BF">
            <w:pPr>
              <w:rPr>
                <w:rFonts w:cs="Arial"/>
                <w:lang w:val="en-US"/>
              </w:rPr>
            </w:pPr>
            <w:hyperlink r:id="rId448" w:history="1">
              <w:r w:rsidR="00AC31BF">
                <w:rPr>
                  <w:rStyle w:val="Hyperlink"/>
                </w:rPr>
                <w:t>C1-205967</w:t>
              </w:r>
            </w:hyperlink>
          </w:p>
        </w:tc>
        <w:tc>
          <w:tcPr>
            <w:tcW w:w="4191" w:type="dxa"/>
            <w:gridSpan w:val="3"/>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rsidR="00AC31BF" w:rsidRPr="00AB5FEE" w:rsidRDefault="00AC31BF" w:rsidP="00AC31B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Pr="009A4107" w:rsidRDefault="00AC31BF" w:rsidP="00AC31BF">
            <w:pPr>
              <w:rPr>
                <w:rFonts w:cs="Arial"/>
                <w:color w:val="000000"/>
                <w:lang w:val="en-US"/>
              </w:rPr>
            </w:pPr>
            <w:r>
              <w:rPr>
                <w:lang w:val="en-US"/>
              </w:rPr>
              <w:t xml:space="preserve">related to </w:t>
            </w:r>
            <w:r>
              <w:rPr>
                <w:color w:val="000000"/>
                <w:lang w:val="en-US"/>
              </w:rPr>
              <w:t>disc in C1-205966</w:t>
            </w:r>
          </w:p>
        </w:tc>
      </w:tr>
      <w:tr w:rsidR="00AC31BF" w:rsidRPr="00D95972" w:rsidTr="00241142">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00"/>
          </w:tcPr>
          <w:p w:rsidR="00AC31BF" w:rsidRPr="009A4107" w:rsidRDefault="00A2118C" w:rsidP="00AC31BF">
            <w:pPr>
              <w:rPr>
                <w:rFonts w:cs="Arial"/>
                <w:lang w:val="en-US"/>
              </w:rPr>
            </w:pPr>
            <w:hyperlink r:id="rId449" w:history="1">
              <w:r w:rsidR="00AC31BF">
                <w:rPr>
                  <w:rStyle w:val="Hyperlink"/>
                </w:rPr>
                <w:t>C1-206108</w:t>
              </w:r>
            </w:hyperlink>
          </w:p>
        </w:tc>
        <w:tc>
          <w:tcPr>
            <w:tcW w:w="4191" w:type="dxa"/>
            <w:gridSpan w:val="3"/>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AC31BF" w:rsidRPr="00AB5FEE" w:rsidRDefault="00AC31BF" w:rsidP="00AC31BF">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Pr="009A4107" w:rsidRDefault="00AC31BF" w:rsidP="00AC31BF">
            <w:pPr>
              <w:rPr>
                <w:rFonts w:cs="Arial"/>
                <w:color w:val="000000"/>
                <w:lang w:val="en-US"/>
              </w:rPr>
            </w:pPr>
          </w:p>
        </w:tc>
      </w:tr>
      <w:tr w:rsidR="00AC31BF" w:rsidRPr="00D95972" w:rsidTr="00431F26">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FF"/>
          </w:tcPr>
          <w:p w:rsidR="00AC31BF" w:rsidRPr="009A4107" w:rsidRDefault="00AC31BF" w:rsidP="00AC31BF">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rsidR="00AC31BF" w:rsidRPr="009A4107" w:rsidRDefault="00AC31BF" w:rsidP="00AC31BF">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rsidR="00AC31BF" w:rsidRPr="009A4107" w:rsidRDefault="00AC31BF" w:rsidP="00AC31BF">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rsidR="00AC31BF" w:rsidRPr="00AB5FEE" w:rsidRDefault="00AC31BF" w:rsidP="00AC31BF">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Default="00AC31BF" w:rsidP="00AC31BF">
            <w:pPr>
              <w:rPr>
                <w:rFonts w:cs="Arial"/>
                <w:color w:val="000000"/>
                <w:lang w:val="en-US"/>
              </w:rPr>
            </w:pPr>
            <w:r>
              <w:rPr>
                <w:rFonts w:cs="Arial"/>
                <w:color w:val="000000"/>
                <w:lang w:val="en-US"/>
              </w:rPr>
              <w:t>Withdrawn</w:t>
            </w:r>
          </w:p>
          <w:p w:rsidR="00AC31BF" w:rsidRPr="009A4107" w:rsidRDefault="00AC31BF" w:rsidP="00AC31BF">
            <w:pPr>
              <w:rPr>
                <w:rFonts w:cs="Arial"/>
                <w:color w:val="000000"/>
                <w:lang w:val="en-US"/>
              </w:rPr>
            </w:pPr>
          </w:p>
        </w:tc>
      </w:tr>
      <w:tr w:rsidR="00AC31BF" w:rsidRPr="00D95972" w:rsidTr="00BD5555">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shd w:val="clear" w:color="auto" w:fill="00B0F0"/>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00"/>
          </w:tcPr>
          <w:p w:rsidR="00AC31BF" w:rsidRPr="009A4107" w:rsidRDefault="00A2118C" w:rsidP="00AC31BF">
            <w:pPr>
              <w:rPr>
                <w:rFonts w:cs="Arial"/>
                <w:lang w:val="en-US"/>
              </w:rPr>
            </w:pPr>
            <w:hyperlink r:id="rId450" w:history="1">
              <w:r w:rsidR="00AC31BF">
                <w:rPr>
                  <w:rStyle w:val="Hyperlink"/>
                </w:rPr>
                <w:t>C1-206279</w:t>
              </w:r>
            </w:hyperlink>
          </w:p>
        </w:tc>
        <w:tc>
          <w:tcPr>
            <w:tcW w:w="4191" w:type="dxa"/>
            <w:gridSpan w:val="3"/>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AC31BF" w:rsidRPr="00AB5FEE" w:rsidRDefault="00AC31BF" w:rsidP="00AC31BF">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color w:val="000000"/>
                <w:lang w:val="en-US"/>
              </w:rPr>
            </w:pPr>
            <w:r>
              <w:rPr>
                <w:rFonts w:cs="Arial"/>
                <w:color w:val="000000"/>
                <w:lang w:val="en-US"/>
              </w:rPr>
              <w:t>Revision of C1-205571</w:t>
            </w:r>
          </w:p>
          <w:p w:rsidR="00AC31BF" w:rsidRDefault="00AC31BF" w:rsidP="00AC31BF">
            <w:pPr>
              <w:rPr>
                <w:rFonts w:cs="Arial"/>
                <w:color w:val="000000"/>
                <w:lang w:val="en-US"/>
              </w:rPr>
            </w:pPr>
            <w:r>
              <w:rPr>
                <w:rFonts w:cs="Arial"/>
                <w:color w:val="000000"/>
                <w:lang w:val="en-US"/>
              </w:rPr>
              <w:t>Roozbeh, Thu, 09:05</w:t>
            </w:r>
          </w:p>
          <w:p w:rsidR="00AC31BF" w:rsidRDefault="00AC31BF" w:rsidP="00AC31BF">
            <w:pPr>
              <w:rPr>
                <w:rFonts w:cs="Arial"/>
                <w:color w:val="000000"/>
                <w:lang w:val="en-US"/>
              </w:rPr>
            </w:pPr>
            <w:r>
              <w:rPr>
                <w:rFonts w:cs="Arial"/>
                <w:color w:val="000000"/>
                <w:lang w:val="en-US"/>
              </w:rPr>
              <w:t>Question for clarification, not objecting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Related CR in C1-205917</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Roozbeh, Thu, 1956</w:t>
            </w:r>
          </w:p>
          <w:p w:rsidR="00AC31BF" w:rsidRDefault="00AC31BF" w:rsidP="00AC31BF">
            <w:pPr>
              <w:rPr>
                <w:rFonts w:cs="Arial"/>
                <w:color w:val="000000"/>
                <w:lang w:val="en-US"/>
              </w:rPr>
            </w:pPr>
            <w:r>
              <w:rPr>
                <w:rFonts w:cs="Arial"/>
                <w:color w:val="000000"/>
                <w:lang w:val="en-US"/>
              </w:rPr>
              <w:lastRenderedPageBreak/>
              <w:t>Supportive for the LS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Krisztian, Sat, 0326</w:t>
            </w:r>
          </w:p>
          <w:p w:rsidR="00AC31BF" w:rsidRDefault="00AC31BF" w:rsidP="00AC31BF">
            <w:pPr>
              <w:rPr>
                <w:rFonts w:cs="Arial"/>
                <w:color w:val="000000"/>
                <w:lang w:val="en-US"/>
              </w:rPr>
            </w:pPr>
            <w:r>
              <w:rPr>
                <w:rFonts w:cs="Arial"/>
                <w:color w:val="000000"/>
                <w:lang w:val="en-US"/>
              </w:rPr>
              <w:t>Explains that CT1 LS can trigger a FASMO change in SA2</w:t>
            </w:r>
          </w:p>
          <w:p w:rsidR="00AC31BF" w:rsidRDefault="00AC31BF" w:rsidP="00AC31BF">
            <w:pPr>
              <w:rPr>
                <w:rFonts w:cs="Arial"/>
                <w:color w:val="000000"/>
                <w:lang w:val="en-US"/>
              </w:rPr>
            </w:pPr>
          </w:p>
          <w:p w:rsidR="00AC31BF" w:rsidRPr="00EF1E99" w:rsidRDefault="00AC31BF" w:rsidP="00AC31BF">
            <w:pPr>
              <w:rPr>
                <w:rFonts w:cs="Arial"/>
                <w:b/>
                <w:bCs/>
                <w:color w:val="000000"/>
                <w:lang w:val="en-US"/>
              </w:rPr>
            </w:pPr>
            <w:r w:rsidRPr="00EF1E99">
              <w:rPr>
                <w:rFonts w:cs="Arial"/>
                <w:b/>
                <w:bCs/>
                <w:color w:val="000000"/>
                <w:lang w:val="en-US"/>
              </w:rPr>
              <w:t>Sung, Mon, 0140</w:t>
            </w:r>
          </w:p>
          <w:p w:rsidR="00AC31BF" w:rsidRPr="00EF1E99" w:rsidRDefault="00AC31BF" w:rsidP="00AC31BF">
            <w:pPr>
              <w:rPr>
                <w:rFonts w:cs="Arial"/>
                <w:b/>
                <w:bCs/>
                <w:color w:val="000000"/>
                <w:lang w:val="en-US"/>
              </w:rPr>
            </w:pPr>
            <w:r w:rsidRPr="00EF1E99">
              <w:rPr>
                <w:rFonts w:cs="Arial"/>
                <w:b/>
                <w:bCs/>
                <w:color w:val="000000"/>
                <w:lang w:val="en-US"/>
              </w:rPr>
              <w:t>Objection, there is no problem with current text</w:t>
            </w:r>
          </w:p>
          <w:p w:rsidR="00AC31BF" w:rsidRDefault="00AC31BF" w:rsidP="00AC31BF">
            <w:pPr>
              <w:rPr>
                <w:rFonts w:cs="Arial"/>
                <w:color w:val="000000"/>
                <w:lang w:val="en-US"/>
              </w:rPr>
            </w:pPr>
          </w:p>
          <w:p w:rsidR="00AC31BF" w:rsidRPr="00EF1E99" w:rsidRDefault="00AC31BF" w:rsidP="00AC31BF">
            <w:pPr>
              <w:rPr>
                <w:rFonts w:cs="Arial"/>
                <w:b/>
                <w:bCs/>
                <w:color w:val="000000"/>
                <w:lang w:val="en-US"/>
              </w:rPr>
            </w:pPr>
            <w:r w:rsidRPr="00EF1E99">
              <w:rPr>
                <w:rFonts w:cs="Arial"/>
                <w:b/>
                <w:bCs/>
                <w:color w:val="000000"/>
                <w:lang w:val="en-US"/>
              </w:rPr>
              <w:t>Lin, Mon, 0839</w:t>
            </w:r>
          </w:p>
          <w:p w:rsidR="00AC31BF" w:rsidRPr="00EF1E99" w:rsidRDefault="00AC31BF" w:rsidP="00AC31BF">
            <w:pPr>
              <w:rPr>
                <w:rFonts w:cs="Arial"/>
                <w:b/>
                <w:bCs/>
                <w:color w:val="000000"/>
                <w:lang w:val="en-US"/>
              </w:rPr>
            </w:pPr>
            <w:r w:rsidRPr="00EF1E99">
              <w:rPr>
                <w:rFonts w:cs="Arial"/>
                <w:b/>
                <w:bCs/>
                <w:color w:val="000000"/>
                <w:lang w:val="en-US"/>
              </w:rPr>
              <w:t>Objection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Krisztian, Wed, 0840</w:t>
            </w:r>
          </w:p>
          <w:p w:rsidR="00AC31BF" w:rsidRDefault="00AC31BF" w:rsidP="00AC31BF">
            <w:pPr>
              <w:rPr>
                <w:rFonts w:cs="Arial"/>
                <w:color w:val="000000"/>
                <w:lang w:val="en-US"/>
              </w:rPr>
            </w:pPr>
            <w:r>
              <w:rPr>
                <w:rFonts w:cs="Arial"/>
                <w:color w:val="000000"/>
                <w:lang w:val="en-US"/>
              </w:rPr>
              <w:t>Defends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Wed, 1906</w:t>
            </w:r>
          </w:p>
          <w:p w:rsidR="00AC31BF" w:rsidRDefault="00AC31BF" w:rsidP="00AC31BF">
            <w:pPr>
              <w:rPr>
                <w:rFonts w:cs="Arial"/>
                <w:color w:val="000000"/>
                <w:lang w:val="en-US"/>
              </w:rPr>
            </w:pPr>
            <w:r w:rsidRPr="005B3B34">
              <w:rPr>
                <w:rFonts w:cs="Arial"/>
                <w:color w:val="000000"/>
                <w:lang w:val="en-US"/>
              </w:rPr>
              <w:t>I don’t see any need for the optimization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Lin, Thu, 0907</w:t>
            </w:r>
          </w:p>
          <w:p w:rsidR="00AC31BF" w:rsidRDefault="00AC31BF" w:rsidP="00AC31BF">
            <w:pPr>
              <w:rPr>
                <w:rFonts w:cs="Arial"/>
                <w:color w:val="000000"/>
                <w:lang w:val="en-US"/>
              </w:rPr>
            </w:pPr>
            <w:r>
              <w:rPr>
                <w:rFonts w:cs="Arial"/>
                <w:color w:val="000000"/>
                <w:lang w:val="en-US"/>
              </w:rPr>
              <w:t>Hints at discussion on 6267, might help</w:t>
            </w:r>
          </w:p>
          <w:p w:rsidR="00EF1E99" w:rsidRDefault="00EF1E99" w:rsidP="00AC31BF">
            <w:pPr>
              <w:rPr>
                <w:rFonts w:cs="Arial"/>
                <w:color w:val="000000"/>
                <w:lang w:val="en-US"/>
              </w:rPr>
            </w:pPr>
          </w:p>
          <w:p w:rsidR="00EF1E99" w:rsidRDefault="00EF1E99" w:rsidP="00AC31BF">
            <w:pPr>
              <w:rPr>
                <w:rFonts w:cs="Arial"/>
                <w:color w:val="000000"/>
                <w:lang w:val="en-US"/>
              </w:rPr>
            </w:pPr>
            <w:r>
              <w:rPr>
                <w:rFonts w:cs="Arial"/>
                <w:color w:val="000000"/>
                <w:lang w:val="en-US"/>
              </w:rPr>
              <w:t xml:space="preserve">Krisztian, </w:t>
            </w:r>
            <w:proofErr w:type="spellStart"/>
            <w:r>
              <w:rPr>
                <w:rFonts w:cs="Arial"/>
                <w:color w:val="000000"/>
                <w:lang w:val="en-US"/>
              </w:rPr>
              <w:t>fri</w:t>
            </w:r>
            <w:proofErr w:type="spellEnd"/>
            <w:r>
              <w:rPr>
                <w:rFonts w:cs="Arial"/>
                <w:color w:val="000000"/>
                <w:lang w:val="en-US"/>
              </w:rPr>
              <w:t>, 0111</w:t>
            </w:r>
          </w:p>
          <w:p w:rsidR="00EF1E99" w:rsidRDefault="00EF1E99" w:rsidP="00AC31BF">
            <w:pPr>
              <w:rPr>
                <w:rFonts w:cs="Arial"/>
                <w:color w:val="000000"/>
                <w:lang w:val="en-US"/>
              </w:rPr>
            </w:pPr>
            <w:r>
              <w:rPr>
                <w:rFonts w:cs="Arial"/>
                <w:color w:val="000000"/>
                <w:lang w:val="en-US"/>
              </w:rPr>
              <w:t>Ls should be sent</w:t>
            </w:r>
          </w:p>
          <w:p w:rsidR="007F323A" w:rsidRDefault="007F323A" w:rsidP="00AC31BF">
            <w:pPr>
              <w:rPr>
                <w:rFonts w:cs="Arial"/>
                <w:color w:val="000000"/>
                <w:lang w:val="en-US"/>
              </w:rPr>
            </w:pPr>
          </w:p>
          <w:p w:rsidR="007F323A" w:rsidRDefault="007F323A" w:rsidP="00AC31BF">
            <w:pPr>
              <w:rPr>
                <w:rFonts w:cs="Arial"/>
                <w:color w:val="000000"/>
                <w:lang w:val="en-US"/>
              </w:rPr>
            </w:pPr>
            <w:r>
              <w:rPr>
                <w:rFonts w:cs="Arial"/>
                <w:color w:val="000000"/>
                <w:lang w:val="en-US"/>
              </w:rPr>
              <w:t>Kundan, Fri,0511</w:t>
            </w:r>
          </w:p>
          <w:p w:rsidR="007F323A" w:rsidRDefault="007F323A" w:rsidP="00AC31BF">
            <w:pPr>
              <w:rPr>
                <w:rFonts w:cs="Arial"/>
                <w:color w:val="000000"/>
                <w:lang w:val="en-US"/>
              </w:rPr>
            </w:pPr>
            <w:r>
              <w:rPr>
                <w:rFonts w:cs="Arial"/>
                <w:color w:val="000000"/>
                <w:lang w:val="en-US"/>
              </w:rPr>
              <w:t>Support the LS</w:t>
            </w:r>
          </w:p>
          <w:p w:rsidR="00196993" w:rsidRDefault="00196993" w:rsidP="00AC31BF">
            <w:pPr>
              <w:rPr>
                <w:rFonts w:cs="Arial"/>
                <w:color w:val="000000"/>
                <w:lang w:val="en-US"/>
              </w:rPr>
            </w:pPr>
          </w:p>
          <w:p w:rsidR="00196993" w:rsidRPr="00196993" w:rsidRDefault="00196993" w:rsidP="00AC31BF">
            <w:pPr>
              <w:rPr>
                <w:rFonts w:cs="Arial"/>
                <w:b/>
                <w:bCs/>
                <w:color w:val="000000"/>
                <w:lang w:val="en-US"/>
              </w:rPr>
            </w:pPr>
            <w:r w:rsidRPr="00196993">
              <w:rPr>
                <w:rFonts w:cs="Arial"/>
                <w:b/>
                <w:bCs/>
                <w:color w:val="000000"/>
                <w:lang w:val="en-US"/>
              </w:rPr>
              <w:t>Lin, Fri, 1027</w:t>
            </w:r>
          </w:p>
          <w:p w:rsidR="00196993" w:rsidRPr="00196993" w:rsidRDefault="00196993" w:rsidP="00AC31BF">
            <w:pPr>
              <w:rPr>
                <w:rFonts w:cs="Arial"/>
                <w:b/>
                <w:bCs/>
                <w:color w:val="000000"/>
                <w:lang w:val="en-US"/>
              </w:rPr>
            </w:pPr>
            <w:r w:rsidRPr="00196993">
              <w:rPr>
                <w:rFonts w:cs="Arial"/>
                <w:b/>
                <w:bCs/>
                <w:color w:val="000000"/>
                <w:lang w:val="en-US"/>
              </w:rPr>
              <w:t>Not needed</w:t>
            </w:r>
          </w:p>
          <w:p w:rsidR="007F323A" w:rsidRDefault="007F323A" w:rsidP="00AC31BF">
            <w:pPr>
              <w:rPr>
                <w:rFonts w:cs="Arial"/>
                <w:color w:val="000000"/>
                <w:lang w:val="en-US"/>
              </w:rPr>
            </w:pPr>
          </w:p>
          <w:p w:rsidR="00AC31BF" w:rsidRPr="009A4107" w:rsidRDefault="00AC31BF" w:rsidP="00AC31BF">
            <w:pPr>
              <w:rPr>
                <w:rFonts w:cs="Arial"/>
                <w:color w:val="000000"/>
                <w:lang w:val="en-US"/>
              </w:rPr>
            </w:pPr>
          </w:p>
        </w:tc>
      </w:tr>
      <w:tr w:rsidR="00AC31BF" w:rsidRPr="00D95972" w:rsidTr="00BD5555">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shd w:val="clear" w:color="auto" w:fill="00B0F0"/>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00"/>
          </w:tcPr>
          <w:p w:rsidR="00AC31BF" w:rsidRDefault="00AC31BF" w:rsidP="00AC31BF">
            <w:bookmarkStart w:id="1012" w:name="_Hlk54278669"/>
            <w:r w:rsidRPr="008F4F8C">
              <w:t>C1-20</w:t>
            </w:r>
            <w:r>
              <w:t>6507</w:t>
            </w:r>
          </w:p>
          <w:bookmarkEnd w:id="1012"/>
          <w:p w:rsidR="00AC31BF" w:rsidRPr="009A4107" w:rsidRDefault="00AC31BF" w:rsidP="00AC31BF">
            <w:pPr>
              <w:rPr>
                <w:rFonts w:cs="Arial"/>
                <w:lang w:val="en-US"/>
              </w:rPr>
            </w:pPr>
          </w:p>
        </w:tc>
        <w:tc>
          <w:tcPr>
            <w:tcW w:w="4191" w:type="dxa"/>
            <w:gridSpan w:val="3"/>
            <w:tcBorders>
              <w:top w:val="single" w:sz="4" w:space="0" w:color="auto"/>
              <w:bottom w:val="single" w:sz="4" w:space="0" w:color="auto"/>
            </w:tcBorders>
            <w:shd w:val="clear" w:color="auto" w:fill="FFFF00"/>
          </w:tcPr>
          <w:p w:rsidR="00AC31BF" w:rsidRPr="009A4107" w:rsidRDefault="00AC31BF" w:rsidP="00AC31BF">
            <w:pPr>
              <w:rPr>
                <w:rFonts w:cs="Arial"/>
                <w:lang w:val="en-US"/>
              </w:rPr>
            </w:pPr>
            <w:r w:rsidRPr="00D15092">
              <w:rPr>
                <w:rFonts w:cs="Arial"/>
              </w:rPr>
              <w:t>New RAT type(s) for satellite access for PLMN selection</w:t>
            </w:r>
          </w:p>
        </w:tc>
        <w:tc>
          <w:tcPr>
            <w:tcW w:w="1767"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Amer</w:t>
            </w:r>
          </w:p>
        </w:tc>
        <w:tc>
          <w:tcPr>
            <w:tcW w:w="826" w:type="dxa"/>
            <w:tcBorders>
              <w:top w:val="single" w:sz="4" w:space="0" w:color="auto"/>
              <w:bottom w:val="single" w:sz="4" w:space="0" w:color="auto"/>
            </w:tcBorders>
            <w:shd w:val="clear" w:color="auto" w:fill="FFFF00"/>
          </w:tcPr>
          <w:p w:rsidR="00AC31BF" w:rsidRPr="00AB5FEE" w:rsidRDefault="00AC31BF" w:rsidP="00AC31B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color w:val="000000"/>
                <w:lang w:val="en-US"/>
              </w:rPr>
            </w:pPr>
            <w:r>
              <w:rPr>
                <w:rFonts w:cs="Arial"/>
                <w:color w:val="000000"/>
                <w:lang w:val="en-US"/>
              </w:rPr>
              <w:t>Available as draft in the INBOX/drafts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Chen, Wed, 1714</w:t>
            </w:r>
          </w:p>
          <w:p w:rsidR="00AC31BF" w:rsidRDefault="00AC31BF" w:rsidP="00AC31BF">
            <w:pPr>
              <w:rPr>
                <w:rFonts w:cs="Arial"/>
                <w:color w:val="000000"/>
                <w:lang w:val="en-US"/>
              </w:rPr>
            </w:pPr>
            <w:r>
              <w:rPr>
                <w:rFonts w:cs="Arial"/>
                <w:color w:val="000000"/>
                <w:lang w:val="en-US"/>
              </w:rPr>
              <w:t>New revision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Wed, 1715</w:t>
            </w:r>
          </w:p>
          <w:p w:rsidR="00AC31BF" w:rsidRDefault="00AC31BF" w:rsidP="00AC31BF">
            <w:pPr>
              <w:rPr>
                <w:rFonts w:cs="Arial"/>
                <w:color w:val="000000"/>
                <w:lang w:val="en-US"/>
              </w:rPr>
            </w:pPr>
            <w:r>
              <w:rPr>
                <w:rFonts w:cs="Arial"/>
                <w:color w:val="000000"/>
                <w:lang w:val="en-US"/>
              </w:rPr>
              <w:t>Proposal</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 xml:space="preserve">Jean </w:t>
            </w:r>
            <w:proofErr w:type="spellStart"/>
            <w:r>
              <w:rPr>
                <w:rFonts w:cs="Arial"/>
                <w:color w:val="000000"/>
                <w:lang w:val="en-US"/>
              </w:rPr>
              <w:t>yves</w:t>
            </w:r>
            <w:proofErr w:type="spellEnd"/>
            <w:r>
              <w:rPr>
                <w:rFonts w:cs="Arial"/>
                <w:color w:val="000000"/>
                <w:lang w:val="en-US"/>
              </w:rPr>
              <w:t>, Wed, 1751</w:t>
            </w:r>
          </w:p>
          <w:p w:rsidR="00AC31BF" w:rsidRDefault="00AC31BF" w:rsidP="00AC31BF">
            <w:pPr>
              <w:rPr>
                <w:rFonts w:cs="Arial"/>
                <w:color w:val="000000"/>
                <w:lang w:val="en-US"/>
              </w:rPr>
            </w:pPr>
            <w:r>
              <w:rPr>
                <w:rFonts w:cs="Arial"/>
                <w:color w:val="000000"/>
                <w:lang w:val="en-US"/>
              </w:rPr>
              <w:t>Comments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Chen, wed, 1805</w:t>
            </w:r>
          </w:p>
          <w:p w:rsidR="00AC31BF" w:rsidRDefault="00AC31BF" w:rsidP="00AC31BF">
            <w:pPr>
              <w:rPr>
                <w:rFonts w:cs="Arial"/>
                <w:color w:val="000000"/>
                <w:lang w:val="en-US"/>
              </w:rPr>
            </w:pPr>
            <w:r>
              <w:rPr>
                <w:rFonts w:cs="Arial"/>
                <w:color w:val="000000"/>
                <w:lang w:val="en-US"/>
              </w:rPr>
              <w:t>Supports Jean-Yves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Carlson, Thu, 0414</w:t>
            </w:r>
          </w:p>
          <w:p w:rsidR="00AC31BF" w:rsidRDefault="00AC31BF" w:rsidP="00AC31BF">
            <w:pPr>
              <w:rPr>
                <w:rFonts w:cs="Arial"/>
                <w:color w:val="000000"/>
                <w:lang w:val="en-US"/>
              </w:rPr>
            </w:pPr>
            <w:r>
              <w:rPr>
                <w:rFonts w:cs="Arial"/>
                <w:color w:val="000000"/>
                <w:lang w:val="en-US"/>
              </w:rPr>
              <w:t>Rewording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Amer, Thu, 0755</w:t>
            </w:r>
          </w:p>
          <w:p w:rsidR="00AC31BF" w:rsidRDefault="00AC31BF" w:rsidP="00AC31BF">
            <w:pPr>
              <w:rPr>
                <w:rFonts w:cs="Arial"/>
                <w:color w:val="000000"/>
                <w:lang w:val="en-US"/>
              </w:rPr>
            </w:pPr>
            <w:r>
              <w:rPr>
                <w:rFonts w:cs="Arial"/>
                <w:color w:val="000000"/>
                <w:lang w:val="en-US"/>
              </w:rPr>
              <w:t>New revision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Carlson, Thu 0800</w:t>
            </w:r>
          </w:p>
          <w:p w:rsidR="00AC31BF" w:rsidRDefault="00AC31BF" w:rsidP="00AC31BF">
            <w:pPr>
              <w:rPr>
                <w:rFonts w:cs="Arial"/>
                <w:color w:val="000000"/>
                <w:lang w:val="en-US"/>
              </w:rPr>
            </w:pPr>
            <w:r>
              <w:rPr>
                <w:rFonts w:cs="Arial"/>
                <w:color w:val="000000"/>
                <w:lang w:val="en-US"/>
              </w:rPr>
              <w:t>Ok</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Thu, 0809</w:t>
            </w:r>
          </w:p>
          <w:p w:rsidR="00AC31BF" w:rsidRDefault="00AC31BF" w:rsidP="00AC31BF">
            <w:pPr>
              <w:rPr>
                <w:rFonts w:cs="Arial"/>
                <w:color w:val="000000"/>
                <w:lang w:val="en-US"/>
              </w:rPr>
            </w:pPr>
            <w:r>
              <w:rPr>
                <w:rFonts w:cs="Arial"/>
                <w:color w:val="000000"/>
                <w:lang w:val="en-US"/>
              </w:rPr>
              <w:t>Cannot accept Q1</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Amer, Thu, 1054</w:t>
            </w:r>
          </w:p>
          <w:p w:rsidR="00AC31BF" w:rsidRDefault="00AC31BF" w:rsidP="00AC31BF">
            <w:pPr>
              <w:rPr>
                <w:rFonts w:cs="Arial"/>
                <w:color w:val="000000"/>
                <w:lang w:val="en-US"/>
              </w:rPr>
            </w:pPr>
            <w:r>
              <w:rPr>
                <w:rFonts w:cs="Arial"/>
                <w:color w:val="000000"/>
                <w:lang w:val="en-US"/>
              </w:rPr>
              <w:t>Does not agree with Sung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Amer, Thu, 1728</w:t>
            </w:r>
          </w:p>
          <w:p w:rsidR="00AC31BF" w:rsidRDefault="00AC31BF" w:rsidP="00AC31BF">
            <w:pPr>
              <w:rPr>
                <w:rFonts w:cs="Arial"/>
                <w:color w:val="000000"/>
                <w:lang w:val="en-US"/>
              </w:rPr>
            </w:pPr>
            <w:r>
              <w:rPr>
                <w:rFonts w:cs="Arial"/>
                <w:color w:val="000000"/>
                <w:lang w:val="en-US"/>
              </w:rPr>
              <w:t>Provides revision under</w:t>
            </w:r>
          </w:p>
          <w:p w:rsidR="00AC31BF" w:rsidRDefault="00A2118C" w:rsidP="00AC31BF">
            <w:pPr>
              <w:rPr>
                <w:rFonts w:ascii="Calibri" w:hAnsi="Calibri"/>
                <w:lang w:val="en-US"/>
              </w:rPr>
            </w:pPr>
            <w:hyperlink r:id="rId451" w:history="1">
              <w:r w:rsidR="00AC31BF">
                <w:rPr>
                  <w:rStyle w:val="Hyperlink"/>
                  <w:lang w:val="en-US"/>
                </w:rPr>
                <w:t>https://www.3gpp.org/ftp/tsg_ct/WG1_mm-cc-sm_ex-CN1/TSGC1_126e/Inbox/Drafts/C1-206507-LS_to_SA1_on_RAT_type_for_satellite_access_r3.doc</w:t>
              </w:r>
            </w:hyperlink>
          </w:p>
          <w:p w:rsidR="00AC31BF" w:rsidRDefault="00AC31BF" w:rsidP="00AC31BF">
            <w:pPr>
              <w:rPr>
                <w:rFonts w:cs="Arial"/>
                <w:color w:val="000000"/>
                <w:lang w:val="en-US"/>
              </w:rPr>
            </w:pPr>
          </w:p>
          <w:p w:rsidR="00AC31BF" w:rsidRPr="009A4107" w:rsidRDefault="00AC31BF" w:rsidP="00AC31BF">
            <w:pPr>
              <w:rPr>
                <w:rFonts w:cs="Arial"/>
                <w:color w:val="000000"/>
                <w:lang w:val="en-US"/>
              </w:rPr>
            </w:pPr>
          </w:p>
        </w:tc>
      </w:tr>
      <w:tr w:rsidR="00AC31BF" w:rsidRPr="00D95972" w:rsidTr="00BD5555">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shd w:val="clear" w:color="auto" w:fill="00B0F0"/>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bookmarkStart w:id="1013" w:name="_Hlk54276730"/>
            <w:r w:rsidRPr="00D15092">
              <w:t>C1-206508</w:t>
            </w:r>
            <w:bookmarkEnd w:id="1013"/>
          </w:p>
        </w:tc>
        <w:tc>
          <w:tcPr>
            <w:tcW w:w="4191" w:type="dxa"/>
            <w:gridSpan w:val="3"/>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rsidR="00AC31BF" w:rsidRPr="00AB5FEE" w:rsidRDefault="00AC31BF" w:rsidP="00AC31BF">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ins w:id="1014" w:author="Nokia-pre126" w:date="2020-10-21T06:23:00Z"/>
                <w:rFonts w:cs="Arial"/>
                <w:color w:val="000000"/>
                <w:lang w:val="en-US"/>
              </w:rPr>
            </w:pPr>
            <w:ins w:id="1015" w:author="Nokia-pre126" w:date="2020-10-21T06:23:00Z">
              <w:r>
                <w:rPr>
                  <w:rFonts w:cs="Arial"/>
                  <w:color w:val="000000"/>
                  <w:lang w:val="en-US"/>
                </w:rPr>
                <w:t>Revision of C1-206140</w:t>
              </w:r>
            </w:ins>
          </w:p>
          <w:p w:rsidR="00AC31BF" w:rsidRDefault="00AC31BF" w:rsidP="00AC31BF">
            <w:pPr>
              <w:rPr>
                <w:ins w:id="1016" w:author="Nokia-pre126" w:date="2020-10-21T06:23:00Z"/>
                <w:rFonts w:cs="Arial"/>
                <w:color w:val="000000"/>
                <w:lang w:val="en-US"/>
              </w:rPr>
            </w:pPr>
            <w:ins w:id="1017" w:author="Nokia-pre126" w:date="2020-10-21T06:23:00Z">
              <w:r>
                <w:rPr>
                  <w:rFonts w:cs="Arial"/>
                  <w:color w:val="000000"/>
                  <w:lang w:val="en-US"/>
                </w:rPr>
                <w:t>_________________________________________</w:t>
              </w:r>
            </w:ins>
          </w:p>
          <w:p w:rsidR="00AC31BF" w:rsidRDefault="00AC31BF" w:rsidP="00AC31BF">
            <w:pPr>
              <w:rPr>
                <w:rFonts w:cs="Arial"/>
                <w:color w:val="000000"/>
                <w:lang w:val="en-US"/>
              </w:rPr>
            </w:pPr>
            <w:r>
              <w:rPr>
                <w:rFonts w:cs="Arial"/>
                <w:color w:val="000000"/>
                <w:lang w:val="en-US"/>
              </w:rPr>
              <w:t xml:space="preserve">Kaj, </w:t>
            </w:r>
            <w:proofErr w:type="spellStart"/>
            <w:r>
              <w:rPr>
                <w:rFonts w:cs="Arial"/>
                <w:color w:val="000000"/>
                <w:lang w:val="en-US"/>
              </w:rPr>
              <w:t>fri</w:t>
            </w:r>
            <w:proofErr w:type="spellEnd"/>
            <w:r>
              <w:rPr>
                <w:rFonts w:cs="Arial"/>
                <w:color w:val="000000"/>
                <w:lang w:val="en-US"/>
              </w:rPr>
              <w:t>, 0735</w:t>
            </w:r>
          </w:p>
          <w:p w:rsidR="00AC31BF" w:rsidRDefault="00AC31BF" w:rsidP="00AC31BF">
            <w:pPr>
              <w:rPr>
                <w:rFonts w:cs="Arial"/>
                <w:color w:val="000000"/>
                <w:lang w:val="en-US"/>
              </w:rPr>
            </w:pPr>
            <w:r>
              <w:rPr>
                <w:rFonts w:cs="Arial"/>
                <w:color w:val="000000"/>
                <w:lang w:val="en-US"/>
              </w:rPr>
              <w:t>Objection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Mahmoud, Mon, 0648</w:t>
            </w:r>
          </w:p>
          <w:p w:rsidR="00AC31BF" w:rsidRDefault="00AC31BF" w:rsidP="00AC31BF">
            <w:pPr>
              <w:rPr>
                <w:rFonts w:cs="Arial"/>
                <w:color w:val="000000"/>
                <w:lang w:val="en-US"/>
              </w:rPr>
            </w:pPr>
            <w:r>
              <w:rPr>
                <w:rFonts w:cs="Arial"/>
                <w:color w:val="000000"/>
                <w:lang w:val="en-US"/>
              </w:rPr>
              <w:t>Asking Kaj to provide suggestions on how to improve</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Mahmoud, Tue, 2157</w:t>
            </w:r>
          </w:p>
          <w:p w:rsidR="00AC31BF" w:rsidRDefault="00AC31BF" w:rsidP="00AC31BF">
            <w:pPr>
              <w:rPr>
                <w:rFonts w:cs="Arial"/>
                <w:color w:val="000000"/>
                <w:lang w:val="en-US"/>
              </w:rPr>
            </w:pPr>
            <w:r>
              <w:rPr>
                <w:rFonts w:cs="Arial"/>
                <w:color w:val="000000"/>
                <w:lang w:val="en-US"/>
              </w:rPr>
              <w:t xml:space="preserve">Provides a rev </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Mahmoud, Wed, 2126</w:t>
            </w:r>
          </w:p>
          <w:p w:rsidR="00AC31BF" w:rsidRDefault="00AC31BF" w:rsidP="00AC31BF">
            <w:pPr>
              <w:rPr>
                <w:rFonts w:cs="Arial"/>
                <w:color w:val="000000"/>
                <w:lang w:val="en-US"/>
              </w:rPr>
            </w:pPr>
            <w:r>
              <w:rPr>
                <w:rFonts w:cs="Arial"/>
                <w:color w:val="000000"/>
                <w:lang w:val="en-US"/>
              </w:rPr>
              <w:t>Asking Kaj, to provide text</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Kaj, wed, 2157</w:t>
            </w:r>
          </w:p>
          <w:p w:rsidR="00AC31BF" w:rsidRDefault="00AC31BF" w:rsidP="00AC31BF">
            <w:pPr>
              <w:rPr>
                <w:rFonts w:cs="Arial"/>
                <w:color w:val="000000"/>
                <w:lang w:val="en-US"/>
              </w:rPr>
            </w:pPr>
            <w:r>
              <w:rPr>
                <w:rFonts w:cs="Arial"/>
                <w:color w:val="000000"/>
                <w:lang w:val="en-US"/>
              </w:rPr>
              <w:lastRenderedPageBreak/>
              <w:t>Provides revision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Mahmoud, Wed, 2223</w:t>
            </w:r>
          </w:p>
          <w:p w:rsidR="00AC31BF" w:rsidRDefault="00AC31BF" w:rsidP="00AC31BF">
            <w:pPr>
              <w:rPr>
                <w:rFonts w:cs="Arial"/>
                <w:color w:val="000000"/>
                <w:lang w:val="en-US"/>
              </w:rPr>
            </w:pPr>
            <w:r>
              <w:rPr>
                <w:rFonts w:cs="Arial"/>
                <w:color w:val="000000"/>
                <w:lang w:val="en-US"/>
              </w:rPr>
              <w:t>New revision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Mahmoud, Thu, 0415</w:t>
            </w:r>
          </w:p>
          <w:p w:rsidR="00AC31BF" w:rsidRDefault="00AC31BF" w:rsidP="00AC31BF">
            <w:pPr>
              <w:rPr>
                <w:rFonts w:cs="Arial"/>
                <w:color w:val="000000"/>
                <w:lang w:val="en-US"/>
              </w:rPr>
            </w:pPr>
            <w:r>
              <w:rPr>
                <w:rFonts w:cs="Arial"/>
                <w:color w:val="000000"/>
                <w:lang w:val="en-US"/>
              </w:rPr>
              <w:t>Rev-v1</w:t>
            </w:r>
          </w:p>
          <w:p w:rsidR="00AC31BF" w:rsidRPr="009A4107" w:rsidRDefault="00AC31BF" w:rsidP="00AC31BF">
            <w:pPr>
              <w:rPr>
                <w:rFonts w:cs="Arial"/>
                <w:color w:val="000000"/>
                <w:lang w:val="en-US"/>
              </w:rPr>
            </w:pPr>
          </w:p>
        </w:tc>
      </w:tr>
      <w:tr w:rsidR="00AC31BF" w:rsidRPr="00D95972" w:rsidTr="00BD5555">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shd w:val="clear" w:color="auto" w:fill="00B0F0"/>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00"/>
          </w:tcPr>
          <w:p w:rsidR="00AC31BF" w:rsidRDefault="00AC31BF" w:rsidP="00AC31BF">
            <w:pPr>
              <w:rPr>
                <w:rFonts w:cs="Arial"/>
              </w:rPr>
            </w:pPr>
            <w:bookmarkStart w:id="1018" w:name="_Hlk54276877"/>
            <w:r>
              <w:rPr>
                <w:rFonts w:cs="Arial"/>
              </w:rPr>
              <w:t>C1-206582</w:t>
            </w:r>
            <w:bookmarkEnd w:id="1018"/>
          </w:p>
        </w:tc>
        <w:tc>
          <w:tcPr>
            <w:tcW w:w="4191" w:type="dxa"/>
            <w:gridSpan w:val="3"/>
            <w:tcBorders>
              <w:top w:val="single" w:sz="4" w:space="0" w:color="auto"/>
              <w:bottom w:val="single" w:sz="4" w:space="0" w:color="auto"/>
            </w:tcBorders>
            <w:shd w:val="clear" w:color="auto" w:fill="FFFF00"/>
          </w:tcPr>
          <w:p w:rsidR="00AC31BF" w:rsidRDefault="00AC31BF" w:rsidP="00AC31BF">
            <w:pPr>
              <w:rPr>
                <w:rFonts w:cs="Arial"/>
              </w:rPr>
            </w:pPr>
            <w:r w:rsidRPr="002C4167">
              <w:rPr>
                <w:rFonts w:cs="Arial"/>
              </w:rPr>
              <w:t>LS on Clarification on processing of messages after NAS security establishment</w:t>
            </w:r>
          </w:p>
        </w:tc>
        <w:tc>
          <w:tcPr>
            <w:tcW w:w="1767" w:type="dxa"/>
            <w:tcBorders>
              <w:top w:val="single" w:sz="4" w:space="0" w:color="auto"/>
              <w:bottom w:val="single" w:sz="4" w:space="0" w:color="auto"/>
            </w:tcBorders>
            <w:shd w:val="clear" w:color="auto" w:fill="FFFF00"/>
          </w:tcPr>
          <w:p w:rsidR="00AC31BF" w:rsidRDefault="00AC31BF" w:rsidP="00AC31BF">
            <w:pPr>
              <w:rPr>
                <w:rFonts w:cs="Arial"/>
              </w:rPr>
            </w:pPr>
            <w:r>
              <w:rPr>
                <w:rFonts w:cs="Arial"/>
              </w:rPr>
              <w:t>Mikael</w:t>
            </w:r>
          </w:p>
        </w:tc>
        <w:tc>
          <w:tcPr>
            <w:tcW w:w="826" w:type="dxa"/>
            <w:tcBorders>
              <w:top w:val="single" w:sz="4" w:space="0" w:color="auto"/>
              <w:bottom w:val="single" w:sz="4" w:space="0" w:color="auto"/>
            </w:tcBorders>
            <w:shd w:val="clear" w:color="auto" w:fill="FFFF00"/>
          </w:tcPr>
          <w:p w:rsidR="00AC31BF" w:rsidRPr="003C7CDD" w:rsidRDefault="00AC31BF" w:rsidP="00AC31BF">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2118C" w:rsidP="00AC31BF">
            <w:pPr>
              <w:rPr>
                <w:lang w:val="en-US"/>
              </w:rPr>
            </w:pPr>
            <w:hyperlink r:id="rId452" w:history="1">
              <w:r w:rsidR="00AC31BF">
                <w:rPr>
                  <w:rStyle w:val="Hyperlink"/>
                  <w:lang w:val="en-US"/>
                </w:rPr>
                <w:t>https://www.3gpp.org/ftp/tsg_ct/WG1_mm-cc-sm_ex-CN1/TSGC1_126e/Inbox/Drafts/draft_C1-20abcd_LS-out_Integrity_Protection_v2.doc</w:t>
              </w:r>
            </w:hyperlink>
          </w:p>
          <w:p w:rsidR="00AC31BF" w:rsidRDefault="00AC31BF" w:rsidP="00AC31BF">
            <w:pPr>
              <w:rPr>
                <w:lang w:val="en-US"/>
              </w:rPr>
            </w:pPr>
          </w:p>
          <w:p w:rsidR="00AC31BF" w:rsidRDefault="00AC31BF" w:rsidP="00AC31BF">
            <w:pPr>
              <w:rPr>
                <w:lang w:val="en-US"/>
              </w:rPr>
            </w:pPr>
            <w:r>
              <w:rPr>
                <w:lang w:val="en-US"/>
              </w:rPr>
              <w:t>Sung, wed, 1503</w:t>
            </w:r>
          </w:p>
          <w:p w:rsidR="00AC31BF" w:rsidRDefault="00AC31BF" w:rsidP="00AC31BF">
            <w:pPr>
              <w:rPr>
                <w:lang w:val="en-US"/>
              </w:rPr>
            </w:pPr>
            <w:r>
              <w:rPr>
                <w:lang w:val="en-US"/>
              </w:rPr>
              <w:t>Opposite view</w:t>
            </w:r>
          </w:p>
          <w:p w:rsidR="00AC31BF" w:rsidRDefault="00AC31BF" w:rsidP="00AC31BF">
            <w:pPr>
              <w:rPr>
                <w:lang w:val="en-US"/>
              </w:rPr>
            </w:pPr>
          </w:p>
          <w:p w:rsidR="00AC31BF" w:rsidRDefault="00AC31BF" w:rsidP="00AC31BF">
            <w:pPr>
              <w:rPr>
                <w:lang w:val="en-US"/>
              </w:rPr>
            </w:pPr>
            <w:r>
              <w:rPr>
                <w:lang w:val="en-US"/>
              </w:rPr>
              <w:t>Mikael, Wed, 1628</w:t>
            </w:r>
          </w:p>
          <w:p w:rsidR="00AC31BF" w:rsidRDefault="00AC31BF" w:rsidP="00AC31BF">
            <w:pPr>
              <w:rPr>
                <w:lang w:val="en-US"/>
              </w:rPr>
            </w:pPr>
            <w:r>
              <w:rPr>
                <w:lang w:val="en-US"/>
              </w:rPr>
              <w:t xml:space="preserve">What is the use case in </w:t>
            </w:r>
            <w:proofErr w:type="spellStart"/>
            <w:r>
              <w:rPr>
                <w:lang w:val="en-US"/>
              </w:rPr>
              <w:t>Sung’s</w:t>
            </w:r>
            <w:proofErr w:type="spellEnd"/>
            <w:r>
              <w:rPr>
                <w:lang w:val="en-US"/>
              </w:rPr>
              <w:t xml:space="preserve"> </w:t>
            </w:r>
            <w:proofErr w:type="gramStart"/>
            <w:r>
              <w:rPr>
                <w:lang w:val="en-US"/>
              </w:rPr>
              <w:t>view</w:t>
            </w:r>
            <w:proofErr w:type="gramEnd"/>
            <w:r>
              <w:rPr>
                <w:lang w:val="en-US"/>
              </w:rPr>
              <w:t xml:space="preserve"> </w:t>
            </w:r>
          </w:p>
          <w:p w:rsidR="00AC31BF" w:rsidRDefault="00AC31BF" w:rsidP="00AC31BF">
            <w:pPr>
              <w:rPr>
                <w:lang w:val="en-US"/>
              </w:rPr>
            </w:pPr>
          </w:p>
          <w:p w:rsidR="00AC31BF" w:rsidRDefault="00AC31BF" w:rsidP="00AC31BF">
            <w:pPr>
              <w:rPr>
                <w:lang w:val="en-US"/>
              </w:rPr>
            </w:pPr>
            <w:r>
              <w:rPr>
                <w:lang w:val="en-US"/>
              </w:rPr>
              <w:t>Sung, Wed, 1655</w:t>
            </w:r>
          </w:p>
          <w:p w:rsidR="00AC31BF" w:rsidRDefault="00AC31BF" w:rsidP="00AC31BF">
            <w:pPr>
              <w:rPr>
                <w:lang w:val="en-US"/>
              </w:rPr>
            </w:pPr>
            <w:r>
              <w:rPr>
                <w:lang w:val="en-US"/>
              </w:rPr>
              <w:t>One example</w:t>
            </w:r>
          </w:p>
          <w:p w:rsidR="00AC31BF" w:rsidRDefault="00AC31BF" w:rsidP="00AC31BF">
            <w:pPr>
              <w:rPr>
                <w:lang w:val="en-US"/>
              </w:rPr>
            </w:pPr>
          </w:p>
          <w:p w:rsidR="00AC31BF" w:rsidRDefault="00AC31BF" w:rsidP="00AC31BF">
            <w:pPr>
              <w:rPr>
                <w:lang w:val="en-US"/>
              </w:rPr>
            </w:pPr>
            <w:r>
              <w:rPr>
                <w:lang w:val="en-US"/>
              </w:rPr>
              <w:t>Mikael, Wed, 1713</w:t>
            </w:r>
          </w:p>
          <w:p w:rsidR="00AC31BF" w:rsidRDefault="00AC31BF" w:rsidP="00AC31BF">
            <w:pPr>
              <w:rPr>
                <w:lang w:val="en-US"/>
              </w:rPr>
            </w:pPr>
            <w:r>
              <w:rPr>
                <w:lang w:val="en-US"/>
              </w:rPr>
              <w:t>Rare case</w:t>
            </w:r>
          </w:p>
          <w:p w:rsidR="00AC31BF" w:rsidRDefault="00AC31BF" w:rsidP="00AC31BF">
            <w:pPr>
              <w:rPr>
                <w:lang w:val="en-US"/>
              </w:rPr>
            </w:pPr>
          </w:p>
          <w:p w:rsidR="00AC31BF" w:rsidRDefault="00AC31BF" w:rsidP="00AC31BF">
            <w:pPr>
              <w:rPr>
                <w:lang w:val="en-US"/>
              </w:rPr>
            </w:pPr>
            <w:r>
              <w:rPr>
                <w:lang w:val="en-US"/>
              </w:rPr>
              <w:t>Behrouz, Wed, 1801</w:t>
            </w:r>
          </w:p>
          <w:p w:rsidR="00AC31BF" w:rsidRDefault="00AC31BF" w:rsidP="00AC31BF">
            <w:pPr>
              <w:rPr>
                <w:lang w:val="en-US"/>
              </w:rPr>
            </w:pPr>
            <w:r>
              <w:rPr>
                <w:lang w:val="en-US"/>
              </w:rPr>
              <w:t>Same as Mikael</w:t>
            </w:r>
          </w:p>
          <w:p w:rsidR="00AC31BF" w:rsidRDefault="00AC31BF" w:rsidP="00AC31BF">
            <w:pPr>
              <w:rPr>
                <w:lang w:val="en-US"/>
              </w:rPr>
            </w:pPr>
          </w:p>
          <w:p w:rsidR="00AC31BF" w:rsidRDefault="00AC31BF" w:rsidP="00AC31BF">
            <w:pPr>
              <w:rPr>
                <w:lang w:val="en-US"/>
              </w:rPr>
            </w:pPr>
            <w:r>
              <w:rPr>
                <w:lang w:val="en-US"/>
              </w:rPr>
              <w:t>Lena, Wed, 1810</w:t>
            </w:r>
          </w:p>
          <w:p w:rsidR="00AC31BF" w:rsidRDefault="00AC31BF" w:rsidP="00AC31BF">
            <w:pPr>
              <w:rPr>
                <w:lang w:val="en-US"/>
              </w:rPr>
            </w:pPr>
            <w:r>
              <w:rPr>
                <w:lang w:val="en-US"/>
              </w:rPr>
              <w:t>Provides a rev</w:t>
            </w:r>
          </w:p>
          <w:p w:rsidR="00AC31BF" w:rsidRDefault="00AC31BF" w:rsidP="00AC31BF">
            <w:pPr>
              <w:rPr>
                <w:lang w:val="en-US"/>
              </w:rPr>
            </w:pPr>
          </w:p>
          <w:p w:rsidR="00AC31BF" w:rsidRDefault="00AC31BF" w:rsidP="00AC31BF">
            <w:pPr>
              <w:rPr>
                <w:lang w:val="en-US"/>
              </w:rPr>
            </w:pPr>
            <w:r>
              <w:rPr>
                <w:lang w:val="en-US"/>
              </w:rPr>
              <w:t>Mikael, Wed, 2029</w:t>
            </w:r>
          </w:p>
          <w:p w:rsidR="00AC31BF" w:rsidRDefault="00AC31BF" w:rsidP="00AC31BF">
            <w:pPr>
              <w:rPr>
                <w:lang w:val="en-US"/>
              </w:rPr>
            </w:pPr>
            <w:r>
              <w:rPr>
                <w:lang w:val="en-US"/>
              </w:rPr>
              <w:t>New draft</w:t>
            </w:r>
          </w:p>
          <w:p w:rsidR="00AC31BF" w:rsidRDefault="00AC31BF" w:rsidP="00AC31BF">
            <w:pPr>
              <w:rPr>
                <w:lang w:val="en-US"/>
              </w:rPr>
            </w:pPr>
          </w:p>
          <w:p w:rsidR="00AC31BF" w:rsidRDefault="00AC31BF" w:rsidP="00AC31BF">
            <w:pPr>
              <w:rPr>
                <w:rFonts w:eastAsia="Batang" w:cs="Arial"/>
                <w:lang w:eastAsia="ko-KR"/>
              </w:rPr>
            </w:pPr>
            <w:r>
              <w:rPr>
                <w:rFonts w:eastAsia="Batang" w:cs="Arial"/>
                <w:lang w:eastAsia="ko-KR"/>
              </w:rPr>
              <w:t>Lena, Thu, 0319</w:t>
            </w:r>
          </w:p>
          <w:p w:rsidR="00AC31BF" w:rsidRDefault="00AC31BF" w:rsidP="00AC31BF">
            <w:pPr>
              <w:rPr>
                <w:rFonts w:eastAsia="Batang" w:cs="Arial"/>
                <w:lang w:eastAsia="ko-KR"/>
              </w:rPr>
            </w:pPr>
            <w:r>
              <w:rPr>
                <w:rFonts w:eastAsia="Batang" w:cs="Arial"/>
                <w:lang w:eastAsia="ko-KR"/>
              </w:rPr>
              <w:t>Ok</w:t>
            </w:r>
          </w:p>
          <w:p w:rsidR="00AC31BF" w:rsidRDefault="00AC31BF" w:rsidP="00AC31BF">
            <w:pPr>
              <w:rPr>
                <w:rFonts w:ascii="Calibri" w:hAnsi="Calibri"/>
                <w:lang w:val="en-US"/>
              </w:rPr>
            </w:pPr>
          </w:p>
          <w:p w:rsidR="00AC31BF" w:rsidRDefault="00AC31BF" w:rsidP="00AC31BF">
            <w:pPr>
              <w:rPr>
                <w:rFonts w:cs="Arial"/>
                <w:lang w:val="en-US"/>
              </w:rPr>
            </w:pPr>
            <w:r>
              <w:rPr>
                <w:rFonts w:cs="Arial"/>
                <w:lang w:val="en-US"/>
              </w:rPr>
              <w:t>Christian, Thu, 0830</w:t>
            </w:r>
          </w:p>
          <w:p w:rsidR="00AC31BF" w:rsidRDefault="00AC31BF" w:rsidP="00AC31BF">
            <w:pPr>
              <w:rPr>
                <w:rFonts w:cs="Arial"/>
                <w:lang w:val="en-US"/>
              </w:rPr>
            </w:pPr>
            <w:r>
              <w:rPr>
                <w:rFonts w:cs="Arial"/>
                <w:lang w:val="en-US"/>
              </w:rPr>
              <w:t>Support</w:t>
            </w:r>
          </w:p>
          <w:p w:rsidR="00AC31BF" w:rsidRPr="002C4167" w:rsidRDefault="00AC31BF" w:rsidP="00AC31BF">
            <w:pPr>
              <w:rPr>
                <w:rFonts w:cs="Arial"/>
                <w:lang w:val="en-US"/>
              </w:rPr>
            </w:pPr>
          </w:p>
        </w:tc>
      </w:tr>
      <w:tr w:rsidR="00AC31BF" w:rsidRPr="00D95972" w:rsidTr="00BD5555">
        <w:tc>
          <w:tcPr>
            <w:tcW w:w="976" w:type="dxa"/>
            <w:tcBorders>
              <w:top w:val="nil"/>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top w:val="nil"/>
              <w:bottom w:val="nil"/>
            </w:tcBorders>
            <w:shd w:val="clear" w:color="auto" w:fill="auto"/>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C31BF" w:rsidP="00AC31BF">
            <w:pPr>
              <w:rPr>
                <w:rFonts w:cs="Arial"/>
              </w:rPr>
            </w:pPr>
            <w:r w:rsidRPr="005B3B34">
              <w:t>C1-206576</w:t>
            </w:r>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CATT</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ins w:id="1019" w:author="Nokia-pre126" w:date="2020-10-22T05:52:00Z"/>
                <w:rFonts w:cs="Arial"/>
              </w:rPr>
            </w:pPr>
            <w:ins w:id="1020" w:author="Nokia-pre126" w:date="2020-10-22T05:52:00Z">
              <w:r>
                <w:rPr>
                  <w:rFonts w:cs="Arial"/>
                </w:rPr>
                <w:t>Revision of C1-206201</w:t>
              </w:r>
            </w:ins>
          </w:p>
          <w:p w:rsidR="00AC31BF" w:rsidRDefault="00AC31BF" w:rsidP="00AC31BF">
            <w:pPr>
              <w:rPr>
                <w:ins w:id="1021" w:author="Nokia-pre126" w:date="2020-10-22T05:52:00Z"/>
                <w:rFonts w:cs="Arial"/>
              </w:rPr>
            </w:pPr>
            <w:ins w:id="1022" w:author="Nokia-pre126" w:date="2020-10-22T05:52:00Z">
              <w:r>
                <w:rPr>
                  <w:rFonts w:cs="Arial"/>
                </w:rPr>
                <w:t>_________________________________________</w:t>
              </w:r>
            </w:ins>
          </w:p>
          <w:p w:rsidR="00AC31BF" w:rsidRDefault="00AC31BF" w:rsidP="00AC31BF">
            <w:pPr>
              <w:rPr>
                <w:rFonts w:cs="Arial"/>
              </w:rPr>
            </w:pPr>
            <w:r>
              <w:rPr>
                <w:rFonts w:cs="Arial"/>
              </w:rPr>
              <w:lastRenderedPageBreak/>
              <w:t>Shifted from 16.2.13</w:t>
            </w:r>
          </w:p>
          <w:p w:rsidR="00AC31BF" w:rsidRDefault="00AC31BF" w:rsidP="00AC31BF">
            <w:pPr>
              <w:rPr>
                <w:rFonts w:cs="Arial"/>
              </w:rPr>
            </w:pPr>
          </w:p>
          <w:p w:rsidR="00AC31BF" w:rsidRDefault="00AC31BF" w:rsidP="00AC31BF">
            <w:pPr>
              <w:rPr>
                <w:rFonts w:cs="Arial"/>
              </w:rPr>
            </w:pPr>
            <w:r>
              <w:rPr>
                <w:rFonts w:cs="Arial"/>
              </w:rPr>
              <w:t>Revision of C1-205068</w:t>
            </w:r>
          </w:p>
          <w:p w:rsidR="00AC31BF" w:rsidRDefault="00AC31BF" w:rsidP="00AC31BF">
            <w:pPr>
              <w:rPr>
                <w:rFonts w:cs="Arial"/>
              </w:rPr>
            </w:pPr>
          </w:p>
          <w:p w:rsidR="00AC31BF" w:rsidRDefault="00AC31BF" w:rsidP="00AC31BF">
            <w:pPr>
              <w:rPr>
                <w:rFonts w:cs="Arial"/>
              </w:rPr>
            </w:pPr>
            <w:r>
              <w:rPr>
                <w:rFonts w:cs="Arial"/>
              </w:rPr>
              <w:t>Ivo, Thu,0911</w:t>
            </w:r>
          </w:p>
          <w:p w:rsidR="00AC31BF" w:rsidRDefault="00AC31BF" w:rsidP="00AC31BF">
            <w:pPr>
              <w:rPr>
                <w:rFonts w:cs="Arial"/>
              </w:rPr>
            </w:pPr>
            <w:r>
              <w:rPr>
                <w:rFonts w:cs="Arial"/>
              </w:rPr>
              <w:t>Rev required</w:t>
            </w:r>
          </w:p>
          <w:p w:rsidR="00AC31BF" w:rsidRDefault="00AC31BF" w:rsidP="00AC31BF">
            <w:pPr>
              <w:rPr>
                <w:rFonts w:cs="Arial"/>
              </w:rPr>
            </w:pPr>
          </w:p>
          <w:p w:rsidR="00AC31BF" w:rsidRDefault="00AC31BF" w:rsidP="00AC31BF">
            <w:pPr>
              <w:rPr>
                <w:rFonts w:cs="Arial"/>
              </w:rPr>
            </w:pPr>
            <w:r>
              <w:rPr>
                <w:rFonts w:cs="Arial"/>
              </w:rPr>
              <w:t>ConfCall#1</w:t>
            </w:r>
          </w:p>
          <w:p w:rsidR="00AC31BF" w:rsidRDefault="00AC31BF" w:rsidP="00AC31BF">
            <w:pPr>
              <w:rPr>
                <w:rFonts w:cs="Arial"/>
              </w:rPr>
            </w:pPr>
            <w:r>
              <w:rPr>
                <w:rFonts w:cs="Arial"/>
              </w:rPr>
              <w:t>Christian: No need to reply</w:t>
            </w:r>
          </w:p>
          <w:p w:rsidR="00AC31BF" w:rsidRDefault="00AC31BF" w:rsidP="00AC31BF">
            <w:pPr>
              <w:rPr>
                <w:rFonts w:cs="Arial"/>
              </w:rPr>
            </w:pPr>
          </w:p>
          <w:p w:rsidR="00AC31BF" w:rsidRDefault="00AC31BF" w:rsidP="00AC31BF">
            <w:pPr>
              <w:rPr>
                <w:rFonts w:cs="Arial"/>
              </w:rPr>
            </w:pPr>
            <w:r>
              <w:rPr>
                <w:rFonts w:cs="Arial"/>
              </w:rPr>
              <w:t>Scott, Tue, 1836</w:t>
            </w:r>
          </w:p>
          <w:p w:rsidR="00AC31BF" w:rsidRDefault="00AC31BF" w:rsidP="00AC31BF">
            <w:pPr>
              <w:rPr>
                <w:rFonts w:cs="Arial"/>
              </w:rPr>
            </w:pPr>
            <w:r>
              <w:rPr>
                <w:rFonts w:cs="Arial"/>
              </w:rPr>
              <w:t>Rev</w:t>
            </w:r>
          </w:p>
          <w:p w:rsidR="00AC31BF" w:rsidRDefault="00AC31BF" w:rsidP="00AC31BF">
            <w:pPr>
              <w:rPr>
                <w:rFonts w:cs="Arial"/>
              </w:rPr>
            </w:pPr>
          </w:p>
          <w:p w:rsidR="00AC31BF" w:rsidRDefault="00AC31BF" w:rsidP="00AC31BF">
            <w:pPr>
              <w:rPr>
                <w:rFonts w:cs="Arial"/>
              </w:rPr>
            </w:pPr>
            <w:r>
              <w:rPr>
                <w:rFonts w:cs="Arial"/>
              </w:rPr>
              <w:t>Christian, Tue, 1956</w:t>
            </w:r>
          </w:p>
          <w:p w:rsidR="00AC31BF" w:rsidRDefault="00AC31BF" w:rsidP="00AC31BF">
            <w:pPr>
              <w:rPr>
                <w:rFonts w:cs="Arial"/>
              </w:rPr>
            </w:pPr>
            <w:r>
              <w:rPr>
                <w:rFonts w:cs="Arial"/>
              </w:rPr>
              <w:t>Can live with it</w:t>
            </w:r>
          </w:p>
          <w:p w:rsidR="00AC31BF" w:rsidRDefault="00AC31BF" w:rsidP="00AC31BF">
            <w:pPr>
              <w:rPr>
                <w:rFonts w:cs="Arial"/>
              </w:rPr>
            </w:pPr>
          </w:p>
          <w:p w:rsidR="00AC31BF" w:rsidRDefault="00AC31BF" w:rsidP="00AC31BF">
            <w:pPr>
              <w:rPr>
                <w:rFonts w:cs="Arial"/>
              </w:rPr>
            </w:pPr>
            <w:r>
              <w:rPr>
                <w:rFonts w:cs="Arial"/>
              </w:rPr>
              <w:t>Mohamed, Wed, 0913</w:t>
            </w:r>
          </w:p>
          <w:p w:rsidR="00AC31BF" w:rsidRDefault="00AC31BF" w:rsidP="00AC31BF">
            <w:pPr>
              <w:rPr>
                <w:rFonts w:cs="Arial"/>
              </w:rPr>
            </w:pPr>
            <w:r>
              <w:rPr>
                <w:rFonts w:cs="Arial"/>
              </w:rPr>
              <w:t>Rev required</w:t>
            </w:r>
          </w:p>
          <w:p w:rsidR="00AC31BF" w:rsidRDefault="00AC31BF" w:rsidP="00AC31BF">
            <w:pPr>
              <w:rPr>
                <w:rFonts w:cs="Arial"/>
              </w:rPr>
            </w:pPr>
          </w:p>
          <w:p w:rsidR="00AC31BF" w:rsidRDefault="00AC31BF" w:rsidP="00AC31BF">
            <w:pPr>
              <w:rPr>
                <w:rFonts w:cs="Arial"/>
              </w:rPr>
            </w:pPr>
            <w:r>
              <w:rPr>
                <w:rFonts w:cs="Arial"/>
              </w:rPr>
              <w:t>Scott, Wed, 0923</w:t>
            </w:r>
          </w:p>
          <w:p w:rsidR="00AC31BF" w:rsidRDefault="00AC31BF" w:rsidP="00AC31BF">
            <w:pPr>
              <w:rPr>
                <w:rFonts w:cs="Arial"/>
              </w:rPr>
            </w:pPr>
            <w:r>
              <w:rPr>
                <w:rFonts w:cs="Arial"/>
              </w:rPr>
              <w:t>Rev1</w:t>
            </w:r>
          </w:p>
          <w:p w:rsidR="00AC31BF" w:rsidRDefault="00AC31BF" w:rsidP="00AC31BF">
            <w:pPr>
              <w:rPr>
                <w:rFonts w:cs="Arial"/>
              </w:rPr>
            </w:pPr>
          </w:p>
          <w:p w:rsidR="00AC31BF" w:rsidRDefault="00AC31BF" w:rsidP="00AC31BF">
            <w:pPr>
              <w:rPr>
                <w:rFonts w:cs="Arial"/>
              </w:rPr>
            </w:pPr>
            <w:r>
              <w:rPr>
                <w:rFonts w:cs="Arial"/>
              </w:rPr>
              <w:t>Sunghoon, Wed, 1001</w:t>
            </w:r>
          </w:p>
          <w:p w:rsidR="00AC31BF" w:rsidRDefault="00AC31BF" w:rsidP="00AC31BF">
            <w:pPr>
              <w:rPr>
                <w:rFonts w:cs="Arial"/>
              </w:rPr>
            </w:pPr>
            <w:r>
              <w:rPr>
                <w:rFonts w:cs="Arial"/>
              </w:rPr>
              <w:t>Requests revision</w:t>
            </w:r>
          </w:p>
          <w:p w:rsidR="00AC31BF" w:rsidRDefault="00AC31BF" w:rsidP="00AC31BF">
            <w:pPr>
              <w:rPr>
                <w:rFonts w:cs="Arial"/>
              </w:rPr>
            </w:pPr>
          </w:p>
          <w:p w:rsidR="00AC31BF" w:rsidRDefault="00AC31BF" w:rsidP="00AC31BF">
            <w:pPr>
              <w:rPr>
                <w:rFonts w:cs="Arial"/>
              </w:rPr>
            </w:pPr>
            <w:r>
              <w:rPr>
                <w:rFonts w:cs="Arial"/>
              </w:rPr>
              <w:t>Ivo, Wed, 1035</w:t>
            </w:r>
          </w:p>
          <w:p w:rsidR="00AC31BF" w:rsidRDefault="00AC31BF" w:rsidP="00AC31BF">
            <w:pPr>
              <w:rPr>
                <w:rFonts w:cs="Arial"/>
              </w:rPr>
            </w:pPr>
            <w:r>
              <w:rPr>
                <w:rFonts w:cs="Arial"/>
              </w:rPr>
              <w:t>Rev1 work for him</w:t>
            </w:r>
          </w:p>
          <w:p w:rsidR="00AC31BF" w:rsidRDefault="00AC31BF" w:rsidP="00AC31BF">
            <w:pPr>
              <w:rPr>
                <w:rFonts w:cs="Arial"/>
              </w:rPr>
            </w:pPr>
          </w:p>
          <w:p w:rsidR="00AC31BF" w:rsidRDefault="00AC31BF" w:rsidP="00AC31BF">
            <w:pPr>
              <w:rPr>
                <w:rFonts w:cs="Arial"/>
              </w:rPr>
            </w:pPr>
            <w:r>
              <w:rPr>
                <w:rFonts w:cs="Arial"/>
              </w:rPr>
              <w:t>Scott, Wed, 1037</w:t>
            </w:r>
          </w:p>
          <w:p w:rsidR="00AC31BF" w:rsidRDefault="00AC31BF" w:rsidP="00AC31BF">
            <w:pPr>
              <w:rPr>
                <w:rFonts w:cs="Arial"/>
              </w:rPr>
            </w:pPr>
            <w:r>
              <w:rPr>
                <w:rFonts w:cs="Arial"/>
              </w:rPr>
              <w:t>Rev2</w:t>
            </w:r>
          </w:p>
          <w:p w:rsidR="00AC31BF" w:rsidRPr="00D95972" w:rsidRDefault="00AC31BF" w:rsidP="00AC31BF">
            <w:pPr>
              <w:rPr>
                <w:rFonts w:cs="Arial"/>
              </w:rPr>
            </w:pPr>
          </w:p>
        </w:tc>
      </w:tr>
      <w:tr w:rsidR="00AC31BF" w:rsidRPr="00D95972" w:rsidTr="00BD5555">
        <w:tc>
          <w:tcPr>
            <w:tcW w:w="976" w:type="dxa"/>
            <w:tcBorders>
              <w:left w:val="thinThickThinSmallGap" w:sz="24" w:space="0" w:color="auto"/>
              <w:bottom w:val="nil"/>
            </w:tcBorders>
            <w:shd w:val="clear" w:color="auto" w:fill="auto"/>
          </w:tcPr>
          <w:p w:rsidR="00AC31BF" w:rsidRPr="00D95972" w:rsidRDefault="00AC31BF" w:rsidP="00AC31BF">
            <w:pPr>
              <w:rPr>
                <w:rFonts w:cs="Arial"/>
              </w:rPr>
            </w:pPr>
          </w:p>
        </w:tc>
        <w:tc>
          <w:tcPr>
            <w:tcW w:w="1317" w:type="dxa"/>
            <w:gridSpan w:val="2"/>
            <w:tcBorders>
              <w:bottom w:val="nil"/>
            </w:tcBorders>
            <w:shd w:val="clear" w:color="auto" w:fill="00B0F0"/>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00"/>
          </w:tcPr>
          <w:p w:rsidR="00AC31BF" w:rsidRPr="00D95972" w:rsidRDefault="00AC31BF" w:rsidP="00AC31BF">
            <w:pPr>
              <w:overflowPunct/>
              <w:autoSpaceDE/>
              <w:autoSpaceDN/>
              <w:adjustRightInd/>
              <w:textAlignment w:val="auto"/>
              <w:rPr>
                <w:rFonts w:cs="Arial"/>
                <w:lang w:val="en-US"/>
              </w:rPr>
            </w:pPr>
            <w:r>
              <w:t>C1-206625</w:t>
            </w:r>
          </w:p>
        </w:tc>
        <w:tc>
          <w:tcPr>
            <w:tcW w:w="4191" w:type="dxa"/>
            <w:gridSpan w:val="3"/>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rsidR="00AC31BF" w:rsidRPr="00D95972" w:rsidRDefault="00AC31BF" w:rsidP="00AC31B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ins w:id="1023" w:author="Nokia-pre126" w:date="2020-10-22T08:20:00Z"/>
                <w:rFonts w:eastAsia="Batang" w:cs="Arial"/>
                <w:lang w:eastAsia="ko-KR"/>
              </w:rPr>
            </w:pPr>
            <w:ins w:id="1024" w:author="Nokia-pre126" w:date="2020-10-22T08:20:00Z">
              <w:r>
                <w:rPr>
                  <w:rFonts w:eastAsia="Batang" w:cs="Arial"/>
                  <w:lang w:eastAsia="ko-KR"/>
                </w:rPr>
                <w:t>Revision of C1-206476</w:t>
              </w:r>
            </w:ins>
          </w:p>
          <w:p w:rsidR="00AC31BF" w:rsidRDefault="00AC31BF" w:rsidP="00AC31BF">
            <w:pPr>
              <w:rPr>
                <w:ins w:id="1025" w:author="Nokia-pre126" w:date="2020-10-22T08:20:00Z"/>
                <w:rFonts w:eastAsia="Batang" w:cs="Arial"/>
                <w:lang w:eastAsia="ko-KR"/>
              </w:rPr>
            </w:pPr>
            <w:ins w:id="1026" w:author="Nokia-pre126" w:date="2020-10-22T08:20:00Z">
              <w:r>
                <w:rPr>
                  <w:rFonts w:eastAsia="Batang" w:cs="Arial"/>
                  <w:lang w:eastAsia="ko-KR"/>
                </w:rPr>
                <w:t>_________________________________________</w:t>
              </w:r>
            </w:ins>
          </w:p>
          <w:p w:rsidR="00AC31BF" w:rsidRDefault="00AC31BF" w:rsidP="00AC31BF">
            <w:pPr>
              <w:rPr>
                <w:rFonts w:eastAsia="Batang" w:cs="Arial"/>
                <w:lang w:eastAsia="ko-KR"/>
              </w:rPr>
            </w:pPr>
            <w:ins w:id="1027" w:author="Nokia-pre126" w:date="2020-10-20T07:39:00Z">
              <w:r>
                <w:rPr>
                  <w:rFonts w:eastAsia="Batang" w:cs="Arial"/>
                  <w:lang w:eastAsia="ko-KR"/>
                </w:rPr>
                <w:t>Revision of C1-206142</w:t>
              </w:r>
            </w:ins>
          </w:p>
          <w:p w:rsidR="00AC31BF" w:rsidRDefault="00AC31BF" w:rsidP="00AC31BF">
            <w:pPr>
              <w:rPr>
                <w:rFonts w:eastAsia="Batang" w:cs="Arial"/>
                <w:lang w:eastAsia="ko-KR"/>
              </w:rPr>
            </w:pPr>
            <w:r>
              <w:rPr>
                <w:rFonts w:eastAsia="Batang" w:cs="Arial"/>
                <w:lang w:eastAsia="ko-KR"/>
              </w:rPr>
              <w:t>Jörgen, Wed,0759</w:t>
            </w:r>
          </w:p>
          <w:p w:rsidR="00AC31BF" w:rsidRDefault="00AC31BF" w:rsidP="00AC31BF">
            <w:pPr>
              <w:rPr>
                <w:rFonts w:eastAsia="Batang" w:cs="Arial"/>
                <w:lang w:eastAsia="ko-KR"/>
              </w:rPr>
            </w:pPr>
            <w:r>
              <w:rPr>
                <w:rFonts w:eastAsia="Batang" w:cs="Arial"/>
                <w:lang w:eastAsia="ko-KR"/>
              </w:rPr>
              <w:t>Comments</w:t>
            </w:r>
          </w:p>
          <w:p w:rsidR="00AC31BF" w:rsidRDefault="00AC31BF" w:rsidP="00AC31BF">
            <w:pPr>
              <w:rPr>
                <w:rFonts w:eastAsia="Batang" w:cs="Arial"/>
                <w:lang w:eastAsia="ko-KR"/>
              </w:rPr>
            </w:pPr>
          </w:p>
          <w:p w:rsidR="00AC31BF" w:rsidRDefault="00AC31BF" w:rsidP="00AC31BF">
            <w:pPr>
              <w:rPr>
                <w:rFonts w:eastAsia="Batang" w:cs="Arial"/>
                <w:lang w:eastAsia="ko-KR"/>
              </w:rPr>
            </w:pPr>
            <w:r>
              <w:rPr>
                <w:rFonts w:eastAsia="Batang" w:cs="Arial"/>
                <w:lang w:eastAsia="ko-KR"/>
              </w:rPr>
              <w:t>Adrian, Wed, 1545</w:t>
            </w:r>
          </w:p>
          <w:p w:rsidR="00AC31BF" w:rsidRDefault="00AC31BF" w:rsidP="00AC31BF">
            <w:pPr>
              <w:rPr>
                <w:rFonts w:eastAsia="Batang" w:cs="Arial"/>
                <w:lang w:eastAsia="ko-KR"/>
              </w:rPr>
            </w:pPr>
            <w:r>
              <w:rPr>
                <w:rFonts w:eastAsia="Batang" w:cs="Arial"/>
                <w:lang w:eastAsia="ko-KR"/>
              </w:rPr>
              <w:t>Ok with Jörgen proposal</w:t>
            </w:r>
          </w:p>
          <w:p w:rsidR="00AC31BF" w:rsidRDefault="00AC31BF" w:rsidP="00AC31BF">
            <w:pPr>
              <w:rPr>
                <w:rFonts w:eastAsia="Batang" w:cs="Arial"/>
                <w:lang w:eastAsia="ko-KR"/>
              </w:rPr>
            </w:pPr>
          </w:p>
          <w:p w:rsidR="00AC31BF" w:rsidRDefault="00AC31BF" w:rsidP="00AC31BF">
            <w:pPr>
              <w:rPr>
                <w:rFonts w:eastAsia="Batang" w:cs="Arial"/>
                <w:lang w:eastAsia="ko-KR"/>
              </w:rPr>
            </w:pPr>
            <w:r>
              <w:rPr>
                <w:rFonts w:eastAsia="Batang" w:cs="Arial"/>
                <w:lang w:eastAsia="ko-KR"/>
              </w:rPr>
              <w:t>Mariusz, Wed, 1631</w:t>
            </w:r>
          </w:p>
          <w:p w:rsidR="00AC31BF" w:rsidRDefault="00AC31BF" w:rsidP="00AC31BF">
            <w:pPr>
              <w:rPr>
                <w:rFonts w:eastAsia="Batang" w:cs="Arial"/>
                <w:lang w:eastAsia="ko-KR"/>
              </w:rPr>
            </w:pPr>
            <w:r>
              <w:rPr>
                <w:rFonts w:eastAsia="Batang" w:cs="Arial"/>
                <w:lang w:eastAsia="ko-KR"/>
              </w:rPr>
              <w:t>Comments</w:t>
            </w:r>
          </w:p>
          <w:p w:rsidR="00AC31BF" w:rsidRDefault="00AC31BF" w:rsidP="00AC31BF">
            <w:pPr>
              <w:rPr>
                <w:rFonts w:eastAsia="Batang" w:cs="Arial"/>
                <w:lang w:eastAsia="ko-KR"/>
              </w:rPr>
            </w:pPr>
          </w:p>
          <w:p w:rsidR="00AC31BF" w:rsidRDefault="00AC31BF" w:rsidP="00AC31BF">
            <w:pPr>
              <w:rPr>
                <w:rFonts w:eastAsia="Batang" w:cs="Arial"/>
                <w:lang w:eastAsia="ko-KR"/>
              </w:rPr>
            </w:pPr>
            <w:r>
              <w:rPr>
                <w:rFonts w:eastAsia="Batang" w:cs="Arial"/>
                <w:lang w:eastAsia="ko-KR"/>
              </w:rPr>
              <w:t>Adrian, Wed, 1805</w:t>
            </w:r>
          </w:p>
          <w:p w:rsidR="00AC31BF" w:rsidRDefault="00AC31BF" w:rsidP="00AC31BF">
            <w:pPr>
              <w:rPr>
                <w:ins w:id="1028" w:author="Nokia-pre126" w:date="2020-10-20T07:39:00Z"/>
                <w:rFonts w:eastAsia="Batang" w:cs="Arial"/>
                <w:lang w:eastAsia="ko-KR"/>
              </w:rPr>
            </w:pPr>
            <w:r>
              <w:rPr>
                <w:rFonts w:eastAsia="Batang" w:cs="Arial"/>
                <w:lang w:eastAsia="ko-KR"/>
              </w:rPr>
              <w:lastRenderedPageBreak/>
              <w:t>Rev2</w:t>
            </w:r>
          </w:p>
          <w:p w:rsidR="00AC31BF" w:rsidRDefault="00AC31BF" w:rsidP="00AC31BF">
            <w:pPr>
              <w:rPr>
                <w:ins w:id="1029" w:author="Nokia-pre126" w:date="2020-10-20T07:39:00Z"/>
                <w:rFonts w:eastAsia="Batang" w:cs="Arial"/>
                <w:lang w:eastAsia="ko-KR"/>
              </w:rPr>
            </w:pPr>
            <w:ins w:id="1030" w:author="Nokia-pre126" w:date="2020-10-20T07:39:00Z">
              <w:r>
                <w:rPr>
                  <w:rFonts w:eastAsia="Batang" w:cs="Arial"/>
                  <w:lang w:eastAsia="ko-KR"/>
                </w:rPr>
                <w:t>_________________________________________</w:t>
              </w:r>
            </w:ins>
          </w:p>
          <w:p w:rsidR="00AC31BF" w:rsidRDefault="00AC31BF" w:rsidP="00AC31BF">
            <w:pPr>
              <w:rPr>
                <w:rFonts w:eastAsia="Batang" w:cs="Arial"/>
                <w:lang w:eastAsia="ko-KR"/>
              </w:rPr>
            </w:pPr>
            <w:r>
              <w:rPr>
                <w:rFonts w:eastAsia="Batang" w:cs="Arial"/>
                <w:lang w:eastAsia="ko-KR"/>
              </w:rPr>
              <w:t>Shifted from 17.3.4</w:t>
            </w:r>
          </w:p>
          <w:p w:rsidR="00AC31BF" w:rsidRDefault="00AC31BF" w:rsidP="00AC31BF">
            <w:pPr>
              <w:rPr>
                <w:rFonts w:eastAsia="Batang" w:cs="Arial"/>
                <w:lang w:eastAsia="ko-KR"/>
              </w:rPr>
            </w:pPr>
            <w:r>
              <w:rPr>
                <w:rFonts w:eastAsia="Batang" w:cs="Arial"/>
                <w:lang w:eastAsia="ko-KR"/>
              </w:rPr>
              <w:t>Roozbeh, Thu, 09:05</w:t>
            </w:r>
          </w:p>
          <w:p w:rsidR="00AC31BF" w:rsidRDefault="00AC31BF" w:rsidP="00AC31BF">
            <w:pPr>
              <w:rPr>
                <w:rFonts w:eastAsia="Batang" w:cs="Arial"/>
                <w:lang w:eastAsia="ko-KR"/>
              </w:rPr>
            </w:pPr>
            <w:r>
              <w:rPr>
                <w:rFonts w:eastAsia="Batang" w:cs="Arial"/>
                <w:lang w:eastAsia="ko-KR"/>
              </w:rPr>
              <w:t>Not happy with the LS, questions</w:t>
            </w:r>
          </w:p>
          <w:p w:rsidR="00AC31BF" w:rsidRDefault="00AC31BF" w:rsidP="00AC31BF">
            <w:pPr>
              <w:rPr>
                <w:rFonts w:eastAsia="Batang" w:cs="Arial"/>
                <w:lang w:eastAsia="ko-KR"/>
              </w:rPr>
            </w:pPr>
          </w:p>
          <w:p w:rsidR="00AC31BF" w:rsidRDefault="00AC31BF" w:rsidP="00AC31BF">
            <w:pPr>
              <w:rPr>
                <w:rFonts w:eastAsia="Batang" w:cs="Arial"/>
                <w:lang w:eastAsia="ko-KR"/>
              </w:rPr>
            </w:pPr>
            <w:r>
              <w:rPr>
                <w:rFonts w:eastAsia="Batang" w:cs="Arial"/>
                <w:lang w:eastAsia="ko-KR"/>
              </w:rPr>
              <w:t>Mariusz, Fri, 1300</w:t>
            </w:r>
          </w:p>
          <w:p w:rsidR="00AC31BF" w:rsidRDefault="00AC31BF" w:rsidP="00AC31BF">
            <w:pPr>
              <w:rPr>
                <w:rFonts w:eastAsia="Batang" w:cs="Arial"/>
                <w:lang w:eastAsia="ko-KR"/>
              </w:rPr>
            </w:pPr>
            <w:r>
              <w:rPr>
                <w:rFonts w:eastAsia="Batang" w:cs="Arial"/>
                <w:lang w:eastAsia="ko-KR"/>
              </w:rPr>
              <w:t>Some suggestions</w:t>
            </w:r>
          </w:p>
          <w:p w:rsidR="00AC31BF" w:rsidRDefault="00AC31BF" w:rsidP="00AC31BF">
            <w:pPr>
              <w:rPr>
                <w:rFonts w:eastAsia="Batang" w:cs="Arial"/>
                <w:lang w:eastAsia="ko-KR"/>
              </w:rPr>
            </w:pPr>
          </w:p>
          <w:p w:rsidR="00AC31BF" w:rsidRPr="00D95972" w:rsidRDefault="00AC31BF" w:rsidP="00AC31BF">
            <w:pPr>
              <w:rPr>
                <w:rFonts w:eastAsia="Batang" w:cs="Arial"/>
                <w:lang w:eastAsia="ko-KR"/>
              </w:rPr>
            </w:pPr>
          </w:p>
        </w:tc>
      </w:tr>
      <w:tr w:rsidR="00AC31BF" w:rsidRPr="00D95972" w:rsidTr="00BD5555">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sidRPr="000B0CA6">
              <w:t>C1-206649</w:t>
            </w:r>
          </w:p>
        </w:tc>
        <w:tc>
          <w:tcPr>
            <w:tcW w:w="4191" w:type="dxa"/>
            <w:gridSpan w:val="3"/>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AC31BF" w:rsidRPr="00AB5FEE" w:rsidRDefault="00AC31BF" w:rsidP="00AC31B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ins w:id="1031" w:author="Nokia-pre126" w:date="2020-10-22T10:15:00Z"/>
                <w:rFonts w:cs="Arial"/>
                <w:color w:val="000000"/>
                <w:lang w:val="en-US"/>
              </w:rPr>
            </w:pPr>
            <w:ins w:id="1032" w:author="Nokia-pre126" w:date="2020-10-22T10:15:00Z">
              <w:r>
                <w:rPr>
                  <w:rFonts w:cs="Arial"/>
                  <w:color w:val="000000"/>
                  <w:lang w:val="en-US"/>
                </w:rPr>
                <w:t>Revision of C1-205945</w:t>
              </w:r>
            </w:ins>
          </w:p>
          <w:p w:rsidR="00AC31BF" w:rsidRDefault="00AC31BF" w:rsidP="00AC31BF">
            <w:pPr>
              <w:rPr>
                <w:ins w:id="1033" w:author="Nokia-pre126" w:date="2020-10-22T10:15:00Z"/>
                <w:rFonts w:cs="Arial"/>
                <w:color w:val="000000"/>
                <w:lang w:val="en-US"/>
              </w:rPr>
            </w:pPr>
            <w:ins w:id="1034" w:author="Nokia-pre126" w:date="2020-10-22T10:15:00Z">
              <w:r>
                <w:rPr>
                  <w:rFonts w:cs="Arial"/>
                  <w:color w:val="000000"/>
                  <w:lang w:val="en-US"/>
                </w:rPr>
                <w:t>_________________________________________</w:t>
              </w:r>
            </w:ins>
          </w:p>
          <w:p w:rsidR="00AC31BF" w:rsidRDefault="00AC31BF" w:rsidP="00AC31BF">
            <w:pPr>
              <w:rPr>
                <w:rFonts w:cs="Arial"/>
                <w:color w:val="000000"/>
                <w:lang w:val="en-US"/>
              </w:rPr>
            </w:pPr>
            <w:r>
              <w:rPr>
                <w:rFonts w:cs="Arial"/>
                <w:color w:val="000000"/>
                <w:lang w:val="en-US"/>
              </w:rPr>
              <w:t>Ivo, Thu, 0912</w:t>
            </w:r>
          </w:p>
          <w:p w:rsidR="00AC31BF" w:rsidRDefault="00AC31BF" w:rsidP="00AC31BF">
            <w:pPr>
              <w:rPr>
                <w:rFonts w:cs="Arial"/>
                <w:color w:val="000000"/>
                <w:lang w:val="en-US"/>
              </w:rPr>
            </w:pPr>
            <w:r>
              <w:rPr>
                <w:rFonts w:cs="Arial"/>
                <w:color w:val="000000"/>
                <w:lang w:val="en-US"/>
              </w:rPr>
              <w:t>Rev required</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Lena, Fri, 0244</w:t>
            </w:r>
          </w:p>
          <w:p w:rsidR="00AC31BF" w:rsidRDefault="00AC31BF" w:rsidP="00AC31BF">
            <w:pPr>
              <w:rPr>
                <w:rFonts w:cs="Arial"/>
                <w:color w:val="000000"/>
                <w:lang w:val="en-US"/>
              </w:rPr>
            </w:pPr>
            <w:r>
              <w:rPr>
                <w:rFonts w:cs="Arial"/>
                <w:color w:val="000000"/>
                <w:lang w:val="en-US"/>
              </w:rPr>
              <w:t>Provides rev</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Fri, 1433</w:t>
            </w:r>
          </w:p>
          <w:p w:rsidR="00AC31BF" w:rsidRDefault="00AC31BF" w:rsidP="00AC31BF">
            <w:pPr>
              <w:rPr>
                <w:rFonts w:cs="Arial"/>
                <w:color w:val="000000"/>
                <w:lang w:val="en-US"/>
              </w:rPr>
            </w:pPr>
            <w:r>
              <w:rPr>
                <w:rFonts w:cs="Arial"/>
                <w:color w:val="000000"/>
                <w:lang w:val="en-US"/>
              </w:rPr>
              <w:t>Still some changes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Lena, Fri,1647</w:t>
            </w:r>
          </w:p>
          <w:p w:rsidR="00AC31BF" w:rsidRDefault="00AC31BF" w:rsidP="00AC31BF">
            <w:pPr>
              <w:rPr>
                <w:rFonts w:cs="Arial"/>
                <w:color w:val="000000"/>
                <w:lang w:val="en-US"/>
              </w:rPr>
            </w:pPr>
            <w:r>
              <w:rPr>
                <w:rFonts w:cs="Arial"/>
                <w:color w:val="000000"/>
                <w:lang w:val="en-US"/>
              </w:rPr>
              <w:t>Offers rewording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Fri, 1700</w:t>
            </w:r>
          </w:p>
          <w:p w:rsidR="00AC31BF" w:rsidRDefault="00AC31BF" w:rsidP="00AC31BF">
            <w:pPr>
              <w:rPr>
                <w:rFonts w:cs="Arial"/>
                <w:color w:val="000000"/>
                <w:lang w:val="en-US"/>
              </w:rPr>
            </w:pPr>
            <w:r>
              <w:rPr>
                <w:rFonts w:cs="Arial"/>
                <w:color w:val="000000"/>
                <w:lang w:val="en-US"/>
              </w:rPr>
              <w:t>Fine</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Lena, Fri, 2313</w:t>
            </w:r>
          </w:p>
          <w:p w:rsidR="00AC31BF" w:rsidRDefault="00AC31BF" w:rsidP="00AC31BF">
            <w:pPr>
              <w:rPr>
                <w:rFonts w:cs="Arial"/>
                <w:color w:val="000000"/>
                <w:lang w:val="en-US"/>
              </w:rPr>
            </w:pPr>
            <w:r>
              <w:rPr>
                <w:rFonts w:cs="Arial"/>
                <w:color w:val="000000"/>
                <w:lang w:val="en-US"/>
              </w:rPr>
              <w:t>Revision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Mon, 0121</w:t>
            </w:r>
          </w:p>
          <w:p w:rsidR="00AC31BF" w:rsidRDefault="00AC31BF" w:rsidP="00AC31BF">
            <w:pPr>
              <w:rPr>
                <w:rFonts w:cs="Arial"/>
                <w:color w:val="000000"/>
                <w:lang w:val="en-US"/>
              </w:rPr>
            </w:pPr>
            <w:r>
              <w:rPr>
                <w:rFonts w:cs="Arial"/>
                <w:color w:val="000000"/>
                <w:lang w:val="en-US"/>
              </w:rPr>
              <w:t>Revision required</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Mon, 2232</w:t>
            </w:r>
          </w:p>
          <w:p w:rsidR="00AC31BF" w:rsidRDefault="00AC31BF" w:rsidP="00AC31BF">
            <w:pPr>
              <w:rPr>
                <w:rFonts w:cs="Arial"/>
                <w:color w:val="000000"/>
                <w:lang w:val="en-US"/>
              </w:rPr>
            </w:pPr>
            <w:r>
              <w:rPr>
                <w:rFonts w:cs="Arial"/>
                <w:color w:val="000000"/>
                <w:lang w:val="en-US"/>
              </w:rPr>
              <w:t>Revision required</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Mon, 2330</w:t>
            </w:r>
          </w:p>
          <w:p w:rsidR="00AC31BF" w:rsidRDefault="00AC31BF" w:rsidP="00AC31BF">
            <w:pPr>
              <w:rPr>
                <w:rFonts w:cs="Arial"/>
                <w:color w:val="000000"/>
                <w:lang w:val="en-US"/>
              </w:rPr>
            </w:pPr>
            <w:r>
              <w:rPr>
                <w:rFonts w:cs="Arial"/>
                <w:color w:val="000000"/>
                <w:lang w:val="en-US"/>
              </w:rPr>
              <w:t>Comments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0020</w:t>
            </w:r>
          </w:p>
          <w:p w:rsidR="00AC31BF" w:rsidRDefault="00AC31BF" w:rsidP="00AC31BF">
            <w:pPr>
              <w:rPr>
                <w:rFonts w:cs="Arial"/>
                <w:color w:val="000000"/>
                <w:lang w:val="en-US"/>
              </w:rPr>
            </w:pPr>
            <w:r>
              <w:rPr>
                <w:rFonts w:cs="Arial"/>
                <w:color w:val="000000"/>
                <w:lang w:val="en-US"/>
              </w:rPr>
              <w:lastRenderedPageBreak/>
              <w:t>Rev3</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Tue.0120</w:t>
            </w:r>
          </w:p>
          <w:p w:rsidR="00AC31BF" w:rsidRDefault="00AC31BF" w:rsidP="00AC31BF">
            <w:pPr>
              <w:rPr>
                <w:rFonts w:cs="Arial"/>
                <w:color w:val="000000"/>
                <w:lang w:val="en-US"/>
              </w:rPr>
            </w:pPr>
            <w:proofErr w:type="spellStart"/>
            <w:r>
              <w:rPr>
                <w:rFonts w:cs="Arial"/>
                <w:color w:val="000000"/>
                <w:lang w:val="en-US"/>
              </w:rPr>
              <w:t>Commetns</w:t>
            </w:r>
            <w:proofErr w:type="spellEnd"/>
            <w:r>
              <w:rPr>
                <w:rFonts w:cs="Arial"/>
                <w:color w:val="000000"/>
                <w:lang w:val="en-US"/>
              </w:rPr>
              <w:t xml:space="preserve"> rev3</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Tue, 1359</w:t>
            </w:r>
          </w:p>
          <w:p w:rsidR="00AC31BF" w:rsidRDefault="00AC31BF" w:rsidP="00AC31BF">
            <w:pPr>
              <w:rPr>
                <w:rFonts w:cs="Arial"/>
                <w:color w:val="000000"/>
                <w:lang w:val="en-US"/>
              </w:rPr>
            </w:pPr>
            <w:r>
              <w:rPr>
                <w:rFonts w:cs="Arial"/>
                <w:color w:val="000000"/>
                <w:lang w:val="en-US"/>
              </w:rPr>
              <w:t>Commenting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Lena, Wed, 0145</w:t>
            </w:r>
          </w:p>
          <w:p w:rsidR="00AC31BF" w:rsidRDefault="00AC31BF" w:rsidP="00AC31BF">
            <w:pPr>
              <w:rPr>
                <w:rFonts w:cs="Arial"/>
                <w:color w:val="000000"/>
                <w:lang w:val="en-US"/>
              </w:rPr>
            </w:pPr>
            <w:r>
              <w:rPr>
                <w:rFonts w:cs="Arial"/>
                <w:color w:val="000000"/>
                <w:lang w:val="en-US"/>
              </w:rPr>
              <w:t>Revision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Lin, Wed, 1029</w:t>
            </w:r>
          </w:p>
          <w:p w:rsidR="00AC31BF" w:rsidRDefault="00AC31BF" w:rsidP="00AC31BF">
            <w:pPr>
              <w:rPr>
                <w:rFonts w:cs="Arial"/>
                <w:color w:val="000000"/>
                <w:lang w:val="en-US"/>
              </w:rPr>
            </w:pPr>
            <w:r>
              <w:rPr>
                <w:rFonts w:cs="Arial"/>
                <w:color w:val="000000"/>
                <w:lang w:val="en-US"/>
              </w:rPr>
              <w:t>Requests some changes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Wed, 1037</w:t>
            </w:r>
          </w:p>
          <w:p w:rsidR="00AC31BF" w:rsidRDefault="00AC31BF" w:rsidP="00AC31BF">
            <w:pPr>
              <w:rPr>
                <w:rFonts w:cs="Arial"/>
                <w:color w:val="000000"/>
                <w:lang w:val="en-US"/>
              </w:rPr>
            </w:pPr>
            <w:r>
              <w:rPr>
                <w:rFonts w:cs="Arial"/>
                <w:color w:val="000000"/>
                <w:lang w:val="en-US"/>
              </w:rPr>
              <w:t>Fine</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Wed, 1927</w:t>
            </w:r>
          </w:p>
          <w:p w:rsidR="00AC31BF" w:rsidRDefault="00AC31BF" w:rsidP="00AC31BF">
            <w:pPr>
              <w:rPr>
                <w:rFonts w:cs="Arial"/>
                <w:color w:val="000000"/>
                <w:lang w:val="en-US"/>
              </w:rPr>
            </w:pPr>
            <w:r>
              <w:rPr>
                <w:rFonts w:cs="Arial"/>
                <w:color w:val="000000"/>
                <w:lang w:val="en-US"/>
              </w:rPr>
              <w:t>ok</w:t>
            </w:r>
          </w:p>
          <w:p w:rsidR="00AC31BF" w:rsidRPr="009A4107" w:rsidRDefault="00AC31BF" w:rsidP="00AC31BF">
            <w:pPr>
              <w:rPr>
                <w:rFonts w:cs="Arial"/>
                <w:color w:val="000000"/>
                <w:lang w:val="en-US"/>
              </w:rPr>
            </w:pPr>
          </w:p>
        </w:tc>
      </w:tr>
      <w:tr w:rsidR="00AC31BF" w:rsidRPr="00D95972" w:rsidTr="00E91223">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sidRPr="007F6EA1">
              <w:t>C1-206650</w:t>
            </w:r>
          </w:p>
        </w:tc>
        <w:tc>
          <w:tcPr>
            <w:tcW w:w="4191" w:type="dxa"/>
            <w:gridSpan w:val="3"/>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rsidR="00AC31BF" w:rsidRPr="00AB5FEE" w:rsidRDefault="00AC31BF" w:rsidP="00AC31BF">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rFonts w:cs="Arial"/>
                <w:color w:val="000000"/>
                <w:lang w:val="en-US"/>
              </w:rPr>
            </w:pPr>
            <w:ins w:id="1035" w:author="Nokia-pre126" w:date="2020-10-22T10:35:00Z">
              <w:r>
                <w:rPr>
                  <w:rFonts w:cs="Arial"/>
                  <w:color w:val="000000"/>
                  <w:lang w:val="en-US"/>
                </w:rPr>
                <w:t>Revision of C1-205941</w:t>
              </w:r>
            </w:ins>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w:t>
            </w:r>
          </w:p>
          <w:p w:rsidR="00AC31BF" w:rsidRDefault="00AC31BF" w:rsidP="00AC31BF">
            <w:pPr>
              <w:rPr>
                <w:ins w:id="1036" w:author="Nokia-pre126" w:date="2020-10-22T10:35:00Z"/>
                <w:rFonts w:cs="Arial"/>
                <w:color w:val="000000"/>
                <w:lang w:val="en-US"/>
              </w:rPr>
            </w:pPr>
            <w:r>
              <w:rPr>
                <w:rFonts w:cs="Arial"/>
                <w:color w:val="000000"/>
                <w:lang w:val="en-US"/>
              </w:rPr>
              <w:t>FINE</w:t>
            </w:r>
          </w:p>
          <w:p w:rsidR="00AC31BF" w:rsidRDefault="00AC31BF" w:rsidP="00AC31BF">
            <w:pPr>
              <w:rPr>
                <w:ins w:id="1037" w:author="Nokia-pre126" w:date="2020-10-22T10:35:00Z"/>
                <w:rFonts w:cs="Arial"/>
                <w:color w:val="000000"/>
                <w:lang w:val="en-US"/>
              </w:rPr>
            </w:pPr>
            <w:ins w:id="1038" w:author="Nokia-pre126" w:date="2020-10-22T10:35:00Z">
              <w:r>
                <w:rPr>
                  <w:rFonts w:cs="Arial"/>
                  <w:color w:val="000000"/>
                  <w:lang w:val="en-US"/>
                </w:rPr>
                <w:t>_________________________________________</w:t>
              </w:r>
            </w:ins>
          </w:p>
          <w:p w:rsidR="00AC31BF" w:rsidRDefault="00AC31BF" w:rsidP="00AC31BF">
            <w:pPr>
              <w:rPr>
                <w:rFonts w:cs="Arial"/>
                <w:color w:val="000000"/>
                <w:lang w:val="en-US"/>
              </w:rPr>
            </w:pPr>
            <w:r>
              <w:rPr>
                <w:rFonts w:cs="Arial"/>
                <w:color w:val="000000"/>
                <w:lang w:val="en-US"/>
              </w:rPr>
              <w:t>Joy, Thu, 0910</w:t>
            </w:r>
          </w:p>
          <w:p w:rsidR="00AC31BF" w:rsidRDefault="00AC31BF" w:rsidP="00AC31BF">
            <w:pPr>
              <w:rPr>
                <w:rFonts w:cs="Arial"/>
                <w:color w:val="000000"/>
                <w:lang w:val="en-US"/>
              </w:rPr>
            </w:pPr>
            <w:r>
              <w:rPr>
                <w:rFonts w:cs="Arial"/>
                <w:color w:val="000000"/>
                <w:lang w:val="en-US"/>
              </w:rPr>
              <w:t>Requests changes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Thu, 1019</w:t>
            </w:r>
          </w:p>
          <w:p w:rsidR="00AC31BF" w:rsidRDefault="00AC31BF" w:rsidP="00AC31BF">
            <w:pPr>
              <w:rPr>
                <w:rFonts w:cs="Arial"/>
                <w:color w:val="000000"/>
                <w:lang w:val="en-US"/>
              </w:rPr>
            </w:pPr>
            <w:r>
              <w:rPr>
                <w:rFonts w:cs="Arial"/>
                <w:color w:val="000000"/>
                <w:lang w:val="en-US"/>
              </w:rPr>
              <w:t>Revision required</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Thu, 2112</w:t>
            </w:r>
          </w:p>
          <w:p w:rsidR="00AC31BF" w:rsidRDefault="00AC31BF" w:rsidP="00AC31BF">
            <w:pPr>
              <w:rPr>
                <w:rFonts w:cs="Arial"/>
                <w:color w:val="000000"/>
                <w:lang w:val="en-US"/>
              </w:rPr>
            </w:pPr>
            <w:r>
              <w:rPr>
                <w:rFonts w:cs="Arial"/>
                <w:color w:val="000000"/>
                <w:lang w:val="en-US"/>
              </w:rPr>
              <w:t>Supports text provided by Lena in the discussion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Lena, Fri, 0234</w:t>
            </w:r>
          </w:p>
          <w:p w:rsidR="00AC31BF" w:rsidRDefault="00AC31BF" w:rsidP="00AC31BF">
            <w:pPr>
              <w:rPr>
                <w:rFonts w:cs="Arial"/>
                <w:color w:val="000000"/>
                <w:lang w:val="en-US"/>
              </w:rPr>
            </w:pPr>
            <w:r>
              <w:rPr>
                <w:rFonts w:cs="Arial"/>
                <w:color w:val="000000"/>
                <w:lang w:val="en-US"/>
              </w:rPr>
              <w:t>Provides rev</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Fri, 1430</w:t>
            </w:r>
          </w:p>
          <w:p w:rsidR="00AC31BF" w:rsidRDefault="00AC31BF" w:rsidP="00AC31BF">
            <w:pPr>
              <w:rPr>
                <w:rFonts w:cs="Arial"/>
                <w:color w:val="000000"/>
                <w:lang w:val="en-US"/>
              </w:rPr>
            </w:pPr>
            <w:r>
              <w:rPr>
                <w:rFonts w:cs="Arial"/>
                <w:color w:val="000000"/>
                <w:lang w:val="en-US"/>
              </w:rPr>
              <w:t>Provides a rev</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Lin, Mon, 0945</w:t>
            </w:r>
          </w:p>
          <w:p w:rsidR="00AC31BF" w:rsidRDefault="00AC31BF" w:rsidP="00AC31BF">
            <w:pPr>
              <w:rPr>
                <w:rFonts w:cs="Arial"/>
                <w:color w:val="000000"/>
                <w:lang w:val="en-US"/>
              </w:rPr>
            </w:pPr>
            <w:r>
              <w:rPr>
                <w:rFonts w:cs="Arial"/>
                <w:color w:val="000000"/>
                <w:lang w:val="en-US"/>
              </w:rPr>
              <w:t>Provides his rev</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Joy, Mon, 1230</w:t>
            </w:r>
          </w:p>
          <w:p w:rsidR="00AC31BF" w:rsidRDefault="00AC31BF" w:rsidP="00AC31BF">
            <w:pPr>
              <w:rPr>
                <w:rFonts w:cs="Arial"/>
                <w:color w:val="000000"/>
                <w:lang w:val="en-US"/>
              </w:rPr>
            </w:pPr>
            <w:r>
              <w:rPr>
                <w:rFonts w:cs="Arial"/>
                <w:color w:val="000000"/>
                <w:lang w:val="en-US"/>
              </w:rPr>
              <w:lastRenderedPageBreak/>
              <w:t>Comments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Mon, 2222</w:t>
            </w:r>
          </w:p>
          <w:p w:rsidR="00AC31BF" w:rsidRDefault="00AC31BF" w:rsidP="00AC31BF">
            <w:pPr>
              <w:rPr>
                <w:rFonts w:cs="Arial"/>
                <w:color w:val="000000"/>
                <w:lang w:val="en-US"/>
              </w:rPr>
            </w:pPr>
            <w:r>
              <w:rPr>
                <w:rFonts w:cs="Arial"/>
                <w:color w:val="000000"/>
                <w:lang w:val="en-US"/>
              </w:rPr>
              <w:t xml:space="preserve">Lin’s version </w:t>
            </w:r>
            <w:proofErr w:type="gramStart"/>
            <w:r>
              <w:rPr>
                <w:rFonts w:cs="Arial"/>
                <w:color w:val="000000"/>
                <w:lang w:val="en-US"/>
              </w:rPr>
              <w:t>not correct</w:t>
            </w:r>
            <w:proofErr w:type="gramEnd"/>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Mon, 2331</w:t>
            </w:r>
          </w:p>
          <w:p w:rsidR="00AC31BF" w:rsidRDefault="00AC31BF" w:rsidP="00AC31BF">
            <w:pPr>
              <w:rPr>
                <w:rFonts w:cs="Arial"/>
                <w:color w:val="000000"/>
                <w:lang w:val="en-US"/>
              </w:rPr>
            </w:pPr>
            <w:r>
              <w:rPr>
                <w:rFonts w:cs="Arial"/>
                <w:color w:val="000000"/>
                <w:lang w:val="en-US"/>
              </w:rPr>
              <w:t>Same is Ivo</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0020</w:t>
            </w:r>
          </w:p>
          <w:p w:rsidR="00AC31BF" w:rsidRDefault="00AC31BF" w:rsidP="00AC31BF">
            <w:pPr>
              <w:rPr>
                <w:rFonts w:cs="Arial"/>
                <w:color w:val="000000"/>
                <w:lang w:val="en-US"/>
              </w:rPr>
            </w:pPr>
            <w:r>
              <w:rPr>
                <w:rFonts w:cs="Arial"/>
                <w:color w:val="000000"/>
                <w:lang w:val="en-US"/>
              </w:rPr>
              <w:t>Cannot accept Lin’s comment</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Joy, Tue, 0446</w:t>
            </w:r>
          </w:p>
          <w:p w:rsidR="00AC31BF" w:rsidRDefault="00AC31BF" w:rsidP="00AC31BF">
            <w:pPr>
              <w:rPr>
                <w:rFonts w:cs="Arial"/>
                <w:color w:val="000000"/>
                <w:lang w:val="en-US"/>
              </w:rPr>
            </w:pPr>
            <w:r>
              <w:rPr>
                <w:rFonts w:cs="Arial"/>
                <w:color w:val="000000"/>
                <w:lang w:val="en-US"/>
              </w:rPr>
              <w:t>More comments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Lin, Tue, 1048</w:t>
            </w:r>
          </w:p>
          <w:p w:rsidR="00AC31BF" w:rsidRDefault="00AC31BF" w:rsidP="00AC31BF">
            <w:pPr>
              <w:rPr>
                <w:rFonts w:cs="Arial"/>
                <w:color w:val="000000"/>
                <w:lang w:val="en-US"/>
              </w:rPr>
            </w:pPr>
            <w:r>
              <w:rPr>
                <w:rFonts w:cs="Arial"/>
                <w:color w:val="000000"/>
                <w:lang w:val="en-US"/>
              </w:rPr>
              <w:t>Discussing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Lena, Tue, 0211</w:t>
            </w:r>
          </w:p>
          <w:p w:rsidR="00AC31BF" w:rsidRDefault="00AC31BF" w:rsidP="00AC31BF">
            <w:pPr>
              <w:rPr>
                <w:rFonts w:cs="Arial"/>
                <w:color w:val="000000"/>
                <w:lang w:val="en-US"/>
              </w:rPr>
            </w:pPr>
            <w:r>
              <w:rPr>
                <w:rFonts w:cs="Arial"/>
                <w:color w:val="000000"/>
                <w:lang w:val="en-US"/>
              </w:rPr>
              <w:t>short answer LS is needed, rev2-lin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Wed, 1041</w:t>
            </w:r>
          </w:p>
          <w:p w:rsidR="00AC31BF" w:rsidRDefault="00AC31BF" w:rsidP="00AC31BF">
            <w:pPr>
              <w:rPr>
                <w:rFonts w:cs="Arial"/>
                <w:color w:val="000000"/>
                <w:lang w:val="en-US"/>
              </w:rPr>
            </w:pPr>
            <w:r>
              <w:rPr>
                <w:rFonts w:cs="Arial"/>
                <w:color w:val="000000"/>
                <w:lang w:val="en-US"/>
              </w:rPr>
              <w:t>Rev2-lin is ok</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Joy, Wed, 1048</w:t>
            </w:r>
          </w:p>
          <w:p w:rsidR="00AC31BF" w:rsidRDefault="00AC31BF" w:rsidP="00AC31BF">
            <w:pPr>
              <w:rPr>
                <w:rFonts w:cs="Arial"/>
                <w:color w:val="000000"/>
                <w:lang w:val="en-US"/>
              </w:rPr>
            </w:pPr>
            <w:r>
              <w:rPr>
                <w:rFonts w:cs="Arial"/>
                <w:color w:val="000000"/>
                <w:lang w:val="en-US"/>
              </w:rPr>
              <w:t>Can accept rev2-lin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Lena, Wed, 1850</w:t>
            </w:r>
          </w:p>
          <w:p w:rsidR="00AC31BF" w:rsidRDefault="00AC31BF" w:rsidP="00AC31BF">
            <w:pPr>
              <w:rPr>
                <w:rFonts w:cs="Arial"/>
                <w:color w:val="000000"/>
                <w:lang w:val="en-US"/>
              </w:rPr>
            </w:pPr>
            <w:r>
              <w:rPr>
                <w:rFonts w:cs="Arial"/>
                <w:color w:val="000000"/>
                <w:lang w:val="en-US"/>
              </w:rPr>
              <w:t>Rev3</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Lin, Thu, 0456</w:t>
            </w:r>
          </w:p>
          <w:p w:rsidR="00AC31BF" w:rsidRDefault="00AC31BF" w:rsidP="00AC31BF">
            <w:pPr>
              <w:rPr>
                <w:rFonts w:cs="Arial"/>
                <w:color w:val="000000"/>
                <w:lang w:val="en-US"/>
              </w:rPr>
            </w:pPr>
            <w:r>
              <w:rPr>
                <w:rFonts w:cs="Arial"/>
                <w:color w:val="000000"/>
                <w:lang w:val="en-US"/>
              </w:rPr>
              <w:t>Fine with rev3</w:t>
            </w:r>
          </w:p>
          <w:p w:rsidR="00AC31BF" w:rsidRPr="009A4107" w:rsidRDefault="00AC31BF" w:rsidP="00AC31BF">
            <w:pPr>
              <w:rPr>
                <w:rFonts w:cs="Arial"/>
                <w:color w:val="000000"/>
                <w:lang w:val="en-US"/>
              </w:rPr>
            </w:pPr>
          </w:p>
        </w:tc>
      </w:tr>
      <w:tr w:rsidR="00AC31BF" w:rsidRPr="00D95972" w:rsidTr="00E91223">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sidRPr="00E91223">
              <w:t>C1-206661</w:t>
            </w:r>
          </w:p>
        </w:tc>
        <w:tc>
          <w:tcPr>
            <w:tcW w:w="4191" w:type="dxa"/>
            <w:gridSpan w:val="3"/>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rsidR="00AC31BF" w:rsidRPr="00AB5FEE" w:rsidRDefault="00AC31BF" w:rsidP="00AC31BF">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ins w:id="1039" w:author="Nokia-pre126" w:date="2020-10-22T11:45:00Z"/>
                <w:rFonts w:cs="Arial"/>
                <w:color w:val="000000"/>
                <w:lang w:val="en-US"/>
              </w:rPr>
            </w:pPr>
            <w:ins w:id="1040" w:author="Nokia-pre126" w:date="2020-10-22T11:45:00Z">
              <w:r>
                <w:rPr>
                  <w:rFonts w:cs="Arial"/>
                  <w:color w:val="000000"/>
                  <w:lang w:val="en-US"/>
                </w:rPr>
                <w:t>Revision of C1-206262</w:t>
              </w:r>
            </w:ins>
          </w:p>
          <w:p w:rsidR="00AC31BF" w:rsidRDefault="00AC31BF" w:rsidP="00AC31BF">
            <w:pPr>
              <w:rPr>
                <w:ins w:id="1041" w:author="Nokia-pre126" w:date="2020-10-22T11:45:00Z"/>
                <w:rFonts w:cs="Arial"/>
                <w:color w:val="000000"/>
                <w:lang w:val="en-US"/>
              </w:rPr>
            </w:pPr>
            <w:ins w:id="1042" w:author="Nokia-pre126" w:date="2020-10-22T11:45:00Z">
              <w:r>
                <w:rPr>
                  <w:rFonts w:cs="Arial"/>
                  <w:color w:val="000000"/>
                  <w:lang w:val="en-US"/>
                </w:rPr>
                <w:t>_________________________________________</w:t>
              </w:r>
            </w:ins>
          </w:p>
          <w:p w:rsidR="00AC31BF" w:rsidRDefault="00AC31BF" w:rsidP="00AC31BF">
            <w:pPr>
              <w:rPr>
                <w:rFonts w:cs="Arial"/>
                <w:color w:val="000000"/>
                <w:lang w:val="en-US"/>
              </w:rPr>
            </w:pPr>
            <w:r>
              <w:rPr>
                <w:rFonts w:cs="Arial"/>
                <w:color w:val="000000"/>
                <w:lang w:val="en-US"/>
              </w:rPr>
              <w:t>Uploaded Late</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Jörgen, Fri, 1046</w:t>
            </w:r>
          </w:p>
          <w:p w:rsidR="00AC31BF" w:rsidRDefault="00AC31BF" w:rsidP="00AC31BF">
            <w:pPr>
              <w:rPr>
                <w:rFonts w:cs="Arial"/>
                <w:color w:val="000000"/>
                <w:lang w:val="en-US"/>
              </w:rPr>
            </w:pPr>
            <w:r>
              <w:rPr>
                <w:rFonts w:cs="Arial"/>
                <w:color w:val="000000"/>
                <w:lang w:val="en-US"/>
              </w:rPr>
              <w:t>If the related CR gets agreed, then we need an update</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Upendra, Tue, 1817</w:t>
            </w:r>
          </w:p>
          <w:p w:rsidR="00AC31BF" w:rsidRDefault="00AC31BF" w:rsidP="00AC31BF">
            <w:pPr>
              <w:rPr>
                <w:rFonts w:cs="Arial"/>
                <w:color w:val="000000"/>
                <w:lang w:val="en-US"/>
              </w:rPr>
            </w:pPr>
            <w:r>
              <w:rPr>
                <w:rFonts w:cs="Arial"/>
                <w:color w:val="000000"/>
                <w:lang w:val="en-US"/>
              </w:rPr>
              <w:lastRenderedPageBreak/>
              <w:t>New rev</w:t>
            </w:r>
          </w:p>
          <w:p w:rsidR="00AC31BF" w:rsidRPr="009A4107" w:rsidRDefault="00AC31BF" w:rsidP="00AC31BF">
            <w:pPr>
              <w:rPr>
                <w:rFonts w:cs="Arial"/>
                <w:color w:val="000000"/>
                <w:lang w:val="en-US"/>
              </w:rPr>
            </w:pPr>
          </w:p>
        </w:tc>
      </w:tr>
      <w:tr w:rsidR="00AC31BF" w:rsidRPr="00D95972" w:rsidTr="008D59DA">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00"/>
          </w:tcPr>
          <w:p w:rsidR="00AC31BF" w:rsidRPr="009A4107" w:rsidRDefault="00A2118C" w:rsidP="00AC31BF">
            <w:pPr>
              <w:rPr>
                <w:rFonts w:cs="Arial"/>
                <w:lang w:val="en-US"/>
              </w:rPr>
            </w:pPr>
            <w:hyperlink r:id="rId453" w:history="1">
              <w:r w:rsidR="00AC31BF">
                <w:rPr>
                  <w:rStyle w:val="Hyperlink"/>
                </w:rPr>
                <w:t>C1-206736</w:t>
              </w:r>
            </w:hyperlink>
          </w:p>
        </w:tc>
        <w:tc>
          <w:tcPr>
            <w:tcW w:w="4191" w:type="dxa"/>
            <w:gridSpan w:val="3"/>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AC31BF" w:rsidRPr="00AB5FEE" w:rsidRDefault="00AC31BF" w:rsidP="00AC31BF">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ins w:id="1043" w:author="Nokia-pre126" w:date="2020-10-22T11:45:00Z"/>
                <w:rFonts w:cs="Arial"/>
                <w:color w:val="000000"/>
                <w:lang w:val="en-US"/>
              </w:rPr>
            </w:pPr>
            <w:ins w:id="1044" w:author="Nokia-pre126" w:date="2020-10-22T11:45:00Z">
              <w:r>
                <w:rPr>
                  <w:rFonts w:cs="Arial"/>
                  <w:color w:val="000000"/>
                  <w:lang w:val="en-US"/>
                </w:rPr>
                <w:t>Revision of C1-206</w:t>
              </w:r>
            </w:ins>
            <w:r>
              <w:rPr>
                <w:rFonts w:cs="Arial"/>
                <w:color w:val="000000"/>
                <w:lang w:val="en-US"/>
              </w:rPr>
              <w:t>338</w:t>
            </w:r>
          </w:p>
          <w:p w:rsidR="00AC31BF" w:rsidRDefault="00AC31BF" w:rsidP="00AC31BF">
            <w:pPr>
              <w:rPr>
                <w:ins w:id="1045" w:author="Nokia-pre126" w:date="2020-10-22T11:45:00Z"/>
                <w:rFonts w:cs="Arial"/>
                <w:color w:val="000000"/>
                <w:lang w:val="en-US"/>
              </w:rPr>
            </w:pPr>
            <w:ins w:id="1046" w:author="Nokia-pre126" w:date="2020-10-22T11:45:00Z">
              <w:r>
                <w:rPr>
                  <w:rFonts w:cs="Arial"/>
                  <w:color w:val="000000"/>
                  <w:lang w:val="en-US"/>
                </w:rPr>
                <w:t>_________________________________________</w:t>
              </w:r>
            </w:ins>
          </w:p>
          <w:p w:rsidR="00AC31BF" w:rsidRDefault="00AC31BF" w:rsidP="00AC31BF">
            <w:pPr>
              <w:rPr>
                <w:rFonts w:cs="Arial"/>
                <w:color w:val="000000"/>
                <w:lang w:val="en-US"/>
              </w:rPr>
            </w:pPr>
            <w:r>
              <w:rPr>
                <w:rFonts w:cs="Arial"/>
                <w:color w:val="000000"/>
                <w:lang w:val="en-US"/>
              </w:rPr>
              <w:t>Joy, Thu, 0910</w:t>
            </w:r>
          </w:p>
          <w:p w:rsidR="00AC31BF" w:rsidRDefault="00AC31BF" w:rsidP="00AC31BF">
            <w:pPr>
              <w:rPr>
                <w:rFonts w:cs="Arial"/>
                <w:color w:val="000000"/>
                <w:lang w:val="en-US"/>
              </w:rPr>
            </w:pPr>
            <w:r>
              <w:rPr>
                <w:rFonts w:cs="Arial"/>
                <w:color w:val="000000"/>
                <w:lang w:val="en-US"/>
              </w:rPr>
              <w:t>Question for clarification, concerned</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CC#1</w:t>
            </w:r>
          </w:p>
          <w:p w:rsidR="00AC31BF" w:rsidRDefault="00AC31BF" w:rsidP="00AC31BF">
            <w:pPr>
              <w:rPr>
                <w:rFonts w:cs="Arial"/>
                <w:color w:val="000000"/>
                <w:lang w:val="en-US"/>
              </w:rPr>
            </w:pPr>
            <w:r>
              <w:rPr>
                <w:rFonts w:cs="Arial"/>
                <w:color w:val="000000"/>
                <w:lang w:val="en-US"/>
              </w:rPr>
              <w:t>Chen not convinced yet, will comment via email</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Fri, 0938</w:t>
            </w:r>
          </w:p>
          <w:p w:rsidR="00AC31BF" w:rsidRDefault="00AC31BF" w:rsidP="00AC31BF">
            <w:pPr>
              <w:rPr>
                <w:rFonts w:cs="Arial"/>
                <w:color w:val="000000"/>
                <w:lang w:val="en-US"/>
              </w:rPr>
            </w:pPr>
            <w:r>
              <w:rPr>
                <w:rFonts w:cs="Arial"/>
                <w:color w:val="000000"/>
                <w:lang w:val="en-US"/>
              </w:rPr>
              <w:t>Answering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Joy, Fri, 1155</w:t>
            </w:r>
          </w:p>
          <w:p w:rsidR="00AC31BF" w:rsidRDefault="00AC31BF" w:rsidP="00AC31BF">
            <w:pPr>
              <w:rPr>
                <w:rFonts w:cs="Arial"/>
                <w:color w:val="000000"/>
                <w:lang w:val="en-US"/>
              </w:rPr>
            </w:pPr>
            <w:r>
              <w:rPr>
                <w:rFonts w:cs="Arial"/>
                <w:color w:val="000000"/>
                <w:lang w:val="en-US"/>
              </w:rPr>
              <w:t>Does not agree with the LS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Xu, Fri, 1204</w:t>
            </w:r>
          </w:p>
          <w:p w:rsidR="00AC31BF" w:rsidRDefault="00AC31BF" w:rsidP="00AC31BF">
            <w:pPr>
              <w:rPr>
                <w:rFonts w:cs="Arial"/>
                <w:color w:val="000000"/>
                <w:lang w:val="en-US"/>
              </w:rPr>
            </w:pPr>
            <w:r>
              <w:rPr>
                <w:rFonts w:cs="Arial"/>
                <w:color w:val="000000"/>
                <w:lang w:val="en-US"/>
              </w:rPr>
              <w:t>Some questions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Fri, 1827</w:t>
            </w:r>
          </w:p>
          <w:p w:rsidR="00AC31BF" w:rsidRDefault="00AC31BF" w:rsidP="00AC31BF">
            <w:pPr>
              <w:rPr>
                <w:rFonts w:cs="Arial"/>
                <w:color w:val="000000"/>
                <w:lang w:val="en-US"/>
              </w:rPr>
            </w:pPr>
            <w:r>
              <w:rPr>
                <w:rFonts w:cs="Arial"/>
                <w:color w:val="000000"/>
                <w:lang w:val="en-US"/>
              </w:rPr>
              <w:t>Discussing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Lena, Fri, 2307</w:t>
            </w:r>
          </w:p>
          <w:p w:rsidR="00AC31BF" w:rsidRDefault="00AC31BF" w:rsidP="00AC31BF">
            <w:pPr>
              <w:rPr>
                <w:rFonts w:cs="Arial"/>
                <w:color w:val="000000"/>
                <w:lang w:val="en-US"/>
              </w:rPr>
            </w:pPr>
            <w:r>
              <w:rPr>
                <w:rFonts w:cs="Arial"/>
                <w:color w:val="000000"/>
                <w:lang w:val="en-US"/>
              </w:rPr>
              <w:t>Support the LS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0121</w:t>
            </w:r>
          </w:p>
          <w:p w:rsidR="00AC31BF" w:rsidRDefault="00AC31BF" w:rsidP="00AC31BF">
            <w:pPr>
              <w:rPr>
                <w:rFonts w:cs="Arial"/>
                <w:color w:val="000000"/>
                <w:lang w:val="en-US"/>
              </w:rPr>
            </w:pPr>
            <w:r>
              <w:rPr>
                <w:rFonts w:cs="Arial"/>
                <w:color w:val="000000"/>
                <w:lang w:val="en-US"/>
              </w:rPr>
              <w:t>Objection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Joy, 0308</w:t>
            </w:r>
          </w:p>
          <w:p w:rsidR="00AC31BF" w:rsidRDefault="00AC31BF" w:rsidP="00AC31BF">
            <w:pPr>
              <w:rPr>
                <w:rFonts w:cs="Arial"/>
                <w:color w:val="000000"/>
                <w:lang w:val="en-US"/>
              </w:rPr>
            </w:pPr>
            <w:r>
              <w:rPr>
                <w:rFonts w:cs="Arial"/>
                <w:color w:val="000000"/>
                <w:lang w:val="en-US"/>
              </w:rPr>
              <w:t>comments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Xu, Mon, 0438</w:t>
            </w:r>
          </w:p>
          <w:p w:rsidR="00AC31BF" w:rsidRDefault="00AC31BF" w:rsidP="00AC31BF">
            <w:pPr>
              <w:rPr>
                <w:rFonts w:cs="Arial"/>
                <w:color w:val="000000"/>
                <w:lang w:val="en-US"/>
              </w:rPr>
            </w:pPr>
            <w:r>
              <w:rPr>
                <w:rFonts w:cs="Arial"/>
                <w:color w:val="000000"/>
                <w:lang w:val="en-US"/>
              </w:rPr>
              <w:t>Questions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Joy, Mon, 0536</w:t>
            </w:r>
          </w:p>
          <w:p w:rsidR="00AC31BF" w:rsidRDefault="00AC31BF" w:rsidP="00AC31BF">
            <w:pPr>
              <w:rPr>
                <w:rFonts w:cs="Arial"/>
                <w:color w:val="000000"/>
                <w:lang w:val="en-US"/>
              </w:rPr>
            </w:pPr>
            <w:r>
              <w:rPr>
                <w:rFonts w:cs="Arial"/>
                <w:color w:val="000000"/>
                <w:lang w:val="en-US"/>
              </w:rPr>
              <w:t>Not fine to send the LS in this meeting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Carlson, Mon, 0558</w:t>
            </w:r>
          </w:p>
          <w:p w:rsidR="00AC31BF" w:rsidRDefault="00AC31BF" w:rsidP="00AC31BF">
            <w:pPr>
              <w:rPr>
                <w:rFonts w:cs="Arial"/>
                <w:color w:val="000000"/>
                <w:lang w:val="en-US"/>
              </w:rPr>
            </w:pPr>
            <w:r>
              <w:rPr>
                <w:rFonts w:cs="Arial"/>
                <w:color w:val="000000"/>
                <w:lang w:val="en-US"/>
              </w:rPr>
              <w:t>Can be done directly in SA2, no LS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Lin, Mon, 0626</w:t>
            </w:r>
          </w:p>
          <w:p w:rsidR="00AC31BF" w:rsidRDefault="00AC31BF" w:rsidP="00AC31BF">
            <w:pPr>
              <w:rPr>
                <w:rFonts w:cs="Arial"/>
                <w:color w:val="000000"/>
                <w:lang w:val="en-US"/>
              </w:rPr>
            </w:pPr>
            <w:r>
              <w:rPr>
                <w:rFonts w:cs="Arial"/>
                <w:color w:val="000000"/>
                <w:lang w:val="en-US"/>
              </w:rPr>
              <w:t>Supports LS, rewording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Mon, 1213</w:t>
            </w:r>
          </w:p>
          <w:p w:rsidR="00AC31BF" w:rsidRDefault="00AC31BF" w:rsidP="00AC31BF">
            <w:pPr>
              <w:rPr>
                <w:rFonts w:cs="Arial"/>
                <w:color w:val="000000"/>
                <w:lang w:val="en-US"/>
              </w:rPr>
            </w:pPr>
            <w:r>
              <w:rPr>
                <w:rFonts w:cs="Arial"/>
                <w:color w:val="000000"/>
                <w:lang w:val="en-US"/>
              </w:rPr>
              <w:lastRenderedPageBreak/>
              <w:t>Revision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Chen, Mon, 1235</w:t>
            </w:r>
          </w:p>
          <w:p w:rsidR="00AC31BF" w:rsidRDefault="00AC31BF" w:rsidP="00AC31BF">
            <w:pPr>
              <w:rPr>
                <w:rFonts w:cs="Arial"/>
                <w:color w:val="000000"/>
                <w:lang w:val="en-US"/>
              </w:rPr>
            </w:pPr>
            <w:r>
              <w:rPr>
                <w:rFonts w:cs="Arial"/>
                <w:color w:val="000000"/>
                <w:lang w:val="en-US"/>
              </w:rPr>
              <w:t>Support LS, be rewording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Joy, Mon, 1253</w:t>
            </w:r>
          </w:p>
          <w:p w:rsidR="00AC31BF" w:rsidRDefault="00AC31BF" w:rsidP="00AC31BF">
            <w:pPr>
              <w:rPr>
                <w:rFonts w:cs="Arial"/>
                <w:color w:val="000000"/>
                <w:lang w:val="en-US"/>
              </w:rPr>
            </w:pPr>
            <w:r>
              <w:rPr>
                <w:rFonts w:cs="Arial"/>
                <w:color w:val="000000"/>
                <w:lang w:val="en-US"/>
              </w:rPr>
              <w:t>Ok with Ivo’s revision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Mon, 1325</w:t>
            </w:r>
          </w:p>
          <w:p w:rsidR="00AC31BF" w:rsidRDefault="00AC31BF" w:rsidP="00AC31BF">
            <w:pPr>
              <w:rPr>
                <w:rFonts w:cs="Arial"/>
                <w:color w:val="000000"/>
                <w:lang w:val="en-US"/>
              </w:rPr>
            </w:pPr>
            <w:r>
              <w:rPr>
                <w:rFonts w:cs="Arial"/>
                <w:color w:val="000000"/>
                <w:lang w:val="en-US"/>
              </w:rPr>
              <w:t>Asking back from Chen</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Mon, 1540</w:t>
            </w:r>
          </w:p>
          <w:p w:rsidR="00AC31BF" w:rsidRDefault="00AC31BF" w:rsidP="00AC31BF">
            <w:pPr>
              <w:rPr>
                <w:rFonts w:cs="Arial"/>
                <w:color w:val="000000"/>
                <w:lang w:val="en-US"/>
              </w:rPr>
            </w:pPr>
            <w:r>
              <w:rPr>
                <w:rFonts w:cs="Arial"/>
                <w:color w:val="000000"/>
                <w:lang w:val="en-US"/>
              </w:rPr>
              <w:t>Proposal for rewording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Mon, 2321</w:t>
            </w:r>
          </w:p>
          <w:p w:rsidR="00AC31BF" w:rsidRDefault="00AC31BF" w:rsidP="00AC31BF">
            <w:pPr>
              <w:rPr>
                <w:rFonts w:cs="Arial"/>
                <w:color w:val="000000"/>
                <w:lang w:val="en-US"/>
              </w:rPr>
            </w:pPr>
            <w:r>
              <w:rPr>
                <w:rFonts w:cs="Arial"/>
                <w:color w:val="000000"/>
                <w:lang w:val="en-US"/>
              </w:rPr>
              <w:t>Explains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Tue, 1905</w:t>
            </w:r>
          </w:p>
          <w:p w:rsidR="00AC31BF" w:rsidRDefault="00AC31BF" w:rsidP="00AC31BF">
            <w:pPr>
              <w:rPr>
                <w:rFonts w:cs="Arial"/>
                <w:color w:val="000000"/>
                <w:lang w:val="en-US"/>
              </w:rPr>
            </w:pPr>
            <w:r>
              <w:rPr>
                <w:rFonts w:cs="Arial"/>
                <w:color w:val="000000"/>
                <w:lang w:val="en-US"/>
              </w:rPr>
              <w:t>Can live with it</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Tue, 2034</w:t>
            </w:r>
          </w:p>
          <w:p w:rsidR="00AC31BF" w:rsidRDefault="00AC31BF" w:rsidP="00AC31BF">
            <w:pPr>
              <w:rPr>
                <w:rFonts w:cs="Arial"/>
                <w:color w:val="000000"/>
                <w:lang w:val="en-US"/>
              </w:rPr>
            </w:pPr>
            <w:r>
              <w:rPr>
                <w:rFonts w:cs="Arial"/>
                <w:color w:val="000000"/>
                <w:lang w:val="en-US"/>
              </w:rPr>
              <w:t>Provides rev</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 xml:space="preserve">Sung, </w:t>
            </w:r>
            <w:proofErr w:type="spellStart"/>
            <w:r>
              <w:rPr>
                <w:rFonts w:cs="Arial"/>
                <w:color w:val="000000"/>
                <w:lang w:val="en-US"/>
              </w:rPr>
              <w:t>tue</w:t>
            </w:r>
            <w:proofErr w:type="spellEnd"/>
            <w:r>
              <w:rPr>
                <w:rFonts w:cs="Arial"/>
                <w:color w:val="000000"/>
                <w:lang w:val="en-US"/>
              </w:rPr>
              <w:t>, 2042</w:t>
            </w:r>
          </w:p>
          <w:p w:rsidR="00AC31BF" w:rsidRDefault="00AC31BF" w:rsidP="00AC31BF">
            <w:pPr>
              <w:rPr>
                <w:rFonts w:cs="Arial"/>
                <w:color w:val="000000"/>
                <w:lang w:val="en-US"/>
              </w:rPr>
            </w:pPr>
            <w:r>
              <w:rPr>
                <w:rFonts w:cs="Arial"/>
                <w:color w:val="000000"/>
                <w:lang w:val="en-US"/>
              </w:rPr>
              <w:t>Ok plus a change</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Lena, wed, 0227</w:t>
            </w:r>
          </w:p>
          <w:p w:rsidR="00AC31BF" w:rsidRDefault="00AC31BF" w:rsidP="00AC31BF">
            <w:pPr>
              <w:rPr>
                <w:rFonts w:cs="Arial"/>
                <w:color w:val="000000"/>
                <w:lang w:val="en-US"/>
              </w:rPr>
            </w:pPr>
            <w:r>
              <w:rPr>
                <w:rFonts w:cs="Arial"/>
                <w:color w:val="000000"/>
                <w:lang w:val="en-US"/>
              </w:rPr>
              <w:t>As Sung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Lin, Wed, 0530</w:t>
            </w:r>
          </w:p>
          <w:p w:rsidR="00AC31BF" w:rsidRDefault="00AC31BF" w:rsidP="00AC31BF">
            <w:pPr>
              <w:rPr>
                <w:rFonts w:cs="Arial"/>
                <w:color w:val="000000"/>
                <w:lang w:val="en-US"/>
              </w:rPr>
            </w:pPr>
            <w:r>
              <w:rPr>
                <w:rFonts w:cs="Arial"/>
                <w:color w:val="000000"/>
                <w:lang w:val="en-US"/>
              </w:rPr>
              <w:t>As sung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Ivo, Wed, 0921</w:t>
            </w:r>
          </w:p>
          <w:p w:rsidR="00AC31BF" w:rsidRDefault="00AC31BF" w:rsidP="00AC31BF">
            <w:pPr>
              <w:rPr>
                <w:rFonts w:cs="Arial"/>
                <w:color w:val="000000"/>
                <w:lang w:val="en-US"/>
              </w:rPr>
            </w:pPr>
            <w:r>
              <w:rPr>
                <w:rFonts w:cs="Arial"/>
                <w:color w:val="000000"/>
                <w:lang w:val="en-US"/>
              </w:rPr>
              <w:t>New rev</w:t>
            </w:r>
          </w:p>
          <w:p w:rsidR="00AC31BF" w:rsidRPr="009A4107" w:rsidRDefault="00AC31BF" w:rsidP="00AC31BF">
            <w:pPr>
              <w:rPr>
                <w:rFonts w:cs="Arial"/>
                <w:color w:val="000000"/>
                <w:lang w:val="en-US"/>
              </w:rPr>
            </w:pPr>
          </w:p>
        </w:tc>
      </w:tr>
      <w:tr w:rsidR="00AC31BF" w:rsidRPr="00D95972" w:rsidTr="008D59DA">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shd w:val="clear" w:color="auto" w:fill="00B0F0"/>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t>C1-206760</w:t>
            </w:r>
          </w:p>
        </w:tc>
        <w:tc>
          <w:tcPr>
            <w:tcW w:w="4191" w:type="dxa"/>
            <w:gridSpan w:val="3"/>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rsidR="00AC31BF" w:rsidRPr="009A4107" w:rsidRDefault="00AC31BF" w:rsidP="00AC31BF">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AC31BF" w:rsidRPr="00AB5FEE" w:rsidRDefault="00AC31BF" w:rsidP="00AC31B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AC31BF" w:rsidRDefault="00AC31BF" w:rsidP="00AC31BF">
            <w:pPr>
              <w:rPr>
                <w:ins w:id="1047" w:author="Nokia-pre126" w:date="2020-10-22T17:36:00Z"/>
                <w:rFonts w:cs="Arial"/>
                <w:color w:val="000000"/>
                <w:lang w:val="en-US"/>
              </w:rPr>
            </w:pPr>
            <w:ins w:id="1048" w:author="Nokia-pre126" w:date="2020-10-22T17:36:00Z">
              <w:r>
                <w:rPr>
                  <w:rFonts w:cs="Arial"/>
                  <w:color w:val="000000"/>
                  <w:lang w:val="en-US"/>
                </w:rPr>
                <w:t>Revision of C1-206595</w:t>
              </w:r>
            </w:ins>
          </w:p>
          <w:p w:rsidR="00AC31BF" w:rsidRDefault="00AC31BF" w:rsidP="00AC31BF">
            <w:pPr>
              <w:rPr>
                <w:ins w:id="1049" w:author="Nokia-pre126" w:date="2020-10-22T17:36:00Z"/>
                <w:rFonts w:cs="Arial"/>
                <w:color w:val="000000"/>
                <w:lang w:val="en-US"/>
              </w:rPr>
            </w:pPr>
            <w:ins w:id="1050" w:author="Nokia-pre126" w:date="2020-10-22T17:36:00Z">
              <w:r>
                <w:rPr>
                  <w:rFonts w:cs="Arial"/>
                  <w:color w:val="000000"/>
                  <w:lang w:val="en-US"/>
                </w:rPr>
                <w:t>_________________________________________</w:t>
              </w:r>
            </w:ins>
          </w:p>
          <w:p w:rsidR="00AC31BF" w:rsidRDefault="00AC31BF" w:rsidP="00AC31BF">
            <w:pPr>
              <w:rPr>
                <w:rFonts w:cs="Arial"/>
                <w:color w:val="000000"/>
                <w:lang w:val="en-US"/>
              </w:rPr>
            </w:pPr>
            <w:ins w:id="1051" w:author="Nokia-pre126" w:date="2020-10-22T07:49:00Z">
              <w:r>
                <w:rPr>
                  <w:rFonts w:cs="Arial"/>
                  <w:color w:val="000000"/>
                  <w:lang w:val="en-US"/>
                </w:rPr>
                <w:t>Revision of C1-206161</w:t>
              </w:r>
            </w:ins>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Thu, 1647</w:t>
            </w:r>
          </w:p>
          <w:p w:rsidR="00AC31BF" w:rsidRDefault="00AC31BF" w:rsidP="00AC31BF">
            <w:pPr>
              <w:rPr>
                <w:ins w:id="1052" w:author="Nokia-pre126" w:date="2020-10-22T07:49:00Z"/>
                <w:rFonts w:cs="Arial"/>
                <w:color w:val="000000"/>
                <w:lang w:val="en-US"/>
              </w:rPr>
            </w:pPr>
            <w:r>
              <w:rPr>
                <w:rFonts w:cs="Arial"/>
                <w:color w:val="000000"/>
                <w:lang w:val="en-US"/>
              </w:rPr>
              <w:t>revision</w:t>
            </w:r>
          </w:p>
          <w:p w:rsidR="00AC31BF" w:rsidRDefault="00AC31BF" w:rsidP="00AC31BF">
            <w:pPr>
              <w:rPr>
                <w:ins w:id="1053" w:author="Nokia-pre126" w:date="2020-10-22T07:49:00Z"/>
                <w:rFonts w:cs="Arial"/>
                <w:color w:val="000000"/>
                <w:lang w:val="en-US"/>
              </w:rPr>
            </w:pPr>
            <w:ins w:id="1054" w:author="Nokia-pre126" w:date="2020-10-22T07:49:00Z">
              <w:r>
                <w:rPr>
                  <w:rFonts w:cs="Arial"/>
                  <w:color w:val="000000"/>
                  <w:lang w:val="en-US"/>
                </w:rPr>
                <w:lastRenderedPageBreak/>
                <w:t>_________________________________________</w:t>
              </w:r>
            </w:ins>
          </w:p>
          <w:p w:rsidR="00AC31BF" w:rsidRDefault="00AC31BF" w:rsidP="00AC31BF">
            <w:pPr>
              <w:rPr>
                <w:rFonts w:cs="Arial"/>
                <w:color w:val="000000"/>
                <w:lang w:val="en-US"/>
              </w:rPr>
            </w:pPr>
            <w:r>
              <w:rPr>
                <w:rFonts w:cs="Arial"/>
                <w:color w:val="000000"/>
                <w:lang w:val="en-US"/>
              </w:rPr>
              <w:t xml:space="preserve">Competing LS in </w:t>
            </w:r>
            <w:hyperlink r:id="rId454" w:history="1">
              <w:r w:rsidRPr="004D49D0">
                <w:rPr>
                  <w:rFonts w:cs="Arial"/>
                  <w:color w:val="000000"/>
                  <w:lang w:val="en-US"/>
                </w:rPr>
                <w:t>C1-20</w:t>
              </w:r>
              <w:r>
                <w:rPr>
                  <w:rFonts w:cs="Arial"/>
                  <w:color w:val="000000"/>
                  <w:lang w:val="en-US"/>
                </w:rPr>
                <w:t>5923</w:t>
              </w:r>
            </w:hyperlink>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Lin, Thu, 1601</w:t>
            </w:r>
          </w:p>
          <w:p w:rsidR="00AC31BF" w:rsidRDefault="00AC31BF" w:rsidP="00AC31BF">
            <w:pPr>
              <w:rPr>
                <w:rFonts w:cs="Arial"/>
                <w:color w:val="000000"/>
                <w:lang w:val="en-US"/>
              </w:rPr>
            </w:pPr>
            <w:r>
              <w:rPr>
                <w:rFonts w:cs="Arial"/>
                <w:color w:val="000000"/>
                <w:lang w:val="en-US"/>
              </w:rPr>
              <w:t>Requests change</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Robert, Thu, 1607</w:t>
            </w:r>
          </w:p>
          <w:p w:rsidR="00AC31BF" w:rsidRDefault="00AC31BF" w:rsidP="00AC31BF">
            <w:pPr>
              <w:rPr>
                <w:rFonts w:cs="Arial"/>
                <w:color w:val="000000"/>
                <w:lang w:val="en-US"/>
              </w:rPr>
            </w:pPr>
            <w:r>
              <w:rPr>
                <w:rFonts w:cs="Arial"/>
                <w:color w:val="000000"/>
                <w:lang w:val="en-US"/>
              </w:rPr>
              <w:t>Requests change</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Thu, 2334</w:t>
            </w:r>
          </w:p>
          <w:p w:rsidR="00AC31BF" w:rsidRDefault="00AC31BF" w:rsidP="00AC31BF">
            <w:pPr>
              <w:rPr>
                <w:rFonts w:cs="Arial"/>
                <w:color w:val="000000"/>
                <w:lang w:val="en-US"/>
              </w:rPr>
            </w:pPr>
            <w:r>
              <w:rPr>
                <w:rFonts w:cs="Arial"/>
                <w:color w:val="000000"/>
                <w:lang w:val="en-US"/>
              </w:rPr>
              <w:t>Provides rev</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Shuang, Fri, 0425</w:t>
            </w:r>
          </w:p>
          <w:p w:rsidR="00AC31BF" w:rsidRDefault="00AC31BF" w:rsidP="00AC31BF">
            <w:pPr>
              <w:rPr>
                <w:rFonts w:cs="Arial"/>
                <w:color w:val="000000"/>
                <w:lang w:val="en-US"/>
              </w:rPr>
            </w:pPr>
            <w:r>
              <w:rPr>
                <w:rFonts w:cs="Arial"/>
                <w:color w:val="000000"/>
                <w:lang w:val="en-US"/>
              </w:rPr>
              <w:t>Comments</w:t>
            </w:r>
          </w:p>
          <w:p w:rsidR="00AC31BF" w:rsidRDefault="00AC31BF" w:rsidP="00AC31BF">
            <w:pPr>
              <w:rPr>
                <w:rFonts w:cs="Arial"/>
                <w:color w:val="000000"/>
                <w:lang w:val="en-US"/>
              </w:rPr>
            </w:pPr>
          </w:p>
          <w:p w:rsidR="00AC31BF" w:rsidRDefault="00AC31BF" w:rsidP="00AC31BF">
            <w:pPr>
              <w:rPr>
                <w:lang w:val="en-US"/>
              </w:rPr>
            </w:pPr>
            <w:r>
              <w:rPr>
                <w:lang w:val="en-US"/>
              </w:rPr>
              <w:t>Sung, Fri, 0516</w:t>
            </w:r>
          </w:p>
          <w:p w:rsidR="00AC31BF" w:rsidRDefault="00AC31BF" w:rsidP="00AC31BF">
            <w:pPr>
              <w:rPr>
                <w:lang w:val="en-US"/>
              </w:rPr>
            </w:pPr>
            <w:r>
              <w:rPr>
                <w:lang w:val="en-US"/>
              </w:rPr>
              <w:t>Explains</w:t>
            </w:r>
          </w:p>
          <w:p w:rsidR="00AC31BF" w:rsidRDefault="00AC31BF" w:rsidP="00AC31BF">
            <w:pPr>
              <w:rPr>
                <w:lang w:val="en-US"/>
              </w:rPr>
            </w:pPr>
          </w:p>
          <w:p w:rsidR="00AC31BF" w:rsidRDefault="00AC31BF" w:rsidP="00AC31BF">
            <w:pPr>
              <w:rPr>
                <w:lang w:val="en-US"/>
              </w:rPr>
            </w:pPr>
            <w:r>
              <w:rPr>
                <w:lang w:val="en-US"/>
              </w:rPr>
              <w:t>Shuang, Fri, 0807</w:t>
            </w:r>
          </w:p>
          <w:p w:rsidR="00AC31BF" w:rsidRDefault="00AC31BF" w:rsidP="00AC31BF">
            <w:pPr>
              <w:rPr>
                <w:lang w:val="en-US"/>
              </w:rPr>
            </w:pPr>
            <w:r>
              <w:rPr>
                <w:lang w:val="en-US"/>
              </w:rPr>
              <w:t xml:space="preserve">Prefers </w:t>
            </w:r>
            <w:proofErr w:type="spellStart"/>
            <w:r>
              <w:rPr>
                <w:lang w:val="en-US"/>
              </w:rPr>
              <w:t>orig</w:t>
            </w:r>
            <w:proofErr w:type="spellEnd"/>
            <w:r>
              <w:rPr>
                <w:lang w:val="en-US"/>
              </w:rPr>
              <w:t xml:space="preserve"> text</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Fri, 1501</w:t>
            </w:r>
          </w:p>
          <w:p w:rsidR="00AC31BF" w:rsidRDefault="00AC31BF" w:rsidP="00AC31BF">
            <w:pPr>
              <w:rPr>
                <w:rFonts w:cs="Arial"/>
                <w:color w:val="000000"/>
                <w:lang w:val="en-US"/>
              </w:rPr>
            </w:pPr>
            <w:r>
              <w:rPr>
                <w:rFonts w:cs="Arial"/>
                <w:color w:val="000000"/>
                <w:lang w:val="en-US"/>
              </w:rPr>
              <w:t>Explains</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Shuang, Mon, 0322</w:t>
            </w:r>
          </w:p>
          <w:p w:rsidR="00AC31BF" w:rsidRDefault="00AC31BF" w:rsidP="00AC31BF">
            <w:pPr>
              <w:rPr>
                <w:rFonts w:cs="Arial"/>
                <w:color w:val="000000"/>
                <w:lang w:val="en-US"/>
              </w:rPr>
            </w:pPr>
            <w:r>
              <w:rPr>
                <w:rFonts w:cs="Arial"/>
                <w:color w:val="000000"/>
                <w:lang w:val="en-US"/>
              </w:rPr>
              <w:t>Comments, prefers original text</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Sung, Mon, 0332</w:t>
            </w:r>
          </w:p>
          <w:p w:rsidR="00AC31BF" w:rsidRDefault="00AC31BF" w:rsidP="00AC31BF">
            <w:pPr>
              <w:rPr>
                <w:rFonts w:cs="Arial"/>
                <w:color w:val="000000"/>
                <w:lang w:val="en-US"/>
              </w:rPr>
            </w:pPr>
            <w:r>
              <w:rPr>
                <w:rFonts w:cs="Arial"/>
                <w:color w:val="000000"/>
                <w:lang w:val="en-US"/>
              </w:rPr>
              <w:t xml:space="preserve">Ok with Shuang required, </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Amer, Wed, 1109</w:t>
            </w:r>
          </w:p>
          <w:p w:rsidR="00AC31BF" w:rsidRDefault="00AC31BF" w:rsidP="00AC31BF">
            <w:pPr>
              <w:rPr>
                <w:rFonts w:cs="Arial"/>
                <w:color w:val="000000"/>
                <w:lang w:val="en-US"/>
              </w:rPr>
            </w:pPr>
            <w:r>
              <w:rPr>
                <w:rFonts w:cs="Arial"/>
                <w:color w:val="000000"/>
                <w:lang w:val="en-US"/>
              </w:rPr>
              <w:t>Same view as Shuang</w:t>
            </w:r>
          </w:p>
          <w:p w:rsidR="00AC31BF" w:rsidRDefault="00AC31BF" w:rsidP="00AC31BF">
            <w:pPr>
              <w:rPr>
                <w:rFonts w:cs="Arial"/>
                <w:color w:val="000000"/>
                <w:lang w:val="en-US"/>
              </w:rPr>
            </w:pPr>
          </w:p>
          <w:p w:rsidR="00AC31BF" w:rsidRDefault="00AC31BF" w:rsidP="00AC31BF">
            <w:pPr>
              <w:rPr>
                <w:rFonts w:cs="Arial"/>
                <w:color w:val="000000"/>
                <w:lang w:val="en-US"/>
              </w:rPr>
            </w:pPr>
            <w:r>
              <w:rPr>
                <w:rFonts w:cs="Arial"/>
                <w:color w:val="000000"/>
                <w:lang w:val="en-US"/>
              </w:rPr>
              <w:t>Robert, Thu, 1126</w:t>
            </w:r>
          </w:p>
          <w:p w:rsidR="00AC31BF" w:rsidRDefault="00AC31BF" w:rsidP="00AC31BF">
            <w:pPr>
              <w:rPr>
                <w:rFonts w:cs="Arial"/>
                <w:color w:val="000000"/>
                <w:lang w:val="en-US"/>
              </w:rPr>
            </w:pPr>
            <w:r>
              <w:rPr>
                <w:rFonts w:cs="Arial"/>
                <w:color w:val="000000"/>
                <w:lang w:val="en-US"/>
              </w:rPr>
              <w:t>Comments on the draft</w:t>
            </w:r>
          </w:p>
          <w:p w:rsidR="00AC31BF" w:rsidRPr="009A4107" w:rsidRDefault="00AC31BF" w:rsidP="00AC31BF">
            <w:pPr>
              <w:rPr>
                <w:rFonts w:cs="Arial"/>
                <w:color w:val="000000"/>
                <w:lang w:val="en-US"/>
              </w:rPr>
            </w:pPr>
          </w:p>
        </w:tc>
      </w:tr>
      <w:tr w:rsidR="00AC31BF" w:rsidRPr="00D95972" w:rsidTr="007D248E">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tcPr>
          <w:p w:rsidR="00AC31BF" w:rsidRPr="00D95972" w:rsidRDefault="00AC31BF" w:rsidP="00AC31BF">
            <w:pPr>
              <w:rPr>
                <w:rFonts w:cs="Arial"/>
                <w:lang w:val="en-US"/>
              </w:rPr>
            </w:pPr>
          </w:p>
        </w:tc>
        <w:tc>
          <w:tcPr>
            <w:tcW w:w="1088" w:type="dxa"/>
            <w:tcBorders>
              <w:top w:val="single" w:sz="4" w:space="0" w:color="auto"/>
              <w:bottom w:val="single" w:sz="4" w:space="0" w:color="auto"/>
            </w:tcBorders>
            <w:shd w:val="clear" w:color="auto" w:fill="FFFFFF"/>
          </w:tcPr>
          <w:p w:rsidR="00AC31BF" w:rsidRPr="009A4107" w:rsidRDefault="00AC31BF" w:rsidP="00AC31BF">
            <w:pPr>
              <w:rPr>
                <w:rFonts w:cs="Arial"/>
                <w:lang w:val="en-US"/>
              </w:rPr>
            </w:pPr>
          </w:p>
        </w:tc>
        <w:tc>
          <w:tcPr>
            <w:tcW w:w="4191" w:type="dxa"/>
            <w:gridSpan w:val="3"/>
            <w:tcBorders>
              <w:top w:val="single" w:sz="4" w:space="0" w:color="auto"/>
              <w:bottom w:val="single" w:sz="4" w:space="0" w:color="auto"/>
            </w:tcBorders>
            <w:shd w:val="clear" w:color="auto" w:fill="FFFFFF"/>
          </w:tcPr>
          <w:p w:rsidR="00AC31BF" w:rsidRPr="009A4107" w:rsidRDefault="00AC31BF" w:rsidP="00AC31BF">
            <w:pPr>
              <w:rPr>
                <w:rFonts w:cs="Arial"/>
                <w:lang w:val="en-US"/>
              </w:rPr>
            </w:pPr>
          </w:p>
        </w:tc>
        <w:tc>
          <w:tcPr>
            <w:tcW w:w="1767" w:type="dxa"/>
            <w:tcBorders>
              <w:top w:val="single" w:sz="4" w:space="0" w:color="auto"/>
              <w:bottom w:val="single" w:sz="4" w:space="0" w:color="auto"/>
            </w:tcBorders>
            <w:shd w:val="clear" w:color="auto" w:fill="FFFFFF"/>
          </w:tcPr>
          <w:p w:rsidR="00AC31BF" w:rsidRPr="009A4107" w:rsidRDefault="00AC31BF" w:rsidP="00AC31BF">
            <w:pPr>
              <w:rPr>
                <w:rFonts w:cs="Arial"/>
                <w:lang w:val="en-US"/>
              </w:rPr>
            </w:pPr>
          </w:p>
        </w:tc>
        <w:tc>
          <w:tcPr>
            <w:tcW w:w="826" w:type="dxa"/>
            <w:tcBorders>
              <w:top w:val="single" w:sz="4" w:space="0" w:color="auto"/>
              <w:bottom w:val="single" w:sz="4" w:space="0" w:color="auto"/>
            </w:tcBorders>
            <w:shd w:val="clear" w:color="auto" w:fill="FFFFFF"/>
          </w:tcPr>
          <w:p w:rsidR="00AC31BF" w:rsidRPr="00AB5FEE"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9A4107" w:rsidRDefault="00AC31BF" w:rsidP="00AC31BF">
            <w:pPr>
              <w:rPr>
                <w:rFonts w:cs="Arial"/>
                <w:color w:val="000000"/>
                <w:lang w:val="en-US"/>
              </w:rPr>
            </w:pPr>
          </w:p>
        </w:tc>
      </w:tr>
      <w:tr w:rsidR="00AC31BF" w:rsidRPr="00D95972" w:rsidTr="00976D40">
        <w:tc>
          <w:tcPr>
            <w:tcW w:w="976" w:type="dxa"/>
            <w:tcBorders>
              <w:top w:val="nil"/>
              <w:left w:val="thinThickThinSmallGap" w:sz="24" w:space="0" w:color="auto"/>
              <w:bottom w:val="nil"/>
            </w:tcBorders>
          </w:tcPr>
          <w:p w:rsidR="00AC31BF" w:rsidRPr="00D95972" w:rsidRDefault="00AC31BF" w:rsidP="00AC31BF">
            <w:pPr>
              <w:rPr>
                <w:rFonts w:cs="Arial"/>
                <w:lang w:val="en-US"/>
              </w:rPr>
            </w:pPr>
          </w:p>
        </w:tc>
        <w:tc>
          <w:tcPr>
            <w:tcW w:w="1317" w:type="dxa"/>
            <w:gridSpan w:val="2"/>
            <w:tcBorders>
              <w:top w:val="nil"/>
              <w:bottom w:val="nil"/>
            </w:tcBorders>
          </w:tcPr>
          <w:p w:rsidR="00AC31BF" w:rsidRPr="00D95972" w:rsidRDefault="00AC31BF" w:rsidP="00AC31BF">
            <w:pPr>
              <w:rPr>
                <w:rFonts w:cs="Arial"/>
                <w:lang w:val="en-US"/>
              </w:rPr>
            </w:pPr>
          </w:p>
        </w:tc>
        <w:tc>
          <w:tcPr>
            <w:tcW w:w="1088" w:type="dxa"/>
            <w:tcBorders>
              <w:top w:val="single" w:sz="4" w:space="0" w:color="auto"/>
              <w:bottom w:val="single" w:sz="12" w:space="0" w:color="auto"/>
            </w:tcBorders>
            <w:shd w:val="clear" w:color="auto" w:fill="FFFFFF"/>
          </w:tcPr>
          <w:p w:rsidR="00AC31BF" w:rsidRPr="009027A6" w:rsidRDefault="00AC31BF" w:rsidP="00AC31BF"/>
        </w:tc>
        <w:tc>
          <w:tcPr>
            <w:tcW w:w="4191" w:type="dxa"/>
            <w:gridSpan w:val="3"/>
            <w:tcBorders>
              <w:top w:val="single" w:sz="4" w:space="0" w:color="auto"/>
              <w:bottom w:val="single" w:sz="12" w:space="0" w:color="auto"/>
            </w:tcBorders>
            <w:shd w:val="clear" w:color="auto" w:fill="FFFFFF"/>
          </w:tcPr>
          <w:p w:rsidR="00AC31BF" w:rsidRDefault="00AC31BF" w:rsidP="00AC31BF">
            <w:pPr>
              <w:rPr>
                <w:rFonts w:cs="Arial"/>
                <w:lang w:val="en-US"/>
              </w:rPr>
            </w:pPr>
          </w:p>
        </w:tc>
        <w:tc>
          <w:tcPr>
            <w:tcW w:w="1767" w:type="dxa"/>
            <w:tcBorders>
              <w:top w:val="single" w:sz="4" w:space="0" w:color="auto"/>
              <w:bottom w:val="single" w:sz="12" w:space="0" w:color="auto"/>
            </w:tcBorders>
            <w:shd w:val="clear" w:color="auto" w:fill="FFFFFF"/>
          </w:tcPr>
          <w:p w:rsidR="00AC31BF" w:rsidRDefault="00AC31BF" w:rsidP="00AC31BF">
            <w:pPr>
              <w:rPr>
                <w:rFonts w:cs="Arial"/>
                <w:lang w:val="en-US"/>
              </w:rPr>
            </w:pPr>
          </w:p>
        </w:tc>
        <w:tc>
          <w:tcPr>
            <w:tcW w:w="826" w:type="dxa"/>
            <w:tcBorders>
              <w:top w:val="single" w:sz="4" w:space="0" w:color="auto"/>
              <w:bottom w:val="single" w:sz="12" w:space="0" w:color="auto"/>
            </w:tcBorders>
            <w:shd w:val="clear" w:color="auto" w:fill="FFFFFF"/>
          </w:tcPr>
          <w:p w:rsidR="00AC31BF" w:rsidRDefault="00AC31BF" w:rsidP="00AC31B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AC31BF" w:rsidRDefault="00AC31BF" w:rsidP="00AC31BF"/>
        </w:tc>
      </w:tr>
      <w:tr w:rsidR="00AC31BF"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AC31BF" w:rsidRPr="00D95972" w:rsidRDefault="00AC31BF" w:rsidP="00AC31BF">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AC31BF" w:rsidRPr="00D95972" w:rsidRDefault="00AC31BF" w:rsidP="00AC31B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AC31BF" w:rsidRPr="00D95972" w:rsidRDefault="00AC31BF" w:rsidP="00AC31BF">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AC31BF" w:rsidRPr="008B7AD1" w:rsidRDefault="00AC31BF" w:rsidP="00AC31BF">
            <w:pPr>
              <w:rPr>
                <w:rFonts w:cs="Arial"/>
                <w:bCs/>
              </w:rPr>
            </w:pPr>
            <w:r w:rsidRPr="008B7AD1">
              <w:rPr>
                <w:rFonts w:cs="Arial"/>
                <w:bCs/>
              </w:rPr>
              <w:t xml:space="preserve">Title </w:t>
            </w:r>
          </w:p>
          <w:p w:rsidR="00AC31BF" w:rsidRPr="008B7AD1" w:rsidRDefault="00AC31BF" w:rsidP="00AC31BF">
            <w:pPr>
              <w:rPr>
                <w:rFonts w:cs="Arial"/>
                <w:bCs/>
              </w:rPr>
            </w:pPr>
          </w:p>
          <w:p w:rsidR="00AC31BF" w:rsidRPr="008B7AD1" w:rsidRDefault="00AC31BF" w:rsidP="00AC31BF">
            <w:pPr>
              <w:rPr>
                <w:rFonts w:cs="Arial"/>
                <w:bCs/>
              </w:rPr>
            </w:pPr>
            <w:r w:rsidRPr="008B7AD1">
              <w:rPr>
                <w:rFonts w:cs="Arial"/>
                <w:bCs/>
              </w:rPr>
              <w:t>Prioritization of documents within this category will be done during the meeting.</w:t>
            </w:r>
          </w:p>
          <w:p w:rsidR="00AC31BF" w:rsidRPr="008B7AD1" w:rsidRDefault="00AC31BF" w:rsidP="00AC31BF">
            <w:pPr>
              <w:rPr>
                <w:rFonts w:cs="Arial"/>
                <w:bCs/>
              </w:rPr>
            </w:pPr>
          </w:p>
          <w:p w:rsidR="00AC31BF" w:rsidRPr="00D95972" w:rsidRDefault="00AC31BF" w:rsidP="00AC31BF">
            <w:pPr>
              <w:rPr>
                <w:rFonts w:cs="Arial"/>
                <w:color w:val="FF0000"/>
              </w:rPr>
            </w:pPr>
            <w:r w:rsidRPr="008B7AD1">
              <w:rPr>
                <w:rFonts w:cs="Arial"/>
                <w:bCs/>
              </w:rPr>
              <w:lastRenderedPageBreak/>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AC31BF" w:rsidRPr="00D95972" w:rsidRDefault="00AC31BF" w:rsidP="00AC31BF">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rsidR="00AC31BF" w:rsidRPr="00D95972" w:rsidRDefault="00AC31BF" w:rsidP="00AC31B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AC31BF" w:rsidRPr="00D95972" w:rsidRDefault="00AC31BF" w:rsidP="00AC31BF">
            <w:pPr>
              <w:rPr>
                <w:rFonts w:cs="Arial"/>
              </w:rPr>
            </w:pPr>
            <w:r w:rsidRPr="00D95972">
              <w:rPr>
                <w:rFonts w:cs="Arial"/>
              </w:rPr>
              <w:t xml:space="preserve">Result &amp; comments </w:t>
            </w:r>
          </w:p>
          <w:p w:rsidR="00AC31BF" w:rsidRPr="00D95972" w:rsidRDefault="00AC31BF" w:rsidP="00AC31BF">
            <w:pPr>
              <w:rPr>
                <w:rFonts w:cs="Arial"/>
              </w:rPr>
            </w:pPr>
          </w:p>
          <w:p w:rsidR="00AC31BF" w:rsidRPr="00D95972" w:rsidRDefault="00AC31BF" w:rsidP="00AC31BF">
            <w:pPr>
              <w:rPr>
                <w:rFonts w:cs="Arial"/>
              </w:rPr>
            </w:pPr>
            <w:r w:rsidRPr="00D95972">
              <w:rPr>
                <w:rFonts w:cs="Arial"/>
              </w:rPr>
              <w:t xml:space="preserve">Late documents and documents which were submitted with erroneous or incomplete information </w:t>
            </w:r>
          </w:p>
        </w:tc>
      </w:tr>
      <w:tr w:rsidR="00AC31BF" w:rsidRPr="00D95972" w:rsidTr="00976D40">
        <w:tc>
          <w:tcPr>
            <w:tcW w:w="976" w:type="dxa"/>
            <w:tcBorders>
              <w:left w:val="thinThickThinSmallGap" w:sz="24" w:space="0" w:color="auto"/>
              <w:bottom w:val="nil"/>
            </w:tcBorders>
          </w:tcPr>
          <w:p w:rsidR="00AC31BF" w:rsidRPr="00D95972" w:rsidRDefault="00AC31BF" w:rsidP="00AC31BF">
            <w:pPr>
              <w:rPr>
                <w:rFonts w:cs="Arial"/>
              </w:rPr>
            </w:pPr>
          </w:p>
        </w:tc>
        <w:tc>
          <w:tcPr>
            <w:tcW w:w="1317" w:type="dxa"/>
            <w:gridSpan w:val="2"/>
            <w:tcBorders>
              <w:bottom w:val="nil"/>
            </w:tcBorders>
          </w:tcPr>
          <w:p w:rsidR="00AC31BF" w:rsidRPr="00D95972" w:rsidRDefault="00AC31BF" w:rsidP="00AC31BF">
            <w:pPr>
              <w:rPr>
                <w:rFonts w:cs="Arial"/>
              </w:rPr>
            </w:pPr>
          </w:p>
        </w:tc>
        <w:tc>
          <w:tcPr>
            <w:tcW w:w="1088" w:type="dxa"/>
            <w:tcBorders>
              <w:top w:val="single" w:sz="6" w:space="0" w:color="auto"/>
              <w:bottom w:val="single" w:sz="4" w:space="0" w:color="auto"/>
            </w:tcBorders>
            <w:shd w:val="clear" w:color="auto" w:fill="FFFFFF"/>
          </w:tcPr>
          <w:p w:rsidR="00AC31BF" w:rsidRPr="00D326B1" w:rsidRDefault="00AC31BF" w:rsidP="00AC31BF">
            <w:pPr>
              <w:rPr>
                <w:rFonts w:cs="Arial"/>
              </w:rPr>
            </w:pPr>
          </w:p>
        </w:tc>
        <w:tc>
          <w:tcPr>
            <w:tcW w:w="4191" w:type="dxa"/>
            <w:gridSpan w:val="3"/>
            <w:tcBorders>
              <w:top w:val="single" w:sz="6" w:space="0" w:color="auto"/>
              <w:bottom w:val="single" w:sz="4" w:space="0" w:color="auto"/>
            </w:tcBorders>
            <w:shd w:val="clear" w:color="auto" w:fill="FFFFFF"/>
          </w:tcPr>
          <w:p w:rsidR="00AC31BF" w:rsidRPr="00D326B1" w:rsidRDefault="00AC31BF" w:rsidP="00AC31BF">
            <w:pPr>
              <w:rPr>
                <w:rFonts w:cs="Arial"/>
              </w:rPr>
            </w:pPr>
          </w:p>
        </w:tc>
        <w:tc>
          <w:tcPr>
            <w:tcW w:w="1767" w:type="dxa"/>
            <w:tcBorders>
              <w:top w:val="single" w:sz="6" w:space="0" w:color="auto"/>
              <w:bottom w:val="single" w:sz="4" w:space="0" w:color="auto"/>
            </w:tcBorders>
            <w:shd w:val="clear" w:color="auto" w:fill="FFFFFF"/>
          </w:tcPr>
          <w:p w:rsidR="00AC31BF" w:rsidRPr="00D326B1" w:rsidRDefault="00AC31BF" w:rsidP="00AC31BF">
            <w:pPr>
              <w:rPr>
                <w:rFonts w:cs="Arial"/>
              </w:rPr>
            </w:pPr>
          </w:p>
        </w:tc>
        <w:tc>
          <w:tcPr>
            <w:tcW w:w="826" w:type="dxa"/>
            <w:tcBorders>
              <w:top w:val="single" w:sz="6" w:space="0" w:color="auto"/>
              <w:bottom w:val="single" w:sz="4" w:space="0" w:color="auto"/>
            </w:tcBorders>
            <w:shd w:val="clear" w:color="auto" w:fill="FFFFFF"/>
          </w:tcPr>
          <w:p w:rsidR="00AC31BF" w:rsidRPr="00D326B1" w:rsidRDefault="00AC31BF" w:rsidP="00AC31BF">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AC31BF" w:rsidRPr="00D326B1" w:rsidRDefault="00AC31BF" w:rsidP="00AC31BF">
            <w:pPr>
              <w:rPr>
                <w:rFonts w:cs="Arial"/>
              </w:rPr>
            </w:pPr>
          </w:p>
        </w:tc>
      </w:tr>
      <w:tr w:rsidR="00AC31BF" w:rsidRPr="00D95972" w:rsidTr="00976D40">
        <w:tc>
          <w:tcPr>
            <w:tcW w:w="976" w:type="dxa"/>
            <w:tcBorders>
              <w:left w:val="thinThickThinSmallGap" w:sz="24" w:space="0" w:color="auto"/>
              <w:bottom w:val="nil"/>
            </w:tcBorders>
          </w:tcPr>
          <w:p w:rsidR="00AC31BF" w:rsidRPr="00D95972" w:rsidRDefault="00AC31BF" w:rsidP="00AC31BF">
            <w:pPr>
              <w:rPr>
                <w:rFonts w:cs="Arial"/>
              </w:rPr>
            </w:pPr>
          </w:p>
        </w:tc>
        <w:tc>
          <w:tcPr>
            <w:tcW w:w="1317" w:type="dxa"/>
            <w:gridSpan w:val="2"/>
            <w:tcBorders>
              <w:bottom w:val="nil"/>
            </w:tcBorders>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191" w:type="dxa"/>
            <w:gridSpan w:val="3"/>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326B1" w:rsidRDefault="00AC31BF" w:rsidP="00AC31BF">
            <w:pPr>
              <w:rPr>
                <w:rFonts w:cs="Arial"/>
              </w:rPr>
            </w:pPr>
          </w:p>
        </w:tc>
      </w:tr>
      <w:tr w:rsidR="00AC31BF" w:rsidRPr="00D95972" w:rsidTr="00976D40">
        <w:tc>
          <w:tcPr>
            <w:tcW w:w="976" w:type="dxa"/>
            <w:tcBorders>
              <w:left w:val="thinThickThinSmallGap" w:sz="24" w:space="0" w:color="auto"/>
              <w:bottom w:val="nil"/>
            </w:tcBorders>
          </w:tcPr>
          <w:p w:rsidR="00AC31BF" w:rsidRPr="00D95972" w:rsidRDefault="00AC31BF" w:rsidP="00AC31BF">
            <w:pPr>
              <w:rPr>
                <w:rFonts w:cs="Arial"/>
              </w:rPr>
            </w:pPr>
          </w:p>
        </w:tc>
        <w:tc>
          <w:tcPr>
            <w:tcW w:w="1317" w:type="dxa"/>
            <w:gridSpan w:val="2"/>
            <w:tcBorders>
              <w:bottom w:val="nil"/>
            </w:tcBorders>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191" w:type="dxa"/>
            <w:gridSpan w:val="3"/>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326B1" w:rsidRDefault="00AC31BF" w:rsidP="00AC31BF">
            <w:pPr>
              <w:rPr>
                <w:rFonts w:cs="Arial"/>
              </w:rPr>
            </w:pPr>
          </w:p>
        </w:tc>
      </w:tr>
      <w:tr w:rsidR="00AC31BF" w:rsidRPr="00D95972" w:rsidTr="00976D40">
        <w:tc>
          <w:tcPr>
            <w:tcW w:w="976" w:type="dxa"/>
            <w:tcBorders>
              <w:left w:val="thinThickThinSmallGap" w:sz="24" w:space="0" w:color="auto"/>
              <w:bottom w:val="nil"/>
            </w:tcBorders>
          </w:tcPr>
          <w:p w:rsidR="00AC31BF" w:rsidRPr="00D95972" w:rsidRDefault="00AC31BF" w:rsidP="00AC31BF">
            <w:pPr>
              <w:rPr>
                <w:rFonts w:cs="Arial"/>
              </w:rPr>
            </w:pPr>
          </w:p>
        </w:tc>
        <w:tc>
          <w:tcPr>
            <w:tcW w:w="1317" w:type="dxa"/>
            <w:gridSpan w:val="2"/>
            <w:tcBorders>
              <w:bottom w:val="nil"/>
            </w:tcBorders>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191" w:type="dxa"/>
            <w:gridSpan w:val="3"/>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326B1" w:rsidRDefault="00AC31BF" w:rsidP="00AC31BF">
            <w:pPr>
              <w:rPr>
                <w:rFonts w:cs="Arial"/>
              </w:rPr>
            </w:pPr>
          </w:p>
        </w:tc>
      </w:tr>
      <w:tr w:rsidR="00AC31BF" w:rsidRPr="00D95972" w:rsidTr="00976D40">
        <w:tc>
          <w:tcPr>
            <w:tcW w:w="976" w:type="dxa"/>
            <w:tcBorders>
              <w:left w:val="thinThickThinSmallGap" w:sz="24" w:space="0" w:color="auto"/>
              <w:bottom w:val="nil"/>
            </w:tcBorders>
          </w:tcPr>
          <w:p w:rsidR="00AC31BF" w:rsidRPr="00D95972" w:rsidRDefault="00AC31BF" w:rsidP="00AC31BF">
            <w:pPr>
              <w:rPr>
                <w:rFonts w:cs="Arial"/>
              </w:rPr>
            </w:pPr>
          </w:p>
        </w:tc>
        <w:tc>
          <w:tcPr>
            <w:tcW w:w="1317" w:type="dxa"/>
            <w:gridSpan w:val="2"/>
            <w:tcBorders>
              <w:bottom w:val="nil"/>
            </w:tcBorders>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191" w:type="dxa"/>
            <w:gridSpan w:val="3"/>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326B1" w:rsidRDefault="00AC31BF" w:rsidP="00AC31BF">
            <w:pPr>
              <w:rPr>
                <w:rFonts w:cs="Arial"/>
              </w:rPr>
            </w:pPr>
          </w:p>
        </w:tc>
      </w:tr>
      <w:tr w:rsidR="00AC31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AC31BF" w:rsidRPr="00D95972" w:rsidRDefault="00AC31BF" w:rsidP="00AC31B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AC31BF" w:rsidRPr="00D95972" w:rsidRDefault="00AC31BF" w:rsidP="00AC31B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AC31BF" w:rsidRPr="00D95972" w:rsidRDefault="00AC31BF" w:rsidP="00AC31B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AC31BF" w:rsidRPr="00D95972" w:rsidRDefault="00AC31BF" w:rsidP="00AC31B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AC31BF" w:rsidRPr="00D95972" w:rsidRDefault="00AC31BF" w:rsidP="00AC31B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AC31BF" w:rsidRPr="00D95972" w:rsidRDefault="00AC31BF" w:rsidP="00AC31BF">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AC31BF" w:rsidRPr="00D95972" w:rsidRDefault="00AC31BF" w:rsidP="00AC31BF">
            <w:pPr>
              <w:rPr>
                <w:rFonts w:cs="Arial"/>
              </w:rPr>
            </w:pPr>
            <w:r w:rsidRPr="00D95972">
              <w:rPr>
                <w:rFonts w:cs="Arial"/>
              </w:rPr>
              <w:t>Result &amp; comments</w:t>
            </w:r>
          </w:p>
        </w:tc>
      </w:tr>
      <w:tr w:rsidR="00AC31BF" w:rsidRPr="00D95972" w:rsidTr="00976D40">
        <w:tc>
          <w:tcPr>
            <w:tcW w:w="976" w:type="dxa"/>
            <w:tcBorders>
              <w:left w:val="thinThickThinSmallGap" w:sz="24" w:space="0" w:color="auto"/>
              <w:bottom w:val="nil"/>
            </w:tcBorders>
          </w:tcPr>
          <w:p w:rsidR="00AC31BF" w:rsidRPr="00D95972" w:rsidRDefault="00AC31BF" w:rsidP="00AC31BF">
            <w:pPr>
              <w:rPr>
                <w:rFonts w:cs="Arial"/>
              </w:rPr>
            </w:pPr>
          </w:p>
        </w:tc>
        <w:tc>
          <w:tcPr>
            <w:tcW w:w="1317" w:type="dxa"/>
            <w:gridSpan w:val="2"/>
            <w:tcBorders>
              <w:bottom w:val="nil"/>
            </w:tcBorders>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191" w:type="dxa"/>
            <w:gridSpan w:val="3"/>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326B1" w:rsidRDefault="00AC31BF" w:rsidP="00AC31BF">
            <w:pPr>
              <w:rPr>
                <w:rFonts w:cs="Arial"/>
              </w:rPr>
            </w:pPr>
          </w:p>
        </w:tc>
      </w:tr>
      <w:tr w:rsidR="00AC31BF" w:rsidRPr="00D95972" w:rsidTr="00976D40">
        <w:tc>
          <w:tcPr>
            <w:tcW w:w="976" w:type="dxa"/>
            <w:tcBorders>
              <w:left w:val="thinThickThinSmallGap" w:sz="24" w:space="0" w:color="auto"/>
              <w:bottom w:val="nil"/>
            </w:tcBorders>
          </w:tcPr>
          <w:p w:rsidR="00AC31BF" w:rsidRPr="00D95972" w:rsidRDefault="00AC31BF" w:rsidP="00AC31BF">
            <w:pPr>
              <w:rPr>
                <w:rFonts w:cs="Arial"/>
              </w:rPr>
            </w:pPr>
          </w:p>
        </w:tc>
        <w:tc>
          <w:tcPr>
            <w:tcW w:w="1317" w:type="dxa"/>
            <w:gridSpan w:val="2"/>
            <w:tcBorders>
              <w:bottom w:val="nil"/>
            </w:tcBorders>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191" w:type="dxa"/>
            <w:gridSpan w:val="3"/>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326B1" w:rsidRDefault="00AC31BF" w:rsidP="00AC31BF">
            <w:pPr>
              <w:rPr>
                <w:rFonts w:cs="Arial"/>
              </w:rPr>
            </w:pPr>
          </w:p>
        </w:tc>
      </w:tr>
      <w:tr w:rsidR="00AC31BF" w:rsidRPr="00D95972" w:rsidTr="00976D40">
        <w:tc>
          <w:tcPr>
            <w:tcW w:w="976" w:type="dxa"/>
            <w:tcBorders>
              <w:left w:val="thinThickThinSmallGap" w:sz="24" w:space="0" w:color="auto"/>
              <w:bottom w:val="nil"/>
            </w:tcBorders>
          </w:tcPr>
          <w:p w:rsidR="00AC31BF" w:rsidRPr="00D95972" w:rsidRDefault="00AC31BF" w:rsidP="00AC31BF">
            <w:pPr>
              <w:rPr>
                <w:rFonts w:cs="Arial"/>
              </w:rPr>
            </w:pPr>
          </w:p>
        </w:tc>
        <w:tc>
          <w:tcPr>
            <w:tcW w:w="1317" w:type="dxa"/>
            <w:gridSpan w:val="2"/>
            <w:tcBorders>
              <w:bottom w:val="nil"/>
            </w:tcBorders>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191" w:type="dxa"/>
            <w:gridSpan w:val="3"/>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326B1" w:rsidRDefault="00AC31BF" w:rsidP="00AC31BF">
            <w:pPr>
              <w:rPr>
                <w:rFonts w:cs="Arial"/>
              </w:rPr>
            </w:pPr>
          </w:p>
        </w:tc>
      </w:tr>
      <w:tr w:rsidR="00AC31B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AC31BF" w:rsidRPr="00D95972" w:rsidRDefault="00AC31BF" w:rsidP="00AC31B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AC31BF" w:rsidRPr="00D95972" w:rsidRDefault="00AC31BF" w:rsidP="00AC31BF">
            <w:pPr>
              <w:rPr>
                <w:rFonts w:cs="Arial"/>
              </w:rPr>
            </w:pPr>
            <w:r w:rsidRPr="00D95972">
              <w:rPr>
                <w:rFonts w:cs="Arial"/>
              </w:rPr>
              <w:t>Closing</w:t>
            </w:r>
          </w:p>
          <w:p w:rsidR="00AC31BF" w:rsidRPr="008B7AD1" w:rsidRDefault="00AC31BF" w:rsidP="00AC31BF">
            <w:pPr>
              <w:rPr>
                <w:rFonts w:cs="Arial"/>
              </w:rPr>
            </w:pPr>
            <w:r w:rsidRPr="008B7AD1">
              <w:rPr>
                <w:rFonts w:cs="Arial"/>
              </w:rPr>
              <w:t>Friday</w:t>
            </w:r>
          </w:p>
          <w:p w:rsidR="00AC31BF" w:rsidRPr="00D95972" w:rsidRDefault="00AC31BF" w:rsidP="00AC31BF">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AC31BF" w:rsidRPr="00D95972" w:rsidRDefault="00AC31BF" w:rsidP="00AC31BF">
            <w:pPr>
              <w:rPr>
                <w:rFonts w:cs="Arial"/>
              </w:rPr>
            </w:pPr>
          </w:p>
        </w:tc>
        <w:tc>
          <w:tcPr>
            <w:tcW w:w="4191" w:type="dxa"/>
            <w:gridSpan w:val="3"/>
            <w:tcBorders>
              <w:top w:val="single" w:sz="12" w:space="0" w:color="auto"/>
              <w:bottom w:val="single" w:sz="4" w:space="0" w:color="auto"/>
            </w:tcBorders>
            <w:shd w:val="clear" w:color="auto" w:fill="0000FF"/>
          </w:tcPr>
          <w:p w:rsidR="00AC31BF" w:rsidRPr="00D95972" w:rsidRDefault="00AC31BF" w:rsidP="00AC31B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AC31BF" w:rsidRPr="00D95972" w:rsidRDefault="00AC31BF" w:rsidP="00AC31BF">
            <w:pPr>
              <w:rPr>
                <w:rFonts w:cs="Arial"/>
              </w:rPr>
            </w:pPr>
          </w:p>
        </w:tc>
        <w:tc>
          <w:tcPr>
            <w:tcW w:w="826" w:type="dxa"/>
            <w:tcBorders>
              <w:top w:val="single" w:sz="12" w:space="0" w:color="auto"/>
              <w:bottom w:val="single" w:sz="4" w:space="0" w:color="auto"/>
            </w:tcBorders>
            <w:shd w:val="clear" w:color="auto" w:fill="0000FF"/>
          </w:tcPr>
          <w:p w:rsidR="00AC31BF" w:rsidRPr="00D95972" w:rsidRDefault="00AC31BF" w:rsidP="00AC31B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AC31BF" w:rsidRPr="00D95972" w:rsidRDefault="00AC31BF" w:rsidP="00AC31B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C31BF" w:rsidRPr="00D95972" w:rsidTr="00976D40">
        <w:tc>
          <w:tcPr>
            <w:tcW w:w="976" w:type="dxa"/>
            <w:tcBorders>
              <w:left w:val="thinThickThinSmallGap" w:sz="24" w:space="0" w:color="auto"/>
              <w:bottom w:val="nil"/>
            </w:tcBorders>
          </w:tcPr>
          <w:p w:rsidR="00AC31BF" w:rsidRPr="00D95972" w:rsidRDefault="00AC31BF" w:rsidP="00AC31BF">
            <w:pPr>
              <w:rPr>
                <w:rFonts w:cs="Arial"/>
              </w:rPr>
            </w:pPr>
          </w:p>
        </w:tc>
        <w:tc>
          <w:tcPr>
            <w:tcW w:w="1317" w:type="dxa"/>
            <w:gridSpan w:val="2"/>
            <w:tcBorders>
              <w:bottom w:val="nil"/>
            </w:tcBorders>
          </w:tcPr>
          <w:p w:rsidR="00AC31BF" w:rsidRPr="00D95972" w:rsidRDefault="00AC31BF" w:rsidP="00AC31BF">
            <w:pPr>
              <w:rPr>
                <w:rFonts w:cs="Arial"/>
              </w:rPr>
            </w:pPr>
          </w:p>
        </w:tc>
        <w:tc>
          <w:tcPr>
            <w:tcW w:w="1088"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191" w:type="dxa"/>
            <w:gridSpan w:val="3"/>
            <w:tcBorders>
              <w:top w:val="single" w:sz="4" w:space="0" w:color="auto"/>
              <w:bottom w:val="single" w:sz="4" w:space="0" w:color="auto"/>
            </w:tcBorders>
            <w:shd w:val="clear" w:color="auto" w:fill="FFFFFF"/>
          </w:tcPr>
          <w:p w:rsidR="00AC31BF" w:rsidRPr="00E32EA2" w:rsidRDefault="00AC31BF" w:rsidP="00AC31BF">
            <w:pPr>
              <w:rPr>
                <w:rFonts w:cs="Arial"/>
                <w:b/>
                <w:bCs/>
                <w:iCs/>
                <w:color w:val="FF0000"/>
              </w:rPr>
            </w:pPr>
            <w:r w:rsidRPr="00E32EA2">
              <w:rPr>
                <w:rFonts w:cs="Arial"/>
                <w:b/>
                <w:bCs/>
                <w:iCs/>
                <w:color w:val="FF0000"/>
              </w:rPr>
              <w:t xml:space="preserve">Last upload of revisions: </w:t>
            </w:r>
          </w:p>
          <w:p w:rsidR="00AC31BF" w:rsidRDefault="00AC31BF" w:rsidP="00AC31B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AC31BF" w:rsidRPr="00E32EA2" w:rsidRDefault="00AC31BF" w:rsidP="00AC31BF">
            <w:pPr>
              <w:rPr>
                <w:rFonts w:cs="Arial"/>
                <w:b/>
                <w:bCs/>
                <w:iCs/>
                <w:color w:val="FF0000"/>
              </w:rPr>
            </w:pPr>
          </w:p>
          <w:p w:rsidR="00AC31BF" w:rsidRPr="00E32EA2" w:rsidRDefault="00AC31BF" w:rsidP="00AC31BF">
            <w:pPr>
              <w:rPr>
                <w:rFonts w:cs="Arial"/>
                <w:b/>
                <w:bCs/>
                <w:iCs/>
                <w:color w:val="FF0000"/>
              </w:rPr>
            </w:pPr>
          </w:p>
          <w:p w:rsidR="00AC31BF" w:rsidRPr="00E32EA2" w:rsidRDefault="00AC31BF" w:rsidP="00AC31BF">
            <w:pPr>
              <w:rPr>
                <w:rFonts w:cs="Arial"/>
                <w:b/>
                <w:bCs/>
                <w:iCs/>
                <w:color w:val="FF0000"/>
              </w:rPr>
            </w:pPr>
            <w:r w:rsidRPr="00E32EA2">
              <w:rPr>
                <w:rFonts w:cs="Arial"/>
                <w:b/>
                <w:bCs/>
                <w:iCs/>
                <w:color w:val="FF0000"/>
              </w:rPr>
              <w:t>Last comments:</w:t>
            </w:r>
          </w:p>
          <w:p w:rsidR="00AC31BF" w:rsidRPr="00E32EA2" w:rsidRDefault="00AC31BF" w:rsidP="00AC31B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AC31BF" w:rsidRPr="00E32EA2" w:rsidRDefault="00AC31BF" w:rsidP="00AC31BF">
            <w:pPr>
              <w:rPr>
                <w:rFonts w:cs="Arial"/>
                <w:b/>
                <w:bCs/>
                <w:iCs/>
                <w:color w:val="FF0000"/>
              </w:rPr>
            </w:pPr>
          </w:p>
          <w:p w:rsidR="00AC31BF" w:rsidRPr="00D326B1" w:rsidRDefault="00AC31BF" w:rsidP="00AC31BF">
            <w:pPr>
              <w:rPr>
                <w:rFonts w:cs="Arial"/>
              </w:rPr>
            </w:pPr>
          </w:p>
        </w:tc>
        <w:tc>
          <w:tcPr>
            <w:tcW w:w="1767"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826" w:type="dxa"/>
            <w:tcBorders>
              <w:top w:val="single" w:sz="4" w:space="0" w:color="auto"/>
              <w:bottom w:val="single" w:sz="4" w:space="0" w:color="auto"/>
            </w:tcBorders>
            <w:shd w:val="clear" w:color="auto" w:fill="FFFFFF"/>
          </w:tcPr>
          <w:p w:rsidR="00AC31BF" w:rsidRPr="00D326B1" w:rsidRDefault="00AC31BF" w:rsidP="00AC31B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C31BF" w:rsidRPr="00D326B1" w:rsidRDefault="00AC31BF" w:rsidP="00AC31BF">
            <w:pPr>
              <w:rPr>
                <w:rFonts w:cs="Arial"/>
              </w:rPr>
            </w:pPr>
          </w:p>
        </w:tc>
      </w:tr>
      <w:tr w:rsidR="00AC31BF" w:rsidRPr="00D95972" w:rsidTr="00976D40">
        <w:tc>
          <w:tcPr>
            <w:tcW w:w="976" w:type="dxa"/>
            <w:tcBorders>
              <w:left w:val="thinThickThinSmallGap" w:sz="24" w:space="0" w:color="auto"/>
              <w:bottom w:val="thinThickThinSmallGap" w:sz="24" w:space="0" w:color="auto"/>
            </w:tcBorders>
          </w:tcPr>
          <w:p w:rsidR="00AC31BF" w:rsidRPr="00D95972" w:rsidRDefault="00AC31BF" w:rsidP="00AC31BF">
            <w:pPr>
              <w:rPr>
                <w:rFonts w:cs="Arial"/>
              </w:rPr>
            </w:pPr>
          </w:p>
        </w:tc>
        <w:tc>
          <w:tcPr>
            <w:tcW w:w="1317" w:type="dxa"/>
            <w:gridSpan w:val="2"/>
            <w:tcBorders>
              <w:bottom w:val="thinThickThinSmallGap" w:sz="24" w:space="0" w:color="auto"/>
            </w:tcBorders>
          </w:tcPr>
          <w:p w:rsidR="00AC31BF" w:rsidRPr="00D95972" w:rsidRDefault="00AC31BF" w:rsidP="00AC31BF">
            <w:pPr>
              <w:rPr>
                <w:rFonts w:cs="Arial"/>
              </w:rPr>
            </w:pPr>
          </w:p>
        </w:tc>
        <w:tc>
          <w:tcPr>
            <w:tcW w:w="1088" w:type="dxa"/>
            <w:tcBorders>
              <w:bottom w:val="thinThickThinSmallGap" w:sz="24" w:space="0" w:color="auto"/>
            </w:tcBorders>
          </w:tcPr>
          <w:p w:rsidR="00AC31BF" w:rsidRPr="00D95972" w:rsidRDefault="00AC31BF" w:rsidP="00AC31BF">
            <w:pPr>
              <w:rPr>
                <w:rFonts w:cs="Arial"/>
              </w:rPr>
            </w:pPr>
          </w:p>
        </w:tc>
        <w:tc>
          <w:tcPr>
            <w:tcW w:w="4191" w:type="dxa"/>
            <w:gridSpan w:val="3"/>
            <w:tcBorders>
              <w:bottom w:val="thinThickThinSmallGap" w:sz="24" w:space="0" w:color="auto"/>
            </w:tcBorders>
          </w:tcPr>
          <w:p w:rsidR="00AC31BF" w:rsidRPr="00D95972" w:rsidRDefault="00AC31BF" w:rsidP="00AC31BF">
            <w:pPr>
              <w:rPr>
                <w:rFonts w:cs="Arial"/>
                <w:bCs/>
              </w:rPr>
            </w:pPr>
          </w:p>
        </w:tc>
        <w:tc>
          <w:tcPr>
            <w:tcW w:w="1767" w:type="dxa"/>
            <w:tcBorders>
              <w:bottom w:val="thinThickThinSmallGap" w:sz="24" w:space="0" w:color="auto"/>
            </w:tcBorders>
          </w:tcPr>
          <w:p w:rsidR="00AC31BF" w:rsidRPr="00D95972" w:rsidRDefault="00AC31BF" w:rsidP="00AC31BF">
            <w:pPr>
              <w:rPr>
                <w:rFonts w:cs="Arial"/>
              </w:rPr>
            </w:pPr>
          </w:p>
        </w:tc>
        <w:tc>
          <w:tcPr>
            <w:tcW w:w="826" w:type="dxa"/>
            <w:tcBorders>
              <w:bottom w:val="thinThickThinSmallGap" w:sz="24" w:space="0" w:color="auto"/>
            </w:tcBorders>
          </w:tcPr>
          <w:p w:rsidR="00AC31BF" w:rsidRPr="00D95972" w:rsidRDefault="00AC31BF" w:rsidP="00AC31BF">
            <w:pPr>
              <w:rPr>
                <w:rFonts w:cs="Arial"/>
              </w:rPr>
            </w:pPr>
          </w:p>
        </w:tc>
        <w:tc>
          <w:tcPr>
            <w:tcW w:w="4565" w:type="dxa"/>
            <w:gridSpan w:val="2"/>
            <w:tcBorders>
              <w:bottom w:val="thinThickThinSmallGap" w:sz="24" w:space="0" w:color="auto"/>
              <w:right w:val="thinThickThinSmallGap" w:sz="24" w:space="0" w:color="auto"/>
            </w:tcBorders>
          </w:tcPr>
          <w:p w:rsidR="00AC31BF" w:rsidRPr="00D95972" w:rsidRDefault="00AC31BF" w:rsidP="00AC31BF">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455"/>
      <w:footerReference w:type="even" r:id="rId456"/>
      <w:footerReference w:type="default" r:id="rId45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18C" w:rsidRDefault="00A2118C">
      <w:r>
        <w:separator/>
      </w:r>
    </w:p>
  </w:endnote>
  <w:endnote w:type="continuationSeparator" w:id="0">
    <w:p w:rsidR="00A2118C" w:rsidRDefault="00A2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8C" w:rsidRDefault="00A2118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8C" w:rsidRDefault="00A2118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18C" w:rsidRDefault="00A2118C">
      <w:r>
        <w:separator/>
      </w:r>
    </w:p>
  </w:footnote>
  <w:footnote w:type="continuationSeparator" w:id="0">
    <w:p w:rsidR="00A2118C" w:rsidRDefault="00A2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8C" w:rsidRDefault="00A2118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D6EED"/>
    <w:multiLevelType w:val="hybridMultilevel"/>
    <w:tmpl w:val="33DE3F70"/>
    <w:lvl w:ilvl="0" w:tplc="C6AC53E6">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D649B6"/>
    <w:multiLevelType w:val="hybridMultilevel"/>
    <w:tmpl w:val="30CA2DE0"/>
    <w:lvl w:ilvl="0" w:tplc="3F365C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32D37"/>
    <w:multiLevelType w:val="hybridMultilevel"/>
    <w:tmpl w:val="16FE805A"/>
    <w:lvl w:ilvl="0" w:tplc="E47C13E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3561E5E"/>
    <w:multiLevelType w:val="hybridMultilevel"/>
    <w:tmpl w:val="31B6946C"/>
    <w:lvl w:ilvl="0" w:tplc="2DEE577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3D35916"/>
    <w:multiLevelType w:val="hybridMultilevel"/>
    <w:tmpl w:val="E1A4D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58743F1"/>
    <w:multiLevelType w:val="hybridMultilevel"/>
    <w:tmpl w:val="CADCD7A8"/>
    <w:lvl w:ilvl="0" w:tplc="26E22320">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04C8E"/>
    <w:multiLevelType w:val="hybridMultilevel"/>
    <w:tmpl w:val="3AE01802"/>
    <w:lvl w:ilvl="0" w:tplc="A1721E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7CC5D70"/>
    <w:multiLevelType w:val="hybridMultilevel"/>
    <w:tmpl w:val="22E629B6"/>
    <w:lvl w:ilvl="0" w:tplc="76AE920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093741DD"/>
    <w:multiLevelType w:val="hybridMultilevel"/>
    <w:tmpl w:val="3D3A6C22"/>
    <w:lvl w:ilvl="0" w:tplc="8D14D7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0B8F1916"/>
    <w:multiLevelType w:val="hybridMultilevel"/>
    <w:tmpl w:val="C68C7446"/>
    <w:lvl w:ilvl="0" w:tplc="C44C377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810F3D"/>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7BE7918"/>
    <w:multiLevelType w:val="hybridMultilevel"/>
    <w:tmpl w:val="8B32A1C2"/>
    <w:lvl w:ilvl="0" w:tplc="CFA4806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1DD05DD2"/>
    <w:multiLevelType w:val="hybridMultilevel"/>
    <w:tmpl w:val="FB22D344"/>
    <w:lvl w:ilvl="0" w:tplc="82A224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1FF07FBA"/>
    <w:multiLevelType w:val="hybridMultilevel"/>
    <w:tmpl w:val="FEC8F508"/>
    <w:lvl w:ilvl="0" w:tplc="9664E8D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1963A28"/>
    <w:multiLevelType w:val="hybridMultilevel"/>
    <w:tmpl w:val="E9CCC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2624165"/>
    <w:multiLevelType w:val="hybridMultilevel"/>
    <w:tmpl w:val="8D66F9C8"/>
    <w:lvl w:ilvl="0" w:tplc="67522562">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2607197C"/>
    <w:multiLevelType w:val="hybridMultilevel"/>
    <w:tmpl w:val="A63CB3F2"/>
    <w:lvl w:ilvl="0" w:tplc="F648CD82">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26E72EAF"/>
    <w:multiLevelType w:val="hybridMultilevel"/>
    <w:tmpl w:val="B680E9DC"/>
    <w:lvl w:ilvl="0" w:tplc="3B2A0DD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285B745E"/>
    <w:multiLevelType w:val="hybridMultilevel"/>
    <w:tmpl w:val="BC9C3AA2"/>
    <w:lvl w:ilvl="0" w:tplc="2042CF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2A954C48"/>
    <w:multiLevelType w:val="hybridMultilevel"/>
    <w:tmpl w:val="446C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C8B1B55"/>
    <w:multiLevelType w:val="hybridMultilevel"/>
    <w:tmpl w:val="5178CF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31D73BA3"/>
    <w:multiLevelType w:val="hybridMultilevel"/>
    <w:tmpl w:val="CFF4559E"/>
    <w:lvl w:ilvl="0" w:tplc="028C357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5" w15:restartNumberingAfterBreak="0">
    <w:nsid w:val="35E07E57"/>
    <w:multiLevelType w:val="hybridMultilevel"/>
    <w:tmpl w:val="D22804A6"/>
    <w:lvl w:ilvl="0" w:tplc="4A283C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973986"/>
    <w:multiLevelType w:val="hybridMultilevel"/>
    <w:tmpl w:val="269E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3EF27D1A"/>
    <w:multiLevelType w:val="hybridMultilevel"/>
    <w:tmpl w:val="57420A22"/>
    <w:lvl w:ilvl="0" w:tplc="641284B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1BB73A9"/>
    <w:multiLevelType w:val="hybridMultilevel"/>
    <w:tmpl w:val="FE3CF842"/>
    <w:lvl w:ilvl="0" w:tplc="C88A05AC">
      <w:start w:val="1"/>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15:restartNumberingAfterBreak="0">
    <w:nsid w:val="43DE66DC"/>
    <w:multiLevelType w:val="hybridMultilevel"/>
    <w:tmpl w:val="274A896E"/>
    <w:lvl w:ilvl="0" w:tplc="D854BB3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46B1462A"/>
    <w:multiLevelType w:val="hybridMultilevel"/>
    <w:tmpl w:val="26A4ADF0"/>
    <w:lvl w:ilvl="0" w:tplc="80E8B66E">
      <w:start w:val="5954"/>
      <w:numFmt w:val="bullet"/>
      <w:lvlText w:val=""/>
      <w:lvlJc w:val="left"/>
      <w:pPr>
        <w:ind w:left="720" w:hanging="360"/>
      </w:pPr>
      <w:rPr>
        <w:rFonts w:ascii="Wingdings" w:eastAsia="Batang"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990972"/>
    <w:multiLevelType w:val="hybridMultilevel"/>
    <w:tmpl w:val="7F3C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B0964D9"/>
    <w:multiLevelType w:val="hybridMultilevel"/>
    <w:tmpl w:val="64429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BF132F5"/>
    <w:multiLevelType w:val="hybridMultilevel"/>
    <w:tmpl w:val="1AA6DB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15:restartNumberingAfterBreak="0">
    <w:nsid w:val="4CB1630F"/>
    <w:multiLevelType w:val="hybridMultilevel"/>
    <w:tmpl w:val="82B2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81985"/>
    <w:multiLevelType w:val="hybridMultilevel"/>
    <w:tmpl w:val="E08CD4D6"/>
    <w:lvl w:ilvl="0" w:tplc="412EFDA2">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FA06473"/>
    <w:multiLevelType w:val="hybridMultilevel"/>
    <w:tmpl w:val="8CE84C66"/>
    <w:lvl w:ilvl="0" w:tplc="F50EA62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50005262"/>
    <w:multiLevelType w:val="hybridMultilevel"/>
    <w:tmpl w:val="A8263DC2"/>
    <w:lvl w:ilvl="0" w:tplc="348C543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41"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D0F4D43"/>
    <w:multiLevelType w:val="hybridMultilevel"/>
    <w:tmpl w:val="F01C1472"/>
    <w:lvl w:ilvl="0" w:tplc="797C0472">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15:restartNumberingAfterBreak="0">
    <w:nsid w:val="5DD161BE"/>
    <w:multiLevelType w:val="hybridMultilevel"/>
    <w:tmpl w:val="3782E7F6"/>
    <w:lvl w:ilvl="0" w:tplc="E0EEAE1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5EC32F92"/>
    <w:multiLevelType w:val="hybridMultilevel"/>
    <w:tmpl w:val="CD421D30"/>
    <w:lvl w:ilvl="0" w:tplc="C7FA3E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5" w15:restartNumberingAfterBreak="0">
    <w:nsid w:val="60975444"/>
    <w:multiLevelType w:val="hybridMultilevel"/>
    <w:tmpl w:val="DAB60CD4"/>
    <w:lvl w:ilvl="0" w:tplc="E8CC6B10">
      <w:start w:val="1"/>
      <w:numFmt w:val="bullet"/>
      <w:lvlText w:val="-"/>
      <w:lvlJc w:val="left"/>
      <w:pPr>
        <w:ind w:left="1080" w:hanging="360"/>
      </w:pPr>
      <w:rPr>
        <w:rFonts w:ascii="Calibri" w:eastAsia="Malgun Gothic"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62B46E14"/>
    <w:multiLevelType w:val="hybridMultilevel"/>
    <w:tmpl w:val="513E19F4"/>
    <w:lvl w:ilvl="0" w:tplc="5B7E6C7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E613DAC"/>
    <w:multiLevelType w:val="hybridMultilevel"/>
    <w:tmpl w:val="9C16741E"/>
    <w:lvl w:ilvl="0" w:tplc="D4346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EDF412E"/>
    <w:multiLevelType w:val="hybridMultilevel"/>
    <w:tmpl w:val="6BA8A70E"/>
    <w:lvl w:ilvl="0" w:tplc="655842B4">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6F7E0554"/>
    <w:multiLevelType w:val="hybridMultilevel"/>
    <w:tmpl w:val="B31A8E26"/>
    <w:lvl w:ilvl="0" w:tplc="758C03D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52" w15:restartNumberingAfterBreak="0">
    <w:nsid w:val="70177F37"/>
    <w:multiLevelType w:val="hybridMultilevel"/>
    <w:tmpl w:val="2690EE18"/>
    <w:lvl w:ilvl="0" w:tplc="A866F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768640B3"/>
    <w:multiLevelType w:val="multilevel"/>
    <w:tmpl w:val="0407001F"/>
    <w:numStyleLink w:val="Style2"/>
  </w:abstractNum>
  <w:abstractNum w:abstractNumId="54" w15:restartNumberingAfterBreak="0">
    <w:nsid w:val="7A41511C"/>
    <w:multiLevelType w:val="hybridMultilevel"/>
    <w:tmpl w:val="15C803B2"/>
    <w:lvl w:ilvl="0" w:tplc="A992BC9A">
      <w:start w:val="23"/>
      <w:numFmt w:val="bullet"/>
      <w:lvlText w:val="-"/>
      <w:lvlJc w:val="left"/>
      <w:pPr>
        <w:ind w:left="360" w:hanging="360"/>
      </w:pPr>
      <w:rPr>
        <w:rFonts w:ascii="Arial Unicode MS" w:hAnsi="Arial Unicode M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C15DCF"/>
    <w:multiLevelType w:val="hybridMultilevel"/>
    <w:tmpl w:val="DA628BC2"/>
    <w:lvl w:ilvl="0" w:tplc="1F0211C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DB00C2D"/>
    <w:multiLevelType w:val="hybridMultilevel"/>
    <w:tmpl w:val="39F4D3BC"/>
    <w:lvl w:ilvl="0" w:tplc="974A75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8"/>
  </w:num>
  <w:num w:numId="2">
    <w:abstractNumId w:val="48"/>
  </w:num>
  <w:num w:numId="3">
    <w:abstractNumId w:val="47"/>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2"/>
  </w:num>
  <w:num w:numId="6">
    <w:abstractNumId w:val="26"/>
  </w:num>
  <w:num w:numId="7">
    <w:abstractNumId w:val="40"/>
  </w:num>
  <w:num w:numId="8">
    <w:abstractNumId w:val="6"/>
  </w:num>
  <w:num w:numId="9">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1"/>
  </w:num>
  <w:num w:numId="11">
    <w:abstractNumId w:val="32"/>
  </w:num>
  <w:num w:numId="12">
    <w:abstractNumId w:val="4"/>
  </w:num>
  <w:num w:numId="13">
    <w:abstractNumId w:val="3"/>
  </w:num>
  <w:num w:numId="14">
    <w:abstractNumId w:val="39"/>
  </w:num>
  <w:num w:numId="15">
    <w:abstractNumId w:val="21"/>
  </w:num>
  <w:num w:numId="16">
    <w:abstractNumId w:val="19"/>
  </w:num>
  <w:num w:numId="17">
    <w:abstractNumId w:val="44"/>
  </w:num>
  <w:num w:numId="18">
    <w:abstractNumId w:val="46"/>
  </w:num>
  <w:num w:numId="19">
    <w:abstractNumId w:val="14"/>
  </w:num>
  <w:num w:numId="20">
    <w:abstractNumId w:val="20"/>
  </w:num>
  <w:num w:numId="21">
    <w:abstractNumId w:val="9"/>
  </w:num>
  <w:num w:numId="22">
    <w:abstractNumId w:val="31"/>
  </w:num>
  <w:num w:numId="23">
    <w:abstractNumId w:val="30"/>
  </w:num>
  <w:num w:numId="24">
    <w:abstractNumId w:val="16"/>
  </w:num>
  <w:num w:numId="25">
    <w:abstractNumId w:val="3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5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9"/>
  </w:num>
  <w:num w:numId="38">
    <w:abstractNumId w:val="55"/>
  </w:num>
  <w:num w:numId="39">
    <w:abstractNumId w:val="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in CT1#126e">
    <w15:presenceInfo w15:providerId="None" w15:userId="Ericsson j in CT1#126e"/>
  </w15:person>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2B"/>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2B67"/>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087"/>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2CDB"/>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AE5"/>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D6E"/>
    <w:rsid w:val="00022F53"/>
    <w:rsid w:val="00022F6E"/>
    <w:rsid w:val="000230CA"/>
    <w:rsid w:val="000235F0"/>
    <w:rsid w:val="000236CE"/>
    <w:rsid w:val="0002375B"/>
    <w:rsid w:val="00023AB7"/>
    <w:rsid w:val="00023C9A"/>
    <w:rsid w:val="00023D46"/>
    <w:rsid w:val="00024163"/>
    <w:rsid w:val="0002423A"/>
    <w:rsid w:val="000245FD"/>
    <w:rsid w:val="00024726"/>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7C8"/>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0ED"/>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BCA"/>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367"/>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0A"/>
    <w:rsid w:val="0008372C"/>
    <w:rsid w:val="00083763"/>
    <w:rsid w:val="000837FE"/>
    <w:rsid w:val="00083926"/>
    <w:rsid w:val="0008395B"/>
    <w:rsid w:val="00083A20"/>
    <w:rsid w:val="00083A9C"/>
    <w:rsid w:val="00083C0A"/>
    <w:rsid w:val="00083CF1"/>
    <w:rsid w:val="0008408F"/>
    <w:rsid w:val="00084271"/>
    <w:rsid w:val="0008456A"/>
    <w:rsid w:val="000846E5"/>
    <w:rsid w:val="00084819"/>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482"/>
    <w:rsid w:val="00092538"/>
    <w:rsid w:val="00092A7F"/>
    <w:rsid w:val="00092B71"/>
    <w:rsid w:val="0009314E"/>
    <w:rsid w:val="00093216"/>
    <w:rsid w:val="0009325F"/>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CA6"/>
    <w:rsid w:val="000B0D88"/>
    <w:rsid w:val="000B12CA"/>
    <w:rsid w:val="000B1474"/>
    <w:rsid w:val="000B14C2"/>
    <w:rsid w:val="000B1985"/>
    <w:rsid w:val="000B1AD4"/>
    <w:rsid w:val="000B1B3B"/>
    <w:rsid w:val="000B1EEF"/>
    <w:rsid w:val="000B20EE"/>
    <w:rsid w:val="000B211C"/>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A19"/>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9C"/>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03A"/>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88"/>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7E"/>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BA8"/>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0D95"/>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0A1"/>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2BF"/>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6C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994"/>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E71"/>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70"/>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12"/>
    <w:rsid w:val="00171137"/>
    <w:rsid w:val="00171358"/>
    <w:rsid w:val="001714EC"/>
    <w:rsid w:val="001715FB"/>
    <w:rsid w:val="00171624"/>
    <w:rsid w:val="0017180B"/>
    <w:rsid w:val="001718DF"/>
    <w:rsid w:val="001718ED"/>
    <w:rsid w:val="00171D8B"/>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1FE"/>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42"/>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6C"/>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79"/>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993"/>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94"/>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A73C7"/>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B5C"/>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D9A"/>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796"/>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226"/>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AEC"/>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197"/>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3C"/>
    <w:rsid w:val="001F6858"/>
    <w:rsid w:val="001F6AF1"/>
    <w:rsid w:val="001F6B31"/>
    <w:rsid w:val="001F6DCA"/>
    <w:rsid w:val="001F6FDF"/>
    <w:rsid w:val="001F72A2"/>
    <w:rsid w:val="001F73AA"/>
    <w:rsid w:val="001F743B"/>
    <w:rsid w:val="001F74DB"/>
    <w:rsid w:val="001F76E6"/>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D7F"/>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12B"/>
    <w:rsid w:val="0020738B"/>
    <w:rsid w:val="0020746F"/>
    <w:rsid w:val="00207CD4"/>
    <w:rsid w:val="00207CDC"/>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3F69"/>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CBC"/>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CE"/>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BBC"/>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0DF3"/>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5EC"/>
    <w:rsid w:val="0025579D"/>
    <w:rsid w:val="00255888"/>
    <w:rsid w:val="00255EB3"/>
    <w:rsid w:val="0025610A"/>
    <w:rsid w:val="0025618F"/>
    <w:rsid w:val="00256223"/>
    <w:rsid w:val="002563D7"/>
    <w:rsid w:val="002569E6"/>
    <w:rsid w:val="00256BBA"/>
    <w:rsid w:val="00256C12"/>
    <w:rsid w:val="00256F6D"/>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09"/>
    <w:rsid w:val="00272DAC"/>
    <w:rsid w:val="00272E9F"/>
    <w:rsid w:val="00272FF6"/>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5E22"/>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914"/>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3CA"/>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AD9"/>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3F18"/>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9F4"/>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FB2"/>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0F"/>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3F7F"/>
    <w:rsid w:val="002B424A"/>
    <w:rsid w:val="002B42EE"/>
    <w:rsid w:val="002B442B"/>
    <w:rsid w:val="002B44F8"/>
    <w:rsid w:val="002B4772"/>
    <w:rsid w:val="002B49D9"/>
    <w:rsid w:val="002B49E4"/>
    <w:rsid w:val="002B4C76"/>
    <w:rsid w:val="002B4CED"/>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EFE"/>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67"/>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C04"/>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5EF"/>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197"/>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B96"/>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80C"/>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46A"/>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CF0"/>
    <w:rsid w:val="00316DA1"/>
    <w:rsid w:val="00316DD4"/>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486"/>
    <w:rsid w:val="00323599"/>
    <w:rsid w:val="003236A6"/>
    <w:rsid w:val="00323781"/>
    <w:rsid w:val="003237BD"/>
    <w:rsid w:val="003238E4"/>
    <w:rsid w:val="00323916"/>
    <w:rsid w:val="00323C3A"/>
    <w:rsid w:val="00323D3D"/>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667"/>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D53"/>
    <w:rsid w:val="00340F75"/>
    <w:rsid w:val="0034102F"/>
    <w:rsid w:val="003411B0"/>
    <w:rsid w:val="00341455"/>
    <w:rsid w:val="0034154F"/>
    <w:rsid w:val="003416A7"/>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D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29A"/>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62"/>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D88"/>
    <w:rsid w:val="00386E94"/>
    <w:rsid w:val="00386EE3"/>
    <w:rsid w:val="00386FA4"/>
    <w:rsid w:val="0038701C"/>
    <w:rsid w:val="00387092"/>
    <w:rsid w:val="00387136"/>
    <w:rsid w:val="00387279"/>
    <w:rsid w:val="003872D0"/>
    <w:rsid w:val="00387314"/>
    <w:rsid w:val="0038775E"/>
    <w:rsid w:val="003877E6"/>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05"/>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24"/>
    <w:rsid w:val="003A233A"/>
    <w:rsid w:val="003A2397"/>
    <w:rsid w:val="003A24D7"/>
    <w:rsid w:val="003A2627"/>
    <w:rsid w:val="003A2B9D"/>
    <w:rsid w:val="003A2BB4"/>
    <w:rsid w:val="003A2DF6"/>
    <w:rsid w:val="003A306F"/>
    <w:rsid w:val="003A3076"/>
    <w:rsid w:val="003A3137"/>
    <w:rsid w:val="003A31E3"/>
    <w:rsid w:val="003A325B"/>
    <w:rsid w:val="003A38D0"/>
    <w:rsid w:val="003A38DD"/>
    <w:rsid w:val="003A39D2"/>
    <w:rsid w:val="003A3C07"/>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6FDD"/>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48E"/>
    <w:rsid w:val="003C35AD"/>
    <w:rsid w:val="003C3671"/>
    <w:rsid w:val="003C3757"/>
    <w:rsid w:val="003C3922"/>
    <w:rsid w:val="003C3937"/>
    <w:rsid w:val="003C3989"/>
    <w:rsid w:val="003C3AD2"/>
    <w:rsid w:val="003C3BAE"/>
    <w:rsid w:val="003C3E34"/>
    <w:rsid w:val="003C3FD5"/>
    <w:rsid w:val="003C43B3"/>
    <w:rsid w:val="003C446C"/>
    <w:rsid w:val="003C45EE"/>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3AAE"/>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7C0"/>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5E"/>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0E40"/>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ED6"/>
    <w:rsid w:val="00431F26"/>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A8"/>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3D"/>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3DC"/>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5BD"/>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44"/>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8CA"/>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52A"/>
    <w:rsid w:val="00483A62"/>
    <w:rsid w:val="00483CA6"/>
    <w:rsid w:val="00483E9B"/>
    <w:rsid w:val="00483EFA"/>
    <w:rsid w:val="00483F4A"/>
    <w:rsid w:val="00484165"/>
    <w:rsid w:val="0048427E"/>
    <w:rsid w:val="00484330"/>
    <w:rsid w:val="00484523"/>
    <w:rsid w:val="00484569"/>
    <w:rsid w:val="004845C1"/>
    <w:rsid w:val="0048463B"/>
    <w:rsid w:val="0048465C"/>
    <w:rsid w:val="00484702"/>
    <w:rsid w:val="00484744"/>
    <w:rsid w:val="00484A07"/>
    <w:rsid w:val="00484B9D"/>
    <w:rsid w:val="00484D83"/>
    <w:rsid w:val="004855FA"/>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8CD"/>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BA9"/>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82"/>
    <w:rsid w:val="004B34CD"/>
    <w:rsid w:val="004B3820"/>
    <w:rsid w:val="004B3ABB"/>
    <w:rsid w:val="004B3B50"/>
    <w:rsid w:val="004B3CB6"/>
    <w:rsid w:val="004B4305"/>
    <w:rsid w:val="004B4328"/>
    <w:rsid w:val="004B4749"/>
    <w:rsid w:val="004B49BD"/>
    <w:rsid w:val="004B4AB4"/>
    <w:rsid w:val="004B4BFA"/>
    <w:rsid w:val="004B4E71"/>
    <w:rsid w:val="004B5104"/>
    <w:rsid w:val="004B51CB"/>
    <w:rsid w:val="004B575D"/>
    <w:rsid w:val="004B5844"/>
    <w:rsid w:val="004B59C3"/>
    <w:rsid w:val="004B5A7E"/>
    <w:rsid w:val="004B5B81"/>
    <w:rsid w:val="004B5CBF"/>
    <w:rsid w:val="004B6017"/>
    <w:rsid w:val="004B6355"/>
    <w:rsid w:val="004B6917"/>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AD"/>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866"/>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3F3A"/>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4F8A"/>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6FA"/>
    <w:rsid w:val="004F573F"/>
    <w:rsid w:val="004F594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EE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2AE"/>
    <w:rsid w:val="00514415"/>
    <w:rsid w:val="00514668"/>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96"/>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347"/>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2ED"/>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AF6"/>
    <w:rsid w:val="00541E18"/>
    <w:rsid w:val="00542258"/>
    <w:rsid w:val="0054234E"/>
    <w:rsid w:val="00542538"/>
    <w:rsid w:val="0054256F"/>
    <w:rsid w:val="0054266A"/>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8EA"/>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536"/>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915"/>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660"/>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3F"/>
    <w:rsid w:val="005B284E"/>
    <w:rsid w:val="005B2B78"/>
    <w:rsid w:val="005B2C91"/>
    <w:rsid w:val="005B2D41"/>
    <w:rsid w:val="005B2E1A"/>
    <w:rsid w:val="005B2FF5"/>
    <w:rsid w:val="005B3048"/>
    <w:rsid w:val="005B32BA"/>
    <w:rsid w:val="005B36AE"/>
    <w:rsid w:val="005B36F3"/>
    <w:rsid w:val="005B3832"/>
    <w:rsid w:val="005B396E"/>
    <w:rsid w:val="005B3B15"/>
    <w:rsid w:val="005B3B34"/>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7FD"/>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465"/>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15E"/>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22B"/>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95"/>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60"/>
    <w:rsid w:val="005E6BBA"/>
    <w:rsid w:val="005E6C13"/>
    <w:rsid w:val="005E6C1A"/>
    <w:rsid w:val="005E6DAA"/>
    <w:rsid w:val="005E6EC0"/>
    <w:rsid w:val="005E6FE0"/>
    <w:rsid w:val="005E7053"/>
    <w:rsid w:val="005E7079"/>
    <w:rsid w:val="005E71BB"/>
    <w:rsid w:val="005E74D7"/>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A5A"/>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AF1"/>
    <w:rsid w:val="00606D6C"/>
    <w:rsid w:val="00606DFA"/>
    <w:rsid w:val="00606FAF"/>
    <w:rsid w:val="0060703B"/>
    <w:rsid w:val="00607241"/>
    <w:rsid w:val="006073D8"/>
    <w:rsid w:val="00607429"/>
    <w:rsid w:val="00607542"/>
    <w:rsid w:val="00607652"/>
    <w:rsid w:val="0060767B"/>
    <w:rsid w:val="00607693"/>
    <w:rsid w:val="00607C20"/>
    <w:rsid w:val="00607D2A"/>
    <w:rsid w:val="00607E89"/>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D97"/>
    <w:rsid w:val="00622E1F"/>
    <w:rsid w:val="006232A3"/>
    <w:rsid w:val="00623445"/>
    <w:rsid w:val="006234DD"/>
    <w:rsid w:val="006235B0"/>
    <w:rsid w:val="006235D3"/>
    <w:rsid w:val="00623AFF"/>
    <w:rsid w:val="00623B1D"/>
    <w:rsid w:val="00623E1F"/>
    <w:rsid w:val="00623ECE"/>
    <w:rsid w:val="0062411B"/>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A1"/>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3D"/>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31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21"/>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CC5"/>
    <w:rsid w:val="00682D77"/>
    <w:rsid w:val="00682E28"/>
    <w:rsid w:val="00682FE9"/>
    <w:rsid w:val="00682FEF"/>
    <w:rsid w:val="0068303A"/>
    <w:rsid w:val="00683058"/>
    <w:rsid w:val="006830DE"/>
    <w:rsid w:val="00683227"/>
    <w:rsid w:val="006832BC"/>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0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39F"/>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635"/>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86A"/>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2C2"/>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C74"/>
    <w:rsid w:val="006E5D93"/>
    <w:rsid w:val="006E5DF8"/>
    <w:rsid w:val="006E5E50"/>
    <w:rsid w:val="006E5F42"/>
    <w:rsid w:val="006E6085"/>
    <w:rsid w:val="006E6109"/>
    <w:rsid w:val="006E6220"/>
    <w:rsid w:val="006E6239"/>
    <w:rsid w:val="006E628B"/>
    <w:rsid w:val="006E6519"/>
    <w:rsid w:val="006E668D"/>
    <w:rsid w:val="006E671A"/>
    <w:rsid w:val="006E67AC"/>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AF9"/>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0B6"/>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D4E"/>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34"/>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2A"/>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26"/>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5B"/>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16"/>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BBA"/>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A89"/>
    <w:rsid w:val="00780B11"/>
    <w:rsid w:val="00780B4C"/>
    <w:rsid w:val="00781244"/>
    <w:rsid w:val="007812D4"/>
    <w:rsid w:val="0078147F"/>
    <w:rsid w:val="007814B0"/>
    <w:rsid w:val="00781639"/>
    <w:rsid w:val="00781900"/>
    <w:rsid w:val="00781946"/>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D57"/>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8E8"/>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51C"/>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DC9"/>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4F9"/>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C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98D"/>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E44"/>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23A"/>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6D"/>
    <w:rsid w:val="007F60CE"/>
    <w:rsid w:val="007F62A9"/>
    <w:rsid w:val="007F6512"/>
    <w:rsid w:val="007F667D"/>
    <w:rsid w:val="007F6A96"/>
    <w:rsid w:val="007F6AAE"/>
    <w:rsid w:val="007F6CA8"/>
    <w:rsid w:val="007F6DBA"/>
    <w:rsid w:val="007F6EA1"/>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5A3"/>
    <w:rsid w:val="00812684"/>
    <w:rsid w:val="0081293D"/>
    <w:rsid w:val="00812A46"/>
    <w:rsid w:val="00812C03"/>
    <w:rsid w:val="00812CE7"/>
    <w:rsid w:val="0081398B"/>
    <w:rsid w:val="00813BA2"/>
    <w:rsid w:val="00813D93"/>
    <w:rsid w:val="0081401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42"/>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2E"/>
    <w:rsid w:val="00833138"/>
    <w:rsid w:val="0083318A"/>
    <w:rsid w:val="008331D2"/>
    <w:rsid w:val="00833317"/>
    <w:rsid w:val="00833568"/>
    <w:rsid w:val="008337B1"/>
    <w:rsid w:val="00833998"/>
    <w:rsid w:val="00833ADB"/>
    <w:rsid w:val="00833B27"/>
    <w:rsid w:val="00833B6B"/>
    <w:rsid w:val="00833F15"/>
    <w:rsid w:val="00833F1A"/>
    <w:rsid w:val="00834123"/>
    <w:rsid w:val="008342A8"/>
    <w:rsid w:val="008346B1"/>
    <w:rsid w:val="008346FC"/>
    <w:rsid w:val="008348CE"/>
    <w:rsid w:val="008354FD"/>
    <w:rsid w:val="008355C1"/>
    <w:rsid w:val="008356A6"/>
    <w:rsid w:val="00835917"/>
    <w:rsid w:val="0083593F"/>
    <w:rsid w:val="00835955"/>
    <w:rsid w:val="00835AA4"/>
    <w:rsid w:val="00835ACC"/>
    <w:rsid w:val="00835B67"/>
    <w:rsid w:val="00835C53"/>
    <w:rsid w:val="0083622C"/>
    <w:rsid w:val="00836364"/>
    <w:rsid w:val="0083671B"/>
    <w:rsid w:val="008368E6"/>
    <w:rsid w:val="008369E5"/>
    <w:rsid w:val="00836D2F"/>
    <w:rsid w:val="00836D30"/>
    <w:rsid w:val="00836D4A"/>
    <w:rsid w:val="00836F0E"/>
    <w:rsid w:val="00837004"/>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9CF"/>
    <w:rsid w:val="00851B7D"/>
    <w:rsid w:val="00851F3B"/>
    <w:rsid w:val="00852034"/>
    <w:rsid w:val="0085243A"/>
    <w:rsid w:val="00852485"/>
    <w:rsid w:val="00852673"/>
    <w:rsid w:val="00852A51"/>
    <w:rsid w:val="00852B0C"/>
    <w:rsid w:val="00852B70"/>
    <w:rsid w:val="00852C69"/>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9CE"/>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B4B"/>
    <w:rsid w:val="00876E41"/>
    <w:rsid w:val="008771B9"/>
    <w:rsid w:val="00877307"/>
    <w:rsid w:val="00877317"/>
    <w:rsid w:val="0087739C"/>
    <w:rsid w:val="008773DD"/>
    <w:rsid w:val="008773F8"/>
    <w:rsid w:val="00877414"/>
    <w:rsid w:val="00877439"/>
    <w:rsid w:val="0087764C"/>
    <w:rsid w:val="00877661"/>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AB5"/>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9C"/>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A3D"/>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0C"/>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37"/>
    <w:rsid w:val="008C0278"/>
    <w:rsid w:val="008C03CE"/>
    <w:rsid w:val="008C05F3"/>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9D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8C"/>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E9D"/>
    <w:rsid w:val="00900F09"/>
    <w:rsid w:val="00900F6A"/>
    <w:rsid w:val="009010A5"/>
    <w:rsid w:val="009012D1"/>
    <w:rsid w:val="00901394"/>
    <w:rsid w:val="00901406"/>
    <w:rsid w:val="0090162F"/>
    <w:rsid w:val="0090164A"/>
    <w:rsid w:val="009019B5"/>
    <w:rsid w:val="00901F35"/>
    <w:rsid w:val="00901F44"/>
    <w:rsid w:val="009020BD"/>
    <w:rsid w:val="00902188"/>
    <w:rsid w:val="00902453"/>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4F7A"/>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B06"/>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19A8"/>
    <w:rsid w:val="00922348"/>
    <w:rsid w:val="009227A4"/>
    <w:rsid w:val="00922AB6"/>
    <w:rsid w:val="00922CD0"/>
    <w:rsid w:val="00922D69"/>
    <w:rsid w:val="00922E32"/>
    <w:rsid w:val="00922E6C"/>
    <w:rsid w:val="00922F7B"/>
    <w:rsid w:val="0092305E"/>
    <w:rsid w:val="009230A5"/>
    <w:rsid w:val="009231DF"/>
    <w:rsid w:val="0092355B"/>
    <w:rsid w:val="009237E2"/>
    <w:rsid w:val="009239FB"/>
    <w:rsid w:val="00923BB1"/>
    <w:rsid w:val="00923DF7"/>
    <w:rsid w:val="00923E36"/>
    <w:rsid w:val="00923F80"/>
    <w:rsid w:val="00923FD3"/>
    <w:rsid w:val="0092415D"/>
    <w:rsid w:val="0092416D"/>
    <w:rsid w:val="0092435E"/>
    <w:rsid w:val="009245B9"/>
    <w:rsid w:val="009245EE"/>
    <w:rsid w:val="0092460A"/>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0A"/>
    <w:rsid w:val="00937568"/>
    <w:rsid w:val="00937AAE"/>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6A5"/>
    <w:rsid w:val="0095386F"/>
    <w:rsid w:val="0095388E"/>
    <w:rsid w:val="0095391D"/>
    <w:rsid w:val="00953E51"/>
    <w:rsid w:val="00954139"/>
    <w:rsid w:val="0095441D"/>
    <w:rsid w:val="0095488A"/>
    <w:rsid w:val="00954912"/>
    <w:rsid w:val="00954B60"/>
    <w:rsid w:val="00954BC6"/>
    <w:rsid w:val="00954E9B"/>
    <w:rsid w:val="00955016"/>
    <w:rsid w:val="0095529B"/>
    <w:rsid w:val="009554C3"/>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7E"/>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4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16F"/>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C"/>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3CB"/>
    <w:rsid w:val="00991554"/>
    <w:rsid w:val="009917E6"/>
    <w:rsid w:val="009917F0"/>
    <w:rsid w:val="0099199C"/>
    <w:rsid w:val="00991BD9"/>
    <w:rsid w:val="00991C30"/>
    <w:rsid w:val="0099214B"/>
    <w:rsid w:val="009922D2"/>
    <w:rsid w:val="0099231F"/>
    <w:rsid w:val="009923DC"/>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9D6"/>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C9D"/>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478"/>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5F9"/>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9B9"/>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B4"/>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78"/>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18C"/>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AEC"/>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CAB"/>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B20"/>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216"/>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C3A"/>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64"/>
    <w:rsid w:val="00A67D78"/>
    <w:rsid w:val="00A67E18"/>
    <w:rsid w:val="00A7021A"/>
    <w:rsid w:val="00A70524"/>
    <w:rsid w:val="00A70C51"/>
    <w:rsid w:val="00A7119F"/>
    <w:rsid w:val="00A7131B"/>
    <w:rsid w:val="00A714DB"/>
    <w:rsid w:val="00A715DB"/>
    <w:rsid w:val="00A717C3"/>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B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E95"/>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E"/>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459"/>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E28"/>
    <w:rsid w:val="00A93E82"/>
    <w:rsid w:val="00A9402C"/>
    <w:rsid w:val="00A94244"/>
    <w:rsid w:val="00A9488D"/>
    <w:rsid w:val="00A948BF"/>
    <w:rsid w:val="00A949F0"/>
    <w:rsid w:val="00A94A3C"/>
    <w:rsid w:val="00A94A7E"/>
    <w:rsid w:val="00A94B50"/>
    <w:rsid w:val="00A94DC9"/>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27"/>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F81"/>
    <w:rsid w:val="00AA4026"/>
    <w:rsid w:val="00AA4078"/>
    <w:rsid w:val="00AA4248"/>
    <w:rsid w:val="00AA44DD"/>
    <w:rsid w:val="00AA4586"/>
    <w:rsid w:val="00AA45CF"/>
    <w:rsid w:val="00AA46C0"/>
    <w:rsid w:val="00AA46F7"/>
    <w:rsid w:val="00AA48CB"/>
    <w:rsid w:val="00AA49C4"/>
    <w:rsid w:val="00AA49CB"/>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1BF"/>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62"/>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27D"/>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230"/>
    <w:rsid w:val="00AE0302"/>
    <w:rsid w:val="00AE054C"/>
    <w:rsid w:val="00AE056A"/>
    <w:rsid w:val="00AE060A"/>
    <w:rsid w:val="00AE06EF"/>
    <w:rsid w:val="00AE0925"/>
    <w:rsid w:val="00AE0CD7"/>
    <w:rsid w:val="00AE0E42"/>
    <w:rsid w:val="00AE0EE6"/>
    <w:rsid w:val="00AE0F24"/>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6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035"/>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BFA"/>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733"/>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33"/>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65F"/>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A9"/>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49"/>
    <w:rsid w:val="00B167B6"/>
    <w:rsid w:val="00B16A04"/>
    <w:rsid w:val="00B16E9B"/>
    <w:rsid w:val="00B16ED7"/>
    <w:rsid w:val="00B16F11"/>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518"/>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65A"/>
    <w:rsid w:val="00B32718"/>
    <w:rsid w:val="00B3273E"/>
    <w:rsid w:val="00B328E5"/>
    <w:rsid w:val="00B329D1"/>
    <w:rsid w:val="00B32AD3"/>
    <w:rsid w:val="00B32B06"/>
    <w:rsid w:val="00B32E83"/>
    <w:rsid w:val="00B32EB0"/>
    <w:rsid w:val="00B330E8"/>
    <w:rsid w:val="00B3357F"/>
    <w:rsid w:val="00B3379D"/>
    <w:rsid w:val="00B33814"/>
    <w:rsid w:val="00B33904"/>
    <w:rsid w:val="00B33A01"/>
    <w:rsid w:val="00B33A5A"/>
    <w:rsid w:val="00B33E71"/>
    <w:rsid w:val="00B33F79"/>
    <w:rsid w:val="00B34113"/>
    <w:rsid w:val="00B34185"/>
    <w:rsid w:val="00B343DB"/>
    <w:rsid w:val="00B3456D"/>
    <w:rsid w:val="00B345F5"/>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6A8E"/>
    <w:rsid w:val="00B4754B"/>
    <w:rsid w:val="00B47768"/>
    <w:rsid w:val="00B478DA"/>
    <w:rsid w:val="00B47B50"/>
    <w:rsid w:val="00B47D06"/>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B88"/>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8FC"/>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2C3A"/>
    <w:rsid w:val="00B62C9C"/>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69D"/>
    <w:rsid w:val="00B65A83"/>
    <w:rsid w:val="00B65BC6"/>
    <w:rsid w:val="00B65CE7"/>
    <w:rsid w:val="00B65E19"/>
    <w:rsid w:val="00B65F38"/>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0C6"/>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59"/>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8A8"/>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19"/>
    <w:rsid w:val="00BA12AC"/>
    <w:rsid w:val="00BA145F"/>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D"/>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3B"/>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AF7"/>
    <w:rsid w:val="00BB0051"/>
    <w:rsid w:val="00BB0712"/>
    <w:rsid w:val="00BB09A2"/>
    <w:rsid w:val="00BB0C91"/>
    <w:rsid w:val="00BB0DA0"/>
    <w:rsid w:val="00BB0E7B"/>
    <w:rsid w:val="00BB1198"/>
    <w:rsid w:val="00BB122C"/>
    <w:rsid w:val="00BB1231"/>
    <w:rsid w:val="00BB12C6"/>
    <w:rsid w:val="00BB12D1"/>
    <w:rsid w:val="00BB17E1"/>
    <w:rsid w:val="00BB199B"/>
    <w:rsid w:val="00BB1AAE"/>
    <w:rsid w:val="00BB1AC0"/>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DA5"/>
    <w:rsid w:val="00BC283A"/>
    <w:rsid w:val="00BC2874"/>
    <w:rsid w:val="00BC2A31"/>
    <w:rsid w:val="00BC2B08"/>
    <w:rsid w:val="00BC2BA2"/>
    <w:rsid w:val="00BC2BA3"/>
    <w:rsid w:val="00BC2CD3"/>
    <w:rsid w:val="00BC2D70"/>
    <w:rsid w:val="00BC30E3"/>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55"/>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4C"/>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68"/>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042"/>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117"/>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4D"/>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A99"/>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3E"/>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79"/>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05"/>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2B2"/>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E7C"/>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9EE"/>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7C5"/>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2FD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5AF"/>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A47"/>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3A4"/>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07"/>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AB"/>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0B"/>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3C8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C7F3A"/>
    <w:rsid w:val="00CD0195"/>
    <w:rsid w:val="00CD02A1"/>
    <w:rsid w:val="00CD0355"/>
    <w:rsid w:val="00CD05BD"/>
    <w:rsid w:val="00CD0703"/>
    <w:rsid w:val="00CD07CD"/>
    <w:rsid w:val="00CD093C"/>
    <w:rsid w:val="00CD0A2C"/>
    <w:rsid w:val="00CD0D3C"/>
    <w:rsid w:val="00CD0F4B"/>
    <w:rsid w:val="00CD0F61"/>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2BE"/>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7E8"/>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A68"/>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700"/>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092"/>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04"/>
    <w:rsid w:val="00D25F87"/>
    <w:rsid w:val="00D26157"/>
    <w:rsid w:val="00D26363"/>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1BD"/>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866"/>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A41"/>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C33"/>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02"/>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2E"/>
    <w:rsid w:val="00D527DD"/>
    <w:rsid w:val="00D5283D"/>
    <w:rsid w:val="00D52CD9"/>
    <w:rsid w:val="00D52D36"/>
    <w:rsid w:val="00D531AB"/>
    <w:rsid w:val="00D53245"/>
    <w:rsid w:val="00D532B8"/>
    <w:rsid w:val="00D532EE"/>
    <w:rsid w:val="00D53A0A"/>
    <w:rsid w:val="00D53B60"/>
    <w:rsid w:val="00D53C67"/>
    <w:rsid w:val="00D540ED"/>
    <w:rsid w:val="00D5417F"/>
    <w:rsid w:val="00D541D8"/>
    <w:rsid w:val="00D54532"/>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63"/>
    <w:rsid w:val="00D63795"/>
    <w:rsid w:val="00D63C6F"/>
    <w:rsid w:val="00D63C7C"/>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4ED7"/>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3A"/>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05B"/>
    <w:rsid w:val="00DA7117"/>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D17"/>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5F99"/>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341"/>
    <w:rsid w:val="00DD153F"/>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7D1"/>
    <w:rsid w:val="00DE2918"/>
    <w:rsid w:val="00DE298F"/>
    <w:rsid w:val="00DE2A2D"/>
    <w:rsid w:val="00DE2AD1"/>
    <w:rsid w:val="00DE2BF7"/>
    <w:rsid w:val="00DE2DC3"/>
    <w:rsid w:val="00DE2DD5"/>
    <w:rsid w:val="00DE2DEE"/>
    <w:rsid w:val="00DE32BB"/>
    <w:rsid w:val="00DE3816"/>
    <w:rsid w:val="00DE387B"/>
    <w:rsid w:val="00DE3916"/>
    <w:rsid w:val="00DE3955"/>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27"/>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2CB"/>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6E7"/>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AD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C0F"/>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723"/>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F2"/>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DA1"/>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AF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37E99"/>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CD3"/>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47FB5"/>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CF9"/>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4F"/>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58C"/>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4A"/>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223"/>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CEE"/>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1E99"/>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09"/>
    <w:rsid w:val="00F07458"/>
    <w:rsid w:val="00F07771"/>
    <w:rsid w:val="00F078BA"/>
    <w:rsid w:val="00F07922"/>
    <w:rsid w:val="00F07982"/>
    <w:rsid w:val="00F07C2D"/>
    <w:rsid w:val="00F07C87"/>
    <w:rsid w:val="00F07E33"/>
    <w:rsid w:val="00F10071"/>
    <w:rsid w:val="00F1020B"/>
    <w:rsid w:val="00F1025A"/>
    <w:rsid w:val="00F102C9"/>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C1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21"/>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889"/>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DFF"/>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47"/>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03"/>
    <w:rsid w:val="00F63DC8"/>
    <w:rsid w:val="00F63E95"/>
    <w:rsid w:val="00F63EF8"/>
    <w:rsid w:val="00F64129"/>
    <w:rsid w:val="00F643C2"/>
    <w:rsid w:val="00F64693"/>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A49"/>
    <w:rsid w:val="00F71B3E"/>
    <w:rsid w:val="00F71B74"/>
    <w:rsid w:val="00F71FD7"/>
    <w:rsid w:val="00F721D5"/>
    <w:rsid w:val="00F721F3"/>
    <w:rsid w:val="00F723AE"/>
    <w:rsid w:val="00F723E8"/>
    <w:rsid w:val="00F72512"/>
    <w:rsid w:val="00F726B9"/>
    <w:rsid w:val="00F72A2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53D"/>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4D2"/>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C9C"/>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0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0EAB"/>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B09"/>
    <w:rsid w:val="00FC1CD2"/>
    <w:rsid w:val="00FC1D78"/>
    <w:rsid w:val="00FC1E54"/>
    <w:rsid w:val="00FC1EC8"/>
    <w:rsid w:val="00FC20DA"/>
    <w:rsid w:val="00FC20DE"/>
    <w:rsid w:val="00FC2788"/>
    <w:rsid w:val="00FC2A16"/>
    <w:rsid w:val="00FC2AFA"/>
    <w:rsid w:val="00FC2D73"/>
    <w:rsid w:val="00FC2FD0"/>
    <w:rsid w:val="00FC34A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6BA"/>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308"/>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0EC643"/>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link w:val="TALChar"/>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B3Char">
    <w:name w:val="B3 Char"/>
    <w:basedOn w:val="DefaultParagraphFont"/>
    <w:locked/>
    <w:rsid w:val="00171112"/>
  </w:style>
  <w:style w:type="character" w:customStyle="1" w:styleId="TALChar">
    <w:name w:val="TAL Char"/>
    <w:basedOn w:val="DefaultParagraphFont"/>
    <w:link w:val="TAL"/>
    <w:locked/>
    <w:rsid w:val="00171112"/>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0385872">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8409672">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0801852">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0602017">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75683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496317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6484874">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4756862">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6475790">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101265">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408621">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457919">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2079774">
      <w:bodyDiv w:val="1"/>
      <w:marLeft w:val="0"/>
      <w:marRight w:val="0"/>
      <w:marTop w:val="0"/>
      <w:marBottom w:val="0"/>
      <w:divBdr>
        <w:top w:val="none" w:sz="0" w:space="0" w:color="auto"/>
        <w:left w:val="none" w:sz="0" w:space="0" w:color="auto"/>
        <w:bottom w:val="none" w:sz="0" w:space="0" w:color="auto"/>
        <w:right w:val="none" w:sz="0" w:space="0" w:color="auto"/>
      </w:divBdr>
    </w:div>
    <w:div w:id="1982922948">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974777">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60.zip" TargetMode="External"/><Relationship Id="rId299" Type="http://schemas.openxmlformats.org/officeDocument/2006/relationships/hyperlink" Target="file:///C:\Users\dems1ce9\OneDrive%20-%20Nokia\3gpp\cn1\meetings\126-e-electronic_1020\docs\C1-205919.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update\C1-206371.zip" TargetMode="External"/><Relationship Id="rId159" Type="http://schemas.openxmlformats.org/officeDocument/2006/relationships/hyperlink" Target="file:///C:\Users\dems1ce9\OneDrive%20-%20Nokia\3gpp\cn1\meetings\126-e-electronic_1020\docs\C1-205815.zip" TargetMode="External"/><Relationship Id="rId324" Type="http://schemas.openxmlformats.org/officeDocument/2006/relationships/hyperlink" Target="file:///C:\Users\dems1ce9\OneDrive%20-%20Nokia\3gpp\cn1\meetings\126-e-electronic_1020\docs\update\C1-206325.zip" TargetMode="External"/><Relationship Id="rId366" Type="http://schemas.openxmlformats.org/officeDocument/2006/relationships/hyperlink" Target="file:///C:\Users\etxjaxl\OneDrive%20-%20Ericsson%20AB\Documents\All%20Files\Standards\3GPP\Meetings\2010Elbonia\CT1\Docs\C1-206415.zip" TargetMode="External"/><Relationship Id="rId170" Type="http://schemas.openxmlformats.org/officeDocument/2006/relationships/hyperlink" Target="file:///C:\Users\dems1ce9\OneDrive%20-%20Nokia\3gpp\cn1\meetings\126-e-electronic_1020\docs\C1-206114.zip" TargetMode="External"/><Relationship Id="rId226" Type="http://schemas.openxmlformats.org/officeDocument/2006/relationships/hyperlink" Target="file:///C:\Users\dems1ce9\OneDrive%20-%20Nokia\3gpp\cn1\meetings\126-e-electronic_1020\docs\C1-205988.zip" TargetMode="External"/><Relationship Id="rId433" Type="http://schemas.openxmlformats.org/officeDocument/2006/relationships/hyperlink" Target="https://www.3gpp.org/ftp/tsg_ct/WG1_mm-cc-sm_ex-CN1/TSGC1_126e/Inbox/Drafts/Draft_3%20(Kiran)%20C1-206423_e_CR_Rel-17_TS24.484_Inclusion%20of%20Functional%20Alias%20related%20configurations%20for%20MCVideo%20service%20(1)%20Nokia%20.docx" TargetMode="External"/><Relationship Id="rId268" Type="http://schemas.openxmlformats.org/officeDocument/2006/relationships/hyperlink" Target="file:///C:\Users\dems1ce9\OneDrive%20-%20Nokia\3gpp\cn1\meetings\126-e-electronic_1020\docs\update\C1-206430.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update\C1-205985.zip" TargetMode="External"/><Relationship Id="rId128" Type="http://schemas.openxmlformats.org/officeDocument/2006/relationships/hyperlink" Target="file:///C:\Users\dems1ce9\OneDrive%20-%20Nokia\3gpp\cn1\meetings\126-e-electronic_1020\docs\C1-206266.zip" TargetMode="External"/><Relationship Id="rId335" Type="http://schemas.openxmlformats.org/officeDocument/2006/relationships/hyperlink" Target="file:///C:\Users\dems1ce9\OneDrive%20-%20Nokia\3gpp\cn1\meetings\126-e-electronic_1020\docs\update\C1-206309.zip" TargetMode="External"/><Relationship Id="rId377" Type="http://schemas.openxmlformats.org/officeDocument/2006/relationships/hyperlink" Target="file:///C:\Users\etxjaxl\OneDrive%20-%20Ericsson%20AB\Documents\All%20Files\Standards\3GPP\Meetings\2010Elbonia\CT1\Docs\C1-20667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5896.zip" TargetMode="External"/><Relationship Id="rId237" Type="http://schemas.openxmlformats.org/officeDocument/2006/relationships/hyperlink" Target="https://protect2.fireeye.com/v1/url?k=df8c94a1-812c7438-df8cd43a-8682aaa22bc0-981cd264d99146ca&amp;q=1&amp;e=f55d8962-4491-4949-95af-b0d291906ba5&amp;u=https%3A%2F%2Fwww.3gpp.org%2Fftp%2Ftsg_ct%2FWG1_mm-cc-sm_ex-CN1%2FTSGC1_126e%2FInbox%2FDrafts%2Fdraft_C1-206500_was-206376-payload_content_type_LMR.docx" TargetMode="External"/><Relationship Id="rId402" Type="http://schemas.openxmlformats.org/officeDocument/2006/relationships/hyperlink" Target="file:///C:\Users\etxjaxl\OneDrive%20-%20Ericsson%20AB\Documents\All%20Files\Standards\3GPP\Meetings\2010Elbonia\CT1\Docs\C1-206256.zip" TargetMode="External"/><Relationship Id="rId279" Type="http://schemas.openxmlformats.org/officeDocument/2006/relationships/hyperlink" Target="file:///C:\Users\dems1ce9\OneDrive%20-%20Nokia\3gpp\cn1\meetings\126-e-electronic_1020\docs\C1-206135.zip" TargetMode="External"/><Relationship Id="rId444" Type="http://schemas.openxmlformats.org/officeDocument/2006/relationships/hyperlink" Target="https://www.3gpp.org/ftp/tsg_ct/WG1_mm-cc-sm_ex-CN1/TSGC1_126e/Inbox/Drafts/C1-206302_r1_Rel-17_24.229_CR6454%20Correction%20on%20TCP%20connection%20reuse.docx" TargetMode="External"/><Relationship Id="rId43" Type="http://schemas.openxmlformats.org/officeDocument/2006/relationships/hyperlink" Target="https://www.3gpp.org/ftp/tsg_ct/WG1_mm-cc-sm_ex-CN1/TSGC1_126e/Docs/C1-206499.zip" TargetMode="External"/><Relationship Id="rId139" Type="http://schemas.openxmlformats.org/officeDocument/2006/relationships/hyperlink" Target="file:///C:\Users\dems1ce9\OneDrive%20-%20Nokia\3gpp\cn1\meetings\126-e-electronic_1020\docs\C1-205902.zip" TargetMode="External"/><Relationship Id="rId290" Type="http://schemas.openxmlformats.org/officeDocument/2006/relationships/hyperlink" Target="file:///C:\Users\dems1ce9\OneDrive%20-%20Nokia\3gpp\cn1\meetings\126-e-electronic_1020\docs\C1-206245.zip" TargetMode="External"/><Relationship Id="rId304" Type="http://schemas.openxmlformats.org/officeDocument/2006/relationships/hyperlink" Target="file:///C:\Users\dems1ce9\OneDrive%20-%20Nokia\3gpp\cn1\meetings\126-e-electronic_1020\docs\C1-205946.zip" TargetMode="External"/><Relationship Id="rId346" Type="http://schemas.openxmlformats.org/officeDocument/2006/relationships/hyperlink" Target="file:///C:\Users\dems1ce9\OneDrive%20-%20Nokia\3gpp\cn1\meetings\126-e-electronic_1020\docs\C1-206154.zip" TargetMode="External"/><Relationship Id="rId388" Type="http://schemas.openxmlformats.org/officeDocument/2006/relationships/hyperlink" Target="https://www.3gpp.org/ftp/tsg_ct/WG1_mm-cc-sm_ex-CN1/TSGC1_126e/Inbox/Drafts/C1-206198_r3.doc" TargetMode="External"/><Relationship Id="rId85" Type="http://schemas.openxmlformats.org/officeDocument/2006/relationships/hyperlink" Target="file:///C:\Users\dems1ce9\OneDrive%20-%20Nokia\3gpp\cn1\meetings\126-e-electronic_1020\docs\C1-206214.zip" TargetMode="External"/><Relationship Id="rId150" Type="http://schemas.openxmlformats.org/officeDocument/2006/relationships/hyperlink" Target="file:///C:\Users\dems1ce9\OneDrive%20-%20Nokia\3gpp\cn1\meetings\126-e-electronic_1020\docs\C1-206361.zip" TargetMode="External"/><Relationship Id="rId192" Type="http://schemas.openxmlformats.org/officeDocument/2006/relationships/hyperlink" Target="file:///C:\Users\dems1ce9\OneDrive%20-%20Nokia\3gpp\cn1\meetings\126-e-electronic_1020\docs\C1-205858.zip" TargetMode="External"/><Relationship Id="rId206" Type="http://schemas.openxmlformats.org/officeDocument/2006/relationships/hyperlink" Target="file:///C:\Users\dems1ce9\OneDrive%20-%20Nokia\3gpp\cn1\meetings\126-e-electronic_1020\docs\update\C1-206139.zip" TargetMode="External"/><Relationship Id="rId413" Type="http://schemas.openxmlformats.org/officeDocument/2006/relationships/hyperlink" Target="https://www.3gpp.org/ftp/tsg_ct/WG1_mm-cc-sm_ex-CN1/TSGC1_126e/Inbox/drafts/DRAFT_C1-206xxx-C1-206403%20MuDe%20Identity%20activation%20status%20indication.docx" TargetMode="External"/><Relationship Id="rId248" Type="http://schemas.openxmlformats.org/officeDocument/2006/relationships/hyperlink" Target="file:///C:\Users\dems1ce9\OneDrive%20-%20Nokia\3gpp\cn1\meetings\126-e-electronic_1020\docs\C1-205861.zip" TargetMode="External"/><Relationship Id="rId455" Type="http://schemas.openxmlformats.org/officeDocument/2006/relationships/header" Target="header1.xm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5811.zip" TargetMode="External"/><Relationship Id="rId315" Type="http://schemas.openxmlformats.org/officeDocument/2006/relationships/hyperlink" Target="file:///C:\Users\dems1ce9\OneDrive%20-%20Nokia\3gpp\cn1\meetings\126-e-electronic_1020\docs\C1-206184.zip" TargetMode="External"/><Relationship Id="rId357" Type="http://schemas.openxmlformats.org/officeDocument/2006/relationships/hyperlink" Target="file:///C:\Users\dems1ce9\OneDrive%20-%20Nokia\3gpp\cn1\meetings\126-e-electronic_1020\docs\C1-206162.zip" TargetMode="External"/><Relationship Id="rId54" Type="http://schemas.openxmlformats.org/officeDocument/2006/relationships/hyperlink" Target="file:///C:\Users\etxjaxl\OneDrive%20-%20Ericsson%20AB\Documents\All%20Files\Standards\3GPP\Meetings\2010Elbonia\CT1\Docs\C1-206070.zip" TargetMode="External"/><Relationship Id="rId96" Type="http://schemas.openxmlformats.org/officeDocument/2006/relationships/hyperlink" Target="file:///C:\Users\dems1ce9\OneDrive%20-%20Nokia\3gpp\cn1\meetings\126-e-electronic_1020\docs\update\C1-206428.zip" TargetMode="External"/><Relationship Id="rId161" Type="http://schemas.openxmlformats.org/officeDocument/2006/relationships/hyperlink" Target="file:///C:\Users\dems1ce9\OneDrive%20-%20Nokia\3gpp\cn1\meetings\126-e-electronic_1020\docs\update\C1-206110.zip" TargetMode="External"/><Relationship Id="rId217" Type="http://schemas.openxmlformats.org/officeDocument/2006/relationships/hyperlink" Target="file:///C:\Users\dems1ce9\OneDrive%20-%20Nokia\3gpp\cn1\meetings\126-e-electronic_1020\docs\update\C1-206373.zip" TargetMode="External"/><Relationship Id="rId399" Type="http://schemas.openxmlformats.org/officeDocument/2006/relationships/hyperlink" Target="file:///C:\Users\etxjaxl\OneDrive%20-%20Ericsson%20AB\Documents\All%20Files\Standards\3GPP\Meetings\2010Elbonia\CT1\Docs\C1-205924.zip" TargetMode="External"/><Relationship Id="rId259" Type="http://schemas.openxmlformats.org/officeDocument/2006/relationships/hyperlink" Target="file:///C:\Users\dems1ce9\OneDrive%20-%20Nokia\3gpp\cn1\meetings\126-e-electronic_1020\docs\C1-206063.zip" TargetMode="External"/><Relationship Id="rId424" Type="http://schemas.openxmlformats.org/officeDocument/2006/relationships/hyperlink" Target="file:///C:\Users\etxjaxl\OneDrive%20-%20Ericsson%20AB\Documents\All%20Files\Standards\3GPP\Meetings\2010Elbonia\CT1\Docs\C1-206670.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122.zip" TargetMode="External"/><Relationship Id="rId270" Type="http://schemas.openxmlformats.org/officeDocument/2006/relationships/hyperlink" Target="file:///C:\Users\dems1ce9\OneDrive%20-%20Nokia\3gpp\cn1\meetings\126-e-electronic_1020\docs\update\C1-206435.zip" TargetMode="External"/><Relationship Id="rId291" Type="http://schemas.openxmlformats.org/officeDocument/2006/relationships/hyperlink" Target="file:///C:\Users\dems1ce9\OneDrive%20-%20Nokia\3gpp\cn1\meetings\126-e-electronic_1020\docs\C1-206246.zip" TargetMode="External"/><Relationship Id="rId305" Type="http://schemas.openxmlformats.org/officeDocument/2006/relationships/hyperlink" Target="file:///C:\Users\dems1ce9\OneDrive%20-%20Nokia\3gpp\cn1\meetings\126-e-electronic_1020\docs\C1-205947.zip" TargetMode="External"/><Relationship Id="rId326" Type="http://schemas.openxmlformats.org/officeDocument/2006/relationships/hyperlink" Target="file:///C:\Users\dems1ce9\OneDrive%20-%20Nokia\3gpp\cn1\meetings\126-e-electronic_1020\docs\update\C1-206339.zip" TargetMode="External"/><Relationship Id="rId347" Type="http://schemas.openxmlformats.org/officeDocument/2006/relationships/hyperlink" Target="file:///C:\Users\dems1ce9\OneDrive%20-%20Nokia\3gpp\cn1\meetings\126-e-electronic_1020\docs\update\C1-206306.zip" TargetMode="External"/><Relationship Id="rId44" Type="http://schemas.openxmlformats.org/officeDocument/2006/relationships/hyperlink" Target="file:///C:\Users\dems1ce9\OneDrive%20-%20Nokia\3gpp\cn1\meetings\126-e-electronic_1020\docs\C1-205971.zip" TargetMode="External"/><Relationship Id="rId65" Type="http://schemas.openxmlformats.org/officeDocument/2006/relationships/hyperlink" Target="file:///C:\Users\etxjaxl\OneDrive%20-%20Ericsson%20AB\Documents\All%20Files\Standards\3GPP\Meetings\2010Elbonia\CT1\Docs\C1-205866.zip" TargetMode="External"/><Relationship Id="rId86" Type="http://schemas.openxmlformats.org/officeDocument/2006/relationships/hyperlink" Target="file:///C:\Users\dems1ce9\OneDrive%20-%20Nokia\3gpp\cn1\meetings\126-e-electronic_1020\docs\C1-206216.zip" TargetMode="External"/><Relationship Id="rId130" Type="http://schemas.openxmlformats.org/officeDocument/2006/relationships/hyperlink" Target="file:///C:\Users\dems1ce9\OneDrive%20-%20Nokia\3gpp\cn1\meetings\126-e-electronic_1020\docs\C1-206347.zip" TargetMode="External"/><Relationship Id="rId151" Type="http://schemas.openxmlformats.org/officeDocument/2006/relationships/hyperlink" Target="file:///C:\Users\dems1ce9\OneDrive%20-%20Nokia\3gpp\cn1\meetings\126-e-electronic_1020\docs\C1-206363.zip" TargetMode="External"/><Relationship Id="rId368" Type="http://schemas.openxmlformats.org/officeDocument/2006/relationships/hyperlink" Target="file:///C:\Users\etxjaxl\OneDrive%20-%20Ericsson%20AB\Documents\All%20Files\Standards\3GPP\Meetings\2010Elbonia\CT1\Docs\C1-206467.zip" TargetMode="External"/><Relationship Id="rId389" Type="http://schemas.openxmlformats.org/officeDocument/2006/relationships/hyperlink" Target="https://www.3gpp.org/ftp/tsg_ct/WG1_mm-cc-sm_ex-CN1/TSGC1_126e/Inbox/Drafts/C1-206198_r4.doc" TargetMode="External"/><Relationship Id="rId172" Type="http://schemas.openxmlformats.org/officeDocument/2006/relationships/hyperlink" Target="file:///C:\Users\dems1ce9\OneDrive%20-%20Nokia\3gpp\cn1\meetings\126-e-electronic_1020\docs\C1-206186.zip" TargetMode="External"/><Relationship Id="rId193" Type="http://schemas.openxmlformats.org/officeDocument/2006/relationships/hyperlink" Target="file:///C:\Users\dems1ce9\OneDrive%20-%20Nokia\3gpp\cn1\meetings\126-e-electronic_1020\docs\C1-205859.zip" TargetMode="External"/><Relationship Id="rId207" Type="http://schemas.openxmlformats.org/officeDocument/2006/relationships/hyperlink" Target="file:///C:\Users\dems1ce9\OneDrive%20-%20Nokia\3gpp\cn1\meetings\126-e-electronic_1020\docs\C1-206187.zip" TargetMode="External"/><Relationship Id="rId228" Type="http://schemas.openxmlformats.org/officeDocument/2006/relationships/hyperlink" Target="file:///C:\Users\dems1ce9\OneDrive%20-%20Nokia\3gpp\cn1\meetings\126-e-electronic_1020\docs\update\C1-206281.zip" TargetMode="External"/><Relationship Id="rId249" Type="http://schemas.openxmlformats.org/officeDocument/2006/relationships/hyperlink" Target="file:///C:\Users\dems1ce9\OneDrive%20-%20Nokia\3gpp\cn1\meetings\126-e-electronic_1020\docs\C1-205933.zip" TargetMode="External"/><Relationship Id="rId414" Type="http://schemas.openxmlformats.org/officeDocument/2006/relationships/hyperlink" Target="https://www.3gpp.org/ftp/tsg_ct/WG1_mm-cc-sm_ex-CN1/TSGC1_126e/Inbox/drafts/DRAFTv3_C1-206xxx-C1-206403%20MuDe%20Identity%20activation%20status%20indication.docx" TargetMode="External"/><Relationship Id="rId435" Type="http://schemas.openxmlformats.org/officeDocument/2006/relationships/hyperlink" Target="file:///C:\Users\etxjaxl\OneDrive%20-%20Ericsson%20AB\Documents\All%20Files\Standards\3GPP\Meetings\2010Elbonia\CT1\Docs\C1-206143.zip" TargetMode="External"/><Relationship Id="rId456" Type="http://schemas.openxmlformats.org/officeDocument/2006/relationships/footer" Target="footer1.xm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5812.zip" TargetMode="External"/><Relationship Id="rId260" Type="http://schemas.openxmlformats.org/officeDocument/2006/relationships/hyperlink" Target="file:///C:\Users\dems1ce9\OneDrive%20-%20Nokia\3gpp\cn1\meetings\126-e-electronic_1020\docs\update\C1-206292.zip" TargetMode="External"/><Relationship Id="rId281" Type="http://schemas.openxmlformats.org/officeDocument/2006/relationships/hyperlink" Target="file:///C:\Users\dems1ce9\OneDrive%20-%20Nokia\3gpp\cn1\meetings\126-e-electronic_1020\docs\C1-206145.zip" TargetMode="External"/><Relationship Id="rId316" Type="http://schemas.openxmlformats.org/officeDocument/2006/relationships/hyperlink" Target="file:///C:\Users\dems1ce9\OneDrive%20-%20Nokia\3gpp\cn1\meetings\126-e-electronic_1020\docs\C1-206213.zip" TargetMode="External"/><Relationship Id="rId337" Type="http://schemas.openxmlformats.org/officeDocument/2006/relationships/hyperlink" Target="file:///C:\Users\dems1ce9\OneDrive%20-%20Nokia\3gpp\cn1\meetings\126-e-electronic_1020\docs\update\C1-205950.zip" TargetMode="External"/><Relationship Id="rId34" Type="http://schemas.openxmlformats.org/officeDocument/2006/relationships/hyperlink" Target="file:///C:\Users\dems1ce9\OneDrive%20-%20Nokia\3gpp\cn1\meetings\126-e-electronic_1020\docs\C1-205887.zip" TargetMode="External"/><Relationship Id="rId55" Type="http://schemas.openxmlformats.org/officeDocument/2006/relationships/hyperlink" Target="file:///C:\Users\etxjaxl\OneDrive%20-%20Ericsson%20AB\Documents\All%20Files\Standards\3GPP\Meetings\2010Elbonia\CT1\Docs\C1-206071.zip" TargetMode="External"/><Relationship Id="rId76" Type="http://schemas.openxmlformats.org/officeDocument/2006/relationships/hyperlink" Target="file:///C:\Users\dems1ce9\OneDrive%20-%20Nokia\3gpp\cn1\meetings\126-e-electronic_1020\docs\C1-205899.zip" TargetMode="External"/><Relationship Id="rId97" Type="http://schemas.openxmlformats.org/officeDocument/2006/relationships/hyperlink" Target="file:///C:\Users\dems1ce9\OneDrive%20-%20Nokia\3gpp\cn1\meetings\126-e-electronic_1020\docs\C1-206210.zip" TargetMode="External"/><Relationship Id="rId120" Type="http://schemas.openxmlformats.org/officeDocument/2006/relationships/hyperlink" Target="file:///C:\Users\dems1ce9\OneDrive%20-%20Nokia\3gpp\cn1\meetings\126-e-electronic_1020\docs\C1-206141.zip" TargetMode="External"/><Relationship Id="rId141" Type="http://schemas.openxmlformats.org/officeDocument/2006/relationships/hyperlink" Target="file:///C:\Users\dems1ce9\OneDrive%20-%20Nokia\3gpp\cn1\meetings\126-e-electronic_1020\docs\C1-206195.zip" TargetMode="External"/><Relationship Id="rId358" Type="http://schemas.openxmlformats.org/officeDocument/2006/relationships/hyperlink" Target="file:///C:\Users\dems1ce9\OneDrive%20-%20Nokia\3gpp\cn1\meetings\126-e-electronic_1020\docs\C1-206163.zip" TargetMode="External"/><Relationship Id="rId379" Type="http://schemas.openxmlformats.org/officeDocument/2006/relationships/hyperlink" Target="file:///C:\Users\etxjaxl\OneDrive%20-%20Ericsson%20AB\Documents\All%20Files\Standards\3GPP\Meetings\2010Elbonia\CT1\Docs\C1-206675.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6-e-electronic_1020\docs\C1-206113.zip" TargetMode="External"/><Relationship Id="rId183" Type="http://schemas.openxmlformats.org/officeDocument/2006/relationships/hyperlink" Target="file:///C:\Users\dems1ce9\OneDrive%20-%20Nokia\3gpp\cn1\meetings\126-e-electronic_1020\docs\C1-205931.zip" TargetMode="External"/><Relationship Id="rId218" Type="http://schemas.openxmlformats.org/officeDocument/2006/relationships/hyperlink" Target="file:///C:\Users\dems1ce9\OneDrive%20-%20Nokia\3gpp\cn1\meetings\126-e-electronic_1020\docs\update\C1-206375.zip" TargetMode="External"/><Relationship Id="rId239" Type="http://schemas.openxmlformats.org/officeDocument/2006/relationships/hyperlink" Target="file:///C:\Users\etxjaxl\OneDrive%20-%20Ericsson%20AB\Documents\All%20Files\Standards\3GPP\Meetings\2010Elbonia\CT1\Docs\C1-206501.zip" TargetMode="External"/><Relationship Id="rId390" Type="http://schemas.openxmlformats.org/officeDocument/2006/relationships/hyperlink" Target="https://www.3gpp.org/ftp/tsg_ct/WG1_mm-cc-sm_ex-CN1/TSGC1_126e/Inbox/Drafts/C1-206198_r4%2BEricsson.doc" TargetMode="External"/><Relationship Id="rId404" Type="http://schemas.openxmlformats.org/officeDocument/2006/relationships/hyperlink" Target="file:///C:\Users\etxjaxl\OneDrive%20-%20Ericsson%20AB\Documents\All%20Files\Standards\3GPP\Meetings\2010Elbonia\CT1\Docs\C1-206257.zip" TargetMode="External"/><Relationship Id="rId425" Type="http://schemas.openxmlformats.org/officeDocument/2006/relationships/hyperlink" Target="https://www.3gpp.org/ftp/tsg_ct/WG1_mm-cc-sm_ex-CN1/TSGC1_126e/Inbox/Drafts/Draft_1%20(Kiran)%20C1-206413_e_CR_Rel-17_TS24.282_Corrections%20to%20deferred%20message%20handling.docx" TargetMode="External"/><Relationship Id="rId446" Type="http://schemas.openxmlformats.org/officeDocument/2006/relationships/hyperlink" Target="file:///C:\Users\dems1ce9\OneDrive%20-%20Nokia\3gpp\cn1\meetings\126-e-electronic_1020\docs\C1-205923.zip" TargetMode="External"/><Relationship Id="rId250" Type="http://schemas.openxmlformats.org/officeDocument/2006/relationships/hyperlink" Target="file:///C:\Users\dems1ce9\OneDrive%20-%20Nokia\3gpp\cn1\meetings\126-e-electronic_1020\docs\C1-206052.zip" TargetMode="External"/><Relationship Id="rId271" Type="http://schemas.openxmlformats.org/officeDocument/2006/relationships/hyperlink" Target="file:///C:\Users\dems1ce9\OneDrive%20-%20Nokia\3gpp\cn1\meetings\126-e-electronic_1020\docs\update\C1-206440.zip" TargetMode="External"/><Relationship Id="rId292" Type="http://schemas.openxmlformats.org/officeDocument/2006/relationships/hyperlink" Target="file:///C:\Users\dems1ce9\OneDrive%20-%20Nokia\3gpp\cn1\meetings\126-e-electronic_1020\docs\C1-205836.zip" TargetMode="External"/><Relationship Id="rId306" Type="http://schemas.openxmlformats.org/officeDocument/2006/relationships/hyperlink" Target="file:///C:\Users\dems1ce9\OneDrive%20-%20Nokia\3gpp\cn1\meetings\126-e-electronic_1020\docs\C1-206034.zip" TargetMode="External"/><Relationship Id="rId24" Type="http://schemas.openxmlformats.org/officeDocument/2006/relationships/hyperlink" Target="file:///C:\Users\dems1ce9\OneDrive%20-%20Nokia\3gpp\cn1\meetings\126-e-electronic_1020\docs\C1-205873.zip" TargetMode="External"/><Relationship Id="rId45" Type="http://schemas.openxmlformats.org/officeDocument/2006/relationships/hyperlink" Target="file:///C:\Users\dems1ce9\OneDrive%20-%20Nokia\3gpp\cn1\meetings\126-e-electronic_1020\docs\C1-205972.zip" TargetMode="External"/><Relationship Id="rId66" Type="http://schemas.openxmlformats.org/officeDocument/2006/relationships/hyperlink" Target="file:///C:\Users\etxjaxl\OneDrive%20-%20Ericsson%20AB\Documents\All%20Files\Standards\3GPP\Meetings\2010Elbonia\CT1\Docs\C1-205867.zip" TargetMode="External"/><Relationship Id="rId87" Type="http://schemas.openxmlformats.org/officeDocument/2006/relationships/hyperlink" Target="file:///C:\Users\dems1ce9\OneDrive%20-%20Nokia\3gpp\cn1\meetings\126-e-electronic_1020\docs\C1-206218.zip" TargetMode="External"/><Relationship Id="rId110" Type="http://schemas.openxmlformats.org/officeDocument/2006/relationships/hyperlink" Target="file:///C:\Users\dems1ce9\OneDrive%20-%20Nokia\3gpp\cn1\meetings\126-e-electronic_1020\docs\C1-205834.zip" TargetMode="External"/><Relationship Id="rId131" Type="http://schemas.openxmlformats.org/officeDocument/2006/relationships/hyperlink" Target="file:///C:\Users\dems1ce9\OneDrive%20-%20Nokia\3gpp\cn1\meetings\126-e-electronic_1020\docs\update\C1-206392.zip" TargetMode="External"/><Relationship Id="rId327" Type="http://schemas.openxmlformats.org/officeDocument/2006/relationships/hyperlink" Target="file:///C:\Users\dems1ce9\OneDrive%20-%20Nokia\3gpp\cn1\meetings\126-e-electronic_1020\docs\update\C1-206340.zip" TargetMode="External"/><Relationship Id="rId348" Type="http://schemas.openxmlformats.org/officeDocument/2006/relationships/hyperlink" Target="file:///C:\Users\dems1ce9\OneDrive%20-%20Nokia\3gpp\cn1\meetings\126-e-electronic_1020\docs\update\C1-206394.zip" TargetMode="External"/><Relationship Id="rId369" Type="http://schemas.openxmlformats.org/officeDocument/2006/relationships/hyperlink" Target="file:///C:\Users\etxjaxl\OneDrive%20-%20Ericsson%20AB\Documents\All%20Files\Standards\3GPP\Meetings\2010Elbonia\CT1\Docs\C1-206585.zip" TargetMode="External"/><Relationship Id="rId152" Type="http://schemas.openxmlformats.org/officeDocument/2006/relationships/hyperlink" Target="file:///C:\Users\dems1ce9\OneDrive%20-%20Nokia\3gpp\cn1\meetings\126-e-electronic_1020\docs\C1-206225.zip" TargetMode="External"/><Relationship Id="rId173" Type="http://schemas.openxmlformats.org/officeDocument/2006/relationships/hyperlink" Target="file:///C:\Users\dems1ce9\OneDrive%20-%20Nokia\3gpp\cn1\meetings\126-e-electronic_1020\docs\C1-206189.zip" TargetMode="External"/><Relationship Id="rId194" Type="http://schemas.openxmlformats.org/officeDocument/2006/relationships/hyperlink" Target="file:///C:\Users\dems1ce9\OneDrive%20-%20Nokia\3gpp\cn1\meetings\126-e-electronic_1020\docs\C1-205993.zip" TargetMode="External"/><Relationship Id="rId208" Type="http://schemas.openxmlformats.org/officeDocument/2006/relationships/hyperlink" Target="file:///C:\Users\dems1ce9\OneDrive%20-%20Nokia\3gpp\cn1\meetings\126-e-electronic_1020\docs\update\C1-206316.zip" TargetMode="External"/><Relationship Id="rId229" Type="http://schemas.openxmlformats.org/officeDocument/2006/relationships/hyperlink" Target="file:///C:\Users\dems1ce9\OneDrive%20-%20Nokia\3gpp\cn1\meetings\126-e-electronic_1020\docs\update\C1-206282.zip" TargetMode="External"/><Relationship Id="rId380" Type="http://schemas.openxmlformats.org/officeDocument/2006/relationships/hyperlink" Target="file:///C:\Users\etxjaxl\OneDrive%20-%20Ericsson%20AB\Documents\All%20Files\Standards\3GPP\Meetings\2010Elbonia\CT1\Docs\C1-206676.zip" TargetMode="External"/><Relationship Id="rId415" Type="http://schemas.openxmlformats.org/officeDocument/2006/relationships/hyperlink" Target="file:///C:\Users\etxjaxl\OneDrive%20-%20Ericsson%20AB\Documents\All%20Files\Standards\3GPP\Meetings\2010Elbonia\CT1\Docs\C1-206458.zip" TargetMode="External"/><Relationship Id="rId436" Type="http://schemas.openxmlformats.org/officeDocument/2006/relationships/hyperlink" Target="file:///C:\Users\etxjaxl\OneDrive%20-%20Ericsson%20AB\Documents\All%20Files\Standards\3GPP\Meetings\2010Elbonia\CT1\Docs\C1-206400.zip" TargetMode="External"/><Relationship Id="rId457" Type="http://schemas.openxmlformats.org/officeDocument/2006/relationships/footer" Target="footer2.xml"/><Relationship Id="rId240" Type="http://schemas.openxmlformats.org/officeDocument/2006/relationships/hyperlink" Target="https://protect2.fireeye.com/v1/url?k=eab29439-b41274a0-eab2d4a2-8682aaa22bc0-3ff75b1188c4228f&amp;q=1&amp;e=f55d8962-4491-4949-95af-b0d291906ba5&amp;u=https%3A%2F%2Fwww.3gpp.org%2Fftp%2Ftsg_ct%2FWG1_mm-cc-sm_ex-CN1%2FTSGC1_126e%2FInbox%2FDrafts%2Fdraft_C1-206501_was-206374_payload_content_type_LMR.docx" TargetMode="External"/><Relationship Id="rId261" Type="http://schemas.openxmlformats.org/officeDocument/2006/relationships/hyperlink" Target="file:///C:\Users\dems1ce9\OneDrive%20-%20Nokia\3gpp\cn1\meetings\126-e-electronic_1020\docs\update\C1-206298.zip" TargetMode="External"/><Relationship Id="rId14" Type="http://schemas.openxmlformats.org/officeDocument/2006/relationships/hyperlink" Target="file:///C:\Users\dems1ce9\OneDrive%20-%20Nokia\3gpp\cn1\meetings\126-e-electronic_1020\docs\C1-206067.zip" TargetMode="External"/><Relationship Id="rId35" Type="http://schemas.openxmlformats.org/officeDocument/2006/relationships/hyperlink" Target="file:///C:\Users\dems1ce9\OneDrive%20-%20Nokia\3gpp\cn1\meetings\126-e-electronic_1020\docs\C1-205888.zip" TargetMode="External"/><Relationship Id="rId56" Type="http://schemas.openxmlformats.org/officeDocument/2006/relationships/hyperlink" Target="file:///C:\Users\etxjaxl\OneDrive%20-%20Ericsson%20AB\Documents\All%20Files\Standards\3GPP\Meetings\2010Elbonia\CT1\Docs\C1-206072.zip" TargetMode="External"/><Relationship Id="rId77" Type="http://schemas.openxmlformats.org/officeDocument/2006/relationships/hyperlink" Target="file:///C:\Users\dems1ce9\OneDrive%20-%20Nokia\3gpp\cn1\meetings\126-e-electronic_1020\docs\C1-205900.zip" TargetMode="External"/><Relationship Id="rId100" Type="http://schemas.openxmlformats.org/officeDocument/2006/relationships/hyperlink" Target="file:///C:\Users\dems1ce9\OneDrive%20-%20Nokia\3gpp\cn1\meetings\126-e-electronic_1020\docs\C1-206028.zip" TargetMode="External"/><Relationship Id="rId282" Type="http://schemas.openxmlformats.org/officeDocument/2006/relationships/hyperlink" Target="file:///C:\Users\dems1ce9\OneDrive%20-%20Nokia\3gpp\cn1\meetings\126-e-electronic_1020\docs\C1-206148.zip" TargetMode="External"/><Relationship Id="rId317" Type="http://schemas.openxmlformats.org/officeDocument/2006/relationships/hyperlink" Target="file:///C:\Users\dems1ce9\OneDrive%20-%20Nokia\3gpp\cn1\meetings\126-e-electronic_1020\docs\C1-206215.zip" TargetMode="External"/><Relationship Id="rId338" Type="http://schemas.openxmlformats.org/officeDocument/2006/relationships/hyperlink" Target="file:///C:\Users\dems1ce9\OneDrive%20-%20Nokia\3gpp\cn1\meetings\126-e-electronic_1020\docs\update\C1-205951.zip" TargetMode="External"/><Relationship Id="rId359" Type="http://schemas.openxmlformats.org/officeDocument/2006/relationships/hyperlink" Target="file:///C:\Users\dems1ce9\OneDrive%20-%20Nokia\3gpp\cn1\meetings\126-e-electronic_1020\docs\C1-206227.zip" TargetMode="External"/><Relationship Id="rId8" Type="http://schemas.openxmlformats.org/officeDocument/2006/relationships/hyperlink" Target="https://portal.etsi.org/webapp/MeetingCalendar/MeetingDetails.asp?m_id=36254" TargetMode="External"/><Relationship Id="rId98" Type="http://schemas.openxmlformats.org/officeDocument/2006/relationships/hyperlink" Target="file:///C:\Users\dems1ce9\OneDrive%20-%20Nokia\3gpp\cn1\meetings\126-e-electronic_1020\docs\C1-206025.zip" TargetMode="External"/><Relationship Id="rId121" Type="http://schemas.openxmlformats.org/officeDocument/2006/relationships/hyperlink" Target="file:///C:\Users\dems1ce9\OneDrive%20-%20Nokia\3gpp\cn1\meetings\126-e-electronic_1020\docs\C1-206157.zip" TargetMode="External"/><Relationship Id="rId142" Type="http://schemas.openxmlformats.org/officeDocument/2006/relationships/hyperlink" Target="file:///C:\Users\dems1ce9\OneDrive%20-%20Nokia\3gpp\cn1\meetings\126-e-electronic_1020\docs\update\C1-206337.zip" TargetMode="External"/><Relationship Id="rId163" Type="http://schemas.openxmlformats.org/officeDocument/2006/relationships/hyperlink" Target="file:///C:\Users\dems1ce9\OneDrive%20-%20Nokia\3gpp\cn1\meetings\126-e-electronic_1020\docs\C1-206177.zip" TargetMode="External"/><Relationship Id="rId184" Type="http://schemas.openxmlformats.org/officeDocument/2006/relationships/hyperlink" Target="file:///C:\Users\dems1ce9\OneDrive%20-%20Nokia\3gpp\cn1\meetings\126-e-electronic_1020\docs\update\C1-205979.zip" TargetMode="External"/><Relationship Id="rId219" Type="http://schemas.openxmlformats.org/officeDocument/2006/relationships/hyperlink" Target="file:///C:\Users\dems1ce9\OneDrive%20-%20Nokia\3gpp\cn1\meetings\126-e-electronic_1020\docs\update\C1-206377.zip" TargetMode="External"/><Relationship Id="rId370" Type="http://schemas.openxmlformats.org/officeDocument/2006/relationships/hyperlink" Target="file:///C:\Users\etxjaxl\OneDrive%20-%20Ericsson%20AB\Documents\All%20Files\Standards\3GPP\Meetings\2010Elbonia\CT1\Docs\C1-206588.zip" TargetMode="External"/><Relationship Id="rId391" Type="http://schemas.openxmlformats.org/officeDocument/2006/relationships/hyperlink" Target="https://www.3gpp.org/ftp/tsg_ct/WG1_mm-cc-sm_ex-CN1/TSGC1_126e/Inbox/Drafts/C1-206198_r4%2BEricsson%2BHI.doc" TargetMode="External"/><Relationship Id="rId405" Type="http://schemas.openxmlformats.org/officeDocument/2006/relationships/hyperlink" Target="file:///C:\Users\etxjaxl\OneDrive%20-%20Ericsson%20AB\Documents\All%20Files\Standards\3GPP\Meetings\2010Elbonia\CT1\Docs\C1-206258.zip" TargetMode="External"/><Relationship Id="rId426" Type="http://schemas.openxmlformats.org/officeDocument/2006/relationships/hyperlink" Target="file:///C:\Users\etxjaxl\OneDrive%20-%20Ericsson%20AB\Documents\All%20Files\Standards\3GPP\Meetings\2010Elbonia\CT1\Docs\C1-206466.zip" TargetMode="External"/><Relationship Id="rId447" Type="http://schemas.openxmlformats.org/officeDocument/2006/relationships/hyperlink" Target="file:///C:\Users\dems1ce9\OneDrive%20-%20Nokia\3gpp\cn1\meetings\126-e-electronic_1020\docs\C1-206161.zip" TargetMode="External"/><Relationship Id="rId230" Type="http://schemas.openxmlformats.org/officeDocument/2006/relationships/hyperlink" Target="file:///C:\Users\dems1ce9\OneDrive%20-%20Nokia\3gpp\cn1\meetings\126-e-electronic_1020\docs\C1-206284.zip" TargetMode="External"/><Relationship Id="rId251" Type="http://schemas.openxmlformats.org/officeDocument/2006/relationships/hyperlink" Target="file:///C:\Users\dems1ce9\OneDrive%20-%20Nokia\3gpp\cn1\meetings\126-e-electronic_1020\docs\C1-206064.zip" TargetMode="External"/><Relationship Id="rId25" Type="http://schemas.openxmlformats.org/officeDocument/2006/relationships/hyperlink" Target="file:///C:\Users\dems1ce9\OneDrive%20-%20Nokia\3gpp\cn1\meetings\126-e-electronic_1020\docs\C1-205874.zip" TargetMode="External"/><Relationship Id="rId46" Type="http://schemas.openxmlformats.org/officeDocument/2006/relationships/hyperlink" Target="file:///C:\Users\dems1ce9\OneDrive%20-%20Nokia\3gpp\cn1\meetings\126-e-electronic_1020\docs\C1-205973.zip" TargetMode="External"/><Relationship Id="rId67" Type="http://schemas.openxmlformats.org/officeDocument/2006/relationships/hyperlink" Target="file:///C:\Users\etxjaxl\OneDrive%20-%20Ericsson%20AB\Documents\All%20Files\Standards\3GPP\Meetings\2010Elbonia\CT1\Docs\C1-205868.zip" TargetMode="External"/><Relationship Id="rId272" Type="http://schemas.openxmlformats.org/officeDocument/2006/relationships/hyperlink" Target="file:///C:\Users\dems1ce9\OneDrive%20-%20Nokia\3gpp\cn1\meetings\126-e-electronic_1020\docs\update\C1-206350.zip" TargetMode="External"/><Relationship Id="rId293" Type="http://schemas.openxmlformats.org/officeDocument/2006/relationships/hyperlink" Target="file:///C:\Users\dems1ce9\OneDrive%20-%20Nokia\3gpp\cn1\meetings\126-e-electronic_1020\docs\C1-205837.zip" TargetMode="External"/><Relationship Id="rId307" Type="http://schemas.openxmlformats.org/officeDocument/2006/relationships/hyperlink" Target="file:///C:\Users\dems1ce9\OneDrive%20-%20Nokia\3gpp\cn1\meetings\126-e-electronic_1020\docs\update\C1-206086.zip" TargetMode="External"/><Relationship Id="rId328" Type="http://schemas.openxmlformats.org/officeDocument/2006/relationships/hyperlink" Target="file:///C:\Users\dems1ce9\OneDrive%20-%20Nokia\3gpp\cn1\meetings\126-e-electronic_1020\docs\C1-205828.zip" TargetMode="External"/><Relationship Id="rId349" Type="http://schemas.openxmlformats.org/officeDocument/2006/relationships/hyperlink" Target="file:///C:\Users\dems1ce9\OneDrive%20-%20Nokia\3gpp\cn1\meetings\126-e-electronic_1020\docs\update\C1-206395.zip" TargetMode="External"/><Relationship Id="rId88" Type="http://schemas.openxmlformats.org/officeDocument/2006/relationships/hyperlink" Target="file:///C:\Users\dems1ce9\OneDrive%20-%20Nokia\3gpp\cn1\meetings\126-e-electronic_1020\docs\C1-206221.zip" TargetMode="External"/><Relationship Id="rId111" Type="http://schemas.openxmlformats.org/officeDocument/2006/relationships/hyperlink" Target="file:///C:\Users\dems1ce9\OneDrive%20-%20Nokia\3gpp\cn1\meetings\126-e-electronic_1020\docs\C1-205935.zip" TargetMode="External"/><Relationship Id="rId132" Type="http://schemas.openxmlformats.org/officeDocument/2006/relationships/hyperlink" Target="file:///C:\Users\dems1ce9\OneDrive%20-%20Nokia\3gpp\cn1\meetings\126-e-electronic_1020\docs\update\C1-206393.zip" TargetMode="External"/><Relationship Id="rId153" Type="http://schemas.openxmlformats.org/officeDocument/2006/relationships/hyperlink" Target="file:///C:\Users\dems1ce9\OneDrive%20-%20Nokia\3gpp\cn1\meetings\126-e-electronic_1020\docs\C1-206226.zip" TargetMode="External"/><Relationship Id="rId174" Type="http://schemas.openxmlformats.org/officeDocument/2006/relationships/hyperlink" Target="file:///C:\Users\dems1ce9\OneDrive%20-%20Nokia\3gpp\cn1\meetings\126-e-electronic_1020\docs\C1-206396.zip" TargetMode="External"/><Relationship Id="rId195" Type="http://schemas.openxmlformats.org/officeDocument/2006/relationships/hyperlink" Target="file:///C:\Users\dems1ce9\OneDrive%20-%20Nokia\3gpp\cn1\meetings\126-e-electronic_1020\docs\C1-206005.zip" TargetMode="External"/><Relationship Id="rId209" Type="http://schemas.openxmlformats.org/officeDocument/2006/relationships/hyperlink" Target="file:///C:\Users\dems1ce9\OneDrive%20-%20Nokia\3gpp\cn1\meetings\126-e-electronic_1020\docs\update\C1-206317.zip" TargetMode="External"/><Relationship Id="rId360" Type="http://schemas.openxmlformats.org/officeDocument/2006/relationships/hyperlink" Target="file:///C:\Users\dems1ce9\OneDrive%20-%20Nokia\3gpp\cn1\meetings\126-e-electronic_1020\docs\C1-206359.zip" TargetMode="External"/><Relationship Id="rId381" Type="http://schemas.openxmlformats.org/officeDocument/2006/relationships/hyperlink" Target="https://www.3gpp.org/ftp/tsg_ct/WG1_mm-cc-sm_ex-CN1/TSGC1_126e/Inbox/Drafts/Draft_1%20(Kiran)%20C1-206421_e_CR_Rel-17_TS24.379_Handle%20group%20in-progress%20emergency%20cancel%20while%20other%20user%20transmitting%20in%20emergency%20state.docx" TargetMode="External"/><Relationship Id="rId416" Type="http://schemas.openxmlformats.org/officeDocument/2006/relationships/hyperlink" Target="https://www.3gpp.org/ftp/tsg_ct/WG1_mm-cc-sm_ex-CN1/TSGC1_126e/Inbox/Drafts/C1-205970%20-%2024.229%20MPS%20P-CSCF%20Editors%20notes%20removal%20-%20Rev%201.docx" TargetMode="External"/><Relationship Id="rId220" Type="http://schemas.openxmlformats.org/officeDocument/2006/relationships/hyperlink" Target="file:///C:\Users\dems1ce9\OneDrive%20-%20Nokia\3gpp\cn1\meetings\126-e-electronic_1020\docs\update\C1-206381.zip" TargetMode="External"/><Relationship Id="rId241" Type="http://schemas.openxmlformats.org/officeDocument/2006/relationships/hyperlink" Target="https://www.3gpp.org/ftp/tsg_ct/WG1_mm-cc-sm_ex-CN1/TSGC1_126e/Inbox/Drafts/draft_C1-206501_was-206374_payload_content_type_LMR_v2.docx" TargetMode="External"/><Relationship Id="rId437" Type="http://schemas.openxmlformats.org/officeDocument/2006/relationships/hyperlink" Target="file:///C:\Users\etxjaxl\OneDrive%20-%20Ericsson%20AB\Documents\All%20Files\Standards\3GPP\Meetings\2010Elbonia\CT1\Docs\C1-206450.zip" TargetMode="External"/><Relationship Id="rId458" Type="http://schemas.openxmlformats.org/officeDocument/2006/relationships/fontTable" Target="fontTable.xml"/><Relationship Id="rId15" Type="http://schemas.openxmlformats.org/officeDocument/2006/relationships/hyperlink" Target="file:///C:\Users\dems1ce9\OneDrive%20-%20Nokia\3gpp\cn1\meetings\126-e-electronic_1020\docs\C1-205849.zip" TargetMode="External"/><Relationship Id="rId36" Type="http://schemas.openxmlformats.org/officeDocument/2006/relationships/hyperlink" Target="file:///C:\Users\dems1ce9\OneDrive%20-%20Nokia\3gpp\cn1\meetings\126-e-electronic_1020\docs\C1-205889.zip" TargetMode="External"/><Relationship Id="rId57" Type="http://schemas.openxmlformats.org/officeDocument/2006/relationships/hyperlink" Target="file:///C:\Users\dems1ce9\OneDrive%20-%20Nokia\3gpp\cn1\meetings\126-e-electronic_1020\docs\C1-206097.zip" TargetMode="External"/><Relationship Id="rId262" Type="http://schemas.openxmlformats.org/officeDocument/2006/relationships/hyperlink" Target="file:///C:\Users\dems1ce9\OneDrive%20-%20Nokia\3gpp\cn1\meetings\126-e-electronic_1020\docs\update\C1-206311.zip" TargetMode="External"/><Relationship Id="rId283" Type="http://schemas.openxmlformats.org/officeDocument/2006/relationships/hyperlink" Target="file:///C:\Users\dems1ce9\OneDrive%20-%20Nokia\3gpp\cn1\meetings\126-e-electronic_1020\docs\C1-206150.zip" TargetMode="External"/><Relationship Id="rId318" Type="http://schemas.openxmlformats.org/officeDocument/2006/relationships/hyperlink" Target="file:///C:\Users\dems1ce9\OneDrive%20-%20Nokia\3gpp\cn1\meetings\126-e-electronic_1020\docs\C1-206217.zip" TargetMode="External"/><Relationship Id="rId339" Type="http://schemas.openxmlformats.org/officeDocument/2006/relationships/hyperlink" Target="file:///C:\Users\dems1ce9\OneDrive%20-%20Nokia\3gpp\cn1\meetings\126-e-electronic_1020\docs\update\C1-205954.zip" TargetMode="External"/><Relationship Id="rId78" Type="http://schemas.openxmlformats.org/officeDocument/2006/relationships/hyperlink" Target="file:///C:\Users\dems1ce9\OneDrive%20-%20Nokia\3gpp\cn1\meetings\126-e-electronic_1020\docs\C1-206035.zip" TargetMode="External"/><Relationship Id="rId99" Type="http://schemas.openxmlformats.org/officeDocument/2006/relationships/hyperlink" Target="file:///C:\Users\dems1ce9\OneDrive%20-%20Nokia\3gpp\cn1\meetings\126-e-electronic_1020\docs\C1-206027.zip" TargetMode="External"/><Relationship Id="rId101" Type="http://schemas.openxmlformats.org/officeDocument/2006/relationships/hyperlink" Target="file:///C:\Users\dems1ce9\OneDrive%20-%20Nokia\3gpp\cn1\meetings\126-e-electronic_1020\docs\update\C1-206138.zip" TargetMode="External"/><Relationship Id="rId122" Type="http://schemas.openxmlformats.org/officeDocument/2006/relationships/hyperlink" Target="file:///C:\Users\dems1ce9\OneDrive%20-%20Nokia\3gpp\cn1\meetings\126-e-electronic_1020\docs\C1-206158.zip" TargetMode="External"/><Relationship Id="rId143" Type="http://schemas.openxmlformats.org/officeDocument/2006/relationships/hyperlink" Target="https://www.3gpp.org/ftp/tsg_ct/WG1_mm-cc-sm_ex-CN1/TSGC1_126e/Docs/C1-206445.zip" TargetMode="External"/><Relationship Id="rId164" Type="http://schemas.openxmlformats.org/officeDocument/2006/relationships/hyperlink" Target="file:///C:\Users\dems1ce9\OneDrive%20-%20Nokia\3gpp\cn1\meetings\126-e-electronic_1020\docs\C1-206178.zip" TargetMode="External"/><Relationship Id="rId185" Type="http://schemas.openxmlformats.org/officeDocument/2006/relationships/hyperlink" Target="file:///C:\Users\dems1ce9\OneDrive%20-%20Nokia\3gpp\cn1\meetings\126-e-electronic_1020\docs\update\C1-205980.zip" TargetMode="External"/><Relationship Id="rId350" Type="http://schemas.openxmlformats.org/officeDocument/2006/relationships/hyperlink" Target="file:///C:\Users\dems1ce9\OneDrive%20-%20Nokia\3gpp\cn1\meetings\126-e-electronic_1020\docs\update\C1-206399.zip" TargetMode="External"/><Relationship Id="rId371" Type="http://schemas.openxmlformats.org/officeDocument/2006/relationships/hyperlink" Target="file:///C:\Users\etxjaxl\OneDrive%20-%20Ericsson%20AB\Documents\All%20Files\Standards\3GPP\Meetings\2010Elbonia\CT1\Docs\C1-206671.zip" TargetMode="External"/><Relationship Id="rId406" Type="http://schemas.openxmlformats.org/officeDocument/2006/relationships/hyperlink" Target="file:///C:\Users\etxjaxl\OneDrive%20-%20Ericsson%20AB\Documents\All%20Files\Standards\3GPP\Meetings\2010Elbonia\CT1\Docs\C1-206259.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update\C1-206318.zip" TargetMode="External"/><Relationship Id="rId392" Type="http://schemas.openxmlformats.org/officeDocument/2006/relationships/hyperlink" Target="file:///C:\Users\etxjaxl\OneDrive%20-%20Ericsson%20AB\Documents\All%20Files\Standards\3GPP\Meetings\2010Elbonia\CT1\Docs\C1-206530.zip" TargetMode="External"/><Relationship Id="rId427" Type="http://schemas.openxmlformats.org/officeDocument/2006/relationships/hyperlink" Target="https://www.3gpp.org/ftp/tsg_ct/WG1_mm-cc-sm_ex-CN1/TSGC1_126e/Inbox/Drafts/C1-20xxxx%20(was%206102)%20Add%20altitude%2C%20timestamp%20to%20MCData%20location%20(24.282%20CR%200187%20rev%201).docx" TargetMode="External"/><Relationship Id="rId448" Type="http://schemas.openxmlformats.org/officeDocument/2006/relationships/hyperlink" Target="file:///C:\Users\dems1ce9\OneDrive%20-%20Nokia\3gpp\cn1\meetings\126-e-electronic_1020\docs\C1-205967.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C1-206286.zip" TargetMode="External"/><Relationship Id="rId252" Type="http://schemas.openxmlformats.org/officeDocument/2006/relationships/hyperlink" Target="file:///C:\Users\dems1ce9\OneDrive%20-%20Nokia\3gpp\cn1\meetings\126-e-electronic_1020\docs\update\C1-206300.zip" TargetMode="External"/><Relationship Id="rId273" Type="http://schemas.openxmlformats.org/officeDocument/2006/relationships/hyperlink" Target="file:///C:\Users\dems1ce9\OneDrive%20-%20Nokia\3gpp\cn1\meetings\126-e-electronic_1020\docs\update\C1-206351.zip" TargetMode="External"/><Relationship Id="rId294" Type="http://schemas.openxmlformats.org/officeDocument/2006/relationships/hyperlink" Target="file:///C:\Users\dems1ce9\OneDrive%20-%20Nokia\3gpp\cn1\meetings\126-e-electronic_1020\docs\C1-205838.zip" TargetMode="External"/><Relationship Id="rId308" Type="http://schemas.openxmlformats.org/officeDocument/2006/relationships/hyperlink" Target="file:///C:\Users\dems1ce9\OneDrive%20-%20Nokia\3gpp\cn1\meetings\126-e-electronic_1020\docs\update\C1-206087.zip" TargetMode="External"/><Relationship Id="rId329" Type="http://schemas.openxmlformats.org/officeDocument/2006/relationships/hyperlink" Target="file:///C:\Users\dems1ce9\OneDrive%20-%20Nokia\3gpp\cn1\meetings\126-e-electronic_1020\docs\C1-205829.zip" TargetMode="External"/><Relationship Id="rId47" Type="http://schemas.openxmlformats.org/officeDocument/2006/relationships/hyperlink" Target="file:///C:\Users\dems1ce9\OneDrive%20-%20Nokia\3gpp\cn1\meetings\126-e-electronic_1020\docs\C1-205974.zip" TargetMode="External"/><Relationship Id="rId68" Type="http://schemas.openxmlformats.org/officeDocument/2006/relationships/hyperlink" Target="file:///C:\Users\etxjaxl\OneDrive%20-%20Ericsson%20AB\Documents\All%20Files\Standards\3GPP\Meetings\2010Elbonia\CT1\Docs\C1-205869.zip" TargetMode="External"/><Relationship Id="rId89" Type="http://schemas.openxmlformats.org/officeDocument/2006/relationships/hyperlink" Target="file:///C:\Users\dems1ce9\OneDrive%20-%20Nokia\3gpp\cn1\meetings\126-e-electronic_1020\docs\C1-206224.zip" TargetMode="External"/><Relationship Id="rId112" Type="http://schemas.openxmlformats.org/officeDocument/2006/relationships/hyperlink" Target="file:///C:\Users\dems1ce9\OneDrive%20-%20Nokia\3gpp\cn1\meetings\126-e-electronic_1020\docs\C1-205936.zip" TargetMode="External"/><Relationship Id="rId133" Type="http://schemas.openxmlformats.org/officeDocument/2006/relationships/hyperlink" Target="file:///C:\Users\dems1ce9\OneDrive%20-%20Nokia\3gpp\cn1\meetings\126-e-electronic_1020\docs\C1-206050.zip" TargetMode="External"/><Relationship Id="rId154" Type="http://schemas.openxmlformats.org/officeDocument/2006/relationships/hyperlink" Target="file:///C:\Users\dems1ce9\OneDrive%20-%20Nokia\3gpp\cn1\meetings\126-e-electronic_1020\docs\C1-206247.zip" TargetMode="External"/><Relationship Id="rId175" Type="http://schemas.openxmlformats.org/officeDocument/2006/relationships/hyperlink" Target="file:///C:\Users\dems1ce9\OneDrive%20-%20Nokia\3gpp\cn1\meetings\126-e-electronic_1020\docs\C1-206398.zip" TargetMode="External"/><Relationship Id="rId340" Type="http://schemas.openxmlformats.org/officeDocument/2006/relationships/hyperlink" Target="file:///C:\Users\dems1ce9\OneDrive%20-%20Nokia\3gpp\cn1\meetings\126-e-electronic_1020\docs\C1-206065.zip" TargetMode="External"/><Relationship Id="rId361" Type="http://schemas.openxmlformats.org/officeDocument/2006/relationships/hyperlink" Target="file:///C:\Users\dems1ce9\OneDrive%20-%20Nokia\3gpp\cn1\meetings\126-e-electronic_1020\docs\update\C1-206432.zip" TargetMode="External"/><Relationship Id="rId196" Type="http://schemas.openxmlformats.org/officeDocument/2006/relationships/hyperlink" Target="file:///C:\Users\dems1ce9\OneDrive%20-%20Nokia\3gpp\cn1\meetings\126-e-electronic_1020\docs\update\C1-206012.zip" TargetMode="External"/><Relationship Id="rId200" Type="http://schemas.openxmlformats.org/officeDocument/2006/relationships/hyperlink" Target="file:///C:\Users\dems1ce9\OneDrive%20-%20Nokia\3gpp\cn1\meetings\126-e-electronic_1020\docs\update\C1-206296.zip" TargetMode="External"/><Relationship Id="rId382" Type="http://schemas.openxmlformats.org/officeDocument/2006/relationships/hyperlink" Target="https://www.3gpp.org/ftp/tsg_ct/WG1_mm-cc-sm_ex-CN1/TSGC1_126e/Inbox/Drafts/Draft_2%20(Kiran)%20C1-206421_e_CR_Rel-17_TS24.379_Handle%20group%20in-progress%20emergency%20cancel%20while%20other%20user%20transmitting%20in%20emergency%20state.docx" TargetMode="External"/><Relationship Id="rId417" Type="http://schemas.openxmlformats.org/officeDocument/2006/relationships/hyperlink" Target="https://www.3gpp.org/ftp/tsg_ct/WG1_mm-cc-sm_ex-CN1/TSGC1_126e/Inbox/Drafts/C1-205970%20-%2024.229%20MPS%20P-CSCF%20Editors%20notes%20removal%20-%20Rev2.docx" TargetMode="External"/><Relationship Id="rId438" Type="http://schemas.openxmlformats.org/officeDocument/2006/relationships/hyperlink" Target="file:///C:\Users\etxjaxl\OneDrive%20-%20Ericsson%20AB\Documents\All%20Files\Standards\3GPP\Meetings\2010Elbonia\CT1\Docs\C1-206455.zip" TargetMode="External"/><Relationship Id="rId459" Type="http://schemas.microsoft.com/office/2011/relationships/people" Target="people.xm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6029.zip" TargetMode="External"/><Relationship Id="rId242" Type="http://schemas.openxmlformats.org/officeDocument/2006/relationships/hyperlink" Target="file:///C:\Users\etxjaxl\OneDrive%20-%20Ericsson%20AB\Documents\All%20Files\Standards\3GPP\Meetings\2010Elbonia\CT1\Docs\C1-206468.zip" TargetMode="External"/><Relationship Id="rId263" Type="http://schemas.openxmlformats.org/officeDocument/2006/relationships/hyperlink" Target="file:///C:\Users\dems1ce9\OneDrive%20-%20Nokia\3gpp\cn1\meetings\126-e-electronic_1020\docs\update\C1-206273.zip" TargetMode="External"/><Relationship Id="rId284" Type="http://schemas.openxmlformats.org/officeDocument/2006/relationships/hyperlink" Target="file:///C:\Users\dems1ce9\OneDrive%20-%20Nokia\3gpp\cn1\meetings\126-e-electronic_1020\docs\C1-206151.zip" TargetMode="External"/><Relationship Id="rId319" Type="http://schemas.openxmlformats.org/officeDocument/2006/relationships/hyperlink" Target="file:///C:\Users\dems1ce9\OneDrive%20-%20Nokia\3gpp\cn1\meetings\126-e-electronic_1020\docs\C1-206220.zip" TargetMode="External"/><Relationship Id="rId37" Type="http://schemas.openxmlformats.org/officeDocument/2006/relationships/hyperlink" Target="file:///C:\Users\dems1ce9\OneDrive%20-%20Nokia\3gpp\cn1\meetings\126-e-electronic_1020\docs\C1-205894.zip" TargetMode="External"/><Relationship Id="rId58" Type="http://schemas.openxmlformats.org/officeDocument/2006/relationships/hyperlink" Target="file:///C:\Users\dems1ce9\OneDrive%20-%20Nokia\3gpp\cn1\meetings\126-e-electronic_1020\docs\C1-206098.zip" TargetMode="External"/><Relationship Id="rId79" Type="http://schemas.openxmlformats.org/officeDocument/2006/relationships/hyperlink" Target="file:///C:\Users\dems1ce9\OneDrive%20-%20Nokia\3gpp\cn1\meetings\126-e-electronic_1020\docs\C1-206152.zip" TargetMode="External"/><Relationship Id="rId102" Type="http://schemas.openxmlformats.org/officeDocument/2006/relationships/hyperlink" Target="file:///C:\Users\dems1ce9\OneDrive%20-%20Nokia\3gpp\cn1\meetings\126-e-electronic_1020\docs\update\C1-206321.zip" TargetMode="External"/><Relationship Id="rId123" Type="http://schemas.openxmlformats.org/officeDocument/2006/relationships/hyperlink" Target="file:///C:\Users\dems1ce9\OneDrive%20-%20Nokia\3gpp\cn1\meetings\126-e-electronic_1020\docs\C1-206159.zip" TargetMode="External"/><Relationship Id="rId144" Type="http://schemas.openxmlformats.org/officeDocument/2006/relationships/hyperlink" Target="https://www.3gpp.org/ftp/tsg_ct/WG1_mm-cc-sm_ex-CN1/TSGC1_126e/Docs/C1-206446.zip" TargetMode="External"/><Relationship Id="rId330" Type="http://schemas.openxmlformats.org/officeDocument/2006/relationships/hyperlink" Target="file:///C:\Users\dems1ce9\OneDrive%20-%20Nokia\3gpp\cn1\meetings\126-e-electronic_1020\docs\C1-205831.zip" TargetMode="External"/><Relationship Id="rId90" Type="http://schemas.openxmlformats.org/officeDocument/2006/relationships/hyperlink" Target="file:///C:\Users\dems1ce9\OneDrive%20-%20Nokia\3gpp\cn1\meetings\126-e-electronic_1020\docs\C1-206253.zip" TargetMode="External"/><Relationship Id="rId165" Type="http://schemas.openxmlformats.org/officeDocument/2006/relationships/hyperlink" Target="file:///C:\Users\dems1ce9\OneDrive%20-%20Nokia\3gpp\cn1\meetings\126-e-electronic_1020\docs\C1-206179.zip" TargetMode="External"/><Relationship Id="rId186" Type="http://schemas.openxmlformats.org/officeDocument/2006/relationships/hyperlink" Target="file:///C:\Users\dems1ce9\OneDrive%20-%20Nokia\3gpp\cn1\meetings\126-e-electronic_1020\docs\update\C1-205981.zip" TargetMode="External"/><Relationship Id="rId351" Type="http://schemas.openxmlformats.org/officeDocument/2006/relationships/hyperlink" Target="file:///C:\Users\dems1ce9\OneDrive%20-%20Nokia\3gpp\cn1\meetings\126-e-electronic_1020\docs\update\C1-206401.zip" TargetMode="External"/><Relationship Id="rId372" Type="http://schemas.openxmlformats.org/officeDocument/2006/relationships/hyperlink" Target="file:///C:\Users\etxjaxl\OneDrive%20-%20Ericsson%20AB\Documents\All%20Files\Standards\3GPP\Meetings\2010Elbonia\CT1\Docs\C1-206672.zip" TargetMode="External"/><Relationship Id="rId393" Type="http://schemas.openxmlformats.org/officeDocument/2006/relationships/hyperlink" Target="https://www.3gpp.org/ftp/tsg_ct/WG1_mm-cc-sm_ex-CN1/TSGC1_126e/Inbox/Drafts/C1-206199_r1.doc" TargetMode="External"/><Relationship Id="rId407" Type="http://schemas.openxmlformats.org/officeDocument/2006/relationships/hyperlink" Target="file:///C:\Users\etxjaxl\OneDrive%20-%20Ericsson%20AB\Documents\All%20Files\Standards\3GPP\Meetings\2010Elbonia\CT1\Docs\C1-206260.zip" TargetMode="External"/><Relationship Id="rId428" Type="http://schemas.openxmlformats.org/officeDocument/2006/relationships/hyperlink" Target="file:///C:\Users\etxjaxl\OneDrive%20-%20Ericsson%20AB\Documents\All%20Files\Standards\3GPP\Meetings\2010Elbonia\CT1\Docs\C1-206407.zip" TargetMode="External"/><Relationship Id="rId449" Type="http://schemas.openxmlformats.org/officeDocument/2006/relationships/hyperlink" Target="file:///C:\Users\dems1ce9\OneDrive%20-%20Nokia\3gpp\cn1\meetings\126-e-electronic_1020\docs\C1-206108.zip" TargetMode="External"/><Relationship Id="rId211" Type="http://schemas.openxmlformats.org/officeDocument/2006/relationships/hyperlink" Target="file:///C:\Users\dems1ce9\OneDrive%20-%20Nokia\3gpp\cn1\meetings\126-e-electronic_1020\docs\update\C1-206319.zip" TargetMode="External"/><Relationship Id="rId232" Type="http://schemas.openxmlformats.org/officeDocument/2006/relationships/hyperlink" Target="file:///C:\Users\dems1ce9\OneDrive%20-%20Nokia\3gpp\cn1\meetings\126-e-electronic_1020\docs\update\C1-206080.zip" TargetMode="External"/><Relationship Id="rId253" Type="http://schemas.openxmlformats.org/officeDocument/2006/relationships/hyperlink" Target="file:///C:\Users\dems1ce9\OneDrive%20-%20Nokia\3gpp\cn1\meetings\126-e-electronic_1020\docs\update\C1-206385.zip" TargetMode="External"/><Relationship Id="rId274" Type="http://schemas.openxmlformats.org/officeDocument/2006/relationships/hyperlink" Target="file:///C:\Users\dems1ce9\OneDrive%20-%20Nokia\3gpp\cn1\meetings\126-e-electronic_1020\docs\update\C1-206353.zip" TargetMode="External"/><Relationship Id="rId295" Type="http://schemas.openxmlformats.org/officeDocument/2006/relationships/hyperlink" Target="file:///C:\Users\dems1ce9\OneDrive%20-%20Nokia\3gpp\cn1\meetings\126-e-electronic_1020\docs\C1-205839.zip" TargetMode="External"/><Relationship Id="rId309" Type="http://schemas.openxmlformats.org/officeDocument/2006/relationships/hyperlink" Target="file:///C:\Users\dems1ce9\OneDrive%20-%20Nokia\3gpp\cn1\meetings\126-e-electronic_1020\docs\update\C1-206088.zip" TargetMode="External"/><Relationship Id="rId460" Type="http://schemas.openxmlformats.org/officeDocument/2006/relationships/theme" Target="theme/theme1.xml"/><Relationship Id="rId27" Type="http://schemas.openxmlformats.org/officeDocument/2006/relationships/hyperlink" Target="file:///C:\Users\dems1ce9\OneDrive%20-%20Nokia\3gpp\cn1\meetings\126-e-electronic_1020\docs\C1-205876.zip" TargetMode="External"/><Relationship Id="rId48" Type="http://schemas.openxmlformats.org/officeDocument/2006/relationships/hyperlink" Target="file:///C:\Users\dems1ce9\OneDrive%20-%20Nokia\3gpp\cn1\meetings\126-e-electronic_1020\docs\C1-205976.zip" TargetMode="External"/><Relationship Id="rId69" Type="http://schemas.openxmlformats.org/officeDocument/2006/relationships/hyperlink" Target="file:///C:\Users\etxjaxl\OneDrive%20-%20Ericsson%20AB\Documents\All%20Files\Standards\3GPP\Meetings\2010Elbonia\CT1\Docs\C1-205890.zip" TargetMode="External"/><Relationship Id="rId113" Type="http://schemas.openxmlformats.org/officeDocument/2006/relationships/hyperlink" Target="file:///C:\Users\dems1ce9\OneDrive%20-%20Nokia\3gpp\cn1\meetings\126-e-electronic_1020\docs\C1-205937.zip" TargetMode="External"/><Relationship Id="rId134" Type="http://schemas.openxmlformats.org/officeDocument/2006/relationships/hyperlink" Target="file:///C:\Users\dems1ce9\OneDrive%20-%20Nokia\3gpp\cn1\meetings\126-e-electronic_1020\docs\C1-206343.zip" TargetMode="External"/><Relationship Id="rId320" Type="http://schemas.openxmlformats.org/officeDocument/2006/relationships/hyperlink" Target="file:///C:\Users\dems1ce9\OneDrive%20-%20Nokia\3gpp\cn1\meetings\126-e-electronic_1020\docs\update\C1-206276.zip" TargetMode="External"/><Relationship Id="rId80" Type="http://schemas.openxmlformats.org/officeDocument/2006/relationships/hyperlink" Target="file:///C:\Users\dems1ce9\OneDrive%20-%20Nokia\3gpp\cn1\meetings\126-e-electronic_1020\docs\C1-206153.zip" TargetMode="External"/><Relationship Id="rId155" Type="http://schemas.openxmlformats.org/officeDocument/2006/relationships/hyperlink" Target="file:///C:\Users\dems1ce9\OneDrive%20-%20Nokia\3gpp\cn1\meetings\126-e-electronic_1020\docs\C1-206248.zip" TargetMode="External"/><Relationship Id="rId176" Type="http://schemas.openxmlformats.org/officeDocument/2006/relationships/hyperlink" Target="file:///C:\Users\dems1ce9\OneDrive%20-%20Nokia\3gpp\cn1\meetings\126-e-electronic_1020\docs\update\C1-206426.zip" TargetMode="External"/><Relationship Id="rId197" Type="http://schemas.openxmlformats.org/officeDocument/2006/relationships/hyperlink" Target="file:///C:\Users\dems1ce9\OneDrive%20-%20Nokia\3gpp\cn1\meetings\126-e-electronic_1020\docs\update\C1-206013.zip" TargetMode="External"/><Relationship Id="rId341" Type="http://schemas.openxmlformats.org/officeDocument/2006/relationships/hyperlink" Target="file:///C:\Users\dems1ce9\OneDrive%20-%20Nokia\3gpp\cn1\meetings\126-e-electronic_1020\docs\update\C1-206329.zip" TargetMode="External"/><Relationship Id="rId362" Type="http://schemas.openxmlformats.org/officeDocument/2006/relationships/hyperlink" Target="file:///C:\Users\dems1ce9\OneDrive%20-%20Nokia\3gpp\cn1\meetings\126-e-electronic_1020\docs\C1-206194.zip" TargetMode="External"/><Relationship Id="rId383" Type="http://schemas.openxmlformats.org/officeDocument/2006/relationships/hyperlink" Target="file:///C:\Users\etxjaxl\OneDrive%20-%20Ericsson%20AB\Documents\All%20Files\Standards\3GPP\Meetings\2010Elbonia\CT1\Docs\C1-206678.zip" TargetMode="External"/><Relationship Id="rId418" Type="http://schemas.openxmlformats.org/officeDocument/2006/relationships/hyperlink" Target="file:///C:\Users\etxjaxl\OneDrive%20-%20Ericsson%20AB\Documents\All%20Files\Standards\3GPP\Meetings\2010Elbonia\CT1\Docs\C1-206583.zip" TargetMode="External"/><Relationship Id="rId439" Type="http://schemas.openxmlformats.org/officeDocument/2006/relationships/hyperlink" Target="file:///C:\Users\etxjaxl\OneDrive%20-%20Ericsson%20AB\Documents\All%20Files\Standards\3GPP\Meetings\2010Elbonia\CT1\Docs\C1-206587.zip" TargetMode="External"/><Relationship Id="rId201" Type="http://schemas.openxmlformats.org/officeDocument/2006/relationships/hyperlink" Target="file:///C:\Users\dems1ce9\OneDrive%20-%20Nokia\3gpp\cn1\meetings\126-e-electronic_1020\docs\update\C1-206360.zip" TargetMode="External"/><Relationship Id="rId222" Type="http://schemas.openxmlformats.org/officeDocument/2006/relationships/hyperlink" Target="file:///C:\Users\dems1ce9\OneDrive%20-%20Nokia\3gpp\cn1\meetings\126-e-electronic_1020\docs\C1-206030.zip" TargetMode="External"/><Relationship Id="rId243" Type="http://schemas.openxmlformats.org/officeDocument/2006/relationships/hyperlink" Target="file:///C:\Users\etxjaxl\OneDrive%20-%20Ericsson%20AB\Documents\All%20Files\Standards\3GPP\Meetings\2010Elbonia\CT1\Docs\C1-206469.zip" TargetMode="External"/><Relationship Id="rId264" Type="http://schemas.openxmlformats.org/officeDocument/2006/relationships/hyperlink" Target="file:///C:\Users\dems1ce9\OneDrive%20-%20Nokia\3gpp\cn1\meetings\126-e-electronic_1020\docs\update\C1-206274.zip" TargetMode="External"/><Relationship Id="rId285" Type="http://schemas.openxmlformats.org/officeDocument/2006/relationships/hyperlink" Target="file:///C:\Users\dems1ce9\OneDrive%20-%20Nokia\3gpp\cn1\meetings\126-e-electronic_1020\docs\C1-206235.zip" TargetMode="External"/><Relationship Id="rId450" Type="http://schemas.openxmlformats.org/officeDocument/2006/relationships/hyperlink" Target="file:///C:\Users\dems1ce9\OneDrive%20-%20Nokia\3gpp\cn1\meetings\126-e-electronic_1020\docs\C1-206279.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C1-206099.zip" TargetMode="External"/><Relationship Id="rId103" Type="http://schemas.openxmlformats.org/officeDocument/2006/relationships/hyperlink" Target="file:///C:\Users\dems1ce9\OneDrive%20-%20Nokia\3gpp\cn1\meetings\126-e-electronic_1020\docs\update\C1-206323.zip" TargetMode="External"/><Relationship Id="rId124" Type="http://schemas.openxmlformats.org/officeDocument/2006/relationships/hyperlink" Target="file:///C:\Users\dems1ce9\OneDrive%20-%20Nokia\3gpp\cn1\meetings\126-e-electronic_1020\docs\C1-206160.zip" TargetMode="External"/><Relationship Id="rId310" Type="http://schemas.openxmlformats.org/officeDocument/2006/relationships/hyperlink" Target="file:///C:\Users\dems1ce9\OneDrive%20-%20Nokia\3gpp\cn1\meetings\126-e-electronic_1020\docs\update\C1-206091.zip" TargetMode="External"/><Relationship Id="rId70" Type="http://schemas.openxmlformats.org/officeDocument/2006/relationships/hyperlink" Target="file:///C:\Users\etxjaxl\OneDrive%20-%20Ericsson%20AB\Documents\All%20Files\Standards\3GPP\Meetings\2010Elbonia\CT1\Docs\C1-205891.zip" TargetMode="External"/><Relationship Id="rId91" Type="http://schemas.openxmlformats.org/officeDocument/2006/relationships/hyperlink" Target="file:///C:\Users\dems1ce9\OneDrive%20-%20Nokia\3gpp\cn1\meetings\126-e-electronic_1020\docs\update\C1-206254.zip" TargetMode="External"/><Relationship Id="rId145" Type="http://schemas.openxmlformats.org/officeDocument/2006/relationships/hyperlink" Target="file:///C:\Users\dems1ce9\OneDrive%20-%20Nokia\3gpp\cn1\meetings\126-e-electronic_1020\docs\C1-205848.zip" TargetMode="External"/><Relationship Id="rId166" Type="http://schemas.openxmlformats.org/officeDocument/2006/relationships/hyperlink" Target="file:///C:\Users\dems1ce9\OneDrive%20-%20Nokia\3gpp\cn1\meetings\126-e-electronic_1020\docs\C1-206389.zip" TargetMode="External"/><Relationship Id="rId187" Type="http://schemas.openxmlformats.org/officeDocument/2006/relationships/hyperlink" Target="file:///C:\Users\dems1ce9\OneDrive%20-%20Nokia\3gpp\cn1\meetings\126-e-electronic_1020\docs\update\C1-205982.zip" TargetMode="External"/><Relationship Id="rId331" Type="http://schemas.openxmlformats.org/officeDocument/2006/relationships/hyperlink" Target="file:///C:\Users\dems1ce9\OneDrive%20-%20Nokia\3gpp\cn1\meetings\126-e-electronic_1020\docs\C1-206036.zip" TargetMode="External"/><Relationship Id="rId352" Type="http://schemas.openxmlformats.org/officeDocument/2006/relationships/hyperlink" Target="file:///C:\Users\dems1ce9\OneDrive%20-%20Nokia\3gpp\cn1\meetings\126-e-electronic_1020\docs\C1-205934.zip" TargetMode="External"/><Relationship Id="rId373" Type="http://schemas.openxmlformats.org/officeDocument/2006/relationships/hyperlink" Target="https://www.3gpp.org/ftp/tsg_ct/WG1_mm-cc-sm_ex-CN1/TSGC1_126e/Inbox/Drafts/Draft_1%20(Kiran)%20C1-206416_e_CR_Rel-17_TS24.379_Corrected%20the%20functionalAliasID%20refered%20as%20element%20instead%20of%20attribute%20in%209A.2.2.2.3.docx" TargetMode="External"/><Relationship Id="rId394" Type="http://schemas.openxmlformats.org/officeDocument/2006/relationships/hyperlink" Target="file:///C:\Users\etxjaxl\OneDrive%20-%20Ericsson%20AB\Documents\All%20Files\Standards\3GPP\Meetings\2010Elbonia\CT1\Docs\C1-206710.zip" TargetMode="External"/><Relationship Id="rId408" Type="http://schemas.openxmlformats.org/officeDocument/2006/relationships/hyperlink" Target="file:///C:\Users\etxjaxl\OneDrive%20-%20Ericsson%20AB\Documents\All%20Files\Standards\3GPP\Meetings\2010Elbonia\CT1\Docs\C1-206277.zip" TargetMode="External"/><Relationship Id="rId429" Type="http://schemas.openxmlformats.org/officeDocument/2006/relationships/hyperlink" Target="file:///C:\Users\etxjaxl\OneDrive%20-%20Ericsson%20AB\Documents\All%20Files\Standards\3GPP\Meetings\2010Elbonia\CT1\Docs\C1-206408.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334.zip" TargetMode="External"/><Relationship Id="rId233" Type="http://schemas.openxmlformats.org/officeDocument/2006/relationships/hyperlink" Target="file:///C:\Users\dems1ce9\OneDrive%20-%20Nokia\3gpp\cn1\meetings\126-e-electronic_1020\docs\update\C1-206081.zip" TargetMode="External"/><Relationship Id="rId254" Type="http://schemas.openxmlformats.org/officeDocument/2006/relationships/hyperlink" Target="file:///C:\Users\dems1ce9\OneDrive%20-%20Nokia\3gpp\cn1\meetings\126-e-electronic_1020\docs\update\C1-206442.zip" TargetMode="External"/><Relationship Id="rId440" Type="http://schemas.openxmlformats.org/officeDocument/2006/relationships/hyperlink" Target="https://www.3gpp.org/ftp/tsg_ct/WG1_mm-cc-sm_ex-CN1/TSGC1_126e/Inbox/Drafts/C1-20XXXX%20was%20C1-206275%20Correction%20to%20call%20flows%2024.174%20Rel-17-V00.docx"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5977.zip" TargetMode="External"/><Relationship Id="rId114" Type="http://schemas.openxmlformats.org/officeDocument/2006/relationships/hyperlink" Target="file:///C:\Users\dems1ce9\OneDrive%20-%20Nokia\3gpp\cn1\meetings\126-e-electronic_1020\docs\C1-206049.zip" TargetMode="External"/><Relationship Id="rId275" Type="http://schemas.openxmlformats.org/officeDocument/2006/relationships/hyperlink" Target="file:///C:\Users\dems1ce9\OneDrive%20-%20Nokia\3gpp\cn1\meetings\126-e-electronic_1020\docs\update\C1-206354.zip" TargetMode="External"/><Relationship Id="rId296" Type="http://schemas.openxmlformats.org/officeDocument/2006/relationships/hyperlink" Target="file:///C:\Users\dems1ce9\OneDrive%20-%20Nokia\3gpp\cn1\meetings\126-e-electronic_1020\docs\C1-205841.zip" TargetMode="External"/><Relationship Id="rId300" Type="http://schemas.openxmlformats.org/officeDocument/2006/relationships/hyperlink" Target="file:///C:\Users\dems1ce9\OneDrive%20-%20Nokia\3gpp\cn1\meetings\126-e-electronic_1020\docs\C1-205920.zip" TargetMode="External"/><Relationship Id="rId60" Type="http://schemas.openxmlformats.org/officeDocument/2006/relationships/hyperlink" Target="file:///C:\Users\dems1ce9\OneDrive%20-%20Nokia\3gpp\cn1\meetings\126-e-electronic_1020\docs\C1-206100.zip" TargetMode="External"/><Relationship Id="rId81" Type="http://schemas.openxmlformats.org/officeDocument/2006/relationships/hyperlink" Target="file:///C:\Users\dems1ce9\OneDrive%20-%20Nokia\3gpp\cn1\meetings\126-e-electronic_1020\docs\update\C1-206192.zip" TargetMode="External"/><Relationship Id="rId135" Type="http://schemas.openxmlformats.org/officeDocument/2006/relationships/hyperlink" Target="file:///C:\Users\dems1ce9\OneDrive%20-%20Nokia\3gpp\cn1\meetings\126-e-electronic_1020\docs\C1-206055.zip" TargetMode="External"/><Relationship Id="rId156" Type="http://schemas.openxmlformats.org/officeDocument/2006/relationships/hyperlink" Target="file:///C:\Users\dems1ce9\OneDrive%20-%20Nokia\3gpp\cn1\meetings\126-e-electronic_1020\docs\C1-205813.zip" TargetMode="External"/><Relationship Id="rId177" Type="http://schemas.openxmlformats.org/officeDocument/2006/relationships/hyperlink" Target="file:///C:\Users\dems1ce9\OneDrive%20-%20Nokia\3gpp\cn1\meetings\126-e-electronic_1020\docs\C1-205964.zip" TargetMode="External"/><Relationship Id="rId198" Type="http://schemas.openxmlformats.org/officeDocument/2006/relationships/hyperlink" Target="file:///C:\Users\dems1ce9\OneDrive%20-%20Nokia\3gpp\cn1\meetings\126-e-electronic_1020\docs\C1-206287.zip" TargetMode="External"/><Relationship Id="rId321" Type="http://schemas.openxmlformats.org/officeDocument/2006/relationships/hyperlink" Target="file:///C:\Users\dems1ce9\OneDrive%20-%20Nokia\3gpp\cn1\meetings\126-e-electronic_1020\docs\update\C1-206289.zip" TargetMode="External"/><Relationship Id="rId342" Type="http://schemas.openxmlformats.org/officeDocument/2006/relationships/hyperlink" Target="file:///C:\Users\dems1ce9\OneDrive%20-%20Nokia\3gpp\cn1\meetings\126-e-electronic_1020\docs\C1-206380.zip" TargetMode="External"/><Relationship Id="rId363" Type="http://schemas.openxmlformats.org/officeDocument/2006/relationships/hyperlink" Target="file:///C:\Users\etxjaxl\OneDrive%20-%20Ericsson%20AB\Documents\All%20Files\Standards\3GPP\Meetings\2010Elbonia\CT1\Docs\C1-206106.zip" TargetMode="External"/><Relationship Id="rId384" Type="http://schemas.openxmlformats.org/officeDocument/2006/relationships/hyperlink" Target="file:///C:\Users\etxjaxl\OneDrive%20-%20Ericsson%20AB\Documents\All%20Files\Standards\3GPP\Meetings\2010Elbonia\CT1\Docs\C1-206305.zip" TargetMode="External"/><Relationship Id="rId419" Type="http://schemas.openxmlformats.org/officeDocument/2006/relationships/hyperlink" Target="https://www.3gpp.org/ftp/tsg_ct/WG1_mm-cc-sm_ex-CN1/TSGC1_126e/Inbox/Drafts/C1-206457%20-%2024.229%20MPS%20Editors%20notes%20removal-rev2.docx" TargetMode="External"/><Relationship Id="rId202" Type="http://schemas.openxmlformats.org/officeDocument/2006/relationships/hyperlink" Target="file:///C:\Users\dems1ce9\OneDrive%20-%20Nokia\3gpp\cn1\meetings\126-e-electronic_1020\docs\update\C1-206015.zip" TargetMode="External"/><Relationship Id="rId223" Type="http://schemas.openxmlformats.org/officeDocument/2006/relationships/hyperlink" Target="file:///C:\Users\dems1ce9\OneDrive%20-%20Nokia\3gpp\cn1\meetings\126-e-electronic_1020\docs\C1-206031.zip" TargetMode="External"/><Relationship Id="rId244" Type="http://schemas.openxmlformats.org/officeDocument/2006/relationships/hyperlink" Target="file:///C:\Users\etxjaxl\OneDrive%20-%20Ericsson%20AB\Documents\All%20Files\Standards\3GPP\Meetings\2010Elbonia\CT1\Docs\C1-206470.zip" TargetMode="External"/><Relationship Id="rId430" Type="http://schemas.openxmlformats.org/officeDocument/2006/relationships/hyperlink" Target="file:///C:\Users\etxjaxl\OneDrive%20-%20Ericsson%20AB\Documents\All%20Files\Standards\3GPP\Meetings\2010Elbonia\CT1\Docs\C1-206729.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https://www.3gpp.org/ftp/tsg_ct/WG1_mm-cc-sm_ex-CN1/TSGC1_126e/Docs/C1-206495.zip" TargetMode="External"/><Relationship Id="rId265" Type="http://schemas.openxmlformats.org/officeDocument/2006/relationships/hyperlink" Target="file:///C:\Users\dems1ce9\OneDrive%20-%20Nokia\3gpp\cn1\meetings\126-e-electronic_1020\docs\update\C1-206434.zip" TargetMode="External"/><Relationship Id="rId286" Type="http://schemas.openxmlformats.org/officeDocument/2006/relationships/hyperlink" Target="file:///C:\Users\dems1ce9\OneDrive%20-%20Nokia\3gpp\cn1\meetings\126-e-electronic_1020\docs\C1-206236.zip" TargetMode="External"/><Relationship Id="rId451" Type="http://schemas.openxmlformats.org/officeDocument/2006/relationships/hyperlink" Target="https://www.3gpp.org/ftp/tsg_ct/WG1_mm-cc-sm_ex-CN1/TSGC1_126e/Inbox/Drafts/C1-206507-LS_to_SA1_on_RAT_type_for_satellite_access_r3.doc" TargetMode="External"/><Relationship Id="rId50" Type="http://schemas.openxmlformats.org/officeDocument/2006/relationships/hyperlink" Target="file:///C:\Users\dems1ce9\OneDrive%20-%20Nokia\3gpp\cn1\meetings\126-e-electronic_1020\docs\C1-205978.zip" TargetMode="External"/><Relationship Id="rId104" Type="http://schemas.openxmlformats.org/officeDocument/2006/relationships/hyperlink" Target="file:///C:\Users\dems1ce9\OneDrive%20-%20Nokia\3gpp\cn1\meetings\126-e-electronic_1020\docs\update\C1-206324.zip" TargetMode="External"/><Relationship Id="rId125" Type="http://schemas.openxmlformats.org/officeDocument/2006/relationships/hyperlink" Target="file:///C:\Users\dems1ce9\OneDrive%20-%20Nokia\3gpp\cn1\meetings\126-e-electronic_1020\docs\C1-206185.zip" TargetMode="External"/><Relationship Id="rId146" Type="http://schemas.openxmlformats.org/officeDocument/2006/relationships/hyperlink" Target="file:///C:\Users\dems1ce9\OneDrive%20-%20Nokia\3gpp\cn1\meetings\126-e-electronic_1020\docs\update\C1-206297.zip" TargetMode="External"/><Relationship Id="rId167" Type="http://schemas.openxmlformats.org/officeDocument/2006/relationships/hyperlink" Target="file:///C:\Users\dems1ce9\OneDrive%20-%20Nokia\3gpp\cn1\meetings\126-e-electronic_1020\docs\C1-205905.zip" TargetMode="External"/><Relationship Id="rId188" Type="http://schemas.openxmlformats.org/officeDocument/2006/relationships/hyperlink" Target="file:///C:\Users\dems1ce9\OneDrive%20-%20Nokia\3gpp\cn1\meetings\126-e-electronic_1020\docs\update\C1-206180.zip" TargetMode="External"/><Relationship Id="rId311" Type="http://schemas.openxmlformats.org/officeDocument/2006/relationships/hyperlink" Target="file:///C:\Users\dems1ce9\OneDrive%20-%20Nokia\3gpp\cn1\meetings\126-e-electronic_1020\docs\update\C1-206092.zip" TargetMode="External"/><Relationship Id="rId332" Type="http://schemas.openxmlformats.org/officeDocument/2006/relationships/hyperlink" Target="file:///C:\Users\dems1ce9\OneDrive%20-%20Nokia\3gpp\cn1\meetings\126-e-electronic_1020\docs\C1-206036.zip" TargetMode="External"/><Relationship Id="rId353" Type="http://schemas.openxmlformats.org/officeDocument/2006/relationships/hyperlink" Target="file:///C:\Users\dems1ce9\OneDrive%20-%20Nokia\3gpp\cn1\meetings\126-e-electronic_1020\docs\update\C1-206411.zip" TargetMode="External"/><Relationship Id="rId374" Type="http://schemas.openxmlformats.org/officeDocument/2006/relationships/hyperlink" Target="https://www.3gpp.org/ftp/tsg_ct/WG1_mm-cc-sm_ex-CN1/TSGC1_126e/Inbox/Drafts/Draft_2%20(Kiran)%20C1-206416_e_CR_Rel-17_TS24.379_Corrected%20the%20functionalAliasID%20and%20group%20refered%20as%20element%20instead%20of%20attribute.docx" TargetMode="External"/><Relationship Id="rId395" Type="http://schemas.openxmlformats.org/officeDocument/2006/relationships/hyperlink" Target="file:///C:\Users\etxjaxl\OneDrive%20-%20Ericsson%20AB\Documents\All%20Files\Standards\3GPP\Meetings\2010Elbonia\CT1\Docs\C1-206739.zip" TargetMode="External"/><Relationship Id="rId409" Type="http://schemas.openxmlformats.org/officeDocument/2006/relationships/hyperlink" Target="file:///C:\Users\etxjaxl\OneDrive%20-%20Ericsson%20AB\Documents\All%20Files\Standards\3GPP\Meetings\2010Elbonia\CT1\Docs\C1-206383.zip" TargetMode="External"/><Relationship Id="rId71" Type="http://schemas.openxmlformats.org/officeDocument/2006/relationships/hyperlink" Target="file:///C:\Users\etxjaxl\OneDrive%20-%20Ericsson%20AB\Documents\All%20Files\Standards\3GPP\Meetings\2010Elbonia\CT1\Docs\C1-205892.zip" TargetMode="External"/><Relationship Id="rId92" Type="http://schemas.openxmlformats.org/officeDocument/2006/relationships/hyperlink" Target="file:///C:\Users\dems1ce9\OneDrive%20-%20Nokia\3gpp\cn1\meetings\126-e-electronic_1020\docs\update\C1-206255.zip" TargetMode="External"/><Relationship Id="rId213" Type="http://schemas.openxmlformats.org/officeDocument/2006/relationships/hyperlink" Target="file:///C:\Users\dems1ce9\OneDrive%20-%20Nokia\3gpp\cn1\meetings\126-e-electronic_1020\docs\update\C1-206335.zip" TargetMode="External"/><Relationship Id="rId234" Type="http://schemas.openxmlformats.org/officeDocument/2006/relationships/hyperlink" Target="file:///C:\Users\dems1ce9\OneDrive%20-%20Nokia\3gpp\cn1\meetings\126-e-electronic_1020\docs\C1-206291.zip" TargetMode="External"/><Relationship Id="rId420" Type="http://schemas.openxmlformats.org/officeDocument/2006/relationships/hyperlink" Target="https://www.3gpp.org/ftp/tsg_ct/WG1_mm-cc-sm_ex-CN1/TSGC1_126e/Inbox/Drafts/C1-205969%20-%2024.229%20MPS%20Editors%20notes%20removal%20-%20Rev%201.docx"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C1-205942.zip" TargetMode="External"/><Relationship Id="rId276" Type="http://schemas.openxmlformats.org/officeDocument/2006/relationships/hyperlink" Target="file:///C:\Users\dems1ce9\OneDrive%20-%20Nokia\3gpp\cn1\meetings\126-e-electronic_1020\docs\C1-206073.zip" TargetMode="External"/><Relationship Id="rId297" Type="http://schemas.openxmlformats.org/officeDocument/2006/relationships/hyperlink" Target="file:///C:\Users\dems1ce9\OneDrive%20-%20Nokia\3gpp\cn1\meetings\126-e-electronic_1020\docs\C1-205823.zip" TargetMode="External"/><Relationship Id="rId441" Type="http://schemas.openxmlformats.org/officeDocument/2006/relationships/hyperlink" Target="https://www.3gpp.org/ftp/tsg_ct/WG1_mm-cc-sm_ex-CN1/TSGC1_126e/Inbox/Drafts/C1-20XXXX%20was%20C1-206275%20Correction%20to%20call%20flows%2024.174%20Rel-17-V01.docx" TargetMode="External"/><Relationship Id="rId40" Type="http://schemas.openxmlformats.org/officeDocument/2006/relationships/hyperlink" Target="https://www.3gpp.org/ftp/tsg_ct/WG1_mm-cc-sm_ex-CN1/TSGC1_126e/Docs/C1-206496.zip" TargetMode="External"/><Relationship Id="rId115" Type="http://schemas.openxmlformats.org/officeDocument/2006/relationships/hyperlink" Target="file:///C:\Users\dems1ce9\OneDrive%20-%20Nokia\3gpp\cn1\meetings\126-e-electronic_1020\docs\C1-206054.zip" TargetMode="External"/><Relationship Id="rId136" Type="http://schemas.openxmlformats.org/officeDocument/2006/relationships/hyperlink" Target="file:///C:\Users\dems1ce9\OneDrive%20-%20Nokia\3gpp\cn1\meetings\126-e-electronic_1020\docs\C1-206056.zip" TargetMode="External"/><Relationship Id="rId157" Type="http://schemas.openxmlformats.org/officeDocument/2006/relationships/hyperlink" Target="file:///C:\Users\dems1ce9\OneDrive%20-%20Nokia\3gpp\cn1\meetings\126-e-electronic_1020\docs\C1-205813.zip" TargetMode="External"/><Relationship Id="rId178" Type="http://schemas.openxmlformats.org/officeDocument/2006/relationships/hyperlink" Target="file:///C:\Users\dems1ce9\OneDrive%20-%20Nokia\3gpp\cn1\meetings\126-e-electronic_1020\docs\C1-206239.zip" TargetMode="External"/><Relationship Id="rId301" Type="http://schemas.openxmlformats.org/officeDocument/2006/relationships/hyperlink" Target="file:///C:\Users\dems1ce9\OneDrive%20-%20Nokia\3gpp\cn1\meetings\126-e-electronic_1020\docs\C1-205921.zip" TargetMode="External"/><Relationship Id="rId322" Type="http://schemas.openxmlformats.org/officeDocument/2006/relationships/hyperlink" Target="file:///C:\Users\dems1ce9\OneDrive%20-%20Nokia\3gpp\cn1\meetings\126-e-electronic_1020\docs\update\C1-206301.zip" TargetMode="External"/><Relationship Id="rId343" Type="http://schemas.openxmlformats.org/officeDocument/2006/relationships/hyperlink" Target="file:///C:\Users\dems1ce9\OneDrive%20-%20Nokia\3gpp\cn1\meetings\126-e-electronic_1020\docs\C1-205908.zip" TargetMode="External"/><Relationship Id="rId364" Type="http://schemas.openxmlformats.org/officeDocument/2006/relationships/hyperlink" Target="file:///C:\Users\etxjaxl\OneDrive%20-%20Ericsson%20AB\Documents\All%20Files\Standards\3GPP\Meetings\2010Elbonia\CT1\Docs\C1-206386.zip" TargetMode="External"/><Relationship Id="rId61" Type="http://schemas.openxmlformats.org/officeDocument/2006/relationships/hyperlink" Target="file:///C:\Users\dems1ce9\OneDrive%20-%20Nokia\3gpp\cn1\meetings\126-e-electronic_1020\docs\C1-206101.zip" TargetMode="External"/><Relationship Id="rId82" Type="http://schemas.openxmlformats.org/officeDocument/2006/relationships/hyperlink" Target="file:///C:\Users\dems1ce9\OneDrive%20-%20Nokia\3gpp\cn1\meetings\126-e-electronic_1020\docs\C1-206205.zip" TargetMode="External"/><Relationship Id="rId199" Type="http://schemas.openxmlformats.org/officeDocument/2006/relationships/hyperlink" Target="file:///C:\Users\dems1ce9\OneDrive%20-%20Nokia\3gpp\cn1\meetings\126-e-electronic_1020\docs\update\C1-206294.zip" TargetMode="External"/><Relationship Id="rId203" Type="http://schemas.openxmlformats.org/officeDocument/2006/relationships/hyperlink" Target="file:///C:\Users\dems1ce9\OneDrive%20-%20Nokia\3gpp\cn1\meetings\126-e-electronic_1020\docs\update\C1-206019.zip" TargetMode="External"/><Relationship Id="rId385" Type="http://schemas.openxmlformats.org/officeDocument/2006/relationships/hyperlink" Target="file:///C:\Users\etxjaxl\OneDrive%20-%20Ericsson%20AB\Documents\All%20Files\Standards\3GPP\Meetings\2010Elbonia\CT1\Docs\C1-206527.zip" TargetMode="Externa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6037.zip" TargetMode="External"/><Relationship Id="rId245" Type="http://schemas.openxmlformats.org/officeDocument/2006/relationships/hyperlink" Target="file:///C:\Users\etxjaxl\OneDrive%20-%20Ericsson%20AB\Documents\All%20Files\Standards\3GPP\Meetings\2010Elbonia\CT1\Docs\C1-206268.zip" TargetMode="External"/><Relationship Id="rId266" Type="http://schemas.openxmlformats.org/officeDocument/2006/relationships/hyperlink" Target="file:///C:\Users\dems1ce9\OneDrive%20-%20Nokia\3gpp\cn1\meetings\126-e-electronic_1020\docs\update\C1-206314.zip" TargetMode="External"/><Relationship Id="rId287" Type="http://schemas.openxmlformats.org/officeDocument/2006/relationships/hyperlink" Target="file:///C:\Users\dems1ce9\OneDrive%20-%20Nokia\3gpp\cn1\meetings\126-e-electronic_1020\docs\C1-206238.zip" TargetMode="External"/><Relationship Id="rId410" Type="http://schemas.openxmlformats.org/officeDocument/2006/relationships/hyperlink" Target="file:///C:\Users\etxjaxl\OneDrive%20-%20Ericsson%20AB\Documents\All%20Files\Standards\3GPP\Meetings\2010Elbonia\CT1\Docs\C1-206384.zip" TargetMode="External"/><Relationship Id="rId431" Type="http://schemas.openxmlformats.org/officeDocument/2006/relationships/hyperlink" Target="https://www.3gpp.org/ftp/tsg_ct/WG1_mm-cc-sm_ex-CN1/TSGC1_126e/Inbox/Drafts/Draft_1%20(Kiran)%20C1-206423_e_CR_Rel-17_TS24.484_Inclusion%20of%20Functional%20Alias%20related%20configurations%20for%20MCVideo%20service.docx" TargetMode="External"/><Relationship Id="rId452" Type="http://schemas.openxmlformats.org/officeDocument/2006/relationships/hyperlink" Target="https://www.3gpp.org/ftp/tsg_ct/WG1_mm-cc-sm_ex-CN1/TSGC1_126e/Inbox/Drafts/draft_C1-20abcd_LS-out_Integrity_Protection_v2.doc"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326.zip" TargetMode="External"/><Relationship Id="rId126" Type="http://schemas.openxmlformats.org/officeDocument/2006/relationships/hyperlink" Target="file:///C:\Users\dems1ce9\OneDrive%20-%20Nokia\3gpp\cn1\meetings\126-e-electronic_1020\docs\C1-206209.zip" TargetMode="External"/><Relationship Id="rId147" Type="http://schemas.openxmlformats.org/officeDocument/2006/relationships/hyperlink" Target="file:///C:\Users\dems1ce9\OneDrive%20-%20Nokia\3gpp\cn1\meetings\126-e-electronic_1020\docs\update\C1-206327.zip" TargetMode="External"/><Relationship Id="rId168" Type="http://schemas.openxmlformats.org/officeDocument/2006/relationships/hyperlink" Target="file:///C:\Users\dems1ce9\OneDrive%20-%20Nokia\3gpp\cn1\meetings\126-e-electronic_1020\docs\C1-206006.zip" TargetMode="External"/><Relationship Id="rId312" Type="http://schemas.openxmlformats.org/officeDocument/2006/relationships/hyperlink" Target="file:///C:\Users\dems1ce9\OneDrive%20-%20Nokia\3gpp\cn1\meetings\126-e-electronic_1020\docs\C1-206109.zip" TargetMode="External"/><Relationship Id="rId333" Type="http://schemas.openxmlformats.org/officeDocument/2006/relationships/hyperlink" Target="file:///C:\Users\dems1ce9\OneDrive%20-%20Nokia\3gpp\cn1\meetings\126-e-electronic_1020\docs\update\C1-206313.zip" TargetMode="External"/><Relationship Id="rId354" Type="http://schemas.openxmlformats.org/officeDocument/2006/relationships/hyperlink" Target="file:///C:\Users\dems1ce9\OneDrive%20-%20Nokia\3gpp\cn1\meetings\126-e-electronic_1020\docs\C1-205968.zip" TargetMode="External"/><Relationship Id="rId51" Type="http://schemas.openxmlformats.org/officeDocument/2006/relationships/hyperlink" Target="file:///C:\Users\etxjaxl\OneDrive%20-%20Ericsson%20AB\Documents\All%20Files\Standards\3GPP\Meetings\2010Elbonia\CT1\Docs\C1-206456.zip" TargetMode="External"/><Relationship Id="rId72" Type="http://schemas.openxmlformats.org/officeDocument/2006/relationships/hyperlink" Target="file:///C:\Users\dems1ce9\OneDrive%20-%20Nokia\3gpp\cn1\meetings\126-e-electronic_1020\docs\C1-205940.zip" TargetMode="External"/><Relationship Id="rId93" Type="http://schemas.openxmlformats.org/officeDocument/2006/relationships/hyperlink" Target="file:///C:\Users\dems1ce9\OneDrive%20-%20Nokia\3gpp\cn1\meetings\126-e-electronic_1020\docs\C1-206271.zip" TargetMode="External"/><Relationship Id="rId189" Type="http://schemas.openxmlformats.org/officeDocument/2006/relationships/hyperlink" Target="file:///C:\Users\dems1ce9\OneDrive%20-%20Nokia\3gpp\cn1\meetings\126-e-electronic_1020\docs\update\C1-206181.zip" TargetMode="External"/><Relationship Id="rId375" Type="http://schemas.openxmlformats.org/officeDocument/2006/relationships/hyperlink" Target="file:///C:\Users\etxjaxl\OneDrive%20-%20Ericsson%20AB\Documents\All%20Files\Standards\3GPP\Meetings\2010Elbonia\CT1\Docs\C1-206673.zip" TargetMode="External"/><Relationship Id="rId396" Type="http://schemas.openxmlformats.org/officeDocument/2006/relationships/hyperlink" Target="https://www.3gpp.org/ftp/tsg_ct/WG1_mm-cc-sm_ex-CN1/TSGC1_126e/Inbox/Drafts/C1-206303_r1_Rel-17_23.700-10_pCR%20Key%20issue%20on%20Routing%20of%20IMS%20traffic%20via%20a%20localized%20UPF.doc" TargetMode="Externa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344.zip" TargetMode="External"/><Relationship Id="rId235" Type="http://schemas.openxmlformats.org/officeDocument/2006/relationships/hyperlink" Target="file:///C:\Users\dems1ce9\OneDrive%20-%20Nokia\3gpp\cn1\meetings\126-e-electronic_1020\docs\update\C1-206083.zip" TargetMode="External"/><Relationship Id="rId256" Type="http://schemas.openxmlformats.org/officeDocument/2006/relationships/hyperlink" Target="file:///C:\Users\dems1ce9\OneDrive%20-%20Nokia\3gpp\cn1\meetings\126-e-electronic_1020\docs\C1-205944.zip" TargetMode="External"/><Relationship Id="rId277" Type="http://schemas.openxmlformats.org/officeDocument/2006/relationships/hyperlink" Target="file:///C:\Users\dems1ce9\OneDrive%20-%20Nokia\3gpp\cn1\meetings\126-e-electronic_1020\docs\C1-206133.zip" TargetMode="External"/><Relationship Id="rId298" Type="http://schemas.openxmlformats.org/officeDocument/2006/relationships/hyperlink" Target="file:///C:\Users\dems1ce9\OneDrive%20-%20Nokia\3gpp\cn1\meetings\126-e-electronic_1020\docs\C1-205904.zip" TargetMode="External"/><Relationship Id="rId400" Type="http://schemas.openxmlformats.org/officeDocument/2006/relationships/hyperlink" Target="file:///C:\Users\etxjaxl\OneDrive%20-%20Ericsson%20AB\Documents\All%20Files\Standards\3GPP\Meetings\2010Elbonia\CT1\Docs\C1-205925.zip" TargetMode="External"/><Relationship Id="rId421" Type="http://schemas.openxmlformats.org/officeDocument/2006/relationships/hyperlink" Target="https://www.3gpp.org/ftp/tsg_ct/WG1_mm-cc-sm_ex-CN1/TSGC1_126e/Inbox/Drafts/C1-205969%20-%2024.229%20MPS%20Editors%20notes%20removal%20-%20Rev2.docx" TargetMode="External"/><Relationship Id="rId442" Type="http://schemas.openxmlformats.org/officeDocument/2006/relationships/hyperlink" Target="https://www.3gpp.org/ftp/tsg_ct/WG1_mm-cc-sm_ex-CN1/TSGC1_126e/Inbox/Drafts/C1-20XXXX%20was%20C1-206275%20Correction%20to%20call%20flows%2024.174%20Rel-17-V02.docx" TargetMode="External"/><Relationship Id="rId116" Type="http://schemas.openxmlformats.org/officeDocument/2006/relationships/hyperlink" Target="file:///C:\Users\dems1ce9\OneDrive%20-%20Nokia\3gpp\cn1\meetings\126-e-electronic_1020\docs\C1-206059.zip" TargetMode="External"/><Relationship Id="rId137" Type="http://schemas.openxmlformats.org/officeDocument/2006/relationships/hyperlink" Target="file:///C:\Users\dems1ce9\OneDrive%20-%20Nokia\3gpp\cn1\meetings\126-e-electronic_1020\docs\C1-205847.zip" TargetMode="External"/><Relationship Id="rId158" Type="http://schemas.openxmlformats.org/officeDocument/2006/relationships/hyperlink" Target="file:///C:\Users\dems1ce9\OneDrive%20-%20Nokia\3gpp\cn1\meetings\126-e-electronic_1020\docs\C1-205814.zip" TargetMode="External"/><Relationship Id="rId302" Type="http://schemas.openxmlformats.org/officeDocument/2006/relationships/hyperlink" Target="file:///C:\Users\dems1ce9\OneDrive%20-%20Nokia\3gpp\cn1\meetings\126-e-electronic_1020\docs\C1-205938.zip" TargetMode="External"/><Relationship Id="rId323" Type="http://schemas.openxmlformats.org/officeDocument/2006/relationships/hyperlink" Target="file:///C:\Users\dems1ce9\OneDrive%20-%20Nokia\3gpp\cn1\meetings\126-e-electronic_1020\docs\update\C1-206310.zip" TargetMode="External"/><Relationship Id="rId344" Type="http://schemas.openxmlformats.org/officeDocument/2006/relationships/hyperlink" Target="file:///C:\Users\dems1ce9\OneDrive%20-%20Nokia\3gpp\cn1\meetings\126-e-electronic_1020\docs\C1-205948.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https://www.3gpp.org/ftp/tsg_ct/WG1_mm-cc-sm_ex-CN1/TSGC1_126e/Docs/C1-206497.zip" TargetMode="External"/><Relationship Id="rId62" Type="http://schemas.openxmlformats.org/officeDocument/2006/relationships/hyperlink" Target="file:///C:\Users\dems1ce9\OneDrive%20-%20Nokia\3gpp\cn1\meetings\126-e-electronic_1020\docs\update\C1-206366.zip" TargetMode="External"/><Relationship Id="rId83" Type="http://schemas.openxmlformats.org/officeDocument/2006/relationships/hyperlink" Target="file:///C:\Users\dems1ce9\OneDrive%20-%20Nokia\3gpp\cn1\meetings\126-e-electronic_1020\docs\C1-206206.zip" TargetMode="External"/><Relationship Id="rId179" Type="http://schemas.openxmlformats.org/officeDocument/2006/relationships/hyperlink" Target="file:///C:\Users\dems1ce9\OneDrive%20-%20Nokia\3gpp\cn1\meetings\126-e-electronic_1020\docs\C1-206240.zip" TargetMode="External"/><Relationship Id="rId365" Type="http://schemas.openxmlformats.org/officeDocument/2006/relationships/hyperlink" Target="file:///C:\Users\etxjaxl\OneDrive%20-%20Ericsson%20AB\Documents\All%20Files\Standards\3GPP\Meetings\2010Elbonia\CT1\Docs\C1-206390.zip" TargetMode="External"/><Relationship Id="rId386" Type="http://schemas.openxmlformats.org/officeDocument/2006/relationships/hyperlink" Target="https://www.3gpp.org/ftp/tsg_ct/WG1_mm-cc-sm_ex-CN1/TSGC1_126e/Inbox/Drafts/C1-206198_r1.doc" TargetMode="External"/><Relationship Id="rId190" Type="http://schemas.openxmlformats.org/officeDocument/2006/relationships/hyperlink" Target="file:///C:\Users\dems1ce9\OneDrive%20-%20Nokia\3gpp\cn1\meetings\126-e-electronic_1020\docs\update\C1-206182.zip" TargetMode="External"/><Relationship Id="rId204" Type="http://schemas.openxmlformats.org/officeDocument/2006/relationships/hyperlink" Target="file:///C:\Users\dems1ce9\OneDrive%20-%20Nokia\3gpp\cn1\meetings\126-e-electronic_1020\docs\C1-206041.zip" TargetMode="External"/><Relationship Id="rId225" Type="http://schemas.openxmlformats.org/officeDocument/2006/relationships/hyperlink" Target="file:///C:\Users\dems1ce9\OneDrive%20-%20Nokia\3gpp\cn1\meetings\126-e-electronic_1020\docs\C1-206038.zip" TargetMode="External"/><Relationship Id="rId246" Type="http://schemas.openxmlformats.org/officeDocument/2006/relationships/hyperlink" Target="file:///C:\Users\etxjaxl\OneDrive%20-%20Ericsson%20AB\Documents\All%20Files\Standards\3GPP\Meetings\2010Elbonia\CT1\Docs\C1-206269.zip" TargetMode="External"/><Relationship Id="rId267" Type="http://schemas.openxmlformats.org/officeDocument/2006/relationships/hyperlink" Target="file:///C:\Users\dems1ce9\OneDrive%20-%20Nokia\3gpp\cn1\meetings\126-e-electronic_1020\docs\update\C1-206397.zip" TargetMode="External"/><Relationship Id="rId288" Type="http://schemas.openxmlformats.org/officeDocument/2006/relationships/hyperlink" Target="file:///C:\Users\dems1ce9\OneDrive%20-%20Nokia\3gpp\cn1\meetings\126-e-electronic_1020\docs\C1-206243.zip" TargetMode="External"/><Relationship Id="rId411" Type="http://schemas.openxmlformats.org/officeDocument/2006/relationships/hyperlink" Target="file:///C:\Users\etxjaxl\OneDrive%20-%20Ericsson%20AB\Documents\All%20Files\Standards\3GPP\Meetings\2010Elbonia\CT1\Docs\C1-206402.zip" TargetMode="External"/><Relationship Id="rId432" Type="http://schemas.openxmlformats.org/officeDocument/2006/relationships/hyperlink" Target="https://www.3gpp.org/ftp/tsg_ct/WG1_mm-cc-sm_ex-CN1/TSGC1_126e/Inbox/Drafts/Draft_2%20(Kiran)%20C1-206423_e_CR_Rel-17_TS24.484_Inclusion%20of%20Functional%20Alias%20related%20configurations%20for%20MCVideo%20service.docx" TargetMode="External"/><Relationship Id="rId453" Type="http://schemas.openxmlformats.org/officeDocument/2006/relationships/hyperlink" Target="file:///C:\Users\dems1ce9\OneDrive%20-%20Nokia\3gpp\cn1\meetings\126-e-electronic_1020\docs\update\C1-206338.zip" TargetMode="External"/><Relationship Id="rId106" Type="http://schemas.openxmlformats.org/officeDocument/2006/relationships/hyperlink" Target="file:///C:\Users\dems1ce9\OneDrive%20-%20Nokia\3gpp\cn1\meetings\126-e-electronic_1020\docs\update\C1-206409.zip" TargetMode="External"/><Relationship Id="rId127" Type="http://schemas.openxmlformats.org/officeDocument/2006/relationships/hyperlink" Target="file:///C:\Users\dems1ce9\OneDrive%20-%20Nokia\3gpp\cn1\meetings\126-e-electronic_1020\docs\C1-206263.zip" TargetMode="External"/><Relationship Id="rId313" Type="http://schemas.openxmlformats.org/officeDocument/2006/relationships/hyperlink" Target="file:///C:\Users\dems1ce9\OneDrive%20-%20Nokia\3gpp\cn1\meetings\126-e-electronic_1020\docs\C1-206128.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etxjaxl\OneDrive%20-%20Ericsson%20AB\Documents\All%20Files\Standards\3GPP\Meetings\2010Elbonia\CT1\Docs\C1-206068.zip" TargetMode="External"/><Relationship Id="rId73" Type="http://schemas.openxmlformats.org/officeDocument/2006/relationships/hyperlink" Target="file:///C:\Users\dems1ce9\OneDrive%20-%20Nokia\3gpp\cn1\meetings\126-e-electronic_1020\docs\update\C1-205983.zip" TargetMode="External"/><Relationship Id="rId94" Type="http://schemas.openxmlformats.org/officeDocument/2006/relationships/hyperlink" Target="file:///C:\Users\dems1ce9\OneDrive%20-%20Nokia\3gpp\cn1\meetings\126-e-electronic_1020\docs\C1-206357.zip" TargetMode="External"/><Relationship Id="rId148" Type="http://schemas.openxmlformats.org/officeDocument/2006/relationships/hyperlink" Target="file:///C:\Users\dems1ce9\OneDrive%20-%20Nokia\3gpp\cn1\meetings\126-e-electronic_1020\docs\update\C1-206328.zip" TargetMode="External"/><Relationship Id="rId169" Type="http://schemas.openxmlformats.org/officeDocument/2006/relationships/hyperlink" Target="file:///C:\Users\dems1ce9\OneDrive%20-%20Nokia\3gpp\cn1\meetings\126-e-electronic_1020\docs\C1-206009.zip" TargetMode="External"/><Relationship Id="rId334" Type="http://schemas.openxmlformats.org/officeDocument/2006/relationships/hyperlink" Target="file:///C:\Users\dems1ce9\OneDrive%20-%20Nokia\3gpp\cn1\meetings\126-e-electronic_1020\docs\update\C1-206090.zip" TargetMode="External"/><Relationship Id="rId355" Type="http://schemas.openxmlformats.org/officeDocument/2006/relationships/hyperlink" Target="file:///C:\Users\dems1ce9\OneDrive%20-%20Nokia\3gpp\cn1\meetings\126-e-electronic_1020\docs\update\C1-206095.zip" TargetMode="External"/><Relationship Id="rId376" Type="http://schemas.openxmlformats.org/officeDocument/2006/relationships/hyperlink" Target="https://www.3gpp.org/ftp/tsg_ct/WG1_mm-cc-sm_ex-CN1/TSGC1_126e/Inbox/Drafts/Draft_1%20(Kiran)%20C1-206417_e_CR_Rel-17_TS24.379_Corrections%20annex%20G.3%20MCPTT%20emergency%20group%20state.docx" TargetMode="External"/><Relationship Id="rId397" Type="http://schemas.openxmlformats.org/officeDocument/2006/relationships/hyperlink" Target="file:///C:\Users\etxjaxl\OneDrive%20-%20Ericsson%20AB\Documents\All%20Files\Standards\3GPP\Meetings\2010Elbonia\CT1\Docs\C1-20674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5895.zip" TargetMode="External"/><Relationship Id="rId215" Type="http://schemas.openxmlformats.org/officeDocument/2006/relationships/hyperlink" Target="file:///C:\Users\dems1ce9\OneDrive%20-%20Nokia\3gpp\cn1\meetings\126-e-electronic_1020\docs\update\C1-206345.zip" TargetMode="External"/><Relationship Id="rId236" Type="http://schemas.openxmlformats.org/officeDocument/2006/relationships/hyperlink" Target="file:///C:\Users\etxjaxl\OneDrive%20-%20Ericsson%20AB\Documents\All%20Files\Standards\3GPP\Meetings\2010Elbonia\CT1\Docs\C1-206500.zip" TargetMode="External"/><Relationship Id="rId257" Type="http://schemas.openxmlformats.org/officeDocument/2006/relationships/hyperlink" Target="file:///C:\Users\dems1ce9\OneDrive%20-%20Nokia\3gpp\cn1\meetings\126-e-electronic_1020\docs\C1-205958.zip" TargetMode="External"/><Relationship Id="rId278" Type="http://schemas.openxmlformats.org/officeDocument/2006/relationships/hyperlink" Target="file:///C:\Users\dems1ce9\OneDrive%20-%20Nokia\3gpp\cn1\meetings\126-e-electronic_1020\docs\C1-206134.zip" TargetMode="External"/><Relationship Id="rId401" Type="http://schemas.openxmlformats.org/officeDocument/2006/relationships/hyperlink" Target="file:///C:\Users\etxjaxl\OneDrive%20-%20Ericsson%20AB\Documents\All%20Files\Standards\3GPP\Meetings\2010Elbonia\CT1\Docs\C1-205928.zip" TargetMode="External"/><Relationship Id="rId422" Type="http://schemas.openxmlformats.org/officeDocument/2006/relationships/hyperlink" Target="file:///C:\Users\etxjaxl\OneDrive%20-%20Ericsson%20AB\Documents\All%20Files\Standards\3GPP\Meetings\2010Elbonia\CT1\Docs\C1-206008.zip" TargetMode="External"/><Relationship Id="rId443" Type="http://schemas.openxmlformats.org/officeDocument/2006/relationships/hyperlink" Target="file:///C:\Users\etxjaxl\OneDrive%20-%20Ericsson%20AB\Documents\All%20Files\Standards\3GPP\Meetings\2010Elbonia\CT1\Docs\C1-206738.zip" TargetMode="External"/><Relationship Id="rId303" Type="http://schemas.openxmlformats.org/officeDocument/2006/relationships/hyperlink" Target="file:///C:\Users\dems1ce9\OneDrive%20-%20Nokia\3gpp\cn1\meetings\126-e-electronic_1020\docs\C1-205939.zip" TargetMode="External"/><Relationship Id="rId42" Type="http://schemas.openxmlformats.org/officeDocument/2006/relationships/hyperlink" Target="https://www.3gpp.org/ftp/tsg_ct/WG1_mm-cc-sm_ex-CN1/TSGC1_126e/Docs/C1-206498.zip" TargetMode="External"/><Relationship Id="rId84" Type="http://schemas.openxmlformats.org/officeDocument/2006/relationships/hyperlink" Target="file:///C:\Users\dems1ce9\OneDrive%20-%20Nokia\3gpp\cn1\meetings\126-e-electronic_1020\docs\C1-206211.zip" TargetMode="External"/><Relationship Id="rId138" Type="http://schemas.openxmlformats.org/officeDocument/2006/relationships/hyperlink" Target="file:///C:\Users\dems1ce9\OneDrive%20-%20Nokia\3gpp\cn1\meetings\126-e-electronic_1020\docs\C1-205901.zip" TargetMode="External"/><Relationship Id="rId345" Type="http://schemas.openxmlformats.org/officeDocument/2006/relationships/hyperlink" Target="file:///C:\Users\dems1ce9\OneDrive%20-%20Nokia\3gpp\cn1\meetings\126-e-electronic_1020\docs\C1-205966.zip" TargetMode="External"/><Relationship Id="rId387" Type="http://schemas.openxmlformats.org/officeDocument/2006/relationships/hyperlink" Target="https://www.3gpp.org/ftp/tsg_ct/WG1_mm-cc-sm_ex-CN1/TSGC1_126e/Inbox/Drafts/C1-206198_r2.doc" TargetMode="External"/><Relationship Id="rId191" Type="http://schemas.openxmlformats.org/officeDocument/2006/relationships/hyperlink" Target="file:///C:\Users\dems1ce9\OneDrive%20-%20Nokia\3gpp\cn1\meetings\126-e-electronic_1020\docs\update\C1-206183.zip" TargetMode="External"/><Relationship Id="rId205" Type="http://schemas.openxmlformats.org/officeDocument/2006/relationships/hyperlink" Target="file:///C:\Users\dems1ce9\OneDrive%20-%20Nokia\3gpp\cn1\meetings\126-e-electronic_1020\docs\update\C1-206096.zip" TargetMode="External"/><Relationship Id="rId247" Type="http://schemas.openxmlformats.org/officeDocument/2006/relationships/hyperlink" Target="file:///C:\Users\etxjaxl\OneDrive%20-%20Ericsson%20AB\Documents\All%20Files\Standards\3GPP\Meetings\2010Elbonia\CT1\Docs\C1-206448.zip" TargetMode="External"/><Relationship Id="rId412" Type="http://schemas.openxmlformats.org/officeDocument/2006/relationships/hyperlink" Target="file:///C:\Users\etxjaxl\OneDrive%20-%20Ericsson%20AB\Documents\All%20Files\Standards\3GPP\Meetings\2010Elbonia\CT1\Docs\C1-206742.zip" TargetMode="External"/><Relationship Id="rId107" Type="http://schemas.openxmlformats.org/officeDocument/2006/relationships/hyperlink" Target="file:///C:\Users\dems1ce9\OneDrive%20-%20Nokia\3gpp\cn1\meetings\126-e-electronic_1020\docs\update\C1-206410.zip" TargetMode="External"/><Relationship Id="rId289" Type="http://schemas.openxmlformats.org/officeDocument/2006/relationships/hyperlink" Target="file:///C:\Users\dems1ce9\OneDrive%20-%20Nokia\3gpp\cn1\meetings\126-e-electronic_1020\docs\C1-206244.zip" TargetMode="External"/><Relationship Id="rId454" Type="http://schemas.openxmlformats.org/officeDocument/2006/relationships/hyperlink" Target="file:///C:\Users\dems1ce9\OneDrive%20-%20Nokia\3gpp\cn1\meetings\126-e-electronic_1020\docs\C1-206161.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etxjaxl\OneDrive%20-%20Ericsson%20AB\Documents\All%20Files\Standards\3GPP\Meetings\2010Elbonia\CT1\Docs\C1-206069.zip" TargetMode="External"/><Relationship Id="rId149" Type="http://schemas.openxmlformats.org/officeDocument/2006/relationships/hyperlink" Target="file:///C:\Users\dems1ce9\OneDrive%20-%20Nokia\3gpp\cn1\meetings\126-e-electronic_1020\docs\update\C1-206342.zip" TargetMode="External"/><Relationship Id="rId314" Type="http://schemas.openxmlformats.org/officeDocument/2006/relationships/hyperlink" Target="file:///C:\Users\dems1ce9\OneDrive%20-%20Nokia\3gpp\cn1\meetings\126-e-electronic_1020\docs\C1-206137.zip" TargetMode="External"/><Relationship Id="rId356" Type="http://schemas.openxmlformats.org/officeDocument/2006/relationships/hyperlink" Target="file:///C:\Users\dems1ce9\OneDrive%20-%20Nokia\3gpp\cn1\meetings\126-e-electronic_1020\docs\C1-206129.zip" TargetMode="External"/><Relationship Id="rId398" Type="http://schemas.openxmlformats.org/officeDocument/2006/relationships/hyperlink" Target="https://www.3gpp.org/ftp/tsg_ct/WG1_mm-cc-sm_ex-CN1/TSGC1_126e/Inbox/Drafts/C1-206304_r1_Rel-17_23.700-10_pCR%20Key%20issue%20on%20Placement%20of%20IMS%20application%20server%20in%20localized%20environments.doc" TargetMode="External"/><Relationship Id="rId95" Type="http://schemas.openxmlformats.org/officeDocument/2006/relationships/hyperlink" Target="file:///C:\Users\dems1ce9\OneDrive%20-%20Nokia\3gpp\cn1\meetings\126-e-electronic_1020\docs\C1-206358.zip" TargetMode="External"/><Relationship Id="rId160" Type="http://schemas.openxmlformats.org/officeDocument/2006/relationships/hyperlink" Target="file:///C:\Users\dems1ce9\OneDrive%20-%20Nokia\3gpp\cn1\meetings\126-e-electronic_1020\docs\C1-205903.zip" TargetMode="External"/><Relationship Id="rId216" Type="http://schemas.openxmlformats.org/officeDocument/2006/relationships/hyperlink" Target="file:///C:\Users\dems1ce9\OneDrive%20-%20Nokia\3gpp\cn1\meetings\126-e-electronic_1020\docs\update\C1-206369.zip" TargetMode="External"/><Relationship Id="rId423" Type="http://schemas.openxmlformats.org/officeDocument/2006/relationships/hyperlink" Target="file:///C:\Users\etxjaxl\OneDrive%20-%20Ericsson%20AB\Documents\All%20Files\Standards\3GPP\Meetings\2010Elbonia\CT1\Docs\C1-206412.zip" TargetMode="External"/><Relationship Id="rId258" Type="http://schemas.openxmlformats.org/officeDocument/2006/relationships/hyperlink" Target="file:///C:\Users\dems1ce9\OneDrive%20-%20Nokia\3gpp\cn1\meetings\126-e-electronic_1020\docs\C1-206051.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update\C1-206372.zip" TargetMode="External"/><Relationship Id="rId118" Type="http://schemas.openxmlformats.org/officeDocument/2006/relationships/hyperlink" Target="file:///C:\Users\dems1ce9\OneDrive%20-%20Nokia\3gpp\cn1\meetings\126-e-electronic_1020\docs\C1-206119.zip" TargetMode="External"/><Relationship Id="rId325" Type="http://schemas.openxmlformats.org/officeDocument/2006/relationships/hyperlink" Target="file:///C:\Users\dems1ce9\OneDrive%20-%20Nokia\3gpp\cn1\meetings\126-e-electronic_1020\docs\update\C1-206330.zip" TargetMode="External"/><Relationship Id="rId367" Type="http://schemas.openxmlformats.org/officeDocument/2006/relationships/hyperlink" Target="file:///C:\Users\etxjaxl\OneDrive%20-%20Ericsson%20AB\Documents\All%20Files\Standards\3GPP\Meetings\2010Elbonia\CT1\Docs\C1-206418.zip" TargetMode="External"/><Relationship Id="rId171" Type="http://schemas.openxmlformats.org/officeDocument/2006/relationships/hyperlink" Target="file:///C:\Users\dems1ce9\OneDrive%20-%20Nokia\3gpp\cn1\meetings\126-e-electronic_1020\docs\C1-206121.zip" TargetMode="External"/><Relationship Id="rId227" Type="http://schemas.openxmlformats.org/officeDocument/2006/relationships/hyperlink" Target="file:///C:\Users\dems1ce9\OneDrive%20-%20Nokia\3gpp\cn1\meetings\126-e-electronic_1020\docs\update\C1-206280.zip" TargetMode="External"/><Relationship Id="rId269" Type="http://schemas.openxmlformats.org/officeDocument/2006/relationships/hyperlink" Target="file:///C:\Users\dems1ce9\OneDrive%20-%20Nokia\3gpp\cn1\meetings\126-e-electronic_1020\docs\update\C1-206431.zip" TargetMode="External"/><Relationship Id="rId434" Type="http://schemas.openxmlformats.org/officeDocument/2006/relationships/hyperlink" Target="file:///C:\Users\etxjaxl\OneDrive%20-%20Ericsson%20AB\Documents\All%20Files\Standards\3GPP\Meetings\2010Elbonia\CT1\Docs\C1-205860.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C1-206293.zip" TargetMode="External"/><Relationship Id="rId280" Type="http://schemas.openxmlformats.org/officeDocument/2006/relationships/hyperlink" Target="file:///C:\Users\dems1ce9\OneDrive%20-%20Nokia\3gpp\cn1\meetings\126-e-electronic_1020\docs\C1-206136.zip" TargetMode="External"/><Relationship Id="rId336" Type="http://schemas.openxmlformats.org/officeDocument/2006/relationships/hyperlink" Target="file:///C:\Users\dems1ce9\OneDrive%20-%20Nokia\3gpp\cn1\meetings\126-e-electronic_1020\docs\update\C1-205949.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5959.zip" TargetMode="External"/><Relationship Id="rId182" Type="http://schemas.openxmlformats.org/officeDocument/2006/relationships/hyperlink" Target="file:///C:\Users\dems1ce9\OneDrive%20-%20Nokia\3gpp\cn1\meetings\126-e-electronic_1020\docs\C1-205930.zip" TargetMode="External"/><Relationship Id="rId378" Type="http://schemas.openxmlformats.org/officeDocument/2006/relationships/hyperlink" Target="https://www.3gpp.org/ftp/tsg_ct/WG1_mm-cc-sm_ex-CN1/TSGC1_126e/Inbox/Drafts/Draft_1%20(Kiran)%20C1-206419_e_CR_Rel-16_TS24.379_Corrections%20to%20cancelation%20of%20group%20in-progress%20emergency%20(Part%20of%20C1-205500%20%26%20C1-205501).docx" TargetMode="External"/><Relationship Id="rId403" Type="http://schemas.openxmlformats.org/officeDocument/2006/relationships/hyperlink" Target="https://www.3gpp.org/ftp/tsg_ct/WG1_mm-cc-sm_ex-CN1/TSGC1_126e/Inbox/Drafts/C1-20XXXX%20was%20C1-206256%20Activate-deactivate%20identity%2024.174%20Rel-17.docx" TargetMode="External"/><Relationship Id="rId6" Type="http://schemas.openxmlformats.org/officeDocument/2006/relationships/footnotes" Target="footnotes.xml"/><Relationship Id="rId238" Type="http://schemas.openxmlformats.org/officeDocument/2006/relationships/hyperlink" Target="https://www.3gpp.org/ftp/tsg_ct/WG1_mm-cc-sm_ex-CN1/TSGC1_126e/Inbox/Drafts/draft_C1-206500_was-206376-payload_content_type_LMR_v2.docx" TargetMode="External"/><Relationship Id="rId445" Type="http://schemas.openxmlformats.org/officeDocument/2006/relationships/hyperlink" Target="file:///C:\Users\dems1ce9\OneDrive%20-%20Nokia\3gpp\cn1\meetings\126-e-electronic_1020\docs\C1-2058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C641D27-6C3A-4E39-8056-AB8C1D3D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334</Pages>
  <Words>50679</Words>
  <Characters>347630</Characters>
  <Application>Microsoft Office Word</Application>
  <DocSecurity>0</DocSecurity>
  <Lines>2896</Lines>
  <Paragraphs>795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397514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2</cp:revision>
  <cp:lastPrinted>2015-12-11T14:04:00Z</cp:lastPrinted>
  <dcterms:created xsi:type="dcterms:W3CDTF">2020-10-23T10:07:00Z</dcterms:created>
  <dcterms:modified xsi:type="dcterms:W3CDTF">2020-10-23T10:07:00Z</dcterms:modified>
</cp:coreProperties>
</file>