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E47FB5" w:rsidP="00AE0230">
      <w:pPr>
        <w:pStyle w:val="CRCoverPage"/>
        <w:outlineLvl w:val="0"/>
        <w:rPr>
          <w:b/>
          <w:noProof/>
          <w:sz w:val="24"/>
        </w:rPr>
      </w:pPr>
      <w:r>
        <w:rPr>
          <w:b/>
          <w:noProof/>
          <w:sz w:val="24"/>
        </w:rPr>
        <w:t>3</w:t>
      </w:r>
      <w:r w:rsidR="005F17DC">
        <w:rPr>
          <w:b/>
          <w:noProof/>
          <w:sz w:val="24"/>
        </w:rPr>
        <w:t>GPP TSG CT WG1 Meeting#1</w:t>
      </w:r>
      <w:r w:rsidR="001A5D5F">
        <w:rPr>
          <w:b/>
          <w:noProof/>
          <w:sz w:val="24"/>
        </w:rPr>
        <w:t>2</w:t>
      </w:r>
      <w:r w:rsidR="00D05873">
        <w:rPr>
          <w:b/>
          <w:noProof/>
          <w:sz w:val="24"/>
        </w:rPr>
        <w:t>6</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E056A">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386E">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124E83">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143C6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D2386E">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rsidR="00D2386E" w:rsidRPr="00D95972" w:rsidRDefault="00D2386E"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proofErr w:type="gramStart"/>
            <w:r w:rsidR="00D05873" w:rsidRPr="00D05873">
              <w:rPr>
                <w:vertAlign w:val="superscript"/>
              </w:rPr>
              <w:t>rd</w:t>
            </w:r>
            <w:r w:rsidR="00D05873">
              <w:t xml:space="preserve"> </w:t>
            </w:r>
            <w:r w:rsidRPr="0080186D">
              <w:t xml:space="preserve"> </w:t>
            </w:r>
            <w:r w:rsidR="00D05873">
              <w:t>October</w:t>
            </w:r>
            <w:proofErr w:type="gramEnd"/>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6832BC"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6832BC"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429C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429C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6832BC"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CF47D9" w:rsidRPr="00D95972" w:rsidTr="00B800DC">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rsidR="00CF47D9" w:rsidRPr="00D95972" w:rsidRDefault="006832BC"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6A159F">
            <w:pPr>
              <w:rPr>
                <w:rFonts w:eastAsia="Batang" w:cs="Arial"/>
                <w:color w:val="000000"/>
                <w:lang w:eastAsia="ko-KR"/>
              </w:rPr>
            </w:pPr>
          </w:p>
        </w:tc>
      </w:tr>
      <w:tr w:rsidR="006316F9" w:rsidRPr="00D95972" w:rsidTr="00E157D4">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rsidR="006316F9" w:rsidRPr="00D95972" w:rsidRDefault="006832BC"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Pr="00D95972" w:rsidRDefault="006316F9" w:rsidP="006A159F">
            <w:pPr>
              <w:rPr>
                <w:rFonts w:eastAsia="Batang" w:cs="Arial"/>
                <w:color w:val="000000"/>
                <w:lang w:eastAsia="ko-KR"/>
              </w:rPr>
            </w:pPr>
          </w:p>
        </w:tc>
      </w:tr>
      <w:tr w:rsidR="00C94E2B" w:rsidRPr="00D95972" w:rsidTr="00E157D4">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rsidR="00C94E2B" w:rsidRPr="00D95972" w:rsidRDefault="006832BC"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122994" w:rsidRDefault="00122994" w:rsidP="00656E3D">
            <w:pPr>
              <w:rPr>
                <w:rFonts w:eastAsia="Batang" w:cs="Arial"/>
                <w:color w:val="000000"/>
                <w:lang w:eastAsia="ko-KR"/>
              </w:rPr>
            </w:pPr>
          </w:p>
          <w:p w:rsidR="00122994" w:rsidRDefault="00122994" w:rsidP="00656E3D">
            <w:pPr>
              <w:rPr>
                <w:rFonts w:eastAsia="Batang" w:cs="Arial"/>
                <w:color w:val="000000"/>
                <w:lang w:eastAsia="ko-KR"/>
              </w:rPr>
            </w:pPr>
            <w:r>
              <w:rPr>
                <w:rFonts w:eastAsia="Batang" w:cs="Arial"/>
                <w:color w:val="000000"/>
                <w:lang w:eastAsia="ko-KR"/>
              </w:rPr>
              <w:t>Ban, Tue, 0632</w:t>
            </w:r>
          </w:p>
          <w:p w:rsidR="00122994" w:rsidRDefault="00122994" w:rsidP="00656E3D">
            <w:pPr>
              <w:rPr>
                <w:rFonts w:eastAsia="Batang" w:cs="Arial"/>
                <w:color w:val="000000"/>
                <w:lang w:eastAsia="ko-KR"/>
              </w:rPr>
            </w:pPr>
            <w:r>
              <w:rPr>
                <w:rFonts w:eastAsia="Batang" w:cs="Arial"/>
                <w:color w:val="000000"/>
                <w:lang w:eastAsia="ko-KR"/>
              </w:rPr>
              <w:t xml:space="preserve">Include </w:t>
            </w:r>
            <w:proofErr w:type="spellStart"/>
            <w:r>
              <w:rPr>
                <w:rFonts w:eastAsia="Batang" w:cs="Arial"/>
                <w:color w:val="000000"/>
                <w:lang w:eastAsia="ko-KR"/>
              </w:rPr>
              <w:t>SoR</w:t>
            </w:r>
            <w:proofErr w:type="spellEnd"/>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E157D4">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rsidR="0064217C" w:rsidRPr="00D95972" w:rsidRDefault="006832BC"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800D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800D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6832BC"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273BA4" w:rsidP="006A159F">
            <w:pPr>
              <w:rPr>
                <w:rFonts w:cs="Arial"/>
                <w:color w:val="000000" w:themeColor="text1"/>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6832BC"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6832BC"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Pr="00A91B0A" w:rsidRDefault="00273BA4" w:rsidP="00B67310">
            <w:pPr>
              <w:rPr>
                <w:rFonts w:cs="Arial"/>
                <w:lang w:val="en-US"/>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6832BC"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6832BC"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6832BC"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Response LS to TSG SA on mandatory support of full rate user plane integrity protection for 5G </w:t>
            </w:r>
            <w:proofErr w:type="gramStart"/>
            <w:r>
              <w:rPr>
                <w:rFonts w:cs="Arial"/>
              </w:rPr>
              <w:t>( R</w:t>
            </w:r>
            <w:proofErr w:type="gramEnd"/>
            <w:r>
              <w:rPr>
                <w:rFonts w:cs="Arial"/>
              </w:rPr>
              <w:t>2-2008643)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Default="00273BA4" w:rsidP="00084819">
            <w:pPr>
              <w:jc w:val="both"/>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6832BC"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No action for CT1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6832BC"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Wait for SA2 and RAN2 progress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r w:rsidR="00247788">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894E65">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0C703A" w:rsidRDefault="000C703A" w:rsidP="00B67310">
            <w:pPr>
              <w:rPr>
                <w:rFonts w:cs="Arial"/>
                <w:color w:val="000000" w:themeColor="text1"/>
              </w:rPr>
            </w:pPr>
            <w:r>
              <w:rPr>
                <w:rFonts w:cs="Arial"/>
                <w:color w:val="000000" w:themeColor="text1"/>
              </w:rPr>
              <w:t xml:space="preserve">Should we work on the key management client when it </w:t>
            </w:r>
            <w:proofErr w:type="gramStart"/>
            <w:r>
              <w:rPr>
                <w:rFonts w:cs="Arial"/>
                <w:color w:val="000000" w:themeColor="text1"/>
              </w:rPr>
              <w:t>is located in</w:t>
            </w:r>
            <w:proofErr w:type="gramEnd"/>
            <w:r>
              <w:rPr>
                <w:rFonts w:cs="Arial"/>
                <w:color w:val="000000" w:themeColor="text1"/>
              </w:rPr>
              <w:t xml:space="preserve">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27827" w:rsidRDefault="008C704B" w:rsidP="00B67310">
            <w:pPr>
              <w:rPr>
                <w:rFonts w:cs="Arial"/>
                <w:lang w:val="en-US"/>
              </w:rPr>
            </w:pPr>
            <w:r>
              <w:rPr>
                <w:rFonts w:cs="Arial"/>
                <w:lang w:val="en-US"/>
              </w:rPr>
              <w:t xml:space="preserve">Proposed </w:t>
            </w:r>
            <w:r w:rsidR="00247788">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6832BC"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6316F9" w:rsidRPr="00D95972" w:rsidTr="00B50AE9">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rsidR="006316F9" w:rsidRPr="00930BF5" w:rsidRDefault="006832BC"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01108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B50AE9" w:rsidRDefault="006832BC"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rsidR="00930BF5" w:rsidRPr="003A5C70" w:rsidRDefault="00B50AE9" w:rsidP="00B67310">
            <w:pPr>
              <w:rPr>
                <w:rFonts w:cs="Arial"/>
                <w:lang w:val="de-DE"/>
              </w:rPr>
            </w:pPr>
            <w:r w:rsidRPr="003A5C70">
              <w:rPr>
                <w:rFonts w:cs="Arial"/>
                <w:lang w:val="de-DE"/>
              </w:rPr>
              <w:t xml:space="preserve">UPV/EHU (ETSI MCX </w:t>
            </w:r>
            <w:proofErr w:type="spellStart"/>
            <w:r w:rsidRPr="003A5C70">
              <w:rPr>
                <w:rFonts w:cs="Arial"/>
                <w:lang w:val="de-DE"/>
              </w:rPr>
              <w:t>Plugtests</w:t>
            </w:r>
            <w:proofErr w:type="spellEnd"/>
            <w:r w:rsidRPr="003A5C70">
              <w:rPr>
                <w:rFonts w:cs="Arial"/>
                <w:lang w:val="de-DE"/>
              </w:rPr>
              <w:t>)</w:t>
            </w:r>
          </w:p>
        </w:tc>
        <w:tc>
          <w:tcPr>
            <w:tcW w:w="826" w:type="dxa"/>
            <w:tcBorders>
              <w:top w:val="single" w:sz="4" w:space="0" w:color="auto"/>
              <w:bottom w:val="single" w:sz="4" w:space="0" w:color="auto"/>
            </w:tcBorders>
            <w:shd w:val="clear" w:color="auto" w:fill="FFFF00"/>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F3FE5" w:rsidRPr="00B50AE9" w:rsidRDefault="00B50AE9" w:rsidP="00B67310">
            <w:pPr>
              <w:rPr>
                <w:rFonts w:cs="Arial"/>
              </w:rPr>
            </w:pPr>
            <w:r w:rsidRPr="00B50AE9">
              <w:rPr>
                <w:rFonts w:cs="Arial"/>
              </w:rPr>
              <w:t xml:space="preserve">Proposed </w:t>
            </w:r>
            <w:r w:rsidR="00446D3D">
              <w:rPr>
                <w:rFonts w:cs="Arial"/>
              </w:rPr>
              <w:t>Postponed</w:t>
            </w:r>
          </w:p>
          <w:p w:rsidR="00B50AE9" w:rsidRPr="00B50AE9" w:rsidRDefault="00B50AE9" w:rsidP="00B67310">
            <w:pPr>
              <w:rPr>
                <w:rFonts w:cs="Arial"/>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bookmarkStart w:id="3" w:name="_Hlk54089315"/>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6832BC" w:rsidP="00011087">
            <w:pPr>
              <w:overflowPunct/>
              <w:autoSpaceDE/>
              <w:autoSpaceDN/>
              <w:adjustRightInd/>
              <w:textAlignment w:val="auto"/>
              <w:rPr>
                <w:rFonts w:cs="Arial"/>
                <w:b/>
                <w:bCs/>
                <w:color w:val="0000FF"/>
                <w:u w:val="single"/>
                <w:lang w:val="de-DE"/>
              </w:rPr>
            </w:pPr>
            <w:hyperlink r:id="rId39" w:history="1">
              <w:r w:rsidR="00011087" w:rsidRPr="00011087">
                <w:rPr>
                  <w:rStyle w:val="Hyperlink"/>
                  <w:rFonts w:cs="Arial"/>
                  <w:b/>
                  <w:bCs/>
                </w:rPr>
                <w:t>C1-206495</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Reply LS on Clarification of CAG only UE accessing EPS network</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6832BC" w:rsidP="00011087">
            <w:pPr>
              <w:rPr>
                <w:rFonts w:cs="Arial"/>
                <w:b/>
                <w:bCs/>
                <w:color w:val="0000FF"/>
                <w:u w:val="single"/>
              </w:rPr>
            </w:pPr>
            <w:hyperlink r:id="rId40" w:history="1">
              <w:r w:rsidR="00011087" w:rsidRPr="00011087">
                <w:rPr>
                  <w:rStyle w:val="Hyperlink"/>
                  <w:rFonts w:cs="Arial"/>
                  <w:b/>
                  <w:bCs/>
                </w:rPr>
                <w:t>C1-206496</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LS on Completion of WT-456 and WT-470</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6832BC" w:rsidP="00011087">
            <w:pPr>
              <w:rPr>
                <w:rFonts w:cs="Arial"/>
                <w:b/>
                <w:bCs/>
                <w:color w:val="0000FF"/>
                <w:u w:val="single"/>
              </w:rPr>
            </w:pPr>
            <w:hyperlink r:id="rId41" w:history="1">
              <w:r w:rsidR="00011087" w:rsidRPr="00011087">
                <w:rPr>
                  <w:rStyle w:val="Hyperlink"/>
                  <w:rFonts w:cs="Arial"/>
                  <w:b/>
                  <w:bCs/>
                </w:rPr>
                <w:t>C1-206497</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Response to LS on the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01108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6832BC" w:rsidP="00011087">
            <w:pPr>
              <w:rPr>
                <w:rFonts w:cs="Arial"/>
                <w:b/>
                <w:bCs/>
                <w:color w:val="0000FF"/>
                <w:u w:val="single"/>
              </w:rPr>
            </w:pPr>
            <w:hyperlink r:id="rId42" w:history="1">
              <w:r w:rsidR="00011087" w:rsidRPr="00011087">
                <w:rPr>
                  <w:rStyle w:val="Hyperlink"/>
                  <w:rFonts w:cs="Arial"/>
                  <w:b/>
                  <w:bCs/>
                </w:rPr>
                <w:t>C1-206498</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LS on exception data reporting in non-allowed area</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tr w:rsidR="00011087" w:rsidRPr="00B50AE9" w:rsidTr="002555EC">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00"/>
          </w:tcPr>
          <w:p w:rsidR="00011087" w:rsidRPr="00011087" w:rsidRDefault="006832BC" w:rsidP="00011087">
            <w:pPr>
              <w:rPr>
                <w:rFonts w:cs="Arial"/>
                <w:b/>
                <w:bCs/>
                <w:color w:val="0000FF"/>
                <w:u w:val="single"/>
              </w:rPr>
            </w:pPr>
            <w:hyperlink r:id="rId43" w:history="1">
              <w:r w:rsidR="00011087" w:rsidRPr="00011087">
                <w:rPr>
                  <w:rStyle w:val="Hyperlink"/>
                  <w:rFonts w:cs="Arial"/>
                  <w:b/>
                  <w:bCs/>
                </w:rPr>
                <w:t>C1-206499</w:t>
              </w:r>
            </w:hyperlink>
          </w:p>
        </w:tc>
        <w:tc>
          <w:tcPr>
            <w:tcW w:w="4191" w:type="dxa"/>
            <w:gridSpan w:val="3"/>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Reply LS on Counter of UEs Registering Network Slice</w:t>
            </w:r>
          </w:p>
        </w:tc>
        <w:tc>
          <w:tcPr>
            <w:tcW w:w="1767" w:type="dxa"/>
            <w:tcBorders>
              <w:top w:val="single" w:sz="4" w:space="0" w:color="auto"/>
              <w:bottom w:val="single" w:sz="4" w:space="0" w:color="auto"/>
            </w:tcBorders>
            <w:shd w:val="clear" w:color="auto" w:fill="FFFF00"/>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00"/>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1087" w:rsidRPr="00B50AE9" w:rsidRDefault="00011087" w:rsidP="00011087">
            <w:pPr>
              <w:rPr>
                <w:rFonts w:cs="Arial"/>
                <w:lang w:val="de-DE"/>
              </w:rPr>
            </w:pPr>
          </w:p>
        </w:tc>
      </w:tr>
      <w:bookmarkEnd w:id="3"/>
      <w:tr w:rsidR="00930BF5" w:rsidRPr="00B50AE9" w:rsidTr="002555EC">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00"/>
          </w:tcPr>
          <w:p w:rsidR="00930BF5" w:rsidRPr="002555EC" w:rsidRDefault="002555EC" w:rsidP="00B67310">
            <w:pPr>
              <w:rPr>
                <w:rFonts w:cs="Arial"/>
                <w:bCs/>
              </w:rPr>
            </w:pPr>
            <w:r w:rsidRPr="002555EC">
              <w:rPr>
                <w:rFonts w:cs="Arial"/>
                <w:bCs/>
              </w:rPr>
              <w:t>C1-206538</w:t>
            </w:r>
          </w:p>
        </w:tc>
        <w:tc>
          <w:tcPr>
            <w:tcW w:w="4191" w:type="dxa"/>
            <w:gridSpan w:val="3"/>
            <w:tcBorders>
              <w:top w:val="single" w:sz="4" w:space="0" w:color="auto"/>
              <w:bottom w:val="single" w:sz="4" w:space="0" w:color="auto"/>
            </w:tcBorders>
            <w:shd w:val="clear" w:color="auto" w:fill="FFFF00"/>
          </w:tcPr>
          <w:p w:rsidR="00930BF5" w:rsidRPr="002555EC" w:rsidRDefault="002555EC" w:rsidP="00B67310">
            <w:pPr>
              <w:rPr>
                <w:rFonts w:cs="Arial"/>
                <w:bCs/>
              </w:rPr>
            </w:pPr>
            <w:r>
              <w:rPr>
                <w:rFonts w:cs="Arial"/>
                <w:bCs/>
              </w:rPr>
              <w:t>LS on Clarification on processing of messages after NAS security establishment</w:t>
            </w:r>
          </w:p>
        </w:tc>
        <w:tc>
          <w:tcPr>
            <w:tcW w:w="1767" w:type="dxa"/>
            <w:tcBorders>
              <w:top w:val="single" w:sz="4" w:space="0" w:color="auto"/>
              <w:bottom w:val="single" w:sz="4" w:space="0" w:color="auto"/>
            </w:tcBorders>
            <w:shd w:val="clear" w:color="auto" w:fill="FFFF00"/>
          </w:tcPr>
          <w:p w:rsidR="00930BF5" w:rsidRPr="002555EC" w:rsidRDefault="002555EC" w:rsidP="00B67310">
            <w:pPr>
              <w:rPr>
                <w:rFonts w:cs="Arial"/>
                <w:bCs/>
              </w:rPr>
            </w:pPr>
            <w:r w:rsidRPr="002555EC">
              <w:rPr>
                <w:rFonts w:cs="Arial"/>
                <w:bCs/>
              </w:rPr>
              <w:t>SA3</w:t>
            </w:r>
          </w:p>
        </w:tc>
        <w:tc>
          <w:tcPr>
            <w:tcW w:w="826" w:type="dxa"/>
            <w:tcBorders>
              <w:top w:val="single" w:sz="4" w:space="0" w:color="auto"/>
              <w:bottom w:val="single" w:sz="4" w:space="0" w:color="auto"/>
            </w:tcBorders>
            <w:shd w:val="clear" w:color="auto" w:fill="FFFF00"/>
          </w:tcPr>
          <w:p w:rsidR="00930BF5" w:rsidRPr="002555EC" w:rsidRDefault="002555EC" w:rsidP="00B67310">
            <w:pPr>
              <w:rPr>
                <w:rFonts w:cs="Arial"/>
                <w:bCs/>
              </w:rPr>
            </w:pPr>
            <w:r w:rsidRPr="002555EC">
              <w:rPr>
                <w:rFonts w:cs="Arial"/>
                <w:bCs/>
              </w:rPr>
              <w:t>CT1</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2555EC" w:rsidRDefault="00930BF5" w:rsidP="00B67310">
            <w:pPr>
              <w:rPr>
                <w:rFonts w:cs="Arial"/>
                <w:bCs/>
              </w:rPr>
            </w:pPr>
          </w:p>
        </w:tc>
      </w:tr>
      <w:tr w:rsidR="00930BF5" w:rsidRPr="00B50AE9" w:rsidTr="00372277">
        <w:tc>
          <w:tcPr>
            <w:tcW w:w="976" w:type="dxa"/>
            <w:tcBorders>
              <w:left w:val="thinThickThinSmallGap" w:sz="24" w:space="0" w:color="auto"/>
              <w:bottom w:val="nil"/>
            </w:tcBorders>
            <w:shd w:val="clear" w:color="auto" w:fill="auto"/>
          </w:tcPr>
          <w:p w:rsidR="00930BF5" w:rsidRPr="002555EC" w:rsidRDefault="00930BF5" w:rsidP="00B67310">
            <w:pPr>
              <w:rPr>
                <w:rFonts w:cs="Arial"/>
              </w:rPr>
            </w:pPr>
          </w:p>
        </w:tc>
        <w:tc>
          <w:tcPr>
            <w:tcW w:w="1317" w:type="dxa"/>
            <w:gridSpan w:val="2"/>
            <w:tcBorders>
              <w:bottom w:val="nil"/>
            </w:tcBorders>
            <w:shd w:val="clear" w:color="auto" w:fill="auto"/>
          </w:tcPr>
          <w:p w:rsidR="00930BF5" w:rsidRPr="002555EC" w:rsidRDefault="00930BF5" w:rsidP="00B67310">
            <w:pPr>
              <w:rPr>
                <w:rFonts w:cs="Arial"/>
              </w:rPr>
            </w:pPr>
          </w:p>
        </w:tc>
        <w:tc>
          <w:tcPr>
            <w:tcW w:w="1088"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2555EC" w:rsidRDefault="00930BF5" w:rsidP="00B67310">
            <w:pPr>
              <w:rPr>
                <w:rFonts w:cs="Arial"/>
              </w:rPr>
            </w:pPr>
          </w:p>
        </w:tc>
      </w:tr>
      <w:tr w:rsidR="00930BF5" w:rsidRPr="00B50AE9" w:rsidTr="00372277">
        <w:tc>
          <w:tcPr>
            <w:tcW w:w="976" w:type="dxa"/>
            <w:tcBorders>
              <w:left w:val="thinThickThinSmallGap" w:sz="24" w:space="0" w:color="auto"/>
              <w:bottom w:val="nil"/>
            </w:tcBorders>
            <w:shd w:val="clear" w:color="auto" w:fill="auto"/>
          </w:tcPr>
          <w:p w:rsidR="00930BF5" w:rsidRPr="002555EC" w:rsidRDefault="00930BF5" w:rsidP="00B67310">
            <w:pPr>
              <w:rPr>
                <w:rFonts w:cs="Arial"/>
              </w:rPr>
            </w:pPr>
          </w:p>
        </w:tc>
        <w:tc>
          <w:tcPr>
            <w:tcW w:w="1317" w:type="dxa"/>
            <w:gridSpan w:val="2"/>
            <w:tcBorders>
              <w:bottom w:val="nil"/>
            </w:tcBorders>
            <w:shd w:val="clear" w:color="auto" w:fill="auto"/>
          </w:tcPr>
          <w:p w:rsidR="00930BF5" w:rsidRPr="002555EC" w:rsidRDefault="00930BF5" w:rsidP="00B67310">
            <w:pPr>
              <w:rPr>
                <w:rFonts w:cs="Arial"/>
              </w:rPr>
            </w:pPr>
          </w:p>
        </w:tc>
        <w:tc>
          <w:tcPr>
            <w:tcW w:w="1088"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2555EC" w:rsidRDefault="00E27D05" w:rsidP="00B67310">
            <w:pPr>
              <w:rPr>
                <w:rFonts w:cs="Arial"/>
              </w:rPr>
            </w:pPr>
          </w:p>
        </w:tc>
      </w:tr>
      <w:tr w:rsidR="006371BC" w:rsidRPr="00B50AE9" w:rsidTr="00976D40">
        <w:tc>
          <w:tcPr>
            <w:tcW w:w="976" w:type="dxa"/>
            <w:tcBorders>
              <w:left w:val="thinThickThinSmallGap" w:sz="24" w:space="0" w:color="auto"/>
              <w:bottom w:val="nil"/>
            </w:tcBorders>
            <w:shd w:val="clear" w:color="auto" w:fill="auto"/>
          </w:tcPr>
          <w:p w:rsidR="006371BC" w:rsidRPr="002555EC" w:rsidRDefault="006371BC" w:rsidP="006A159F">
            <w:pPr>
              <w:rPr>
                <w:rFonts w:cs="Arial"/>
              </w:rPr>
            </w:pPr>
          </w:p>
        </w:tc>
        <w:tc>
          <w:tcPr>
            <w:tcW w:w="1317" w:type="dxa"/>
            <w:gridSpan w:val="2"/>
            <w:tcBorders>
              <w:bottom w:val="nil"/>
            </w:tcBorders>
            <w:shd w:val="clear" w:color="auto" w:fill="auto"/>
          </w:tcPr>
          <w:p w:rsidR="006371BC" w:rsidRPr="002555EC" w:rsidRDefault="006371BC" w:rsidP="006A159F">
            <w:pPr>
              <w:rPr>
                <w:rFonts w:cs="Arial"/>
              </w:rPr>
            </w:pPr>
          </w:p>
        </w:tc>
        <w:tc>
          <w:tcPr>
            <w:tcW w:w="1088"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2555EC" w:rsidRDefault="006371BC" w:rsidP="006A159F">
            <w:pPr>
              <w:rPr>
                <w:rFonts w:cs="Arial"/>
              </w:rPr>
            </w:pPr>
          </w:p>
        </w:tc>
      </w:tr>
      <w:tr w:rsidR="006371BC" w:rsidRPr="00B50AE9" w:rsidTr="00976D40">
        <w:tc>
          <w:tcPr>
            <w:tcW w:w="976" w:type="dxa"/>
            <w:tcBorders>
              <w:left w:val="thinThickThinSmallGap" w:sz="24" w:space="0" w:color="auto"/>
              <w:bottom w:val="nil"/>
            </w:tcBorders>
            <w:shd w:val="clear" w:color="auto" w:fill="auto"/>
          </w:tcPr>
          <w:p w:rsidR="006371BC" w:rsidRPr="002555EC" w:rsidRDefault="006371BC" w:rsidP="006A159F">
            <w:pPr>
              <w:rPr>
                <w:rFonts w:cs="Arial"/>
              </w:rPr>
            </w:pPr>
          </w:p>
        </w:tc>
        <w:tc>
          <w:tcPr>
            <w:tcW w:w="1317" w:type="dxa"/>
            <w:gridSpan w:val="2"/>
            <w:tcBorders>
              <w:bottom w:val="nil"/>
            </w:tcBorders>
            <w:shd w:val="clear" w:color="auto" w:fill="auto"/>
          </w:tcPr>
          <w:p w:rsidR="006371BC" w:rsidRPr="002555EC" w:rsidRDefault="006371BC" w:rsidP="006A159F">
            <w:pPr>
              <w:rPr>
                <w:rFonts w:cs="Arial"/>
              </w:rPr>
            </w:pPr>
          </w:p>
        </w:tc>
        <w:tc>
          <w:tcPr>
            <w:tcW w:w="1088"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2555EC" w:rsidRDefault="006371BC" w:rsidP="006A159F">
            <w:pPr>
              <w:rPr>
                <w:rFonts w:cs="Arial"/>
              </w:rPr>
            </w:pPr>
          </w:p>
        </w:tc>
      </w:tr>
      <w:tr w:rsidR="006A159F" w:rsidRPr="00B50AE9" w:rsidTr="00976D40">
        <w:tc>
          <w:tcPr>
            <w:tcW w:w="976" w:type="dxa"/>
            <w:tcBorders>
              <w:left w:val="thinThickThinSmallGap" w:sz="24" w:space="0" w:color="auto"/>
              <w:bottom w:val="nil"/>
            </w:tcBorders>
          </w:tcPr>
          <w:p w:rsidR="006A159F" w:rsidRPr="002555EC" w:rsidRDefault="006A159F" w:rsidP="006A159F">
            <w:pPr>
              <w:rPr>
                <w:rFonts w:cs="Arial"/>
              </w:rPr>
            </w:pPr>
          </w:p>
        </w:tc>
        <w:tc>
          <w:tcPr>
            <w:tcW w:w="1317" w:type="dxa"/>
            <w:gridSpan w:val="2"/>
            <w:tcBorders>
              <w:bottom w:val="nil"/>
            </w:tcBorders>
          </w:tcPr>
          <w:p w:rsidR="006A159F" w:rsidRPr="002555EC" w:rsidRDefault="006A159F" w:rsidP="006A159F">
            <w:pPr>
              <w:rPr>
                <w:rFonts w:cs="Arial"/>
              </w:rPr>
            </w:pPr>
          </w:p>
        </w:tc>
        <w:tc>
          <w:tcPr>
            <w:tcW w:w="1088"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4191" w:type="dxa"/>
            <w:gridSpan w:val="3"/>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1767"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826"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2555EC" w:rsidRDefault="006A159F" w:rsidP="006A159F">
            <w:pPr>
              <w:rPr>
                <w:rFonts w:eastAsia="Batang" w:cs="Arial"/>
                <w:lang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2555EC"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lastRenderedPageBreak/>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66218A">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66218A">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6832BC" w:rsidP="006A159F">
            <w:pPr>
              <w:rPr>
                <w:rFonts w:cs="Arial"/>
              </w:rPr>
            </w:pPr>
            <w:hyperlink r:id="rId44"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6832BC" w:rsidP="006A159F">
            <w:pPr>
              <w:rPr>
                <w:rFonts w:cs="Arial"/>
              </w:rPr>
            </w:pPr>
            <w:hyperlink r:id="rId45"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6832BC" w:rsidP="006A159F">
            <w:pPr>
              <w:rPr>
                <w:rFonts w:cs="Arial"/>
              </w:rPr>
            </w:pPr>
            <w:hyperlink r:id="rId46"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6832BC" w:rsidP="006A159F">
            <w:pPr>
              <w:rPr>
                <w:rFonts w:cs="Arial"/>
              </w:rPr>
            </w:pPr>
            <w:hyperlink r:id="rId47"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6832BC" w:rsidP="006A159F">
            <w:pPr>
              <w:rPr>
                <w:rFonts w:cs="Arial"/>
              </w:rPr>
            </w:pPr>
            <w:hyperlink r:id="rId48"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6832BC" w:rsidP="006A159F">
            <w:pPr>
              <w:rPr>
                <w:rFonts w:cs="Arial"/>
              </w:rPr>
            </w:pPr>
            <w:hyperlink r:id="rId49"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6832BC" w:rsidP="006A159F">
            <w:pPr>
              <w:rPr>
                <w:rFonts w:cs="Arial"/>
              </w:rPr>
            </w:pPr>
            <w:hyperlink r:id="rId50"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6832BC" w:rsidP="006A159F">
            <w:pPr>
              <w:rPr>
                <w:rFonts w:cs="Arial"/>
              </w:rPr>
            </w:pPr>
            <w:hyperlink r:id="rId51"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7B0ED4" w:rsidRPr="00D95972" w:rsidTr="00976D40">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lastRenderedPageBreak/>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lastRenderedPageBreak/>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lastRenderedPageBreak/>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lastRenderedPageBreak/>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lastRenderedPageBreak/>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66218A">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lastRenderedPageBreak/>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lastRenderedPageBreak/>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rsidTr="0066218A">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rsidR="00D24744" w:rsidRPr="00D95972" w:rsidRDefault="006832BC" w:rsidP="00D24744">
            <w:pPr>
              <w:rPr>
                <w:rFonts w:cs="Arial"/>
                <w:color w:val="000000"/>
              </w:rPr>
            </w:pPr>
            <w:hyperlink r:id="rId52"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color w:val="000000"/>
              </w:rPr>
            </w:pPr>
            <w:hyperlink r:id="rId53"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color w:val="000000"/>
              </w:rPr>
            </w:pPr>
            <w:hyperlink r:id="rId54"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C1-205820</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color w:val="000000"/>
              </w:rPr>
            </w:pPr>
            <w:hyperlink r:id="rId55"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color w:val="000000"/>
              </w:rPr>
            </w:pPr>
            <w:hyperlink r:id="rId56"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976D40">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lastRenderedPageBreak/>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lastRenderedPageBreak/>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66218A">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rPr>
            </w:pPr>
            <w:hyperlink r:id="rId57"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rPr>
            </w:pPr>
            <w:hyperlink r:id="rId58"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rPr>
            </w:pPr>
            <w:hyperlink r:id="rId59"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rPr>
            </w:pPr>
            <w:hyperlink r:id="rId60"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6832BC" w:rsidP="00D24744">
            <w:pPr>
              <w:rPr>
                <w:rFonts w:cs="Arial"/>
              </w:rPr>
            </w:pPr>
            <w:hyperlink r:id="rId61"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725B18" w:rsidRPr="00D95972" w:rsidTr="00976D40">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lastRenderedPageBreak/>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D24744" w:rsidRPr="00D95972" w:rsidTr="006F1496">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rsidR="00D24744" w:rsidRPr="00D95972" w:rsidRDefault="006832BC" w:rsidP="00D24744">
            <w:pPr>
              <w:rPr>
                <w:rFonts w:cs="Arial"/>
              </w:rPr>
            </w:pPr>
            <w:hyperlink r:id="rId62"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D24744"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6832BC" w:rsidP="00D24744">
            <w:pPr>
              <w:rPr>
                <w:rFonts w:cs="Arial"/>
              </w:rPr>
            </w:pPr>
            <w:hyperlink r:id="rId63"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6832BC" w:rsidP="00D24744">
            <w:pPr>
              <w:rPr>
                <w:rFonts w:cs="Arial"/>
              </w:rPr>
            </w:pPr>
            <w:hyperlink r:id="rId64"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963728"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963728" w:rsidRDefault="00D24744" w:rsidP="00D24744">
            <w:pPr>
              <w:rPr>
                <w:rFonts w:cs="Arial"/>
                <w:b/>
                <w:bCs/>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w:t>
            </w:r>
            <w:r w:rsidRPr="00D95972">
              <w:rPr>
                <w:rFonts w:cs="Arial"/>
                <w:color w:val="000000"/>
              </w:rPr>
              <w:lastRenderedPageBreak/>
              <w:t>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 xml:space="preserve">CT1 aspects of MTSI Extension on Multi-stream </w:t>
            </w:r>
            <w:r w:rsidRPr="00D95972">
              <w:rPr>
                <w:rFonts w:cs="Arial"/>
                <w:color w:val="000000"/>
              </w:rPr>
              <w:lastRenderedPageBreak/>
              <w:t>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6832BC" w:rsidP="00B800DC">
            <w:pPr>
              <w:rPr>
                <w:rFonts w:cs="Arial"/>
              </w:rPr>
            </w:pPr>
            <w:hyperlink r:id="rId65"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4" w:author="Nokia-pre126" w:date="2020-09-30T08:38:00Z"/>
                <w:rFonts w:cs="Arial"/>
              </w:rPr>
            </w:pPr>
            <w:ins w:id="5" w:author="Nokia-pre126" w:date="2020-09-30T08:38:00Z">
              <w:r>
                <w:rPr>
                  <w:rFonts w:cs="Arial"/>
                </w:rPr>
                <w:t>Revision of C1-205862</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6832BC" w:rsidP="00B800DC">
            <w:pPr>
              <w:rPr>
                <w:rFonts w:cs="Arial"/>
              </w:rPr>
            </w:pPr>
            <w:hyperlink r:id="rId66"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6" w:author="Nokia-pre126" w:date="2020-09-30T08:38:00Z"/>
                <w:rFonts w:cs="Arial"/>
              </w:rPr>
            </w:pPr>
            <w:ins w:id="7" w:author="Nokia-pre126" w:date="2020-09-30T08:38:00Z">
              <w:r>
                <w:rPr>
                  <w:rFonts w:cs="Arial"/>
                </w:rPr>
                <w:t>Revision of C1-205863</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6832BC" w:rsidP="00B800DC">
            <w:pPr>
              <w:rPr>
                <w:rFonts w:cs="Arial"/>
              </w:rPr>
            </w:pPr>
            <w:hyperlink r:id="rId67"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8" w:author="Nokia-pre126" w:date="2020-09-30T08:38:00Z"/>
                <w:rFonts w:cs="Arial"/>
              </w:rPr>
            </w:pPr>
            <w:ins w:id="9" w:author="Nokia-pre126" w:date="2020-09-30T08:38:00Z">
              <w:r>
                <w:rPr>
                  <w:rFonts w:cs="Arial"/>
                </w:rPr>
                <w:t>Revision of C1-205864</w:t>
              </w:r>
            </w:ins>
          </w:p>
          <w:p w:rsidR="00501F6D" w:rsidRPr="00D95972" w:rsidRDefault="00501F6D" w:rsidP="00B800DC">
            <w:pPr>
              <w:rPr>
                <w:rFonts w:cs="Arial"/>
              </w:rPr>
            </w:pPr>
          </w:p>
        </w:tc>
      </w:tr>
      <w:tr w:rsidR="00501F6D" w:rsidRPr="00D95972" w:rsidTr="00E157D4">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6832BC" w:rsidP="00B800DC">
            <w:pPr>
              <w:rPr>
                <w:rFonts w:cs="Arial"/>
              </w:rPr>
            </w:pPr>
            <w:hyperlink r:id="rId68"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10" w:author="Nokia-pre126" w:date="2020-09-30T08:38:00Z"/>
                <w:rFonts w:cs="Arial"/>
              </w:rPr>
            </w:pPr>
            <w:ins w:id="11" w:author="Nokia-pre126" w:date="2020-09-30T08:38:00Z">
              <w:r>
                <w:rPr>
                  <w:rFonts w:cs="Arial"/>
                </w:rPr>
                <w:t>Revision of C1-205865</w:t>
              </w:r>
            </w:ins>
          </w:p>
          <w:p w:rsidR="00501F6D" w:rsidRPr="00D95972" w:rsidRDefault="00501F6D" w:rsidP="00B800DC">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C0B90" w:rsidRPr="00D95972" w:rsidTr="00976D40">
        <w:tc>
          <w:tcPr>
            <w:tcW w:w="976" w:type="dxa"/>
            <w:tcBorders>
              <w:top w:val="nil"/>
              <w:left w:val="thinThickThinSmallGap" w:sz="24" w:space="0" w:color="auto"/>
              <w:bottom w:val="nil"/>
            </w:tcBorders>
          </w:tcPr>
          <w:p w:rsidR="00CC0B90" w:rsidRPr="00D95972" w:rsidRDefault="00CC0B90" w:rsidP="00142E2F">
            <w:pPr>
              <w:rPr>
                <w:rFonts w:cs="Arial"/>
              </w:rPr>
            </w:pPr>
          </w:p>
        </w:tc>
        <w:tc>
          <w:tcPr>
            <w:tcW w:w="1317" w:type="dxa"/>
            <w:gridSpan w:val="2"/>
            <w:tcBorders>
              <w:top w:val="nil"/>
              <w:bottom w:val="nil"/>
            </w:tcBorders>
            <w:shd w:val="clear" w:color="auto" w:fill="auto"/>
          </w:tcPr>
          <w:p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C0B90" w:rsidRPr="00D95972" w:rsidRDefault="00CC0B90"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lastRenderedPageBreak/>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2F0B95" w:rsidRDefault="002F0B95" w:rsidP="002F0B95">
            <w:pPr>
              <w:rPr>
                <w:rFonts w:cs="Arial"/>
                <w:color w:val="000000"/>
              </w:rPr>
            </w:pPr>
          </w:p>
          <w:p w:rsidR="002F0B95" w:rsidRDefault="002F0B95" w:rsidP="002F0B95">
            <w:pPr>
              <w:rPr>
                <w:rFonts w:cs="Arial"/>
                <w:color w:val="000000"/>
              </w:rPr>
            </w:pPr>
          </w:p>
          <w:p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r>
            <w:r w:rsidRPr="00D95972">
              <w:rPr>
                <w:rFonts w:cs="Arial"/>
                <w:color w:val="000000"/>
                <w:lang w:val="en-US"/>
              </w:rPr>
              <w:lastRenderedPageBreak/>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rsidTr="00976D40">
        <w:tc>
          <w:tcPr>
            <w:tcW w:w="976" w:type="dxa"/>
            <w:tcBorders>
              <w:top w:val="nil"/>
              <w:left w:val="thinThickThinSmallGap" w:sz="24" w:space="0" w:color="auto"/>
              <w:bottom w:val="nil"/>
            </w:tcBorders>
          </w:tcPr>
          <w:p w:rsidR="00862B7F" w:rsidRPr="00D95972" w:rsidRDefault="00862B7F" w:rsidP="00862B7F">
            <w:pPr>
              <w:rPr>
                <w:rFonts w:cs="Arial"/>
              </w:rPr>
            </w:pPr>
            <w:bookmarkStart w:id="12"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0A695E">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976D40">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976D40">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12"/>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7532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lastRenderedPageBreak/>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lastRenderedPageBreak/>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36116" w:rsidRPr="00335A6D"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35A6D" w:rsidRDefault="00136116" w:rsidP="001A08A9">
            <w:pPr>
              <w:rPr>
                <w:rFonts w:eastAsia="Batang" w:cs="Arial"/>
                <w:lang w:eastAsia="ko-KR"/>
              </w:rPr>
            </w:pPr>
          </w:p>
        </w:tc>
      </w:tr>
      <w:tr w:rsidR="00136116" w:rsidRPr="00D95972"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303273"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03273"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800DC">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6832BC" w:rsidP="00142E2F">
            <w:pPr>
              <w:rPr>
                <w:rFonts w:cs="Arial"/>
              </w:rPr>
            </w:pPr>
            <w:hyperlink r:id="rId69"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6832BC" w:rsidP="00142E2F">
            <w:pPr>
              <w:rPr>
                <w:rFonts w:cs="Arial"/>
              </w:rPr>
            </w:pPr>
            <w:hyperlink r:id="rId70"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6832BC" w:rsidP="00142E2F">
            <w:pPr>
              <w:rPr>
                <w:rFonts w:cs="Arial"/>
              </w:rPr>
            </w:pPr>
            <w:hyperlink r:id="rId71"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rsidTr="00A61913">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rsidR="00D65BC3" w:rsidRPr="00D95972" w:rsidRDefault="006832BC" w:rsidP="00D65BC3">
            <w:pPr>
              <w:rPr>
                <w:rFonts w:cs="Arial"/>
              </w:rPr>
            </w:pPr>
            <w:hyperlink r:id="rId72"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5BC3" w:rsidRDefault="00431ED6" w:rsidP="00D65BC3">
            <w:pPr>
              <w:rPr>
                <w:rFonts w:eastAsia="Batang" w:cs="Arial"/>
                <w:lang w:eastAsia="ko-KR"/>
              </w:rPr>
            </w:pPr>
            <w:r>
              <w:rPr>
                <w:rFonts w:eastAsia="Batang" w:cs="Arial"/>
                <w:lang w:eastAsia="ko-KR"/>
              </w:rPr>
              <w:t>Joy, Thu, 0910</w:t>
            </w:r>
          </w:p>
          <w:p w:rsidR="00431ED6" w:rsidRDefault="00656E3D" w:rsidP="00D65BC3">
            <w:pPr>
              <w:rPr>
                <w:rFonts w:eastAsia="Batang" w:cs="Arial"/>
                <w:lang w:eastAsia="ko-KR"/>
              </w:rPr>
            </w:pPr>
            <w:r>
              <w:rPr>
                <w:rFonts w:eastAsia="Batang" w:cs="Arial"/>
                <w:lang w:eastAsia="ko-KR"/>
              </w:rPr>
              <w:t>C</w:t>
            </w:r>
            <w:r w:rsidR="00431ED6">
              <w:rPr>
                <w:rFonts w:eastAsia="Batang" w:cs="Arial"/>
                <w:lang w:eastAsia="ko-KR"/>
              </w:rPr>
              <w:t>omments</w:t>
            </w:r>
          </w:p>
          <w:p w:rsidR="00656E3D" w:rsidRDefault="00656E3D" w:rsidP="00D65BC3">
            <w:pPr>
              <w:rPr>
                <w:rFonts w:eastAsia="Batang" w:cs="Arial"/>
                <w:lang w:eastAsia="ko-KR"/>
              </w:rPr>
            </w:pPr>
          </w:p>
          <w:p w:rsidR="00656E3D" w:rsidRDefault="00656E3D" w:rsidP="00D65BC3">
            <w:pPr>
              <w:rPr>
                <w:rFonts w:eastAsia="Batang" w:cs="Arial"/>
                <w:lang w:eastAsia="ko-KR"/>
              </w:rPr>
            </w:pPr>
            <w:r>
              <w:rPr>
                <w:rFonts w:eastAsia="Batang" w:cs="Arial"/>
                <w:lang w:eastAsia="ko-KR"/>
              </w:rPr>
              <w:t>Ivo, Thu, 1018</w:t>
            </w:r>
          </w:p>
          <w:p w:rsidR="00656E3D" w:rsidRDefault="00656E3D" w:rsidP="00D65BC3">
            <w:pPr>
              <w:rPr>
                <w:rFonts w:eastAsia="Batang" w:cs="Arial"/>
                <w:lang w:eastAsia="ko-KR"/>
              </w:rPr>
            </w:pPr>
            <w:r>
              <w:rPr>
                <w:rFonts w:eastAsia="Batang" w:cs="Arial"/>
                <w:lang w:eastAsia="ko-KR"/>
              </w:rPr>
              <w:t>Comments</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Joy, not agreeing</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Ivo, fine with suggestions</w:t>
            </w:r>
          </w:p>
          <w:p w:rsidR="00B928A8" w:rsidRDefault="00B928A8" w:rsidP="00D65BC3">
            <w:pPr>
              <w:rPr>
                <w:rFonts w:eastAsia="Batang" w:cs="Arial"/>
                <w:lang w:eastAsia="ko-KR"/>
              </w:rPr>
            </w:pPr>
          </w:p>
          <w:p w:rsidR="00B928A8" w:rsidRDefault="00B928A8" w:rsidP="00D65BC3">
            <w:pPr>
              <w:rPr>
                <w:rFonts w:eastAsia="Batang" w:cs="Arial"/>
                <w:lang w:eastAsia="ko-KR"/>
              </w:rPr>
            </w:pPr>
            <w:r>
              <w:rPr>
                <w:rFonts w:eastAsia="Batang" w:cs="Arial"/>
                <w:lang w:eastAsia="ko-KR"/>
              </w:rPr>
              <w:t>Sung, Thu, 1641</w:t>
            </w:r>
          </w:p>
          <w:p w:rsidR="00B928A8" w:rsidRDefault="00B928A8" w:rsidP="00D65BC3">
            <w:pPr>
              <w:rPr>
                <w:rFonts w:eastAsia="Batang" w:cs="Arial"/>
                <w:lang w:eastAsia="ko-KR"/>
              </w:rPr>
            </w:pPr>
            <w:r>
              <w:rPr>
                <w:rFonts w:eastAsia="Batang" w:cs="Arial"/>
                <w:lang w:eastAsia="ko-KR"/>
              </w:rPr>
              <w:t>Same as Lena</w:t>
            </w:r>
          </w:p>
          <w:p w:rsidR="001F76E6" w:rsidRDefault="001F76E6" w:rsidP="00D65BC3">
            <w:pPr>
              <w:rPr>
                <w:rFonts w:eastAsia="Batang" w:cs="Arial"/>
                <w:lang w:eastAsia="ko-KR"/>
              </w:rPr>
            </w:pPr>
          </w:p>
          <w:p w:rsidR="001F76E6" w:rsidRPr="001F76E6" w:rsidRDefault="001F76E6" w:rsidP="00D65BC3">
            <w:pPr>
              <w:rPr>
                <w:rFonts w:eastAsia="Batang" w:cs="Arial"/>
                <w:b/>
                <w:bCs/>
                <w:lang w:eastAsia="ko-KR"/>
              </w:rPr>
            </w:pPr>
            <w:r w:rsidRPr="001F76E6">
              <w:rPr>
                <w:rFonts w:eastAsia="Batang" w:cs="Arial"/>
                <w:b/>
                <w:bCs/>
                <w:lang w:eastAsia="ko-KR"/>
              </w:rPr>
              <w:t>Discussion will not be captured</w:t>
            </w:r>
          </w:p>
          <w:p w:rsidR="00656E3D" w:rsidRPr="00D95972" w:rsidRDefault="00656E3D" w:rsidP="00D65BC3">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6832BC" w:rsidP="00142E2F">
            <w:pPr>
              <w:rPr>
                <w:rFonts w:cs="Arial"/>
              </w:rPr>
            </w:pPr>
            <w:hyperlink r:id="rId73"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AF0895" w:rsidRPr="00D95972" w:rsidTr="00784D57">
        <w:tc>
          <w:tcPr>
            <w:tcW w:w="976" w:type="dxa"/>
            <w:tcBorders>
              <w:top w:val="nil"/>
              <w:left w:val="thinThickThinSmallGap" w:sz="24" w:space="0" w:color="auto"/>
              <w:bottom w:val="nil"/>
            </w:tcBorders>
            <w:shd w:val="clear" w:color="auto" w:fill="auto"/>
          </w:tcPr>
          <w:p w:rsidR="00AD1662" w:rsidRPr="00D95972" w:rsidRDefault="00AD1662"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6832BC" w:rsidP="00142E2F">
            <w:pPr>
              <w:rPr>
                <w:rFonts w:cs="Arial"/>
              </w:rPr>
            </w:pPr>
            <w:hyperlink r:id="rId74"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784D57" w:rsidRPr="00D95972" w:rsidTr="00784D57">
        <w:tc>
          <w:tcPr>
            <w:tcW w:w="976" w:type="dxa"/>
            <w:tcBorders>
              <w:top w:val="nil"/>
              <w:left w:val="thinThickThinSmallGap" w:sz="24" w:space="0" w:color="auto"/>
              <w:bottom w:val="nil"/>
            </w:tcBorders>
            <w:shd w:val="clear" w:color="auto" w:fill="auto"/>
          </w:tcPr>
          <w:p w:rsidR="00784D57" w:rsidRPr="00D95972" w:rsidRDefault="00784D57" w:rsidP="006832BC">
            <w:pPr>
              <w:rPr>
                <w:rFonts w:cs="Arial"/>
              </w:rPr>
            </w:pPr>
          </w:p>
        </w:tc>
        <w:tc>
          <w:tcPr>
            <w:tcW w:w="1317" w:type="dxa"/>
            <w:gridSpan w:val="2"/>
            <w:tcBorders>
              <w:top w:val="nil"/>
              <w:bottom w:val="nil"/>
            </w:tcBorders>
            <w:shd w:val="clear" w:color="auto" w:fill="auto"/>
          </w:tcPr>
          <w:p w:rsidR="00784D57" w:rsidRPr="00D95972" w:rsidRDefault="00784D57" w:rsidP="006832BC">
            <w:pPr>
              <w:rPr>
                <w:rFonts w:eastAsia="Arial Unicode MS" w:cs="Arial"/>
              </w:rPr>
            </w:pPr>
          </w:p>
        </w:tc>
        <w:tc>
          <w:tcPr>
            <w:tcW w:w="1088" w:type="dxa"/>
            <w:tcBorders>
              <w:top w:val="single" w:sz="4" w:space="0" w:color="auto"/>
              <w:bottom w:val="single" w:sz="4" w:space="0" w:color="auto"/>
            </w:tcBorders>
            <w:shd w:val="clear" w:color="auto" w:fill="FFFF00"/>
          </w:tcPr>
          <w:p w:rsidR="00784D57" w:rsidRDefault="00784D57" w:rsidP="006832BC">
            <w:pPr>
              <w:rPr>
                <w:rFonts w:cs="Arial"/>
              </w:rPr>
            </w:pPr>
            <w:r w:rsidRPr="00784D57">
              <w:t>C1-206519</w:t>
            </w:r>
          </w:p>
        </w:tc>
        <w:tc>
          <w:tcPr>
            <w:tcW w:w="4191" w:type="dxa"/>
            <w:gridSpan w:val="3"/>
            <w:tcBorders>
              <w:top w:val="single" w:sz="4" w:space="0" w:color="auto"/>
              <w:bottom w:val="single" w:sz="4" w:space="0" w:color="auto"/>
            </w:tcBorders>
            <w:shd w:val="clear" w:color="auto" w:fill="FFFF00"/>
          </w:tcPr>
          <w:p w:rsidR="00784D57" w:rsidRPr="00D95972" w:rsidRDefault="00784D57" w:rsidP="006832BC">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784D57" w:rsidRPr="00D95972" w:rsidRDefault="00784D57" w:rsidP="006832B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784D57" w:rsidRPr="00D95972" w:rsidRDefault="00784D57" w:rsidP="006832BC">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84D57" w:rsidRDefault="00784D57" w:rsidP="006832BC">
            <w:pPr>
              <w:rPr>
                <w:ins w:id="13" w:author="Nokia-pre126" w:date="2020-10-21T11:37:00Z"/>
                <w:rFonts w:eastAsia="Batang" w:cs="Arial"/>
                <w:lang w:eastAsia="ko-KR"/>
              </w:rPr>
            </w:pPr>
            <w:ins w:id="14" w:author="Nokia-pre126" w:date="2020-10-21T11:37:00Z">
              <w:r>
                <w:rPr>
                  <w:rFonts w:eastAsia="Batang" w:cs="Arial"/>
                  <w:lang w:eastAsia="ko-KR"/>
                </w:rPr>
                <w:t>Revision of C1-205984</w:t>
              </w:r>
            </w:ins>
          </w:p>
          <w:p w:rsidR="00784D57" w:rsidRDefault="00784D57" w:rsidP="006832BC">
            <w:pPr>
              <w:rPr>
                <w:ins w:id="15" w:author="Nokia-pre126" w:date="2020-10-21T11:37:00Z"/>
                <w:rFonts w:eastAsia="Batang" w:cs="Arial"/>
                <w:lang w:eastAsia="ko-KR"/>
              </w:rPr>
            </w:pPr>
            <w:ins w:id="16" w:author="Nokia-pre126" w:date="2020-10-21T11:37:00Z">
              <w:r>
                <w:rPr>
                  <w:rFonts w:eastAsia="Batang" w:cs="Arial"/>
                  <w:lang w:eastAsia="ko-KR"/>
                </w:rPr>
                <w:t>_________________________________________</w:t>
              </w:r>
            </w:ins>
          </w:p>
          <w:p w:rsidR="00784D57" w:rsidRDefault="00784D57" w:rsidP="006832BC">
            <w:pPr>
              <w:rPr>
                <w:rFonts w:eastAsia="Batang" w:cs="Arial"/>
                <w:lang w:eastAsia="ko-KR"/>
              </w:rPr>
            </w:pPr>
            <w:r>
              <w:rPr>
                <w:rFonts w:eastAsia="Batang" w:cs="Arial"/>
                <w:lang w:eastAsia="ko-KR"/>
              </w:rPr>
              <w:t>Lazaros, Thu, 1820</w:t>
            </w:r>
          </w:p>
          <w:p w:rsidR="00784D57" w:rsidRDefault="00784D57" w:rsidP="006832BC">
            <w:pPr>
              <w:rPr>
                <w:rFonts w:eastAsia="Batang" w:cs="Arial"/>
                <w:lang w:eastAsia="ko-KR"/>
              </w:rPr>
            </w:pPr>
            <w:r>
              <w:rPr>
                <w:rFonts w:eastAsia="Batang" w:cs="Arial"/>
                <w:lang w:eastAsia="ko-KR"/>
              </w:rPr>
              <w:t>Requests changes</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Christian, Mon, 0702</w:t>
            </w:r>
          </w:p>
          <w:p w:rsidR="00784D57" w:rsidRDefault="00784D57" w:rsidP="006832BC">
            <w:pPr>
              <w:rPr>
                <w:rFonts w:eastAsia="Batang" w:cs="Arial"/>
                <w:lang w:eastAsia="ko-KR"/>
              </w:rPr>
            </w:pPr>
            <w:r>
              <w:rPr>
                <w:rFonts w:eastAsia="Batang" w:cs="Arial"/>
                <w:lang w:eastAsia="ko-KR"/>
              </w:rPr>
              <w:t>Explains</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Lazaros, Mon, 2149</w:t>
            </w:r>
          </w:p>
          <w:p w:rsidR="00784D57" w:rsidRDefault="00784D57" w:rsidP="006832BC">
            <w:pPr>
              <w:rPr>
                <w:rFonts w:eastAsia="Batang" w:cs="Arial"/>
                <w:lang w:eastAsia="ko-KR"/>
              </w:rPr>
            </w:pPr>
            <w:r>
              <w:rPr>
                <w:rFonts w:eastAsia="Batang" w:cs="Arial"/>
                <w:lang w:eastAsia="ko-KR"/>
              </w:rPr>
              <w:t>Revision required</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Christian, Tue, 1007</w:t>
            </w:r>
          </w:p>
          <w:p w:rsidR="00784D57" w:rsidRDefault="00784D57" w:rsidP="006832BC">
            <w:pPr>
              <w:rPr>
                <w:rFonts w:eastAsia="Batang" w:cs="Arial"/>
                <w:lang w:eastAsia="ko-KR"/>
              </w:rPr>
            </w:pPr>
            <w:r>
              <w:rPr>
                <w:rFonts w:eastAsia="Batang" w:cs="Arial"/>
                <w:lang w:eastAsia="ko-KR"/>
              </w:rPr>
              <w:t>Revision</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Lazaros, Tue, 1124</w:t>
            </w:r>
          </w:p>
          <w:p w:rsidR="00784D57" w:rsidRDefault="00784D57" w:rsidP="006832BC">
            <w:pPr>
              <w:rPr>
                <w:rFonts w:eastAsia="Batang" w:cs="Arial"/>
                <w:lang w:eastAsia="ko-KR"/>
              </w:rPr>
            </w:pPr>
            <w:r>
              <w:rPr>
                <w:rFonts w:eastAsia="Batang" w:cs="Arial"/>
                <w:lang w:eastAsia="ko-KR"/>
              </w:rPr>
              <w:t>Comments</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Christian, Tue, 1257</w:t>
            </w:r>
          </w:p>
          <w:p w:rsidR="00784D57" w:rsidRDefault="00784D57" w:rsidP="006832BC">
            <w:pPr>
              <w:rPr>
                <w:rFonts w:eastAsia="Batang" w:cs="Arial"/>
                <w:lang w:eastAsia="ko-KR"/>
              </w:rPr>
            </w:pPr>
            <w:r>
              <w:rPr>
                <w:rFonts w:eastAsia="Batang" w:cs="Arial"/>
                <w:lang w:eastAsia="ko-KR"/>
              </w:rPr>
              <w:t>Acks Lazaros</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Lazaros, Tue, 1308</w:t>
            </w:r>
          </w:p>
          <w:p w:rsidR="00784D57" w:rsidRDefault="00784D57" w:rsidP="006832BC">
            <w:pPr>
              <w:rPr>
                <w:rFonts w:eastAsia="Batang" w:cs="Arial"/>
                <w:lang w:eastAsia="ko-KR"/>
              </w:rPr>
            </w:pPr>
            <w:r>
              <w:rPr>
                <w:rFonts w:eastAsia="Batang" w:cs="Arial"/>
                <w:lang w:eastAsia="ko-KR"/>
              </w:rPr>
              <w:t>Looks good</w:t>
            </w:r>
          </w:p>
          <w:p w:rsidR="00784D57" w:rsidRDefault="00784D57" w:rsidP="006832BC">
            <w:pPr>
              <w:rPr>
                <w:rFonts w:eastAsia="Batang" w:cs="Arial"/>
                <w:lang w:eastAsia="ko-KR"/>
              </w:rPr>
            </w:pPr>
          </w:p>
        </w:tc>
      </w:tr>
      <w:tr w:rsidR="00932E46" w:rsidRPr="00D95972" w:rsidTr="00976D40">
        <w:tc>
          <w:tcPr>
            <w:tcW w:w="976" w:type="dxa"/>
            <w:tcBorders>
              <w:top w:val="nil"/>
              <w:left w:val="thinThickThinSmallGap" w:sz="24" w:space="0" w:color="auto"/>
              <w:bottom w:val="nil"/>
            </w:tcBorders>
            <w:shd w:val="clear" w:color="auto" w:fill="auto"/>
          </w:tcPr>
          <w:p w:rsidR="00932E46" w:rsidRPr="00D95972" w:rsidRDefault="00932E46" w:rsidP="00142E2F">
            <w:pPr>
              <w:rPr>
                <w:rFonts w:cs="Arial"/>
              </w:rPr>
            </w:pPr>
          </w:p>
        </w:tc>
        <w:tc>
          <w:tcPr>
            <w:tcW w:w="1317" w:type="dxa"/>
            <w:gridSpan w:val="2"/>
            <w:tcBorders>
              <w:top w:val="nil"/>
              <w:bottom w:val="nil"/>
            </w:tcBorders>
            <w:shd w:val="clear" w:color="auto" w:fill="auto"/>
          </w:tcPr>
          <w:p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32E46" w:rsidRDefault="00932E46"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7"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7"/>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5D6F" w:rsidRDefault="00EA515C" w:rsidP="00EA515C">
            <w:pPr>
              <w:rPr>
                <w:rFonts w:cs="Arial"/>
              </w:rPr>
            </w:pPr>
            <w:r w:rsidRPr="00D95972">
              <w:rPr>
                <w:rFonts w:cs="Arial"/>
              </w:rPr>
              <w:t>WIs mainly targeted for common sessions or the SAE/5G breakout</w:t>
            </w:r>
          </w:p>
          <w:p w:rsidR="00985D6F" w:rsidRDefault="00985D6F" w:rsidP="00EA515C">
            <w:pPr>
              <w:rPr>
                <w:rFonts w:cs="Arial"/>
              </w:rPr>
            </w:pPr>
          </w:p>
          <w:p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rsidR="00EA515C" w:rsidRPr="00D440E8" w:rsidRDefault="00EA515C" w:rsidP="00EA515C">
            <w:pPr>
              <w:rPr>
                <w:rFonts w:cs="Arial"/>
                <w:color w:val="000000"/>
              </w:rPr>
            </w:pPr>
            <w:r>
              <w:rPr>
                <w:rFonts w:cs="Arial"/>
              </w:rPr>
              <w:br/>
            </w:r>
          </w:p>
        </w:tc>
      </w:tr>
      <w:tr w:rsidR="00EA515C" w:rsidRPr="00D95972" w:rsidTr="00976D40">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CF588E" w:rsidP="00CF588E">
            <w:pPr>
              <w:rPr>
                <w:rFonts w:eastAsia="Batang"/>
                <w:highlight w:val="yellow"/>
              </w:rPr>
            </w:pP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854CAA">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EA515C" w:rsidRPr="00D95972" w:rsidTr="00854CAA">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6832BC" w:rsidP="00EA515C">
            <w:pPr>
              <w:rPr>
                <w:rFonts w:cs="Arial"/>
              </w:rPr>
            </w:pPr>
            <w:hyperlink r:id="rId75"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F9B" w:rsidRDefault="00143C60" w:rsidP="00EA515C">
            <w:pPr>
              <w:rPr>
                <w:rFonts w:cs="Arial"/>
              </w:rPr>
            </w:pPr>
            <w:r>
              <w:rPr>
                <w:rFonts w:cs="Arial"/>
              </w:rPr>
              <w:t>Revision of C1-205107</w:t>
            </w:r>
          </w:p>
          <w:p w:rsidR="000D637E" w:rsidRDefault="000D637E" w:rsidP="00EA515C">
            <w:pPr>
              <w:rPr>
                <w:rFonts w:cs="Arial"/>
              </w:rPr>
            </w:pPr>
          </w:p>
          <w:p w:rsidR="000D637E" w:rsidRDefault="000D637E" w:rsidP="00EA515C">
            <w:pPr>
              <w:rPr>
                <w:rFonts w:cs="Arial"/>
              </w:rPr>
            </w:pPr>
            <w:r>
              <w:rPr>
                <w:rFonts w:cs="Arial"/>
              </w:rPr>
              <w:t>Amer, Wed, 0720</w:t>
            </w:r>
          </w:p>
          <w:p w:rsidR="000D637E" w:rsidRDefault="000D637E" w:rsidP="00EA515C">
            <w:pPr>
              <w:rPr>
                <w:rFonts w:cs="Arial"/>
              </w:rPr>
            </w:pPr>
            <w:r>
              <w:rPr>
                <w:rFonts w:cs="Arial"/>
              </w:rPr>
              <w:t>Revision required</w:t>
            </w:r>
          </w:p>
          <w:p w:rsidR="00722D4E" w:rsidRDefault="00722D4E" w:rsidP="00EA515C">
            <w:pPr>
              <w:rPr>
                <w:rFonts w:cs="Arial"/>
              </w:rPr>
            </w:pPr>
          </w:p>
          <w:p w:rsidR="00722D4E" w:rsidRDefault="00722D4E" w:rsidP="00EA515C">
            <w:pPr>
              <w:rPr>
                <w:rFonts w:cs="Arial"/>
              </w:rPr>
            </w:pPr>
            <w:r>
              <w:rPr>
                <w:rFonts w:cs="Arial"/>
              </w:rPr>
              <w:t>Lin, Wed, 0829</w:t>
            </w:r>
          </w:p>
          <w:p w:rsidR="00722D4E" w:rsidRPr="00D95972" w:rsidRDefault="00722D4E" w:rsidP="00EA515C">
            <w:pPr>
              <w:rPr>
                <w:rFonts w:cs="Arial"/>
              </w:rPr>
            </w:pPr>
            <w:r>
              <w:rPr>
                <w:rFonts w:cs="Arial"/>
              </w:rPr>
              <w:t>Provides revision</w:t>
            </w:r>
          </w:p>
        </w:tc>
      </w:tr>
      <w:tr w:rsidR="00143C60" w:rsidRPr="00D95972" w:rsidTr="00854CAA">
        <w:tc>
          <w:tcPr>
            <w:tcW w:w="976" w:type="dxa"/>
            <w:tcBorders>
              <w:top w:val="nil"/>
              <w:left w:val="thinThickThinSmallGap" w:sz="24" w:space="0" w:color="auto"/>
              <w:bottom w:val="nil"/>
            </w:tcBorders>
            <w:shd w:val="clear" w:color="auto" w:fill="auto"/>
          </w:tcPr>
          <w:p w:rsidR="00143C60" w:rsidRPr="00D95972" w:rsidRDefault="00143C60" w:rsidP="00746449">
            <w:pPr>
              <w:rPr>
                <w:rFonts w:cs="Arial"/>
              </w:rPr>
            </w:pPr>
          </w:p>
        </w:tc>
        <w:tc>
          <w:tcPr>
            <w:tcW w:w="1317" w:type="dxa"/>
            <w:gridSpan w:val="2"/>
            <w:tcBorders>
              <w:top w:val="nil"/>
              <w:bottom w:val="nil"/>
            </w:tcBorders>
            <w:shd w:val="clear" w:color="auto" w:fill="auto"/>
          </w:tcPr>
          <w:p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rsidR="00143C60" w:rsidRPr="00D95972" w:rsidRDefault="006832BC" w:rsidP="00746449">
            <w:pPr>
              <w:rPr>
                <w:rFonts w:cs="Arial"/>
              </w:rPr>
            </w:pPr>
            <w:hyperlink r:id="rId76"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637E" w:rsidRDefault="000D637E" w:rsidP="000D637E">
            <w:pPr>
              <w:rPr>
                <w:rFonts w:cs="Arial"/>
              </w:rPr>
            </w:pPr>
            <w:r>
              <w:rPr>
                <w:rFonts w:cs="Arial"/>
              </w:rPr>
              <w:t>Amer, Wed, 0720</w:t>
            </w:r>
          </w:p>
          <w:p w:rsidR="00143C60" w:rsidRDefault="000D637E" w:rsidP="000D637E">
            <w:pPr>
              <w:rPr>
                <w:rFonts w:cs="Arial"/>
              </w:rPr>
            </w:pPr>
            <w:r>
              <w:rPr>
                <w:rFonts w:cs="Arial"/>
              </w:rPr>
              <w:t>Revision required</w:t>
            </w:r>
          </w:p>
          <w:p w:rsidR="00722D4E" w:rsidRDefault="00722D4E" w:rsidP="000D637E">
            <w:pPr>
              <w:rPr>
                <w:rFonts w:cs="Arial"/>
              </w:rPr>
            </w:pPr>
          </w:p>
          <w:p w:rsidR="00722D4E" w:rsidRDefault="00722D4E" w:rsidP="00722D4E">
            <w:pPr>
              <w:rPr>
                <w:rFonts w:cs="Arial"/>
              </w:rPr>
            </w:pPr>
            <w:r>
              <w:rPr>
                <w:rFonts w:cs="Arial"/>
              </w:rPr>
              <w:t>Lin, Wed, 0829</w:t>
            </w:r>
          </w:p>
          <w:p w:rsidR="00722D4E" w:rsidRPr="00D95972" w:rsidRDefault="00722D4E" w:rsidP="00722D4E">
            <w:pPr>
              <w:rPr>
                <w:rFonts w:cs="Arial"/>
              </w:rPr>
            </w:pPr>
            <w:r>
              <w:rPr>
                <w:rFonts w:cs="Arial"/>
              </w:rPr>
              <w:t>Provides revision</w:t>
            </w:r>
          </w:p>
        </w:tc>
      </w:tr>
      <w:tr w:rsidR="003903D4" w:rsidRPr="00D95972" w:rsidTr="00B75320">
        <w:tc>
          <w:tcPr>
            <w:tcW w:w="976" w:type="dxa"/>
            <w:tcBorders>
              <w:top w:val="nil"/>
              <w:left w:val="thinThickThinSmallGap" w:sz="24" w:space="0" w:color="auto"/>
              <w:bottom w:val="nil"/>
            </w:tcBorders>
            <w:shd w:val="clear" w:color="auto" w:fill="auto"/>
          </w:tcPr>
          <w:p w:rsidR="003903D4" w:rsidRPr="00D95972" w:rsidRDefault="003903D4" w:rsidP="00746449">
            <w:pPr>
              <w:rPr>
                <w:rFonts w:cs="Arial"/>
              </w:rPr>
            </w:pPr>
          </w:p>
        </w:tc>
        <w:tc>
          <w:tcPr>
            <w:tcW w:w="1317" w:type="dxa"/>
            <w:gridSpan w:val="2"/>
            <w:tcBorders>
              <w:top w:val="nil"/>
              <w:bottom w:val="nil"/>
            </w:tcBorders>
            <w:shd w:val="clear" w:color="auto" w:fill="auto"/>
          </w:tcPr>
          <w:p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903D4" w:rsidRPr="00D95972" w:rsidRDefault="003903D4" w:rsidP="00746449">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p>
          <w:p w:rsidR="00EA515C" w:rsidRPr="00D95972" w:rsidRDefault="00EA515C" w:rsidP="00EA515C">
            <w:pPr>
              <w:rPr>
                <w:rFonts w:cs="Arial"/>
                <w:color w:val="000000"/>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EA515C" w:rsidP="00CF588E">
            <w:pPr>
              <w:rPr>
                <w:rFonts w:eastAsia="Batang" w:cs="Arial"/>
                <w:lang w:eastAsia="ko-KR"/>
              </w:rPr>
            </w:pPr>
          </w:p>
          <w:p w:rsidR="00EA515C" w:rsidRPr="00D95972" w:rsidRDefault="00EA515C" w:rsidP="00EA515C">
            <w:pPr>
              <w:rPr>
                <w:rFonts w:eastAsia="Batang" w:cs="Arial"/>
                <w:lang w:eastAsia="ko-KR"/>
              </w:rPr>
            </w:pPr>
          </w:p>
        </w:tc>
      </w:tr>
      <w:tr w:rsidR="001A563B" w:rsidRPr="00D95972" w:rsidTr="00976D40">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p>
          <w:p w:rsidR="00EA515C" w:rsidRPr="00D95972" w:rsidRDefault="00EA515C" w:rsidP="00EA515C">
            <w:pPr>
              <w:rPr>
                <w:rFonts w:cs="Arial"/>
                <w:color w:val="000000"/>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2B70" w:rsidRDefault="002D2B70" w:rsidP="00EA515C">
            <w:pPr>
              <w:rPr>
                <w:rFonts w:eastAsia="Batang" w:cs="Arial"/>
                <w:lang w:eastAsia="ko-KR"/>
              </w:rPr>
            </w:pPr>
            <w:r>
              <w:rPr>
                <w:rFonts w:eastAsia="Batang" w:cs="Arial"/>
                <w:lang w:eastAsia="ko-KR"/>
              </w:rPr>
              <w:t>General Stage-3 5GS NAS protocol development</w:t>
            </w: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EA515C" w:rsidRPr="00D95972" w:rsidRDefault="00EA515C" w:rsidP="00EA515C">
            <w:pPr>
              <w:rPr>
                <w:rFonts w:eastAsia="Batang" w:cs="Arial"/>
                <w:lang w:eastAsia="ko-KR"/>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77"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question for clarification</w:t>
            </w:r>
          </w:p>
          <w:p w:rsidR="00022D6E" w:rsidRDefault="00022D6E" w:rsidP="00976D4B">
            <w:pPr>
              <w:rPr>
                <w:rFonts w:cs="Arial"/>
                <w:sz w:val="21"/>
                <w:szCs w:val="21"/>
              </w:rPr>
            </w:pPr>
          </w:p>
          <w:p w:rsidR="00022D6E" w:rsidRDefault="00022D6E" w:rsidP="00976D4B">
            <w:pPr>
              <w:rPr>
                <w:rFonts w:cs="Arial"/>
                <w:sz w:val="21"/>
                <w:szCs w:val="21"/>
              </w:rPr>
            </w:pPr>
            <w:r>
              <w:rPr>
                <w:rFonts w:cs="Arial"/>
                <w:sz w:val="21"/>
                <w:szCs w:val="21"/>
              </w:rPr>
              <w:t>Rae, Thu, 1004</w:t>
            </w:r>
          </w:p>
          <w:p w:rsidR="00022D6E" w:rsidRDefault="00022D6E" w:rsidP="00976D4B">
            <w:pPr>
              <w:rPr>
                <w:rFonts w:cs="Arial"/>
                <w:sz w:val="21"/>
                <w:szCs w:val="21"/>
              </w:rPr>
            </w:pPr>
            <w:r>
              <w:rPr>
                <w:rFonts w:cs="Arial"/>
                <w:sz w:val="21"/>
                <w:szCs w:val="21"/>
              </w:rPr>
              <w:t>CR is not needed</w:t>
            </w:r>
          </w:p>
          <w:p w:rsidR="006B410D" w:rsidRDefault="006B410D" w:rsidP="00976D4B">
            <w:pPr>
              <w:rPr>
                <w:rFonts w:cs="Arial"/>
                <w:sz w:val="21"/>
                <w:szCs w:val="21"/>
              </w:rPr>
            </w:pPr>
          </w:p>
          <w:p w:rsidR="006B410D" w:rsidRDefault="006B410D" w:rsidP="00976D4B">
            <w:pPr>
              <w:rPr>
                <w:rFonts w:cs="Arial"/>
                <w:sz w:val="21"/>
                <w:szCs w:val="21"/>
              </w:rPr>
            </w:pPr>
            <w:r>
              <w:rPr>
                <w:rFonts w:cs="Arial"/>
                <w:sz w:val="21"/>
                <w:szCs w:val="21"/>
              </w:rPr>
              <w:t xml:space="preserve">Robert, </w:t>
            </w:r>
            <w:proofErr w:type="spellStart"/>
            <w:r>
              <w:rPr>
                <w:rFonts w:cs="Arial"/>
                <w:sz w:val="21"/>
                <w:szCs w:val="21"/>
              </w:rPr>
              <w:t>thu</w:t>
            </w:r>
            <w:proofErr w:type="spellEnd"/>
            <w:r>
              <w:rPr>
                <w:rFonts w:cs="Arial"/>
                <w:sz w:val="21"/>
                <w:szCs w:val="21"/>
              </w:rPr>
              <w:t>, 1504</w:t>
            </w:r>
          </w:p>
          <w:p w:rsidR="006B410D" w:rsidRDefault="006B410D" w:rsidP="00976D4B">
            <w:pPr>
              <w:rPr>
                <w:rFonts w:cs="Arial"/>
                <w:sz w:val="21"/>
                <w:szCs w:val="21"/>
              </w:rPr>
            </w:pPr>
            <w:r>
              <w:rPr>
                <w:rFonts w:cs="Arial"/>
                <w:sz w:val="21"/>
                <w:szCs w:val="21"/>
              </w:rPr>
              <w:t>Explains to Joy</w:t>
            </w:r>
          </w:p>
          <w:p w:rsidR="00E8224A" w:rsidRDefault="00E8224A" w:rsidP="00976D4B">
            <w:pPr>
              <w:rPr>
                <w:rFonts w:cs="Arial"/>
                <w:sz w:val="21"/>
                <w:szCs w:val="21"/>
              </w:rPr>
            </w:pPr>
          </w:p>
          <w:p w:rsidR="00E8224A" w:rsidRDefault="00E8224A" w:rsidP="00976D4B">
            <w:pPr>
              <w:rPr>
                <w:rFonts w:cs="Arial"/>
                <w:sz w:val="21"/>
                <w:szCs w:val="21"/>
              </w:rPr>
            </w:pPr>
            <w:proofErr w:type="spellStart"/>
            <w:r>
              <w:rPr>
                <w:rFonts w:cs="Arial"/>
                <w:sz w:val="21"/>
                <w:szCs w:val="21"/>
              </w:rPr>
              <w:t>Robet</w:t>
            </w:r>
            <w:proofErr w:type="spellEnd"/>
            <w:r>
              <w:rPr>
                <w:rFonts w:cs="Arial"/>
                <w:sz w:val="21"/>
                <w:szCs w:val="21"/>
              </w:rPr>
              <w:t>, Thu, 1917</w:t>
            </w:r>
          </w:p>
          <w:p w:rsidR="00E8224A" w:rsidRDefault="00E8224A" w:rsidP="00976D4B">
            <w:pPr>
              <w:rPr>
                <w:rFonts w:cs="Arial"/>
                <w:sz w:val="21"/>
                <w:szCs w:val="21"/>
              </w:rPr>
            </w:pPr>
            <w:r>
              <w:rPr>
                <w:rFonts w:cs="Arial"/>
                <w:sz w:val="21"/>
                <w:szCs w:val="21"/>
              </w:rPr>
              <w:t>Explains to Rae why it is needed</w:t>
            </w:r>
          </w:p>
          <w:p w:rsidR="0031246A" w:rsidRDefault="0031246A" w:rsidP="00976D4B">
            <w:pPr>
              <w:rPr>
                <w:rFonts w:cs="Arial"/>
                <w:sz w:val="21"/>
                <w:szCs w:val="21"/>
              </w:rPr>
            </w:pPr>
          </w:p>
          <w:p w:rsidR="0031246A" w:rsidRDefault="0031246A" w:rsidP="00976D4B">
            <w:pPr>
              <w:rPr>
                <w:rFonts w:cs="Arial"/>
                <w:sz w:val="21"/>
                <w:szCs w:val="21"/>
              </w:rPr>
            </w:pPr>
            <w:r>
              <w:rPr>
                <w:rFonts w:cs="Arial"/>
                <w:sz w:val="21"/>
                <w:szCs w:val="21"/>
              </w:rPr>
              <w:t>Joy, Thu, 1853</w:t>
            </w:r>
          </w:p>
          <w:p w:rsidR="0031246A" w:rsidRDefault="0031246A" w:rsidP="00976D4B">
            <w:pPr>
              <w:rPr>
                <w:rFonts w:cs="Arial"/>
                <w:sz w:val="21"/>
                <w:szCs w:val="21"/>
              </w:rPr>
            </w:pPr>
            <w:r>
              <w:rPr>
                <w:rFonts w:cs="Arial"/>
                <w:sz w:val="21"/>
                <w:szCs w:val="21"/>
              </w:rPr>
              <w:t>Revision required</w:t>
            </w:r>
          </w:p>
          <w:p w:rsidR="0031246A" w:rsidRDefault="0031246A" w:rsidP="00976D4B">
            <w:pPr>
              <w:rPr>
                <w:rFonts w:cs="Arial"/>
                <w:sz w:val="21"/>
                <w:szCs w:val="21"/>
              </w:rPr>
            </w:pPr>
          </w:p>
          <w:p w:rsidR="00FF1308" w:rsidRDefault="00FF1308" w:rsidP="00976D4B">
            <w:pPr>
              <w:rPr>
                <w:rFonts w:cs="Arial"/>
                <w:sz w:val="21"/>
                <w:szCs w:val="21"/>
              </w:rPr>
            </w:pPr>
            <w:r>
              <w:rPr>
                <w:rFonts w:cs="Arial"/>
                <w:sz w:val="21"/>
                <w:szCs w:val="21"/>
              </w:rPr>
              <w:t>JJ, Thu, 1302</w:t>
            </w:r>
          </w:p>
          <w:p w:rsidR="00FF1308" w:rsidRDefault="00FF1308" w:rsidP="00976D4B">
            <w:pPr>
              <w:rPr>
                <w:rFonts w:cs="Arial"/>
                <w:sz w:val="21"/>
                <w:szCs w:val="21"/>
              </w:rPr>
            </w:pPr>
            <w:r>
              <w:rPr>
                <w:rFonts w:cs="Arial"/>
                <w:sz w:val="21"/>
                <w:szCs w:val="21"/>
              </w:rPr>
              <w:t>Revision required</w:t>
            </w:r>
          </w:p>
          <w:p w:rsidR="00372262" w:rsidRDefault="00372262" w:rsidP="00976D4B">
            <w:pPr>
              <w:rPr>
                <w:rFonts w:cs="Arial"/>
                <w:sz w:val="21"/>
                <w:szCs w:val="21"/>
              </w:rPr>
            </w:pPr>
          </w:p>
          <w:p w:rsidR="00372262" w:rsidRDefault="00372262" w:rsidP="00976D4B">
            <w:pPr>
              <w:rPr>
                <w:rFonts w:cs="Arial"/>
                <w:sz w:val="21"/>
                <w:szCs w:val="21"/>
              </w:rPr>
            </w:pPr>
            <w:r>
              <w:rPr>
                <w:rFonts w:cs="Arial"/>
                <w:sz w:val="21"/>
                <w:szCs w:val="21"/>
              </w:rPr>
              <w:t>Robert, Fri, 1626</w:t>
            </w:r>
          </w:p>
          <w:p w:rsidR="00372262" w:rsidRDefault="00372262" w:rsidP="00976D4B">
            <w:pPr>
              <w:rPr>
                <w:rFonts w:cs="Arial"/>
                <w:sz w:val="21"/>
                <w:szCs w:val="21"/>
              </w:rPr>
            </w:pPr>
            <w:r>
              <w:rPr>
                <w:rFonts w:cs="Arial"/>
                <w:sz w:val="21"/>
                <w:szCs w:val="21"/>
              </w:rPr>
              <w:t>Offers rewording</w:t>
            </w:r>
          </w:p>
          <w:p w:rsidR="001A1C94" w:rsidRDefault="001A1C94" w:rsidP="00976D4B">
            <w:pPr>
              <w:rPr>
                <w:rFonts w:cs="Arial"/>
                <w:sz w:val="21"/>
                <w:szCs w:val="21"/>
              </w:rPr>
            </w:pPr>
          </w:p>
          <w:p w:rsidR="001A1C94" w:rsidRDefault="001A1C94" w:rsidP="00976D4B">
            <w:pPr>
              <w:rPr>
                <w:rFonts w:cs="Arial"/>
                <w:sz w:val="21"/>
                <w:szCs w:val="21"/>
              </w:rPr>
            </w:pPr>
            <w:r>
              <w:rPr>
                <w:rFonts w:cs="Arial"/>
                <w:sz w:val="21"/>
                <w:szCs w:val="21"/>
              </w:rPr>
              <w:t>Lazaros, Fri, 1746</w:t>
            </w:r>
          </w:p>
          <w:p w:rsidR="001A1C94" w:rsidRDefault="001A1C94" w:rsidP="00976D4B">
            <w:pPr>
              <w:rPr>
                <w:rFonts w:cs="Arial"/>
                <w:sz w:val="21"/>
                <w:szCs w:val="21"/>
              </w:rPr>
            </w:pPr>
            <w:r>
              <w:rPr>
                <w:rFonts w:cs="Arial"/>
                <w:sz w:val="21"/>
                <w:szCs w:val="21"/>
              </w:rPr>
              <w:t>Some rewording</w:t>
            </w:r>
          </w:p>
          <w:p w:rsidR="0008370A" w:rsidRDefault="0008370A" w:rsidP="00976D4B">
            <w:pPr>
              <w:rPr>
                <w:rFonts w:cs="Arial"/>
                <w:sz w:val="21"/>
                <w:szCs w:val="21"/>
              </w:rPr>
            </w:pPr>
          </w:p>
          <w:p w:rsidR="0008370A" w:rsidRDefault="0008370A" w:rsidP="00976D4B">
            <w:pPr>
              <w:rPr>
                <w:rFonts w:cs="Arial"/>
                <w:sz w:val="21"/>
                <w:szCs w:val="21"/>
              </w:rPr>
            </w:pPr>
            <w:r>
              <w:rPr>
                <w:rFonts w:cs="Arial"/>
                <w:sz w:val="21"/>
                <w:szCs w:val="21"/>
              </w:rPr>
              <w:t>Robert, Fri, 1800</w:t>
            </w:r>
          </w:p>
          <w:p w:rsidR="0008370A" w:rsidRDefault="0008370A" w:rsidP="00976D4B">
            <w:pPr>
              <w:rPr>
                <w:rFonts w:cs="Arial"/>
                <w:sz w:val="21"/>
                <w:szCs w:val="21"/>
              </w:rPr>
            </w:pPr>
            <w:r>
              <w:rPr>
                <w:rFonts w:cs="Arial"/>
                <w:sz w:val="21"/>
                <w:szCs w:val="21"/>
              </w:rPr>
              <w:lastRenderedPageBreak/>
              <w:t>Asking back from JJ</w:t>
            </w:r>
          </w:p>
          <w:p w:rsidR="00022D6E" w:rsidRDefault="00022D6E" w:rsidP="00976D4B">
            <w:pPr>
              <w:rPr>
                <w:rFonts w:cs="Arial"/>
                <w:color w:val="000000"/>
                <w:lang w:val="en-US"/>
              </w:rPr>
            </w:pPr>
          </w:p>
          <w:p w:rsidR="0008370A" w:rsidRDefault="0008370A" w:rsidP="0008370A">
            <w:pPr>
              <w:rPr>
                <w:rFonts w:cs="Arial"/>
                <w:sz w:val="21"/>
                <w:szCs w:val="21"/>
              </w:rPr>
            </w:pPr>
            <w:r>
              <w:rPr>
                <w:rFonts w:cs="Arial"/>
                <w:sz w:val="21"/>
                <w:szCs w:val="21"/>
              </w:rPr>
              <w:t>Robert, Fri, 1805</w:t>
            </w:r>
          </w:p>
          <w:p w:rsidR="0008370A" w:rsidRDefault="0008370A" w:rsidP="0008370A">
            <w:pPr>
              <w:rPr>
                <w:rFonts w:cs="Arial"/>
                <w:sz w:val="21"/>
                <w:szCs w:val="21"/>
              </w:rPr>
            </w:pPr>
            <w:r>
              <w:rPr>
                <w:rFonts w:cs="Arial"/>
                <w:sz w:val="21"/>
                <w:szCs w:val="21"/>
              </w:rPr>
              <w:t>Proposal from Lazaros is ok</w:t>
            </w:r>
          </w:p>
          <w:p w:rsidR="0008370A" w:rsidRDefault="0008370A" w:rsidP="00976D4B">
            <w:pPr>
              <w:rPr>
                <w:rFonts w:cs="Arial"/>
                <w:color w:val="000000"/>
              </w:rPr>
            </w:pPr>
          </w:p>
          <w:p w:rsidR="005D1465" w:rsidRDefault="005D1465" w:rsidP="00976D4B">
            <w:pPr>
              <w:rPr>
                <w:rFonts w:cs="Arial"/>
                <w:color w:val="000000"/>
              </w:rPr>
            </w:pPr>
            <w:r>
              <w:rPr>
                <w:rFonts w:cs="Arial"/>
                <w:color w:val="000000"/>
              </w:rPr>
              <w:t>Robert, Fri, 2039</w:t>
            </w:r>
          </w:p>
          <w:p w:rsidR="005D1465" w:rsidRDefault="005D1465" w:rsidP="00976D4B">
            <w:pPr>
              <w:rPr>
                <w:rFonts w:cs="Arial"/>
                <w:color w:val="000000"/>
              </w:rPr>
            </w:pPr>
            <w:r>
              <w:rPr>
                <w:rFonts w:cs="Arial"/>
                <w:color w:val="000000"/>
              </w:rPr>
              <w:t xml:space="preserve">New rev, taking </w:t>
            </w:r>
            <w:proofErr w:type="spellStart"/>
            <w:r>
              <w:rPr>
                <w:rFonts w:cs="Arial"/>
                <w:color w:val="000000"/>
              </w:rPr>
              <w:t>jj</w:t>
            </w:r>
            <w:proofErr w:type="spellEnd"/>
            <w:r>
              <w:rPr>
                <w:rFonts w:cs="Arial"/>
                <w:color w:val="000000"/>
              </w:rPr>
              <w:t xml:space="preserve"> proposal into account</w:t>
            </w:r>
          </w:p>
          <w:p w:rsidR="00904F7A" w:rsidRDefault="00904F7A" w:rsidP="00976D4B">
            <w:pPr>
              <w:rPr>
                <w:rFonts w:cs="Arial"/>
                <w:color w:val="000000"/>
              </w:rPr>
            </w:pPr>
          </w:p>
          <w:p w:rsidR="00904F7A" w:rsidRDefault="00904F7A" w:rsidP="00976D4B">
            <w:pPr>
              <w:rPr>
                <w:rFonts w:cs="Arial"/>
                <w:color w:val="000000"/>
              </w:rPr>
            </w:pPr>
            <w:r>
              <w:rPr>
                <w:rFonts w:cs="Arial"/>
                <w:color w:val="000000"/>
              </w:rPr>
              <w:t>Joy, Mon, 0308</w:t>
            </w:r>
          </w:p>
          <w:p w:rsidR="00904F7A" w:rsidRDefault="00904F7A" w:rsidP="00976D4B">
            <w:pPr>
              <w:rPr>
                <w:rFonts w:cs="Arial"/>
                <w:color w:val="000000"/>
              </w:rPr>
            </w:pPr>
            <w:r>
              <w:rPr>
                <w:rFonts w:cs="Arial"/>
                <w:color w:val="000000"/>
              </w:rPr>
              <w:t>Co-sign</w:t>
            </w:r>
          </w:p>
          <w:p w:rsidR="004603DC" w:rsidRDefault="004603DC" w:rsidP="00976D4B">
            <w:pPr>
              <w:rPr>
                <w:rFonts w:cs="Arial"/>
                <w:color w:val="000000"/>
              </w:rPr>
            </w:pPr>
          </w:p>
          <w:p w:rsidR="004603DC" w:rsidRDefault="004603DC" w:rsidP="00976D4B">
            <w:pPr>
              <w:rPr>
                <w:rFonts w:cs="Arial"/>
                <w:color w:val="000000"/>
              </w:rPr>
            </w:pPr>
            <w:proofErr w:type="spellStart"/>
            <w:r>
              <w:rPr>
                <w:rFonts w:cs="Arial"/>
                <w:color w:val="000000"/>
              </w:rPr>
              <w:t>Jj</w:t>
            </w:r>
            <w:proofErr w:type="spellEnd"/>
            <w:r>
              <w:rPr>
                <w:rFonts w:cs="Arial"/>
                <w:color w:val="000000"/>
              </w:rPr>
              <w:t>, mon, 0507</w:t>
            </w:r>
          </w:p>
          <w:p w:rsidR="004603DC" w:rsidRDefault="004603DC" w:rsidP="00976D4B">
            <w:pPr>
              <w:rPr>
                <w:rFonts w:cs="Arial"/>
                <w:color w:val="000000"/>
              </w:rPr>
            </w:pPr>
            <w:r>
              <w:rPr>
                <w:rFonts w:cs="Arial"/>
                <w:color w:val="000000"/>
              </w:rPr>
              <w:t>Some more changes</w:t>
            </w:r>
          </w:p>
          <w:p w:rsidR="002B3F7F" w:rsidRDefault="002B3F7F" w:rsidP="00976D4B">
            <w:pPr>
              <w:rPr>
                <w:rFonts w:cs="Arial"/>
                <w:color w:val="000000"/>
              </w:rPr>
            </w:pPr>
          </w:p>
          <w:p w:rsidR="002B3F7F" w:rsidRDefault="002B3F7F" w:rsidP="00976D4B">
            <w:pPr>
              <w:rPr>
                <w:rFonts w:cs="Arial"/>
                <w:color w:val="000000"/>
              </w:rPr>
            </w:pPr>
            <w:r>
              <w:rPr>
                <w:rFonts w:cs="Arial"/>
                <w:color w:val="000000"/>
              </w:rPr>
              <w:t>Robert, Mon, 1037</w:t>
            </w:r>
          </w:p>
          <w:p w:rsidR="002B3F7F" w:rsidRDefault="002B3F7F" w:rsidP="00976D4B">
            <w:pPr>
              <w:rPr>
                <w:rFonts w:cs="Arial"/>
                <w:color w:val="000000"/>
              </w:rPr>
            </w:pPr>
            <w:r>
              <w:rPr>
                <w:rFonts w:cs="Arial"/>
                <w:color w:val="000000"/>
              </w:rPr>
              <w:t>Explaining to JJ</w:t>
            </w:r>
          </w:p>
          <w:p w:rsidR="006E5F42" w:rsidRDefault="006E5F42" w:rsidP="00976D4B">
            <w:pPr>
              <w:rPr>
                <w:rFonts w:cs="Arial"/>
                <w:color w:val="000000"/>
              </w:rPr>
            </w:pPr>
          </w:p>
          <w:p w:rsidR="006E5F42" w:rsidRDefault="006E5F42" w:rsidP="00976D4B">
            <w:pPr>
              <w:rPr>
                <w:rFonts w:cs="Arial"/>
                <w:color w:val="000000"/>
              </w:rPr>
            </w:pPr>
            <w:r>
              <w:rPr>
                <w:rFonts w:cs="Arial"/>
                <w:color w:val="000000"/>
              </w:rPr>
              <w:t>JJ, Mon, 1120</w:t>
            </w:r>
          </w:p>
          <w:p w:rsidR="006E5F42" w:rsidRDefault="003416A7" w:rsidP="00976D4B">
            <w:pPr>
              <w:rPr>
                <w:rFonts w:cs="Arial"/>
                <w:color w:val="000000"/>
              </w:rPr>
            </w:pPr>
            <w:r>
              <w:rPr>
                <w:rFonts w:cs="Arial"/>
                <w:color w:val="000000"/>
              </w:rPr>
              <w:t>D</w:t>
            </w:r>
            <w:r w:rsidR="006E5F42">
              <w:rPr>
                <w:rFonts w:cs="Arial"/>
                <w:color w:val="000000"/>
              </w:rPr>
              <w:t>iscussing</w:t>
            </w:r>
          </w:p>
          <w:p w:rsidR="003416A7" w:rsidRDefault="003416A7" w:rsidP="00976D4B">
            <w:pPr>
              <w:rPr>
                <w:rFonts w:cs="Arial"/>
                <w:color w:val="000000"/>
              </w:rPr>
            </w:pPr>
          </w:p>
          <w:p w:rsidR="003416A7" w:rsidRDefault="003416A7" w:rsidP="00976D4B">
            <w:pPr>
              <w:rPr>
                <w:rFonts w:cs="Arial"/>
                <w:color w:val="000000"/>
              </w:rPr>
            </w:pPr>
            <w:r>
              <w:rPr>
                <w:rFonts w:cs="Arial"/>
                <w:color w:val="000000"/>
              </w:rPr>
              <w:t>Robert, Mon, 1933</w:t>
            </w:r>
          </w:p>
          <w:p w:rsidR="003416A7" w:rsidRDefault="008F4F8C" w:rsidP="00976D4B">
            <w:pPr>
              <w:rPr>
                <w:rFonts w:cs="Arial"/>
                <w:color w:val="000000"/>
              </w:rPr>
            </w:pPr>
            <w:r>
              <w:rPr>
                <w:rFonts w:cs="Arial"/>
                <w:color w:val="000000"/>
              </w:rPr>
              <w:t>E</w:t>
            </w:r>
            <w:r w:rsidR="003416A7">
              <w:rPr>
                <w:rFonts w:cs="Arial"/>
                <w:color w:val="000000"/>
              </w:rPr>
              <w:t>xplains</w:t>
            </w:r>
          </w:p>
          <w:p w:rsidR="008F4F8C" w:rsidRDefault="008F4F8C" w:rsidP="00976D4B">
            <w:pPr>
              <w:rPr>
                <w:rFonts w:cs="Arial"/>
                <w:color w:val="000000"/>
              </w:rPr>
            </w:pPr>
          </w:p>
          <w:p w:rsidR="008F4F8C" w:rsidRDefault="008F4F8C" w:rsidP="00976D4B">
            <w:pPr>
              <w:rPr>
                <w:rFonts w:cs="Arial"/>
                <w:color w:val="000000"/>
              </w:rPr>
            </w:pPr>
            <w:r>
              <w:rPr>
                <w:rFonts w:cs="Arial"/>
                <w:color w:val="000000"/>
              </w:rPr>
              <w:t>Joy, Tue, 0313</w:t>
            </w:r>
          </w:p>
          <w:p w:rsidR="008F4F8C" w:rsidRDefault="00E47FB5" w:rsidP="00976D4B">
            <w:pPr>
              <w:rPr>
                <w:rFonts w:cs="Arial"/>
                <w:color w:val="000000"/>
              </w:rPr>
            </w:pPr>
            <w:r>
              <w:rPr>
                <w:rFonts w:cs="Arial"/>
                <w:color w:val="000000"/>
              </w:rPr>
              <w:t>F</w:t>
            </w:r>
            <w:r w:rsidR="008F4F8C">
              <w:rPr>
                <w:rFonts w:cs="Arial"/>
                <w:color w:val="000000"/>
              </w:rPr>
              <w:t>ine</w:t>
            </w:r>
          </w:p>
          <w:p w:rsidR="00E47FB5" w:rsidRDefault="00E47FB5" w:rsidP="00976D4B">
            <w:pPr>
              <w:rPr>
                <w:rFonts w:cs="Arial"/>
                <w:color w:val="000000"/>
              </w:rPr>
            </w:pPr>
          </w:p>
          <w:p w:rsidR="00E47FB5" w:rsidRDefault="00E47FB5" w:rsidP="00976D4B">
            <w:pPr>
              <w:rPr>
                <w:rFonts w:cs="Arial"/>
                <w:color w:val="000000"/>
              </w:rPr>
            </w:pPr>
            <w:r>
              <w:rPr>
                <w:rFonts w:cs="Arial"/>
                <w:color w:val="000000"/>
              </w:rPr>
              <w:t>JJ, Tue, 0540</w:t>
            </w:r>
          </w:p>
          <w:p w:rsidR="00E47FB5" w:rsidRDefault="00012CDB" w:rsidP="00976D4B">
            <w:pPr>
              <w:rPr>
                <w:rFonts w:cs="Arial"/>
                <w:color w:val="000000"/>
              </w:rPr>
            </w:pPr>
            <w:r>
              <w:rPr>
                <w:rFonts w:cs="Arial"/>
                <w:color w:val="000000"/>
              </w:rPr>
              <w:t>Q</w:t>
            </w:r>
            <w:r w:rsidR="00E47FB5">
              <w:rPr>
                <w:rFonts w:cs="Arial"/>
                <w:color w:val="000000"/>
              </w:rPr>
              <w:t>uestions</w:t>
            </w:r>
          </w:p>
          <w:p w:rsidR="00012CDB" w:rsidRDefault="00012CDB" w:rsidP="00976D4B">
            <w:pPr>
              <w:rPr>
                <w:rFonts w:cs="Arial"/>
                <w:color w:val="000000"/>
              </w:rPr>
            </w:pPr>
          </w:p>
          <w:p w:rsidR="00012CDB" w:rsidRDefault="00012CDB" w:rsidP="00976D4B">
            <w:pPr>
              <w:rPr>
                <w:rFonts w:cs="Arial"/>
                <w:color w:val="000000"/>
              </w:rPr>
            </w:pPr>
            <w:r>
              <w:rPr>
                <w:rFonts w:cs="Arial"/>
                <w:color w:val="000000"/>
              </w:rPr>
              <w:t>Robert, Tue, 1346</w:t>
            </w:r>
          </w:p>
          <w:p w:rsidR="00012CDB" w:rsidRDefault="00012CDB" w:rsidP="00976D4B">
            <w:pPr>
              <w:rPr>
                <w:rFonts w:cs="Arial"/>
                <w:color w:val="000000"/>
              </w:rPr>
            </w:pPr>
            <w:r>
              <w:rPr>
                <w:rFonts w:cs="Arial"/>
                <w:color w:val="000000"/>
              </w:rPr>
              <w:t>Leave the CR as is</w:t>
            </w:r>
          </w:p>
          <w:p w:rsidR="004855FA" w:rsidRDefault="004855FA" w:rsidP="00976D4B">
            <w:pPr>
              <w:rPr>
                <w:rFonts w:cs="Arial"/>
                <w:color w:val="000000"/>
              </w:rPr>
            </w:pPr>
          </w:p>
          <w:p w:rsidR="004855FA" w:rsidRDefault="004855FA" w:rsidP="00976D4B">
            <w:pPr>
              <w:rPr>
                <w:rFonts w:cs="Arial"/>
                <w:color w:val="000000"/>
              </w:rPr>
            </w:pPr>
            <w:r>
              <w:rPr>
                <w:rFonts w:cs="Arial"/>
                <w:color w:val="000000"/>
              </w:rPr>
              <w:t>JJ, Tue, 1747</w:t>
            </w:r>
          </w:p>
          <w:p w:rsidR="004855FA" w:rsidRPr="0008370A" w:rsidRDefault="004855FA" w:rsidP="00976D4B">
            <w:pPr>
              <w:rPr>
                <w:rFonts w:cs="Arial"/>
                <w:color w:val="000000"/>
              </w:rPr>
            </w:pPr>
            <w:r>
              <w:rPr>
                <w:rFonts w:cs="Arial"/>
                <w:color w:val="000000"/>
              </w:rPr>
              <w:t>Fine with the revision</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78"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79"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color w:val="000000"/>
                <w:lang w:val="en-US"/>
              </w:rPr>
            </w:pPr>
            <w:r>
              <w:rPr>
                <w:rFonts w:cs="Arial"/>
                <w:color w:val="000000"/>
                <w:lang w:val="en-US"/>
              </w:rPr>
              <w:t>Comment, should be treated as abnormal case</w:t>
            </w:r>
          </w:p>
          <w:p w:rsidR="00022D6E" w:rsidRDefault="00022D6E" w:rsidP="00976D4B">
            <w:pPr>
              <w:rPr>
                <w:rFonts w:cs="Arial"/>
                <w:color w:val="000000"/>
                <w:lang w:val="en-US"/>
              </w:rPr>
            </w:pPr>
          </w:p>
          <w:p w:rsidR="00022D6E" w:rsidRDefault="00022D6E" w:rsidP="00976D4B">
            <w:pPr>
              <w:rPr>
                <w:rFonts w:cs="Arial"/>
                <w:color w:val="000000"/>
                <w:lang w:val="en-US"/>
              </w:rPr>
            </w:pPr>
            <w:r>
              <w:rPr>
                <w:rFonts w:cs="Arial"/>
                <w:color w:val="000000"/>
                <w:lang w:val="en-US"/>
              </w:rPr>
              <w:t>Rae, Thu, 1011</w:t>
            </w:r>
          </w:p>
          <w:p w:rsidR="00022D6E" w:rsidRDefault="00022D6E" w:rsidP="00976D4B">
            <w:pPr>
              <w:rPr>
                <w:rFonts w:cs="Arial"/>
                <w:color w:val="000000"/>
                <w:lang w:val="en-US"/>
              </w:rPr>
            </w:pPr>
            <w:proofErr w:type="spellStart"/>
            <w:r>
              <w:rPr>
                <w:rFonts w:cs="Arial"/>
                <w:color w:val="000000"/>
                <w:lang w:val="en-US"/>
              </w:rPr>
              <w:t>Questin</w:t>
            </w:r>
            <w:proofErr w:type="spellEnd"/>
            <w:r>
              <w:rPr>
                <w:rFonts w:cs="Arial"/>
                <w:color w:val="000000"/>
                <w:lang w:val="en-US"/>
              </w:rPr>
              <w:t xml:space="preserve"> for clarification</w:t>
            </w:r>
          </w:p>
          <w:p w:rsidR="006B410D" w:rsidRDefault="006B410D" w:rsidP="00976D4B">
            <w:pPr>
              <w:rPr>
                <w:rFonts w:cs="Arial"/>
                <w:color w:val="000000"/>
                <w:lang w:val="en-US"/>
              </w:rPr>
            </w:pPr>
          </w:p>
          <w:p w:rsidR="006B410D" w:rsidRDefault="006B410D" w:rsidP="00976D4B">
            <w:pPr>
              <w:rPr>
                <w:rFonts w:cs="Arial"/>
                <w:color w:val="000000"/>
                <w:lang w:val="en-US"/>
              </w:rPr>
            </w:pPr>
            <w:r>
              <w:rPr>
                <w:rFonts w:cs="Arial"/>
                <w:color w:val="000000"/>
                <w:lang w:val="en-US"/>
              </w:rPr>
              <w:t>Robert, Thu, 1520</w:t>
            </w:r>
          </w:p>
          <w:p w:rsidR="006B410D" w:rsidRDefault="006B410D" w:rsidP="00976D4B">
            <w:pPr>
              <w:rPr>
                <w:rFonts w:cs="Arial"/>
                <w:color w:val="000000"/>
                <w:lang w:val="en-US"/>
              </w:rPr>
            </w:pPr>
            <w:r>
              <w:rPr>
                <w:rFonts w:cs="Arial"/>
                <w:color w:val="000000"/>
                <w:lang w:val="en-US"/>
              </w:rPr>
              <w:lastRenderedPageBreak/>
              <w:t xml:space="preserve">Explains why it is </w:t>
            </w:r>
            <w:proofErr w:type="spellStart"/>
            <w:r>
              <w:rPr>
                <w:rFonts w:cs="Arial"/>
                <w:color w:val="000000"/>
                <w:lang w:val="en-US"/>
              </w:rPr>
              <w:t>prposed</w:t>
            </w:r>
            <w:proofErr w:type="spellEnd"/>
            <w:r>
              <w:rPr>
                <w:rFonts w:cs="Arial"/>
                <w:color w:val="000000"/>
                <w:lang w:val="en-US"/>
              </w:rPr>
              <w:t xml:space="preserve"> as normal case</w:t>
            </w:r>
          </w:p>
          <w:p w:rsidR="00B00035" w:rsidRDefault="00B00035" w:rsidP="00976D4B">
            <w:pPr>
              <w:rPr>
                <w:rFonts w:cs="Arial"/>
                <w:color w:val="000000"/>
                <w:lang w:val="en-US"/>
              </w:rPr>
            </w:pPr>
          </w:p>
          <w:p w:rsidR="00B00035" w:rsidRDefault="00B00035" w:rsidP="00976D4B">
            <w:pPr>
              <w:rPr>
                <w:rFonts w:cs="Arial"/>
                <w:color w:val="000000"/>
                <w:lang w:val="en-US"/>
              </w:rPr>
            </w:pPr>
            <w:r>
              <w:rPr>
                <w:rFonts w:cs="Arial"/>
                <w:color w:val="000000"/>
                <w:lang w:val="en-US"/>
              </w:rPr>
              <w:t>Robert, Thu, 1520</w:t>
            </w:r>
          </w:p>
          <w:p w:rsidR="00B00035" w:rsidRDefault="00B00035" w:rsidP="00976D4B">
            <w:pPr>
              <w:rPr>
                <w:rFonts w:cs="Arial"/>
                <w:color w:val="000000"/>
                <w:lang w:val="en-US"/>
              </w:rPr>
            </w:pPr>
            <w:r>
              <w:rPr>
                <w:rFonts w:cs="Arial"/>
                <w:color w:val="000000"/>
                <w:lang w:val="en-US"/>
              </w:rPr>
              <w:t>Explains to Rae</w:t>
            </w:r>
          </w:p>
          <w:p w:rsidR="001F76E6" w:rsidRDefault="001F76E6" w:rsidP="00976D4B">
            <w:pPr>
              <w:rPr>
                <w:rFonts w:cs="Arial"/>
                <w:color w:val="000000"/>
                <w:lang w:val="en-US"/>
              </w:rPr>
            </w:pPr>
          </w:p>
          <w:p w:rsidR="001F76E6" w:rsidRDefault="001F76E6" w:rsidP="00976D4B">
            <w:pPr>
              <w:rPr>
                <w:rFonts w:cs="Arial"/>
                <w:color w:val="000000"/>
                <w:lang w:val="en-US"/>
              </w:rPr>
            </w:pPr>
            <w:proofErr w:type="spellStart"/>
            <w:r>
              <w:rPr>
                <w:rFonts w:cs="Arial"/>
                <w:color w:val="000000"/>
                <w:lang w:val="en-US"/>
              </w:rPr>
              <w:t>Yanchao</w:t>
            </w:r>
            <w:proofErr w:type="spellEnd"/>
            <w:r>
              <w:rPr>
                <w:rFonts w:cs="Arial"/>
                <w:color w:val="000000"/>
                <w:lang w:val="en-US"/>
              </w:rPr>
              <w:t>, Fri, 0500</w:t>
            </w:r>
          </w:p>
          <w:p w:rsidR="001F76E6" w:rsidRDefault="001F76E6" w:rsidP="00976D4B">
            <w:pPr>
              <w:rPr>
                <w:rFonts w:cs="Arial"/>
                <w:color w:val="000000"/>
                <w:lang w:val="en-US"/>
              </w:rPr>
            </w:pPr>
            <w:r>
              <w:rPr>
                <w:rFonts w:cs="Arial"/>
                <w:color w:val="000000"/>
                <w:lang w:val="en-US"/>
              </w:rPr>
              <w:t>Prefers that this is treated as error cas</w:t>
            </w:r>
            <w:r w:rsidR="007E4DC4">
              <w:rPr>
                <w:rFonts w:cs="Arial"/>
                <w:color w:val="000000"/>
                <w:lang w:val="en-US"/>
              </w:rPr>
              <w:t>e</w:t>
            </w:r>
          </w:p>
          <w:p w:rsidR="002E15EF" w:rsidRDefault="002E15EF" w:rsidP="00976D4B">
            <w:pPr>
              <w:rPr>
                <w:rFonts w:cs="Arial"/>
                <w:color w:val="000000"/>
                <w:lang w:val="en-US"/>
              </w:rPr>
            </w:pPr>
          </w:p>
          <w:p w:rsidR="002E15EF" w:rsidRDefault="002E15EF" w:rsidP="00976D4B">
            <w:pPr>
              <w:rPr>
                <w:rFonts w:cs="Arial"/>
                <w:color w:val="000000"/>
                <w:lang w:val="en-US"/>
              </w:rPr>
            </w:pPr>
            <w:r>
              <w:rPr>
                <w:rFonts w:cs="Arial"/>
                <w:color w:val="000000"/>
                <w:lang w:val="en-US"/>
              </w:rPr>
              <w:t>Mahmoud, Fri, 0626</w:t>
            </w:r>
          </w:p>
          <w:p w:rsidR="002E15EF" w:rsidRDefault="002E15EF" w:rsidP="00976D4B">
            <w:pPr>
              <w:rPr>
                <w:rFonts w:cs="Arial"/>
                <w:color w:val="000000"/>
                <w:lang w:val="en-US"/>
              </w:rPr>
            </w:pPr>
            <w:r>
              <w:rPr>
                <w:rFonts w:cs="Arial"/>
                <w:color w:val="000000"/>
                <w:lang w:val="en-US"/>
              </w:rPr>
              <w:t>Objection to Rel-16 CR</w:t>
            </w:r>
          </w:p>
          <w:p w:rsidR="005448EA" w:rsidRDefault="005448EA" w:rsidP="00976D4B">
            <w:pPr>
              <w:rPr>
                <w:rFonts w:cs="Arial"/>
                <w:color w:val="000000"/>
                <w:lang w:val="en-US"/>
              </w:rPr>
            </w:pPr>
          </w:p>
          <w:p w:rsidR="005448EA" w:rsidRDefault="005448EA" w:rsidP="00976D4B">
            <w:pPr>
              <w:rPr>
                <w:rFonts w:cs="Arial"/>
                <w:color w:val="000000"/>
                <w:lang w:val="en-US"/>
              </w:rPr>
            </w:pPr>
            <w:r>
              <w:rPr>
                <w:rFonts w:cs="Arial"/>
                <w:color w:val="000000"/>
                <w:lang w:val="en-US"/>
              </w:rPr>
              <w:t>Robert, Fri, 0924</w:t>
            </w:r>
          </w:p>
          <w:p w:rsidR="005448EA" w:rsidRDefault="005448EA" w:rsidP="00976D4B">
            <w:pPr>
              <w:rPr>
                <w:rFonts w:cs="Arial"/>
                <w:color w:val="000000"/>
                <w:lang w:val="en-US"/>
              </w:rPr>
            </w:pPr>
            <w:r>
              <w:rPr>
                <w:rFonts w:cs="Arial"/>
                <w:color w:val="000000"/>
                <w:lang w:val="en-US"/>
              </w:rPr>
              <w:t>explains</w:t>
            </w:r>
          </w:p>
          <w:p w:rsidR="006B410D" w:rsidRDefault="006B410D" w:rsidP="00976D4B">
            <w:pPr>
              <w:rPr>
                <w:rFonts w:cs="Arial"/>
                <w:color w:val="000000"/>
                <w:lang w:val="en-US"/>
              </w:rPr>
            </w:pPr>
          </w:p>
          <w:p w:rsidR="00D51A02" w:rsidRDefault="00D51A02" w:rsidP="00976D4B">
            <w:pPr>
              <w:rPr>
                <w:rFonts w:cs="Arial"/>
                <w:color w:val="000000"/>
                <w:lang w:val="en-US"/>
              </w:rPr>
            </w:pPr>
            <w:r>
              <w:rPr>
                <w:rFonts w:cs="Arial"/>
                <w:color w:val="000000"/>
                <w:lang w:val="en-US"/>
              </w:rPr>
              <w:t>JJ, Fri, 1136</w:t>
            </w:r>
          </w:p>
          <w:p w:rsidR="00D51A02" w:rsidRDefault="00D51A02" w:rsidP="00976D4B">
            <w:pPr>
              <w:rPr>
                <w:rFonts w:cs="Arial"/>
                <w:color w:val="000000"/>
                <w:lang w:val="en-US"/>
              </w:rPr>
            </w:pPr>
            <w:r>
              <w:rPr>
                <w:rFonts w:cs="Arial"/>
                <w:color w:val="000000"/>
                <w:lang w:val="en-US"/>
              </w:rPr>
              <w:t>Clarification required</w:t>
            </w:r>
          </w:p>
          <w:p w:rsidR="00221CBC" w:rsidRDefault="00221CBC" w:rsidP="00976D4B">
            <w:pPr>
              <w:rPr>
                <w:rFonts w:cs="Arial"/>
                <w:color w:val="000000"/>
                <w:lang w:val="en-US"/>
              </w:rPr>
            </w:pPr>
          </w:p>
          <w:p w:rsidR="00221CBC" w:rsidRDefault="00221CBC" w:rsidP="00976D4B">
            <w:pPr>
              <w:rPr>
                <w:rFonts w:cs="Arial"/>
                <w:color w:val="000000"/>
                <w:lang w:val="en-US"/>
              </w:rPr>
            </w:pPr>
            <w:r>
              <w:rPr>
                <w:rFonts w:cs="Arial"/>
                <w:color w:val="000000"/>
                <w:lang w:val="en-US"/>
              </w:rPr>
              <w:t>Robert, Fri, 1421</w:t>
            </w:r>
          </w:p>
          <w:p w:rsidR="00221CBC" w:rsidRDefault="00221CBC" w:rsidP="00976D4B">
            <w:pPr>
              <w:rPr>
                <w:rFonts w:cs="Arial"/>
                <w:color w:val="000000"/>
                <w:lang w:val="en-US"/>
              </w:rPr>
            </w:pPr>
            <w:r>
              <w:rPr>
                <w:rFonts w:cs="Arial"/>
                <w:color w:val="000000"/>
                <w:lang w:val="en-US"/>
              </w:rPr>
              <w:t>Explains why it is needed</w:t>
            </w:r>
          </w:p>
          <w:p w:rsidR="0008370A" w:rsidRDefault="0008370A" w:rsidP="00976D4B">
            <w:pPr>
              <w:rPr>
                <w:rFonts w:cs="Arial"/>
                <w:color w:val="000000"/>
                <w:lang w:val="en-US"/>
              </w:rPr>
            </w:pPr>
          </w:p>
          <w:p w:rsidR="0008370A" w:rsidRDefault="0008370A" w:rsidP="00976D4B">
            <w:pPr>
              <w:rPr>
                <w:rFonts w:cs="Arial"/>
                <w:color w:val="000000"/>
                <w:lang w:val="en-US"/>
              </w:rPr>
            </w:pPr>
            <w:r>
              <w:rPr>
                <w:rFonts w:cs="Arial"/>
                <w:color w:val="000000"/>
                <w:lang w:val="en-US"/>
              </w:rPr>
              <w:t>Mahmoud, Fri, 1816</w:t>
            </w:r>
          </w:p>
          <w:p w:rsidR="00022D6E" w:rsidRDefault="0008370A" w:rsidP="00976D4B">
            <w:pPr>
              <w:rPr>
                <w:rFonts w:cs="Arial"/>
                <w:color w:val="000000"/>
                <w:lang w:val="en-US"/>
              </w:rPr>
            </w:pPr>
            <w:r>
              <w:rPr>
                <w:rFonts w:cs="Arial"/>
                <w:color w:val="000000"/>
                <w:lang w:val="en-US"/>
              </w:rPr>
              <w:t xml:space="preserve">Not FASMO, not </w:t>
            </w:r>
            <w:r w:rsidR="00C54A79">
              <w:rPr>
                <w:rFonts w:cs="Arial"/>
                <w:color w:val="000000"/>
                <w:lang w:val="en-US"/>
              </w:rPr>
              <w:t>acceptable</w:t>
            </w:r>
          </w:p>
          <w:p w:rsidR="00C54A79" w:rsidRDefault="00C54A79" w:rsidP="00976D4B">
            <w:pPr>
              <w:rPr>
                <w:rFonts w:cs="Arial"/>
                <w:color w:val="000000"/>
                <w:lang w:val="en-US"/>
              </w:rPr>
            </w:pPr>
          </w:p>
          <w:p w:rsidR="00C54A79" w:rsidRDefault="00C54A79" w:rsidP="00976D4B">
            <w:pPr>
              <w:rPr>
                <w:rFonts w:cs="Arial"/>
                <w:color w:val="000000"/>
                <w:lang w:val="en-US"/>
              </w:rPr>
            </w:pPr>
            <w:r>
              <w:rPr>
                <w:rFonts w:cs="Arial"/>
                <w:color w:val="000000"/>
                <w:lang w:val="en-US"/>
              </w:rPr>
              <w:t>Lazaros, Mon, 0813</w:t>
            </w:r>
          </w:p>
          <w:p w:rsidR="00C54A79" w:rsidRDefault="00C54A79" w:rsidP="00976D4B">
            <w:pPr>
              <w:rPr>
                <w:rFonts w:cs="Arial"/>
                <w:color w:val="000000"/>
                <w:lang w:val="en-US"/>
              </w:rPr>
            </w:pPr>
            <w:r>
              <w:rPr>
                <w:rFonts w:cs="Arial"/>
                <w:color w:val="000000"/>
                <w:lang w:val="en-US"/>
              </w:rPr>
              <w:t>No FASMO, Rel-17 ok</w:t>
            </w:r>
          </w:p>
          <w:p w:rsidR="003A3C07" w:rsidRDefault="003A3C07" w:rsidP="00976D4B">
            <w:pPr>
              <w:rPr>
                <w:rFonts w:cs="Arial"/>
                <w:color w:val="000000"/>
                <w:lang w:val="en-US"/>
              </w:rPr>
            </w:pPr>
          </w:p>
          <w:p w:rsidR="003A3C07" w:rsidRDefault="003A3C07" w:rsidP="003A3C07">
            <w:pPr>
              <w:rPr>
                <w:rFonts w:cs="Arial"/>
                <w:color w:val="000000"/>
                <w:lang w:val="en-US"/>
              </w:rPr>
            </w:pPr>
            <w:r>
              <w:rPr>
                <w:rFonts w:cs="Arial"/>
                <w:color w:val="000000"/>
                <w:lang w:val="en-US"/>
              </w:rPr>
              <w:t>Robert, Mon, 2035</w:t>
            </w:r>
          </w:p>
          <w:p w:rsidR="003A3C07" w:rsidRDefault="003A3C07" w:rsidP="003A3C07">
            <w:pPr>
              <w:rPr>
                <w:rFonts w:cs="Arial"/>
                <w:color w:val="000000"/>
                <w:lang w:val="en-US"/>
              </w:rPr>
            </w:pPr>
            <w:r>
              <w:rPr>
                <w:rFonts w:cs="Arial"/>
                <w:color w:val="000000"/>
                <w:lang w:val="en-US"/>
              </w:rPr>
              <w:t>Asking to continue the disc in the Rel-17 thread</w:t>
            </w:r>
          </w:p>
          <w:p w:rsidR="008F4F8C" w:rsidRDefault="008F4F8C" w:rsidP="003A3C07">
            <w:pPr>
              <w:rPr>
                <w:rFonts w:cs="Arial"/>
                <w:color w:val="000000"/>
                <w:lang w:val="en-US"/>
              </w:rPr>
            </w:pPr>
          </w:p>
          <w:p w:rsidR="008F4F8C" w:rsidRDefault="008F4F8C" w:rsidP="003A3C07">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0"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4A79" w:rsidRDefault="00C54A79" w:rsidP="00C54A79">
            <w:pPr>
              <w:rPr>
                <w:rFonts w:cs="Arial"/>
                <w:color w:val="000000"/>
                <w:lang w:val="en-US"/>
              </w:rPr>
            </w:pPr>
            <w:r>
              <w:rPr>
                <w:rFonts w:cs="Arial"/>
                <w:color w:val="000000"/>
                <w:lang w:val="en-US"/>
              </w:rPr>
              <w:t>Lazaros, Mon, 0813</w:t>
            </w:r>
          </w:p>
          <w:p w:rsidR="00976D4B" w:rsidRDefault="00C54A79" w:rsidP="00C54A79">
            <w:pPr>
              <w:rPr>
                <w:rFonts w:cs="Arial"/>
                <w:color w:val="000000"/>
                <w:lang w:val="en-US"/>
              </w:rPr>
            </w:pPr>
            <w:r>
              <w:rPr>
                <w:rFonts w:cs="Arial"/>
                <w:color w:val="000000"/>
                <w:lang w:val="en-US"/>
              </w:rPr>
              <w:t>Revision required</w:t>
            </w:r>
          </w:p>
          <w:p w:rsidR="003A3C07" w:rsidRDefault="003A3C07" w:rsidP="00C54A79">
            <w:pPr>
              <w:rPr>
                <w:rFonts w:cs="Arial"/>
                <w:color w:val="000000"/>
                <w:lang w:val="en-US"/>
              </w:rPr>
            </w:pPr>
          </w:p>
          <w:p w:rsidR="003A3C07" w:rsidRDefault="003A3C07" w:rsidP="00C54A79">
            <w:pPr>
              <w:rPr>
                <w:rFonts w:cs="Arial"/>
                <w:color w:val="000000"/>
                <w:lang w:val="en-US"/>
              </w:rPr>
            </w:pPr>
            <w:r>
              <w:rPr>
                <w:rFonts w:cs="Arial"/>
                <w:color w:val="000000"/>
                <w:lang w:val="en-US"/>
              </w:rPr>
              <w:t>Robert, Mon, 2024</w:t>
            </w:r>
          </w:p>
          <w:p w:rsidR="003A3C07" w:rsidRDefault="003A3C07" w:rsidP="00C54A79">
            <w:pPr>
              <w:rPr>
                <w:rFonts w:cs="Arial"/>
                <w:color w:val="000000"/>
                <w:lang w:val="en-US"/>
              </w:rPr>
            </w:pPr>
            <w:r>
              <w:rPr>
                <w:rFonts w:cs="Arial"/>
                <w:color w:val="000000"/>
                <w:lang w:val="en-US"/>
              </w:rPr>
              <w:t>Offers proposal</w:t>
            </w:r>
          </w:p>
          <w:p w:rsidR="00B65F38" w:rsidRDefault="00B65F38" w:rsidP="00C54A79">
            <w:pPr>
              <w:rPr>
                <w:rFonts w:cs="Arial"/>
                <w:color w:val="000000"/>
                <w:lang w:val="en-US"/>
              </w:rPr>
            </w:pPr>
          </w:p>
          <w:p w:rsidR="00B65F38" w:rsidRDefault="00B65F38" w:rsidP="00C54A79">
            <w:pPr>
              <w:rPr>
                <w:rFonts w:cs="Arial"/>
                <w:color w:val="000000"/>
                <w:lang w:val="en-US"/>
              </w:rPr>
            </w:pPr>
            <w:r>
              <w:rPr>
                <w:rFonts w:cs="Arial"/>
                <w:color w:val="000000"/>
                <w:lang w:val="en-US"/>
              </w:rPr>
              <w:t>JJ, Tue, 0459</w:t>
            </w:r>
          </w:p>
          <w:p w:rsidR="00B65F38" w:rsidRDefault="00E54CF9" w:rsidP="00C54A79">
            <w:pPr>
              <w:rPr>
                <w:rFonts w:cs="Arial"/>
                <w:color w:val="000000"/>
                <w:lang w:val="en-US"/>
              </w:rPr>
            </w:pPr>
            <w:r>
              <w:rPr>
                <w:rFonts w:cs="Arial"/>
                <w:color w:val="000000"/>
                <w:lang w:val="en-US"/>
              </w:rPr>
              <w:t>C</w:t>
            </w:r>
            <w:r w:rsidR="00B65F38">
              <w:rPr>
                <w:rFonts w:cs="Arial"/>
                <w:color w:val="000000"/>
                <w:lang w:val="en-US"/>
              </w:rPr>
              <w:t>omments</w:t>
            </w:r>
          </w:p>
          <w:p w:rsidR="00E54CF9" w:rsidRDefault="00E54CF9" w:rsidP="00C54A79">
            <w:pPr>
              <w:rPr>
                <w:rFonts w:cs="Arial"/>
                <w:color w:val="000000"/>
                <w:lang w:val="en-US"/>
              </w:rPr>
            </w:pPr>
          </w:p>
          <w:p w:rsidR="00E54CF9" w:rsidRDefault="00E54CF9" w:rsidP="00C54A79">
            <w:pPr>
              <w:rPr>
                <w:rFonts w:cs="Arial"/>
                <w:color w:val="000000"/>
                <w:lang w:val="en-US"/>
              </w:rPr>
            </w:pPr>
            <w:r>
              <w:rPr>
                <w:rFonts w:cs="Arial"/>
                <w:color w:val="000000"/>
                <w:lang w:val="en-US"/>
              </w:rPr>
              <w:t>Robert, Tue, 1210</w:t>
            </w:r>
          </w:p>
          <w:p w:rsidR="00E54CF9" w:rsidRDefault="00E54CF9" w:rsidP="00C54A79">
            <w:pPr>
              <w:rPr>
                <w:rFonts w:cs="Arial"/>
                <w:color w:val="000000"/>
                <w:lang w:val="en-US"/>
              </w:rPr>
            </w:pPr>
            <w:r>
              <w:rPr>
                <w:rFonts w:cs="Arial"/>
                <w:color w:val="000000"/>
                <w:lang w:val="en-US"/>
              </w:rPr>
              <w:t>discussing</w:t>
            </w:r>
          </w:p>
          <w:p w:rsidR="003A3C07" w:rsidRDefault="003A3C07" w:rsidP="00C54A79">
            <w:pPr>
              <w:rPr>
                <w:rFonts w:cs="Arial"/>
                <w:color w:val="000000"/>
                <w:lang w:val="en-US"/>
              </w:rPr>
            </w:pPr>
          </w:p>
          <w:p w:rsidR="004855FA" w:rsidRDefault="004855FA" w:rsidP="00C54A79">
            <w:pPr>
              <w:rPr>
                <w:rFonts w:cs="Arial"/>
                <w:color w:val="000000"/>
                <w:lang w:val="en-US"/>
              </w:rPr>
            </w:pPr>
            <w:r>
              <w:rPr>
                <w:rFonts w:cs="Arial"/>
                <w:color w:val="000000"/>
                <w:lang w:val="en-US"/>
              </w:rPr>
              <w:lastRenderedPageBreak/>
              <w:t>JJ, Tue, 1744</w:t>
            </w:r>
          </w:p>
          <w:p w:rsidR="004855FA" w:rsidRDefault="00D5272E" w:rsidP="00C54A79">
            <w:pPr>
              <w:rPr>
                <w:rFonts w:cs="Arial"/>
                <w:color w:val="000000"/>
                <w:lang w:val="en-US"/>
              </w:rPr>
            </w:pPr>
            <w:r>
              <w:rPr>
                <w:rFonts w:cs="Arial"/>
                <w:color w:val="000000"/>
                <w:lang w:val="en-US"/>
              </w:rPr>
              <w:t>C</w:t>
            </w:r>
            <w:r w:rsidR="004855FA">
              <w:rPr>
                <w:rFonts w:cs="Arial"/>
                <w:color w:val="000000"/>
                <w:lang w:val="en-US"/>
              </w:rPr>
              <w:t>omments</w:t>
            </w:r>
          </w:p>
          <w:p w:rsidR="00D5272E" w:rsidRDefault="00D5272E" w:rsidP="00C54A79">
            <w:pPr>
              <w:rPr>
                <w:rFonts w:cs="Arial"/>
                <w:color w:val="000000"/>
                <w:lang w:val="en-US"/>
              </w:rPr>
            </w:pPr>
          </w:p>
          <w:p w:rsidR="00D5272E" w:rsidRDefault="00D5272E" w:rsidP="00C54A79">
            <w:pPr>
              <w:rPr>
                <w:rFonts w:cs="Arial"/>
                <w:color w:val="000000"/>
                <w:lang w:val="en-US"/>
              </w:rPr>
            </w:pPr>
            <w:r>
              <w:rPr>
                <w:rFonts w:cs="Arial"/>
                <w:color w:val="000000"/>
                <w:lang w:val="en-US"/>
              </w:rPr>
              <w:t>Robert, Tue, 1758</w:t>
            </w:r>
          </w:p>
          <w:p w:rsidR="00D5272E" w:rsidRDefault="00DF22CB" w:rsidP="00C54A79">
            <w:pPr>
              <w:rPr>
                <w:rFonts w:cs="Arial"/>
                <w:color w:val="000000"/>
                <w:lang w:val="en-US"/>
              </w:rPr>
            </w:pPr>
            <w:r>
              <w:rPr>
                <w:rFonts w:cs="Arial"/>
                <w:color w:val="000000"/>
                <w:lang w:val="en-US"/>
              </w:rPr>
              <w:t>E</w:t>
            </w:r>
            <w:r w:rsidR="00D5272E">
              <w:rPr>
                <w:rFonts w:cs="Arial"/>
                <w:color w:val="000000"/>
                <w:lang w:val="en-US"/>
              </w:rPr>
              <w:t>xplains</w:t>
            </w:r>
          </w:p>
          <w:p w:rsidR="00DF22CB" w:rsidRDefault="00DF22CB" w:rsidP="00C54A79">
            <w:pPr>
              <w:rPr>
                <w:rFonts w:cs="Arial"/>
                <w:color w:val="000000"/>
                <w:lang w:val="en-US"/>
              </w:rPr>
            </w:pPr>
          </w:p>
          <w:p w:rsidR="00DF22CB" w:rsidRDefault="00DF22CB" w:rsidP="00C54A79">
            <w:pPr>
              <w:rPr>
                <w:rFonts w:cs="Arial"/>
                <w:color w:val="000000"/>
                <w:lang w:val="en-US"/>
              </w:rPr>
            </w:pPr>
            <w:r>
              <w:rPr>
                <w:rFonts w:cs="Arial"/>
                <w:color w:val="000000"/>
                <w:lang w:val="en-US"/>
              </w:rPr>
              <w:t>JJ, Tue, 1843</w:t>
            </w:r>
          </w:p>
          <w:p w:rsidR="00DF22CB" w:rsidRDefault="009B1C9D" w:rsidP="00C54A79">
            <w:pPr>
              <w:rPr>
                <w:rFonts w:cs="Arial"/>
                <w:color w:val="000000"/>
                <w:lang w:val="en-US"/>
              </w:rPr>
            </w:pPr>
            <w:r>
              <w:rPr>
                <w:rFonts w:cs="Arial"/>
                <w:color w:val="000000"/>
                <w:lang w:val="en-US"/>
              </w:rPr>
              <w:t>E</w:t>
            </w:r>
            <w:r w:rsidR="00DF22CB">
              <w:rPr>
                <w:rFonts w:cs="Arial"/>
                <w:color w:val="000000"/>
                <w:lang w:val="en-US"/>
              </w:rPr>
              <w:t>xplains</w:t>
            </w:r>
          </w:p>
          <w:p w:rsidR="009B1C9D" w:rsidRDefault="009B1C9D" w:rsidP="00C54A79">
            <w:pPr>
              <w:rPr>
                <w:rFonts w:cs="Arial"/>
                <w:color w:val="000000"/>
                <w:lang w:val="en-US"/>
              </w:rPr>
            </w:pPr>
          </w:p>
          <w:p w:rsidR="009B1C9D" w:rsidRDefault="009B1C9D" w:rsidP="00C54A79">
            <w:pPr>
              <w:rPr>
                <w:rFonts w:cs="Arial"/>
                <w:color w:val="000000"/>
                <w:lang w:val="en-US"/>
              </w:rPr>
            </w:pPr>
            <w:r>
              <w:rPr>
                <w:rFonts w:cs="Arial"/>
                <w:color w:val="000000"/>
                <w:lang w:val="en-US"/>
              </w:rPr>
              <w:t>Mahmoud, Wed, 0417</w:t>
            </w:r>
          </w:p>
          <w:p w:rsidR="009B1C9D" w:rsidRDefault="009B1C9D" w:rsidP="00C54A79">
            <w:pPr>
              <w:rPr>
                <w:rFonts w:cs="Arial"/>
                <w:color w:val="000000"/>
                <w:lang w:val="en-US"/>
              </w:rPr>
            </w:pPr>
            <w:r>
              <w:rPr>
                <w:rFonts w:cs="Arial"/>
                <w:color w:val="000000"/>
                <w:lang w:val="en-US"/>
              </w:rPr>
              <w:t>Ok with Rel-17 to go forward, comments</w:t>
            </w:r>
          </w:p>
          <w:p w:rsidR="00A54216" w:rsidRDefault="00A54216" w:rsidP="00C54A79">
            <w:pPr>
              <w:rPr>
                <w:rFonts w:cs="Arial"/>
                <w:color w:val="000000"/>
                <w:lang w:val="en-US"/>
              </w:rPr>
            </w:pPr>
          </w:p>
          <w:p w:rsidR="00A54216" w:rsidRDefault="00A54216" w:rsidP="00C54A79">
            <w:pPr>
              <w:rPr>
                <w:rFonts w:cs="Arial"/>
                <w:color w:val="000000"/>
                <w:lang w:val="en-US"/>
              </w:rPr>
            </w:pPr>
            <w:r>
              <w:rPr>
                <w:rFonts w:cs="Arial"/>
                <w:color w:val="000000"/>
                <w:lang w:val="en-US"/>
              </w:rPr>
              <w:t>Robert, Wed, 1040</w:t>
            </w:r>
          </w:p>
          <w:p w:rsidR="00A54216" w:rsidRDefault="00A54216" w:rsidP="00C54A79">
            <w:pPr>
              <w:rPr>
                <w:rFonts w:cs="Arial"/>
                <w:color w:val="000000"/>
                <w:lang w:val="en-US"/>
              </w:rPr>
            </w:pPr>
            <w:r>
              <w:rPr>
                <w:rFonts w:cs="Arial"/>
                <w:color w:val="000000"/>
                <w:lang w:val="en-US"/>
              </w:rPr>
              <w:t>Explains to Mahmoud</w:t>
            </w:r>
          </w:p>
          <w:p w:rsidR="00AE0230" w:rsidRDefault="00AE0230" w:rsidP="00C54A79">
            <w:pPr>
              <w:rPr>
                <w:rFonts w:cs="Arial"/>
                <w:color w:val="000000"/>
                <w:lang w:val="en-US"/>
              </w:rPr>
            </w:pPr>
          </w:p>
          <w:p w:rsidR="00AE0230" w:rsidRDefault="00AE0230" w:rsidP="00C54A79">
            <w:pPr>
              <w:rPr>
                <w:rFonts w:cs="Arial"/>
                <w:color w:val="000000"/>
                <w:lang w:val="en-US"/>
              </w:rPr>
            </w:pPr>
            <w:r>
              <w:rPr>
                <w:rFonts w:cs="Arial"/>
                <w:color w:val="000000"/>
                <w:lang w:val="en-US"/>
              </w:rPr>
              <w:t>Robert, Wed, 1501</w:t>
            </w:r>
          </w:p>
          <w:p w:rsidR="00AE0230" w:rsidRDefault="00AE0230" w:rsidP="00C54A79">
            <w:pPr>
              <w:rPr>
                <w:rFonts w:cs="Arial"/>
                <w:color w:val="000000"/>
                <w:lang w:val="en-US"/>
              </w:rPr>
            </w:pPr>
            <w:r>
              <w:rPr>
                <w:rFonts w:cs="Arial"/>
                <w:color w:val="000000"/>
                <w:lang w:val="en-US"/>
              </w:rPr>
              <w:t>New rev</w:t>
            </w:r>
          </w:p>
          <w:p w:rsidR="003A3C07" w:rsidRDefault="003A3C07" w:rsidP="00C54A79">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6832BC" w:rsidP="00976D4B">
            <w:hyperlink r:id="rId81"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976D4B">
            <w:pPr>
              <w:rPr>
                <w:rFonts w:cs="Arial"/>
                <w:color w:val="000000"/>
                <w:lang w:val="en-US"/>
              </w:rPr>
            </w:pPr>
            <w:r>
              <w:rPr>
                <w:rFonts w:cs="Arial"/>
                <w:color w:val="000000"/>
                <w:lang w:val="en-US"/>
              </w:rPr>
              <w:t>Merged into C1-206078 and its revisions</w:t>
            </w:r>
          </w:p>
          <w:p w:rsidR="002A49F4" w:rsidRDefault="002A49F4" w:rsidP="00976D4B">
            <w:pPr>
              <w:rPr>
                <w:rFonts w:cs="Arial"/>
                <w:color w:val="000000"/>
                <w:lang w:val="en-US"/>
              </w:rPr>
            </w:pPr>
            <w:r>
              <w:rPr>
                <w:rFonts w:cs="Arial"/>
                <w:color w:val="000000"/>
                <w:lang w:val="en-US"/>
              </w:rPr>
              <w:t>Based on authors requires</w:t>
            </w:r>
          </w:p>
          <w:p w:rsidR="002A49F4" w:rsidRDefault="002A49F4" w:rsidP="00976D4B">
            <w:pPr>
              <w:rPr>
                <w:rFonts w:cs="Arial"/>
                <w:color w:val="000000"/>
                <w:lang w:val="en-US"/>
              </w:rPr>
            </w:pPr>
          </w:p>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OK for me to merge 5899 and 5900 into 6078/6079</w:t>
            </w:r>
          </w:p>
          <w:p w:rsidR="00207CDC" w:rsidRDefault="00207CDC" w:rsidP="00976D4B">
            <w:pPr>
              <w:rPr>
                <w:rFonts w:cs="Arial"/>
                <w:sz w:val="21"/>
                <w:szCs w:val="21"/>
              </w:rPr>
            </w:pPr>
          </w:p>
          <w:p w:rsidR="00207CDC" w:rsidRDefault="00207CDC" w:rsidP="00207CDC">
            <w:pPr>
              <w:rPr>
                <w:rFonts w:cs="Arial"/>
                <w:sz w:val="21"/>
                <w:szCs w:val="21"/>
              </w:rPr>
            </w:pPr>
            <w:r>
              <w:rPr>
                <w:rFonts w:cs="Arial"/>
                <w:sz w:val="21"/>
                <w:szCs w:val="21"/>
              </w:rPr>
              <w:t>Roozbeh, Thu, 0914</w:t>
            </w:r>
          </w:p>
          <w:p w:rsidR="00207CDC" w:rsidRDefault="00207CDC" w:rsidP="00207CDC">
            <w:pPr>
              <w:rPr>
                <w:rFonts w:cs="Arial"/>
                <w:sz w:val="21"/>
                <w:szCs w:val="21"/>
              </w:rPr>
            </w:pPr>
            <w:r>
              <w:rPr>
                <w:rFonts w:cs="Arial"/>
                <w:sz w:val="21"/>
                <w:szCs w:val="21"/>
              </w:rPr>
              <w:t>Should be merged with 6078</w:t>
            </w:r>
          </w:p>
          <w:p w:rsidR="00B16749" w:rsidRDefault="00B16749" w:rsidP="00207CDC">
            <w:pPr>
              <w:rPr>
                <w:rFonts w:cs="Arial"/>
                <w:sz w:val="21"/>
                <w:szCs w:val="21"/>
              </w:rPr>
            </w:pPr>
          </w:p>
          <w:p w:rsidR="00B16749" w:rsidRDefault="00B16749" w:rsidP="00207CDC">
            <w:pPr>
              <w:rPr>
                <w:rFonts w:cs="Arial"/>
                <w:sz w:val="21"/>
                <w:szCs w:val="21"/>
              </w:rPr>
            </w:pPr>
            <w:r>
              <w:rPr>
                <w:rFonts w:cs="Arial"/>
                <w:sz w:val="21"/>
                <w:szCs w:val="21"/>
              </w:rPr>
              <w:t>Marko, Thu, 0913</w:t>
            </w:r>
          </w:p>
          <w:p w:rsidR="00B16749" w:rsidRDefault="00B16749" w:rsidP="00207CDC">
            <w:pPr>
              <w:rPr>
                <w:rFonts w:cs="Arial"/>
                <w:sz w:val="21"/>
                <w:szCs w:val="21"/>
              </w:rPr>
            </w:pPr>
            <w:r>
              <w:rPr>
                <w:rFonts w:cs="Arial"/>
                <w:sz w:val="21"/>
                <w:szCs w:val="21"/>
              </w:rPr>
              <w:t>Should be merged with 6078</w:t>
            </w:r>
          </w:p>
          <w:p w:rsidR="00F102C9" w:rsidRDefault="00F102C9" w:rsidP="00207CDC">
            <w:pPr>
              <w:rPr>
                <w:rFonts w:cs="Arial"/>
                <w:sz w:val="21"/>
                <w:szCs w:val="21"/>
              </w:rPr>
            </w:pPr>
          </w:p>
          <w:p w:rsidR="00F102C9" w:rsidRDefault="00F102C9" w:rsidP="00207CDC">
            <w:pPr>
              <w:rPr>
                <w:rFonts w:cs="Arial"/>
                <w:sz w:val="21"/>
                <w:szCs w:val="21"/>
              </w:rPr>
            </w:pPr>
            <w:r>
              <w:rPr>
                <w:rFonts w:cs="Arial"/>
                <w:sz w:val="21"/>
                <w:szCs w:val="21"/>
              </w:rPr>
              <w:t>Lena, Thu, 1446</w:t>
            </w:r>
          </w:p>
          <w:p w:rsidR="00F102C9" w:rsidRDefault="00F102C9" w:rsidP="00207CDC">
            <w:pPr>
              <w:rPr>
                <w:rFonts w:cs="Arial"/>
                <w:sz w:val="21"/>
                <w:szCs w:val="21"/>
              </w:rPr>
            </w:pPr>
            <w:r>
              <w:rPr>
                <w:rFonts w:cs="Arial"/>
                <w:sz w:val="21"/>
                <w:szCs w:val="21"/>
              </w:rPr>
              <w:t>Revision required</w:t>
            </w:r>
          </w:p>
          <w:p w:rsidR="00B16749" w:rsidRDefault="00B16749" w:rsidP="00207CDC">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6832BC" w:rsidP="00976D4B">
            <w:hyperlink r:id="rId82"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C1-206079 and its revisions</w:t>
            </w:r>
          </w:p>
          <w:p w:rsidR="002A49F4" w:rsidRDefault="002A49F4" w:rsidP="002A49F4">
            <w:pPr>
              <w:rPr>
                <w:rFonts w:cs="Arial"/>
                <w:color w:val="000000"/>
                <w:lang w:val="en-US"/>
              </w:rPr>
            </w:pPr>
            <w:r>
              <w:rPr>
                <w:rFonts w:cs="Arial"/>
                <w:color w:val="000000"/>
                <w:lang w:val="en-US"/>
              </w:rPr>
              <w:t>Based on authors requires</w:t>
            </w:r>
          </w:p>
          <w:p w:rsidR="002A49F4" w:rsidRDefault="002A49F4" w:rsidP="00431ED6">
            <w:pPr>
              <w:rPr>
                <w:rFonts w:cs="Arial"/>
                <w:color w:val="000000"/>
                <w:lang w:val="en-US"/>
              </w:rPr>
            </w:pPr>
          </w:p>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OK for me to merge 5899 and 5900 into 6078/6079</w:t>
            </w:r>
          </w:p>
          <w:p w:rsidR="00207CDC" w:rsidRDefault="00207CDC" w:rsidP="00431ED6">
            <w:pPr>
              <w:rPr>
                <w:rFonts w:cs="Arial"/>
                <w:sz w:val="21"/>
                <w:szCs w:val="21"/>
              </w:rPr>
            </w:pPr>
          </w:p>
          <w:p w:rsidR="00207CDC" w:rsidRDefault="00207CDC" w:rsidP="00431ED6">
            <w:pPr>
              <w:rPr>
                <w:rFonts w:cs="Arial"/>
                <w:sz w:val="21"/>
                <w:szCs w:val="21"/>
              </w:rPr>
            </w:pPr>
            <w:r>
              <w:rPr>
                <w:rFonts w:cs="Arial"/>
                <w:sz w:val="21"/>
                <w:szCs w:val="21"/>
              </w:rPr>
              <w:t>Roozbeh, Thu, 0914</w:t>
            </w:r>
          </w:p>
          <w:p w:rsidR="00207CDC" w:rsidRDefault="00207CDC" w:rsidP="00431ED6">
            <w:pPr>
              <w:rPr>
                <w:rFonts w:cs="Arial"/>
                <w:color w:val="000000"/>
                <w:lang w:val="en-US"/>
              </w:rPr>
            </w:pPr>
            <w:r>
              <w:rPr>
                <w:rFonts w:cs="Arial"/>
                <w:sz w:val="21"/>
                <w:szCs w:val="21"/>
              </w:rPr>
              <w:t>Should be merged with 6079</w:t>
            </w: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3"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lang w:val="en-US"/>
              </w:rPr>
            </w:pPr>
            <w:r>
              <w:rPr>
                <w:lang w:val="en-US"/>
              </w:rPr>
              <w:t>CR is not needed.</w:t>
            </w:r>
          </w:p>
          <w:p w:rsidR="00F102C9" w:rsidRDefault="00F102C9" w:rsidP="00656E3D">
            <w:pPr>
              <w:rPr>
                <w:lang w:val="en-US"/>
              </w:rPr>
            </w:pPr>
          </w:p>
          <w:p w:rsidR="00F102C9" w:rsidRDefault="00F102C9" w:rsidP="00F102C9">
            <w:pPr>
              <w:rPr>
                <w:rFonts w:cs="Arial"/>
                <w:sz w:val="21"/>
                <w:szCs w:val="21"/>
              </w:rPr>
            </w:pPr>
            <w:r>
              <w:rPr>
                <w:rFonts w:cs="Arial"/>
                <w:sz w:val="21"/>
                <w:szCs w:val="21"/>
              </w:rPr>
              <w:t>Lena, Thu, 1446</w:t>
            </w:r>
          </w:p>
          <w:p w:rsidR="00F102C9" w:rsidRDefault="00F102C9" w:rsidP="00F102C9">
            <w:pPr>
              <w:rPr>
                <w:rFonts w:cs="Arial"/>
                <w:sz w:val="21"/>
                <w:szCs w:val="21"/>
              </w:rPr>
            </w:pPr>
            <w:r>
              <w:rPr>
                <w:rFonts w:cs="Arial"/>
                <w:sz w:val="21"/>
                <w:szCs w:val="21"/>
              </w:rPr>
              <w:t>Revision required</w:t>
            </w:r>
          </w:p>
          <w:p w:rsidR="00B3265A" w:rsidRDefault="00B3265A" w:rsidP="00F102C9">
            <w:pPr>
              <w:rPr>
                <w:rFonts w:cs="Arial"/>
                <w:sz w:val="21"/>
                <w:szCs w:val="21"/>
              </w:rPr>
            </w:pPr>
          </w:p>
          <w:p w:rsidR="00B3265A" w:rsidRDefault="00B3265A" w:rsidP="00F102C9">
            <w:pPr>
              <w:rPr>
                <w:rFonts w:cs="Arial"/>
                <w:sz w:val="21"/>
                <w:szCs w:val="21"/>
              </w:rPr>
            </w:pPr>
            <w:r>
              <w:rPr>
                <w:rFonts w:cs="Arial"/>
                <w:sz w:val="21"/>
                <w:szCs w:val="21"/>
              </w:rPr>
              <w:t>Sung, Thu, 2359</w:t>
            </w:r>
          </w:p>
          <w:p w:rsidR="00B3265A" w:rsidRDefault="00B3265A" w:rsidP="00F102C9">
            <w:pPr>
              <w:rPr>
                <w:rFonts w:cs="Arial"/>
                <w:sz w:val="21"/>
                <w:szCs w:val="21"/>
              </w:rPr>
            </w:pPr>
            <w:r>
              <w:rPr>
                <w:rFonts w:cs="Arial"/>
                <w:sz w:val="21"/>
                <w:szCs w:val="21"/>
              </w:rPr>
              <w:t>Revision required</w:t>
            </w:r>
          </w:p>
          <w:p w:rsidR="009D75F9" w:rsidRDefault="009D75F9" w:rsidP="00F102C9">
            <w:pPr>
              <w:rPr>
                <w:rFonts w:cs="Arial"/>
                <w:sz w:val="21"/>
                <w:szCs w:val="21"/>
              </w:rPr>
            </w:pPr>
          </w:p>
          <w:p w:rsidR="009D75F9" w:rsidRDefault="009D75F9" w:rsidP="00F102C9">
            <w:pPr>
              <w:rPr>
                <w:rFonts w:cs="Arial"/>
                <w:sz w:val="21"/>
                <w:szCs w:val="21"/>
              </w:rPr>
            </w:pPr>
            <w:r>
              <w:rPr>
                <w:rFonts w:cs="Arial"/>
                <w:sz w:val="21"/>
                <w:szCs w:val="21"/>
              </w:rPr>
              <w:t>Ban, Thu, 2029</w:t>
            </w:r>
          </w:p>
          <w:p w:rsidR="009D75F9" w:rsidRDefault="009D75F9" w:rsidP="00F102C9">
            <w:pPr>
              <w:rPr>
                <w:rFonts w:cs="Arial"/>
                <w:sz w:val="21"/>
                <w:szCs w:val="21"/>
              </w:rPr>
            </w:pPr>
            <w:r>
              <w:rPr>
                <w:rFonts w:cs="Arial"/>
                <w:sz w:val="21"/>
                <w:szCs w:val="21"/>
              </w:rPr>
              <w:t xml:space="preserve">Explains, can be merged with </w:t>
            </w:r>
            <w:r w:rsidRPr="009D75F9">
              <w:rPr>
                <w:rFonts w:cs="Arial"/>
                <w:sz w:val="21"/>
                <w:szCs w:val="21"/>
              </w:rPr>
              <w:t>C1-206208</w:t>
            </w:r>
          </w:p>
          <w:p w:rsidR="00B928A8" w:rsidRDefault="00B928A8" w:rsidP="00F102C9">
            <w:pPr>
              <w:rPr>
                <w:rFonts w:cs="Arial"/>
                <w:sz w:val="21"/>
                <w:szCs w:val="21"/>
              </w:rPr>
            </w:pPr>
          </w:p>
          <w:p w:rsidR="00F30821" w:rsidRDefault="00F30821" w:rsidP="00F102C9">
            <w:pPr>
              <w:rPr>
                <w:rFonts w:cs="Arial"/>
                <w:sz w:val="21"/>
                <w:szCs w:val="21"/>
              </w:rPr>
            </w:pPr>
            <w:r>
              <w:rPr>
                <w:rFonts w:cs="Arial"/>
                <w:sz w:val="21"/>
                <w:szCs w:val="21"/>
              </w:rPr>
              <w:t>Ivo, Fri, 1114</w:t>
            </w:r>
          </w:p>
          <w:p w:rsidR="00F30821" w:rsidRDefault="00F30821" w:rsidP="00F102C9">
            <w:pPr>
              <w:rPr>
                <w:rFonts w:cs="Arial"/>
                <w:sz w:val="21"/>
                <w:szCs w:val="21"/>
              </w:rPr>
            </w:pPr>
            <w:r>
              <w:rPr>
                <w:rFonts w:cs="Arial"/>
                <w:sz w:val="21"/>
                <w:szCs w:val="21"/>
              </w:rPr>
              <w:t>Ericsson does not agree with skipping send of REGISTRATION COMPLETE</w:t>
            </w:r>
          </w:p>
          <w:p w:rsidR="00A30AEC" w:rsidRDefault="00A30AEC" w:rsidP="00F102C9">
            <w:pPr>
              <w:rPr>
                <w:rFonts w:cs="Arial"/>
                <w:sz w:val="21"/>
                <w:szCs w:val="21"/>
              </w:rPr>
            </w:pPr>
          </w:p>
          <w:p w:rsidR="00A30AEC" w:rsidRDefault="00A30AEC" w:rsidP="00F102C9">
            <w:pPr>
              <w:rPr>
                <w:rFonts w:cs="Arial"/>
                <w:sz w:val="21"/>
                <w:szCs w:val="21"/>
              </w:rPr>
            </w:pPr>
            <w:r>
              <w:rPr>
                <w:rFonts w:cs="Arial"/>
                <w:sz w:val="21"/>
                <w:szCs w:val="21"/>
              </w:rPr>
              <w:t>Ivo, Fri, 1158</w:t>
            </w:r>
          </w:p>
          <w:p w:rsidR="00A30AEC" w:rsidRDefault="00A30AEC" w:rsidP="00F102C9">
            <w:pPr>
              <w:rPr>
                <w:rFonts w:cs="Arial"/>
                <w:sz w:val="21"/>
                <w:szCs w:val="21"/>
              </w:rPr>
            </w:pPr>
            <w:r>
              <w:rPr>
                <w:rFonts w:cs="Arial"/>
                <w:sz w:val="21"/>
                <w:szCs w:val="21"/>
              </w:rPr>
              <w:t>Provides a rev</w:t>
            </w:r>
          </w:p>
          <w:p w:rsidR="00D41C33" w:rsidRDefault="00D41C33" w:rsidP="00F102C9">
            <w:pPr>
              <w:rPr>
                <w:rFonts w:cs="Arial"/>
                <w:sz w:val="21"/>
                <w:szCs w:val="21"/>
              </w:rPr>
            </w:pPr>
          </w:p>
          <w:p w:rsidR="00D41C33" w:rsidRDefault="00D41C33" w:rsidP="00F102C9">
            <w:pPr>
              <w:rPr>
                <w:rFonts w:cs="Arial"/>
                <w:sz w:val="21"/>
                <w:szCs w:val="21"/>
              </w:rPr>
            </w:pPr>
            <w:r>
              <w:rPr>
                <w:rFonts w:cs="Arial"/>
                <w:sz w:val="21"/>
                <w:szCs w:val="21"/>
              </w:rPr>
              <w:t>Lena, Mon, 0140</w:t>
            </w:r>
          </w:p>
          <w:p w:rsidR="00D41C33" w:rsidRDefault="00D41C33" w:rsidP="00F102C9">
            <w:pPr>
              <w:rPr>
                <w:rFonts w:cs="Arial"/>
                <w:sz w:val="21"/>
                <w:szCs w:val="21"/>
              </w:rPr>
            </w:pPr>
            <w:r>
              <w:rPr>
                <w:rFonts w:cs="Arial"/>
                <w:sz w:val="21"/>
                <w:szCs w:val="21"/>
              </w:rPr>
              <w:t>Asking back from Ivo</w:t>
            </w:r>
          </w:p>
          <w:p w:rsidR="00B16F11" w:rsidRDefault="00B16F11" w:rsidP="00F102C9">
            <w:pPr>
              <w:rPr>
                <w:rFonts w:cs="Arial"/>
                <w:sz w:val="21"/>
                <w:szCs w:val="21"/>
              </w:rPr>
            </w:pPr>
          </w:p>
          <w:p w:rsidR="00B16F11" w:rsidRDefault="00B16F11" w:rsidP="00F102C9">
            <w:pPr>
              <w:rPr>
                <w:rFonts w:cs="Arial"/>
                <w:sz w:val="21"/>
                <w:szCs w:val="21"/>
              </w:rPr>
            </w:pPr>
            <w:r>
              <w:rPr>
                <w:rFonts w:cs="Arial"/>
                <w:sz w:val="21"/>
                <w:szCs w:val="21"/>
              </w:rPr>
              <w:t>Ban, Mon, 1020</w:t>
            </w:r>
          </w:p>
          <w:p w:rsidR="00B16F11" w:rsidRDefault="00A67D64" w:rsidP="00F102C9">
            <w:pPr>
              <w:rPr>
                <w:rFonts w:cs="Arial"/>
                <w:sz w:val="21"/>
                <w:szCs w:val="21"/>
              </w:rPr>
            </w:pPr>
            <w:r>
              <w:rPr>
                <w:rFonts w:cs="Arial"/>
                <w:sz w:val="21"/>
                <w:szCs w:val="21"/>
              </w:rPr>
              <w:t>R</w:t>
            </w:r>
            <w:r w:rsidR="00B16F11">
              <w:rPr>
                <w:rFonts w:cs="Arial"/>
                <w:sz w:val="21"/>
                <w:szCs w:val="21"/>
              </w:rPr>
              <w:t>evision</w:t>
            </w:r>
          </w:p>
          <w:p w:rsidR="00A67D64" w:rsidRDefault="00A67D64" w:rsidP="00F102C9">
            <w:pPr>
              <w:rPr>
                <w:rFonts w:cs="Arial"/>
                <w:sz w:val="21"/>
                <w:szCs w:val="21"/>
              </w:rPr>
            </w:pPr>
          </w:p>
          <w:p w:rsidR="000B3A19" w:rsidRDefault="000B3A19" w:rsidP="00F102C9">
            <w:pPr>
              <w:rPr>
                <w:rFonts w:cs="Arial"/>
                <w:sz w:val="21"/>
                <w:szCs w:val="21"/>
              </w:rPr>
            </w:pPr>
            <w:r>
              <w:rPr>
                <w:rFonts w:cs="Arial"/>
                <w:sz w:val="21"/>
                <w:szCs w:val="21"/>
              </w:rPr>
              <w:t>Ivo, Mon, 1334</w:t>
            </w:r>
          </w:p>
          <w:p w:rsidR="000B3A19" w:rsidRDefault="000B3A19" w:rsidP="00F102C9">
            <w:pPr>
              <w:rPr>
                <w:rFonts w:cs="Arial"/>
                <w:sz w:val="21"/>
                <w:szCs w:val="21"/>
              </w:rPr>
            </w:pPr>
            <w:r>
              <w:rPr>
                <w:rFonts w:cs="Arial"/>
                <w:sz w:val="21"/>
                <w:szCs w:val="21"/>
              </w:rPr>
              <w:t>Objection</w:t>
            </w:r>
          </w:p>
          <w:p w:rsidR="000B3A19" w:rsidRDefault="000B3A19" w:rsidP="00F102C9">
            <w:pPr>
              <w:rPr>
                <w:rFonts w:cs="Arial"/>
                <w:sz w:val="21"/>
                <w:szCs w:val="21"/>
              </w:rPr>
            </w:pPr>
          </w:p>
          <w:p w:rsidR="005D1465" w:rsidRDefault="000B3A19" w:rsidP="00F102C9">
            <w:pPr>
              <w:rPr>
                <w:rFonts w:cs="Arial"/>
                <w:sz w:val="21"/>
                <w:szCs w:val="21"/>
              </w:rPr>
            </w:pPr>
            <w:r>
              <w:rPr>
                <w:rFonts w:cs="Arial"/>
                <w:sz w:val="21"/>
                <w:szCs w:val="21"/>
              </w:rPr>
              <w:t>Ivo, Mon, 1341</w:t>
            </w:r>
          </w:p>
          <w:p w:rsidR="000B3A19" w:rsidRDefault="000B3A19" w:rsidP="00F102C9">
            <w:pPr>
              <w:rPr>
                <w:rFonts w:cs="Arial"/>
                <w:sz w:val="21"/>
                <w:szCs w:val="21"/>
              </w:rPr>
            </w:pPr>
            <w:r>
              <w:rPr>
                <w:rFonts w:cs="Arial"/>
                <w:sz w:val="21"/>
                <w:szCs w:val="21"/>
              </w:rPr>
              <w:t>More comment</w:t>
            </w:r>
          </w:p>
          <w:p w:rsidR="005B3048" w:rsidRDefault="005B3048" w:rsidP="00F102C9">
            <w:pPr>
              <w:rPr>
                <w:rFonts w:cs="Arial"/>
                <w:sz w:val="21"/>
                <w:szCs w:val="21"/>
              </w:rPr>
            </w:pPr>
          </w:p>
          <w:p w:rsidR="005B3048" w:rsidRDefault="005B3048" w:rsidP="00F102C9">
            <w:pPr>
              <w:rPr>
                <w:rFonts w:cs="Arial"/>
                <w:sz w:val="21"/>
                <w:szCs w:val="21"/>
              </w:rPr>
            </w:pPr>
            <w:r>
              <w:rPr>
                <w:rFonts w:cs="Arial"/>
                <w:sz w:val="21"/>
                <w:szCs w:val="21"/>
              </w:rPr>
              <w:t>Ban, Mon, 1415</w:t>
            </w:r>
          </w:p>
          <w:p w:rsidR="005B3048" w:rsidRDefault="003A3C07" w:rsidP="00F102C9">
            <w:pPr>
              <w:rPr>
                <w:rFonts w:cs="Arial"/>
                <w:sz w:val="21"/>
                <w:szCs w:val="21"/>
              </w:rPr>
            </w:pPr>
            <w:r>
              <w:rPr>
                <w:rFonts w:cs="Arial"/>
                <w:sz w:val="21"/>
                <w:szCs w:val="21"/>
              </w:rPr>
              <w:t>R</w:t>
            </w:r>
            <w:r w:rsidR="005B3048">
              <w:rPr>
                <w:rFonts w:cs="Arial"/>
                <w:sz w:val="21"/>
                <w:szCs w:val="21"/>
              </w:rPr>
              <w:t>ev</w:t>
            </w:r>
          </w:p>
          <w:p w:rsidR="003A3C07" w:rsidRDefault="003A3C07" w:rsidP="00F102C9">
            <w:pPr>
              <w:rPr>
                <w:rFonts w:cs="Arial"/>
                <w:sz w:val="21"/>
                <w:szCs w:val="21"/>
              </w:rPr>
            </w:pPr>
          </w:p>
          <w:p w:rsidR="003A3C07" w:rsidRDefault="003A3C07" w:rsidP="00F102C9">
            <w:pPr>
              <w:rPr>
                <w:rFonts w:cs="Arial"/>
                <w:sz w:val="21"/>
                <w:szCs w:val="21"/>
              </w:rPr>
            </w:pPr>
            <w:r>
              <w:rPr>
                <w:rFonts w:cs="Arial"/>
                <w:sz w:val="21"/>
                <w:szCs w:val="21"/>
              </w:rPr>
              <w:t>Sung, Mon, 2113</w:t>
            </w:r>
          </w:p>
          <w:p w:rsidR="003A3C07" w:rsidRDefault="003A3C07" w:rsidP="00F102C9">
            <w:pPr>
              <w:rPr>
                <w:rFonts w:cs="Arial"/>
                <w:sz w:val="21"/>
                <w:szCs w:val="21"/>
              </w:rPr>
            </w:pPr>
            <w:r>
              <w:rPr>
                <w:rFonts w:cs="Arial"/>
                <w:sz w:val="21"/>
                <w:szCs w:val="21"/>
              </w:rPr>
              <w:t>Revision required</w:t>
            </w:r>
          </w:p>
          <w:p w:rsidR="00122994" w:rsidRDefault="00122994" w:rsidP="00F102C9">
            <w:pPr>
              <w:rPr>
                <w:rFonts w:cs="Arial"/>
                <w:sz w:val="21"/>
                <w:szCs w:val="21"/>
              </w:rPr>
            </w:pPr>
          </w:p>
          <w:p w:rsidR="00122994" w:rsidRDefault="00122994" w:rsidP="00F102C9">
            <w:pPr>
              <w:rPr>
                <w:rFonts w:cs="Arial"/>
                <w:sz w:val="21"/>
                <w:szCs w:val="21"/>
              </w:rPr>
            </w:pPr>
            <w:r>
              <w:rPr>
                <w:rFonts w:cs="Arial"/>
                <w:sz w:val="21"/>
                <w:szCs w:val="21"/>
              </w:rPr>
              <w:t>Ban, Tue, 0654</w:t>
            </w:r>
          </w:p>
          <w:p w:rsidR="00122994" w:rsidRDefault="00122994" w:rsidP="00F102C9">
            <w:pPr>
              <w:rPr>
                <w:rFonts w:cs="Arial"/>
                <w:sz w:val="21"/>
                <w:szCs w:val="21"/>
              </w:rPr>
            </w:pPr>
            <w:r>
              <w:rPr>
                <w:rFonts w:cs="Arial"/>
                <w:sz w:val="21"/>
                <w:szCs w:val="21"/>
              </w:rPr>
              <w:t>New proposal</w:t>
            </w:r>
          </w:p>
          <w:p w:rsidR="00410E40" w:rsidRDefault="00410E40" w:rsidP="00F102C9">
            <w:pPr>
              <w:rPr>
                <w:rFonts w:cs="Arial"/>
                <w:sz w:val="21"/>
                <w:szCs w:val="21"/>
              </w:rPr>
            </w:pPr>
          </w:p>
          <w:p w:rsidR="00410E40" w:rsidRDefault="00410E40" w:rsidP="00F102C9">
            <w:pPr>
              <w:rPr>
                <w:rFonts w:cs="Arial"/>
                <w:sz w:val="21"/>
                <w:szCs w:val="21"/>
              </w:rPr>
            </w:pPr>
            <w:r>
              <w:rPr>
                <w:rFonts w:cs="Arial"/>
                <w:sz w:val="21"/>
                <w:szCs w:val="21"/>
              </w:rPr>
              <w:lastRenderedPageBreak/>
              <w:t>Ivo, Tue, 1059</w:t>
            </w:r>
          </w:p>
          <w:p w:rsidR="00410E40" w:rsidRDefault="00410E40" w:rsidP="00F102C9">
            <w:pPr>
              <w:rPr>
                <w:rFonts w:cs="Arial"/>
                <w:sz w:val="21"/>
                <w:szCs w:val="21"/>
              </w:rPr>
            </w:pPr>
            <w:r>
              <w:rPr>
                <w:rFonts w:cs="Arial"/>
                <w:sz w:val="21"/>
                <w:szCs w:val="21"/>
              </w:rPr>
              <w:t>Discussing</w:t>
            </w:r>
          </w:p>
          <w:p w:rsidR="00410E40" w:rsidRDefault="00410E40" w:rsidP="00F102C9">
            <w:pPr>
              <w:rPr>
                <w:rFonts w:cs="Arial"/>
                <w:sz w:val="21"/>
                <w:szCs w:val="21"/>
              </w:rPr>
            </w:pPr>
          </w:p>
          <w:p w:rsidR="00C4204D" w:rsidRDefault="00C4204D" w:rsidP="00F102C9">
            <w:pPr>
              <w:rPr>
                <w:rFonts w:cs="Arial"/>
                <w:sz w:val="21"/>
                <w:szCs w:val="21"/>
              </w:rPr>
            </w:pPr>
            <w:r>
              <w:rPr>
                <w:rFonts w:cs="Arial"/>
                <w:sz w:val="21"/>
                <w:szCs w:val="21"/>
              </w:rPr>
              <w:t>Ban, Tue, 1119</w:t>
            </w:r>
          </w:p>
          <w:p w:rsidR="00C4204D" w:rsidRDefault="004855FA" w:rsidP="00F102C9">
            <w:pPr>
              <w:rPr>
                <w:rFonts w:cs="Arial"/>
                <w:sz w:val="21"/>
                <w:szCs w:val="21"/>
              </w:rPr>
            </w:pPr>
            <w:r>
              <w:rPr>
                <w:rFonts w:cs="Arial"/>
                <w:sz w:val="21"/>
                <w:szCs w:val="21"/>
              </w:rPr>
              <w:t>P</w:t>
            </w:r>
            <w:r w:rsidR="00C4204D">
              <w:rPr>
                <w:rFonts w:cs="Arial"/>
                <w:sz w:val="21"/>
                <w:szCs w:val="21"/>
              </w:rPr>
              <w:t>roposal</w:t>
            </w:r>
          </w:p>
          <w:p w:rsidR="004855FA" w:rsidRDefault="004855FA" w:rsidP="00F102C9">
            <w:pPr>
              <w:rPr>
                <w:rFonts w:cs="Arial"/>
                <w:sz w:val="21"/>
                <w:szCs w:val="21"/>
              </w:rPr>
            </w:pPr>
          </w:p>
          <w:p w:rsidR="004855FA" w:rsidRDefault="004855FA" w:rsidP="00F102C9">
            <w:pPr>
              <w:rPr>
                <w:rFonts w:cs="Arial"/>
                <w:sz w:val="21"/>
                <w:szCs w:val="21"/>
              </w:rPr>
            </w:pPr>
            <w:r>
              <w:rPr>
                <w:rFonts w:cs="Arial"/>
                <w:sz w:val="21"/>
                <w:szCs w:val="21"/>
              </w:rPr>
              <w:t>Sung, Tue, 1748</w:t>
            </w:r>
          </w:p>
          <w:p w:rsidR="004855FA" w:rsidRDefault="004855FA" w:rsidP="00F102C9">
            <w:pPr>
              <w:rPr>
                <w:rFonts w:cs="Arial"/>
                <w:sz w:val="21"/>
                <w:szCs w:val="21"/>
              </w:rPr>
            </w:pPr>
            <w:r>
              <w:rPr>
                <w:rFonts w:cs="Arial"/>
                <w:sz w:val="21"/>
                <w:szCs w:val="21"/>
              </w:rPr>
              <w:t>Not agreeing</w:t>
            </w:r>
          </w:p>
          <w:p w:rsidR="00DF22CB" w:rsidRDefault="00DF22CB" w:rsidP="00F102C9">
            <w:pPr>
              <w:rPr>
                <w:rFonts w:cs="Arial"/>
                <w:sz w:val="21"/>
                <w:szCs w:val="21"/>
              </w:rPr>
            </w:pPr>
          </w:p>
          <w:p w:rsidR="00DF22CB" w:rsidRDefault="00DF22CB" w:rsidP="00F102C9">
            <w:pPr>
              <w:rPr>
                <w:rFonts w:cs="Arial"/>
                <w:sz w:val="21"/>
                <w:szCs w:val="21"/>
              </w:rPr>
            </w:pPr>
            <w:r>
              <w:rPr>
                <w:rFonts w:cs="Arial"/>
                <w:sz w:val="21"/>
                <w:szCs w:val="21"/>
              </w:rPr>
              <w:t>Ban, Tue, 1903</w:t>
            </w:r>
          </w:p>
          <w:p w:rsidR="00DF22CB" w:rsidRDefault="00771D16" w:rsidP="00F102C9">
            <w:pPr>
              <w:rPr>
                <w:rFonts w:cs="Arial"/>
                <w:sz w:val="21"/>
                <w:szCs w:val="21"/>
              </w:rPr>
            </w:pPr>
            <w:r>
              <w:rPr>
                <w:rFonts w:cs="Arial"/>
                <w:sz w:val="21"/>
                <w:szCs w:val="21"/>
              </w:rPr>
              <w:t>A</w:t>
            </w:r>
            <w:r w:rsidR="00DF22CB">
              <w:rPr>
                <w:rFonts w:cs="Arial"/>
                <w:sz w:val="21"/>
                <w:szCs w:val="21"/>
              </w:rPr>
              <w:t>nswers</w:t>
            </w:r>
          </w:p>
          <w:p w:rsidR="00771D16" w:rsidRDefault="00771D16" w:rsidP="00F102C9">
            <w:pPr>
              <w:rPr>
                <w:rFonts w:cs="Arial"/>
                <w:sz w:val="21"/>
                <w:szCs w:val="21"/>
              </w:rPr>
            </w:pPr>
          </w:p>
          <w:p w:rsidR="00771D16" w:rsidRDefault="00771D16" w:rsidP="00F102C9">
            <w:pPr>
              <w:rPr>
                <w:rFonts w:cs="Arial"/>
                <w:sz w:val="21"/>
                <w:szCs w:val="21"/>
              </w:rPr>
            </w:pPr>
            <w:r>
              <w:rPr>
                <w:rFonts w:cs="Arial"/>
                <w:sz w:val="21"/>
                <w:szCs w:val="21"/>
              </w:rPr>
              <w:t>Sung, Wed, 1339</w:t>
            </w:r>
          </w:p>
          <w:p w:rsidR="00771D16" w:rsidRDefault="00AE0230" w:rsidP="00F102C9">
            <w:pPr>
              <w:rPr>
                <w:rFonts w:cs="Arial"/>
                <w:sz w:val="21"/>
                <w:szCs w:val="21"/>
              </w:rPr>
            </w:pPr>
            <w:r>
              <w:rPr>
                <w:rFonts w:cs="Arial"/>
                <w:sz w:val="21"/>
                <w:szCs w:val="21"/>
              </w:rPr>
              <w:t>C</w:t>
            </w:r>
            <w:r w:rsidR="00771D16">
              <w:rPr>
                <w:rFonts w:cs="Arial"/>
                <w:sz w:val="21"/>
                <w:szCs w:val="21"/>
              </w:rPr>
              <w:t>omments</w:t>
            </w:r>
          </w:p>
          <w:p w:rsidR="00AE0230" w:rsidRDefault="00AE0230" w:rsidP="00F102C9">
            <w:pPr>
              <w:rPr>
                <w:rFonts w:cs="Arial"/>
                <w:sz w:val="21"/>
                <w:szCs w:val="21"/>
              </w:rPr>
            </w:pPr>
          </w:p>
          <w:p w:rsidR="00AE0230" w:rsidRDefault="00AE0230" w:rsidP="00F102C9">
            <w:pPr>
              <w:rPr>
                <w:rFonts w:cs="Arial"/>
                <w:sz w:val="21"/>
                <w:szCs w:val="21"/>
              </w:rPr>
            </w:pPr>
            <w:r>
              <w:rPr>
                <w:rFonts w:cs="Arial"/>
                <w:sz w:val="21"/>
                <w:szCs w:val="21"/>
              </w:rPr>
              <w:t>Ban, Wed, 1449</w:t>
            </w:r>
          </w:p>
          <w:p w:rsidR="00AE0230" w:rsidRDefault="00AE0230" w:rsidP="00F102C9">
            <w:pPr>
              <w:rPr>
                <w:rFonts w:cs="Arial"/>
                <w:sz w:val="21"/>
                <w:szCs w:val="21"/>
              </w:rPr>
            </w:pPr>
            <w:r>
              <w:rPr>
                <w:rFonts w:cs="Arial"/>
                <w:sz w:val="21"/>
                <w:szCs w:val="21"/>
              </w:rPr>
              <w:t>Proposal</w:t>
            </w:r>
          </w:p>
          <w:p w:rsidR="00AE0230" w:rsidRDefault="00AE0230" w:rsidP="00F102C9">
            <w:pPr>
              <w:rPr>
                <w:rFonts w:cs="Arial"/>
                <w:sz w:val="21"/>
                <w:szCs w:val="21"/>
              </w:rPr>
            </w:pPr>
          </w:p>
          <w:p w:rsidR="00AE0230" w:rsidRDefault="00AE0230" w:rsidP="00F102C9">
            <w:pPr>
              <w:rPr>
                <w:rFonts w:cs="Arial"/>
                <w:sz w:val="21"/>
                <w:szCs w:val="21"/>
              </w:rPr>
            </w:pPr>
            <w:r>
              <w:rPr>
                <w:rFonts w:cs="Arial"/>
                <w:sz w:val="21"/>
                <w:szCs w:val="21"/>
              </w:rPr>
              <w:t>Sung, Wed, 1511</w:t>
            </w:r>
          </w:p>
          <w:p w:rsidR="00AE0230" w:rsidRDefault="00AE0230" w:rsidP="00F102C9">
            <w:pPr>
              <w:rPr>
                <w:rFonts w:cs="Arial"/>
                <w:sz w:val="21"/>
                <w:szCs w:val="21"/>
              </w:rPr>
            </w:pPr>
            <w:r>
              <w:rPr>
                <w:rFonts w:cs="Arial"/>
                <w:sz w:val="21"/>
                <w:szCs w:val="21"/>
              </w:rPr>
              <w:t>Comments</w:t>
            </w:r>
          </w:p>
          <w:p w:rsidR="00AE0230" w:rsidRDefault="00AE0230" w:rsidP="00F102C9">
            <w:pPr>
              <w:rPr>
                <w:rFonts w:cs="Arial"/>
                <w:sz w:val="21"/>
                <w:szCs w:val="21"/>
              </w:rPr>
            </w:pPr>
          </w:p>
          <w:p w:rsidR="00AE0230" w:rsidRDefault="00AE0230" w:rsidP="00F102C9">
            <w:pPr>
              <w:rPr>
                <w:rFonts w:cs="Arial"/>
                <w:sz w:val="21"/>
                <w:szCs w:val="21"/>
              </w:rPr>
            </w:pPr>
            <w:r>
              <w:rPr>
                <w:rFonts w:cs="Arial"/>
                <w:sz w:val="21"/>
                <w:szCs w:val="21"/>
              </w:rPr>
              <w:t>Ban, Wed, 1518</w:t>
            </w:r>
          </w:p>
          <w:p w:rsidR="00AE0230" w:rsidRDefault="00AE0230" w:rsidP="00F102C9">
            <w:pPr>
              <w:rPr>
                <w:rFonts w:cs="Arial"/>
                <w:sz w:val="21"/>
                <w:szCs w:val="21"/>
              </w:rPr>
            </w:pPr>
            <w:r>
              <w:rPr>
                <w:rFonts w:cs="Arial"/>
                <w:sz w:val="21"/>
                <w:szCs w:val="21"/>
              </w:rPr>
              <w:t>Asking back</w:t>
            </w:r>
          </w:p>
          <w:p w:rsidR="002F4B96" w:rsidRDefault="002F4B96" w:rsidP="00F102C9">
            <w:pPr>
              <w:rPr>
                <w:rFonts w:cs="Arial"/>
                <w:sz w:val="21"/>
                <w:szCs w:val="21"/>
              </w:rPr>
            </w:pPr>
          </w:p>
          <w:p w:rsidR="002F4B96" w:rsidRDefault="002F4B96" w:rsidP="00F102C9">
            <w:pPr>
              <w:rPr>
                <w:rFonts w:cs="Arial"/>
                <w:sz w:val="21"/>
                <w:szCs w:val="21"/>
              </w:rPr>
            </w:pPr>
            <w:r>
              <w:rPr>
                <w:rFonts w:cs="Arial"/>
                <w:sz w:val="21"/>
                <w:szCs w:val="21"/>
              </w:rPr>
              <w:t>Sung, Wed, 1719</w:t>
            </w:r>
          </w:p>
          <w:p w:rsidR="002F4B96" w:rsidRDefault="002F4B96" w:rsidP="00F102C9">
            <w:pPr>
              <w:rPr>
                <w:rFonts w:cs="Arial"/>
                <w:sz w:val="21"/>
                <w:szCs w:val="21"/>
              </w:rPr>
            </w:pPr>
            <w:r>
              <w:rPr>
                <w:rFonts w:cs="Arial"/>
                <w:sz w:val="21"/>
                <w:szCs w:val="21"/>
              </w:rPr>
              <w:t>Not ok</w:t>
            </w:r>
          </w:p>
          <w:p w:rsidR="00F102C9" w:rsidRDefault="00F102C9" w:rsidP="005D1465">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4"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rFonts w:cs="Arial"/>
                <w:color w:val="000000"/>
                <w:lang w:val="en-US"/>
              </w:rPr>
            </w:pPr>
            <w:r>
              <w:rPr>
                <w:lang w:val="en-US"/>
              </w:rPr>
              <w:t>CR is not needed.</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5"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6"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976D4B">
            <w:pPr>
              <w:rPr>
                <w:lang w:val="en-US"/>
              </w:rPr>
            </w:pPr>
            <w:r>
              <w:rPr>
                <w:lang w:val="en-US"/>
              </w:rPr>
              <w:t>Ivo, Thu, 0942</w:t>
            </w:r>
          </w:p>
          <w:p w:rsidR="00976D4B" w:rsidRDefault="00656E3D" w:rsidP="00976D4B">
            <w:pPr>
              <w:rPr>
                <w:rFonts w:cs="Arial"/>
                <w:color w:val="000000"/>
                <w:lang w:val="en-US"/>
              </w:rPr>
            </w:pPr>
            <w:r>
              <w:rPr>
                <w:lang w:val="en-US"/>
              </w:rPr>
              <w:t>Rel-16 CR is not needed.</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7"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8"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Roozbeh, Thu, 0913</w:t>
            </w:r>
          </w:p>
          <w:p w:rsidR="00207CDC" w:rsidRDefault="00207CDC" w:rsidP="00207CDC">
            <w:pPr>
              <w:rPr>
                <w:rFonts w:ascii="Calibri" w:hAnsi="Calibri"/>
                <w:lang w:val="en-US"/>
              </w:rPr>
            </w:pPr>
            <w:r>
              <w:rPr>
                <w:lang w:val="en-US"/>
              </w:rPr>
              <w:t>should be merged with C1-205899.</w:t>
            </w:r>
          </w:p>
          <w:p w:rsidR="00207CDC" w:rsidRDefault="00207CDC" w:rsidP="00976D4B">
            <w:pPr>
              <w:rPr>
                <w:rFonts w:cs="Arial"/>
                <w:color w:val="000000"/>
                <w:lang w:val="en-US"/>
              </w:rPr>
            </w:pPr>
          </w:p>
          <w:p w:rsidR="000F62BF" w:rsidRDefault="000F62BF" w:rsidP="00976D4B">
            <w:pPr>
              <w:rPr>
                <w:rFonts w:cs="Arial"/>
                <w:color w:val="000000"/>
                <w:lang w:val="en-US"/>
              </w:rPr>
            </w:pPr>
            <w:r>
              <w:rPr>
                <w:rFonts w:cs="Arial"/>
                <w:color w:val="000000"/>
                <w:lang w:val="en-US"/>
              </w:rPr>
              <w:t>Lin, Thu, 1147</w:t>
            </w:r>
          </w:p>
          <w:p w:rsidR="000F62BF" w:rsidRDefault="000F62BF" w:rsidP="00976D4B">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F102C9" w:rsidRPr="00F102C9" w:rsidRDefault="00F102C9" w:rsidP="00976D4B">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B928A8" w:rsidRDefault="00B928A8" w:rsidP="00F102C9">
            <w:pPr>
              <w:rPr>
                <w:rFonts w:cs="Arial"/>
              </w:rPr>
            </w:pPr>
          </w:p>
          <w:p w:rsidR="00B928A8" w:rsidRDefault="003877E6" w:rsidP="00F102C9">
            <w:pPr>
              <w:rPr>
                <w:rFonts w:cs="Arial"/>
              </w:rPr>
            </w:pPr>
            <w:r>
              <w:rPr>
                <w:rFonts w:cs="Arial"/>
              </w:rPr>
              <w:t>Joy, Thu, 1743</w:t>
            </w:r>
          </w:p>
          <w:p w:rsidR="003877E6" w:rsidRDefault="003877E6" w:rsidP="00F102C9">
            <w:pPr>
              <w:rPr>
                <w:rFonts w:cs="Arial"/>
              </w:rPr>
            </w:pPr>
            <w:r>
              <w:rPr>
                <w:rFonts w:cs="Arial"/>
              </w:rPr>
              <w:t xml:space="preserve">Wants to </w:t>
            </w:r>
            <w:proofErr w:type="spellStart"/>
            <w:r>
              <w:rPr>
                <w:rFonts w:cs="Arial"/>
              </w:rPr>
              <w:t>cosign</w:t>
            </w:r>
            <w:proofErr w:type="spellEnd"/>
          </w:p>
          <w:p w:rsidR="002A49F4" w:rsidRDefault="002A49F4" w:rsidP="00F102C9">
            <w:pPr>
              <w:rPr>
                <w:rFonts w:cs="Arial"/>
              </w:rPr>
            </w:pPr>
          </w:p>
          <w:p w:rsidR="002A49F4" w:rsidRDefault="002A49F4" w:rsidP="00F102C9">
            <w:pPr>
              <w:rPr>
                <w:rFonts w:cs="Arial"/>
              </w:rPr>
            </w:pPr>
            <w:r>
              <w:rPr>
                <w:rFonts w:cs="Arial"/>
              </w:rPr>
              <w:t>Lin, Fri, 0827</w:t>
            </w:r>
          </w:p>
          <w:p w:rsidR="002A49F4" w:rsidRPr="00F102C9" w:rsidRDefault="002A49F4" w:rsidP="00F102C9">
            <w:pPr>
              <w:rPr>
                <w:rFonts w:cs="Arial"/>
              </w:rPr>
            </w:pPr>
            <w:r>
              <w:rPr>
                <w:rFonts w:cs="Arial"/>
              </w:rPr>
              <w:t>Provides rev</w:t>
            </w:r>
          </w:p>
          <w:p w:rsidR="00F102C9" w:rsidRDefault="00F102C9"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89"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color w:val="000000"/>
                <w:lang w:val="en-US"/>
              </w:rPr>
            </w:pPr>
            <w:r>
              <w:rPr>
                <w:rFonts w:cs="Arial"/>
                <w:color w:val="000000"/>
                <w:lang w:val="en-US"/>
              </w:rPr>
              <w:t>Roozbeh, Thu, 0913</w:t>
            </w:r>
          </w:p>
          <w:p w:rsidR="00207CDC" w:rsidRDefault="00207CDC" w:rsidP="00207CDC">
            <w:pPr>
              <w:rPr>
                <w:lang w:val="en-US"/>
              </w:rPr>
            </w:pPr>
            <w:r>
              <w:rPr>
                <w:lang w:val="en-US"/>
              </w:rPr>
              <w:t>should be merged with C1-205900.</w:t>
            </w:r>
          </w:p>
          <w:p w:rsidR="003877E6" w:rsidRDefault="003877E6" w:rsidP="00207CDC">
            <w:pPr>
              <w:rPr>
                <w:lang w:val="en-US"/>
              </w:rPr>
            </w:pPr>
          </w:p>
          <w:p w:rsidR="003877E6" w:rsidRDefault="003877E6" w:rsidP="003877E6">
            <w:pPr>
              <w:rPr>
                <w:rFonts w:cs="Arial"/>
              </w:rPr>
            </w:pPr>
            <w:r>
              <w:rPr>
                <w:rFonts w:cs="Arial"/>
              </w:rPr>
              <w:t>Joy, Thu, 1743</w:t>
            </w:r>
          </w:p>
          <w:p w:rsidR="003877E6" w:rsidRPr="00F102C9" w:rsidRDefault="003877E6" w:rsidP="003877E6">
            <w:pPr>
              <w:rPr>
                <w:rFonts w:cs="Arial"/>
              </w:rPr>
            </w:pPr>
            <w:r>
              <w:rPr>
                <w:rFonts w:cs="Arial"/>
              </w:rPr>
              <w:t xml:space="preserve">Wants to </w:t>
            </w:r>
            <w:proofErr w:type="spellStart"/>
            <w:r>
              <w:rPr>
                <w:rFonts w:cs="Arial"/>
              </w:rPr>
              <w:t>cosign</w:t>
            </w:r>
            <w:proofErr w:type="spellEnd"/>
          </w:p>
          <w:p w:rsidR="003877E6" w:rsidRDefault="003877E6" w:rsidP="00207CDC">
            <w:pPr>
              <w:rPr>
                <w:lang w:val="en-US"/>
              </w:rPr>
            </w:pPr>
          </w:p>
          <w:p w:rsidR="002A49F4" w:rsidRDefault="002A49F4" w:rsidP="002A49F4">
            <w:pPr>
              <w:rPr>
                <w:rFonts w:cs="Arial"/>
              </w:rPr>
            </w:pPr>
            <w:r>
              <w:rPr>
                <w:rFonts w:cs="Arial"/>
              </w:rPr>
              <w:t>Lin, Fri, 0827</w:t>
            </w:r>
          </w:p>
          <w:p w:rsidR="002A49F4" w:rsidRPr="00F102C9" w:rsidRDefault="002A49F4" w:rsidP="002A49F4">
            <w:pPr>
              <w:rPr>
                <w:rFonts w:cs="Arial"/>
              </w:rPr>
            </w:pPr>
            <w:r>
              <w:rPr>
                <w:rFonts w:cs="Arial"/>
              </w:rPr>
              <w:t>Provides rev</w:t>
            </w:r>
          </w:p>
          <w:p w:rsidR="003877E6" w:rsidRDefault="003877E6" w:rsidP="00207CDC">
            <w:pPr>
              <w:rPr>
                <w:rFonts w:ascii="Calibri" w:hAnsi="Calibri"/>
                <w:lang w:val="en-US"/>
              </w:rPr>
            </w:pPr>
          </w:p>
          <w:p w:rsidR="00DA705B" w:rsidRPr="00DA705B" w:rsidRDefault="00DA705B" w:rsidP="00207CDC">
            <w:pPr>
              <w:rPr>
                <w:lang w:val="en-US"/>
              </w:rPr>
            </w:pPr>
            <w:r w:rsidRPr="00DA705B">
              <w:rPr>
                <w:lang w:val="en-US"/>
              </w:rPr>
              <w:t>Lin, Mon, 1202</w:t>
            </w:r>
          </w:p>
          <w:p w:rsidR="00DA705B" w:rsidRPr="00DA705B" w:rsidRDefault="00DA705B" w:rsidP="00207CDC">
            <w:pPr>
              <w:rPr>
                <w:lang w:val="en-US"/>
              </w:rPr>
            </w:pPr>
            <w:r w:rsidRPr="00DA705B">
              <w:rPr>
                <w:lang w:val="en-US"/>
              </w:rPr>
              <w:t>Explains to Roozbeh that 5900 is merged into this one</w:t>
            </w:r>
          </w:p>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90"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83312E" w:rsidP="00976D4B">
            <w:pPr>
              <w:rPr>
                <w:rFonts w:cs="Arial"/>
                <w:color w:val="000000"/>
                <w:lang w:val="en-US"/>
              </w:rPr>
            </w:pPr>
            <w:r>
              <w:rPr>
                <w:rFonts w:cs="Arial"/>
                <w:color w:val="000000"/>
                <w:lang w:val="en-US"/>
              </w:rPr>
              <w:t>Joy, Thu, 0911</w:t>
            </w:r>
          </w:p>
          <w:p w:rsidR="0083312E" w:rsidRDefault="0083312E" w:rsidP="00976D4B">
            <w:pPr>
              <w:rPr>
                <w:rFonts w:cs="Arial"/>
                <w:color w:val="000000"/>
                <w:lang w:val="en-US"/>
              </w:rPr>
            </w:pPr>
            <w:r>
              <w:rPr>
                <w:rFonts w:cs="Arial"/>
                <w:color w:val="000000"/>
                <w:lang w:val="en-US"/>
              </w:rPr>
              <w:t>Support, minor editorial, co-sign</w:t>
            </w:r>
          </w:p>
          <w:p w:rsidR="00C877C5" w:rsidRDefault="00C877C5" w:rsidP="00976D4B">
            <w:pPr>
              <w:rPr>
                <w:rFonts w:cs="Arial"/>
                <w:color w:val="000000"/>
                <w:lang w:val="en-US"/>
              </w:rPr>
            </w:pPr>
          </w:p>
          <w:p w:rsidR="00C877C5" w:rsidRDefault="00C877C5" w:rsidP="00976D4B">
            <w:pPr>
              <w:rPr>
                <w:rFonts w:cs="Arial"/>
                <w:color w:val="000000"/>
                <w:lang w:val="en-US"/>
              </w:rPr>
            </w:pPr>
            <w:r>
              <w:rPr>
                <w:rFonts w:cs="Arial"/>
                <w:color w:val="000000"/>
                <w:lang w:val="en-US"/>
              </w:rPr>
              <w:t>Lin, Fri, 0907</w:t>
            </w:r>
          </w:p>
          <w:p w:rsidR="00C877C5" w:rsidRDefault="004D3F3A" w:rsidP="00976D4B">
            <w:pPr>
              <w:rPr>
                <w:rFonts w:cs="Arial"/>
                <w:color w:val="000000"/>
                <w:lang w:val="en-US"/>
              </w:rPr>
            </w:pPr>
            <w:r>
              <w:rPr>
                <w:rFonts w:cs="Arial"/>
                <w:color w:val="000000"/>
                <w:lang w:val="en-US"/>
              </w:rPr>
              <w:t>R</w:t>
            </w:r>
            <w:r w:rsidR="00C877C5">
              <w:rPr>
                <w:rFonts w:cs="Arial"/>
                <w:color w:val="000000"/>
                <w:lang w:val="en-US"/>
              </w:rPr>
              <w:t>ev</w:t>
            </w:r>
          </w:p>
          <w:p w:rsidR="004D3F3A" w:rsidRDefault="004D3F3A" w:rsidP="00976D4B">
            <w:pPr>
              <w:rPr>
                <w:rFonts w:cs="Arial"/>
                <w:color w:val="000000"/>
                <w:lang w:val="en-US"/>
              </w:rPr>
            </w:pPr>
          </w:p>
          <w:p w:rsidR="004D3F3A" w:rsidRDefault="004D3F3A" w:rsidP="00976D4B">
            <w:pPr>
              <w:rPr>
                <w:rFonts w:cs="Arial"/>
                <w:color w:val="000000"/>
                <w:lang w:val="en-US"/>
              </w:rPr>
            </w:pPr>
            <w:r>
              <w:rPr>
                <w:rFonts w:cs="Arial"/>
                <w:color w:val="000000"/>
                <w:lang w:val="en-US"/>
              </w:rPr>
              <w:t>Chen, Tue, 1641</w:t>
            </w:r>
          </w:p>
          <w:p w:rsidR="004D3F3A" w:rsidRDefault="00DF22CB" w:rsidP="00976D4B">
            <w:pPr>
              <w:rPr>
                <w:rFonts w:cs="Arial"/>
                <w:color w:val="000000"/>
                <w:lang w:val="en-US"/>
              </w:rPr>
            </w:pPr>
            <w:r>
              <w:rPr>
                <w:rFonts w:cs="Arial"/>
                <w:color w:val="000000"/>
                <w:lang w:val="en-US"/>
              </w:rPr>
              <w:t>C</w:t>
            </w:r>
            <w:r w:rsidR="004D3F3A">
              <w:rPr>
                <w:rFonts w:cs="Arial"/>
                <w:color w:val="000000"/>
                <w:lang w:val="en-US"/>
              </w:rPr>
              <w:t>osign</w:t>
            </w:r>
          </w:p>
          <w:p w:rsidR="00DF22CB" w:rsidRDefault="00DF22CB" w:rsidP="00976D4B">
            <w:pPr>
              <w:rPr>
                <w:rFonts w:cs="Arial"/>
                <w:color w:val="000000"/>
                <w:lang w:val="en-US"/>
              </w:rPr>
            </w:pPr>
          </w:p>
          <w:p w:rsidR="00DF22CB" w:rsidRDefault="00DF22CB" w:rsidP="00976D4B">
            <w:pPr>
              <w:rPr>
                <w:rFonts w:cs="Arial"/>
                <w:color w:val="000000"/>
                <w:lang w:val="en-US"/>
              </w:rPr>
            </w:pPr>
            <w:r>
              <w:rPr>
                <w:rFonts w:cs="Arial"/>
                <w:color w:val="000000"/>
                <w:lang w:val="en-US"/>
              </w:rPr>
              <w:t>Robert, Tue, 1817</w:t>
            </w:r>
          </w:p>
          <w:p w:rsidR="00DF22CB" w:rsidRDefault="00DF22CB" w:rsidP="00976D4B">
            <w:pPr>
              <w:rPr>
                <w:rFonts w:cs="Arial"/>
                <w:color w:val="000000"/>
                <w:lang w:val="en-US"/>
              </w:rPr>
            </w:pPr>
            <w:r>
              <w:rPr>
                <w:rFonts w:cs="Arial"/>
                <w:color w:val="000000"/>
                <w:lang w:val="en-US"/>
              </w:rPr>
              <w:t>Co-sign</w:t>
            </w:r>
          </w:p>
          <w:p w:rsidR="00D15092" w:rsidRDefault="00D15092" w:rsidP="00976D4B">
            <w:pPr>
              <w:rPr>
                <w:rFonts w:cs="Arial"/>
                <w:color w:val="000000"/>
                <w:lang w:val="en-US"/>
              </w:rPr>
            </w:pPr>
          </w:p>
          <w:p w:rsidR="00D15092" w:rsidRDefault="00D15092" w:rsidP="00976D4B">
            <w:pPr>
              <w:rPr>
                <w:rFonts w:cs="Arial"/>
                <w:color w:val="000000"/>
                <w:lang w:val="en-US"/>
              </w:rPr>
            </w:pPr>
            <w:r>
              <w:rPr>
                <w:rFonts w:cs="Arial"/>
                <w:color w:val="000000"/>
                <w:lang w:val="en-US"/>
              </w:rPr>
              <w:t>Christian, Tue, 2157</w:t>
            </w:r>
          </w:p>
          <w:p w:rsidR="00D15092" w:rsidRDefault="00D15092" w:rsidP="00976D4B">
            <w:pPr>
              <w:rPr>
                <w:rFonts w:cs="Arial"/>
                <w:color w:val="000000"/>
                <w:lang w:val="en-US"/>
              </w:rPr>
            </w:pPr>
            <w:r>
              <w:rPr>
                <w:rFonts w:cs="Arial"/>
                <w:color w:val="000000"/>
                <w:lang w:val="en-US"/>
              </w:rPr>
              <w:lastRenderedPageBreak/>
              <w:t>Explains that the EN is there since the Rel-15 TR phase</w:t>
            </w:r>
          </w:p>
          <w:p w:rsidR="000F0D95" w:rsidRDefault="000F0D95" w:rsidP="00976D4B">
            <w:pPr>
              <w:rPr>
                <w:rFonts w:cs="Arial"/>
                <w:color w:val="000000"/>
                <w:lang w:val="en-US"/>
              </w:rPr>
            </w:pPr>
          </w:p>
          <w:p w:rsidR="000F0D95" w:rsidRDefault="000F0D95" w:rsidP="00976D4B">
            <w:pPr>
              <w:rPr>
                <w:rFonts w:cs="Arial"/>
                <w:color w:val="000000"/>
                <w:lang w:val="en-US"/>
              </w:rPr>
            </w:pPr>
            <w:r>
              <w:rPr>
                <w:rFonts w:cs="Arial"/>
                <w:color w:val="000000"/>
                <w:lang w:val="en-US"/>
              </w:rPr>
              <w:t>Joy, Wed, 0421</w:t>
            </w:r>
          </w:p>
          <w:p w:rsidR="000F0D95" w:rsidRDefault="000F0D95" w:rsidP="00976D4B">
            <w:pPr>
              <w:rPr>
                <w:rFonts w:cs="Arial"/>
                <w:color w:val="000000"/>
                <w:lang w:val="en-US"/>
              </w:rPr>
            </w:pPr>
            <w:r>
              <w:rPr>
                <w:rFonts w:cs="Arial"/>
                <w:color w:val="000000"/>
                <w:lang w:val="en-US"/>
              </w:rPr>
              <w:t xml:space="preserve">Void the deleted </w:t>
            </w:r>
            <w:proofErr w:type="spellStart"/>
            <w:r>
              <w:rPr>
                <w:rFonts w:cs="Arial"/>
                <w:color w:val="000000"/>
                <w:lang w:val="en-US"/>
              </w:rPr>
              <w:t>bulet</w:t>
            </w:r>
            <w:proofErr w:type="spellEnd"/>
          </w:p>
          <w:p w:rsidR="00275E22" w:rsidRDefault="00275E22" w:rsidP="00976D4B">
            <w:pPr>
              <w:rPr>
                <w:rFonts w:cs="Arial"/>
                <w:color w:val="000000"/>
                <w:lang w:val="en-US"/>
              </w:rPr>
            </w:pPr>
          </w:p>
          <w:p w:rsidR="00275E22" w:rsidRDefault="00275E22" w:rsidP="00976D4B">
            <w:pPr>
              <w:rPr>
                <w:rFonts w:cs="Arial"/>
                <w:color w:val="000000"/>
                <w:lang w:val="en-US"/>
              </w:rPr>
            </w:pPr>
            <w:r>
              <w:rPr>
                <w:rFonts w:cs="Arial"/>
                <w:color w:val="000000"/>
                <w:lang w:val="en-US"/>
              </w:rPr>
              <w:t>Lin, Wed, 0841</w:t>
            </w:r>
          </w:p>
          <w:p w:rsidR="00275E22" w:rsidRDefault="00275E22" w:rsidP="00976D4B">
            <w:pPr>
              <w:rPr>
                <w:rFonts w:cs="Arial"/>
                <w:color w:val="000000"/>
                <w:lang w:val="en-US"/>
              </w:rPr>
            </w:pPr>
            <w:r>
              <w:rPr>
                <w:rFonts w:cs="Arial"/>
                <w:color w:val="000000"/>
                <w:lang w:val="en-US"/>
              </w:rPr>
              <w:t>New rev</w:t>
            </w:r>
          </w:p>
          <w:p w:rsidR="00275E22" w:rsidRDefault="00275E22" w:rsidP="00976D4B">
            <w:pPr>
              <w:rPr>
                <w:rFonts w:cs="Arial"/>
                <w:color w:val="000000"/>
                <w:lang w:val="en-US"/>
              </w:rPr>
            </w:pPr>
          </w:p>
          <w:p w:rsidR="000F0D95" w:rsidRDefault="000F0D95"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91"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Rel-17 CR is not needed, wants to keep the EN in Rel-17</w:t>
            </w:r>
          </w:p>
          <w:p w:rsidR="00C877C5" w:rsidRDefault="00C877C5" w:rsidP="00656E3D">
            <w:pPr>
              <w:rPr>
                <w:rFonts w:cs="Arial"/>
                <w:color w:val="000000"/>
              </w:rPr>
            </w:pPr>
          </w:p>
          <w:p w:rsidR="00C877C5" w:rsidRDefault="00C877C5" w:rsidP="00C877C5">
            <w:pPr>
              <w:rPr>
                <w:rFonts w:cs="Arial"/>
                <w:color w:val="000000"/>
                <w:lang w:val="en-US"/>
              </w:rPr>
            </w:pPr>
            <w:r>
              <w:rPr>
                <w:rFonts w:cs="Arial"/>
                <w:color w:val="000000"/>
                <w:lang w:val="en-US"/>
              </w:rPr>
              <w:t>Lin, Fri, 0907</w:t>
            </w:r>
          </w:p>
          <w:p w:rsidR="00C877C5" w:rsidRDefault="00C877C5" w:rsidP="00C877C5">
            <w:pPr>
              <w:rPr>
                <w:rFonts w:cs="Arial"/>
                <w:color w:val="000000"/>
              </w:rPr>
            </w:pPr>
            <w:r>
              <w:rPr>
                <w:rFonts w:cs="Arial"/>
                <w:color w:val="000000"/>
                <w:lang w:val="en-US"/>
              </w:rPr>
              <w:t>rev</w:t>
            </w:r>
          </w:p>
          <w:p w:rsidR="00656E3D" w:rsidRDefault="00656E3D" w:rsidP="00656E3D">
            <w:pPr>
              <w:rPr>
                <w:rFonts w:cs="Arial"/>
                <w:color w:val="000000"/>
              </w:rPr>
            </w:pPr>
          </w:p>
          <w:p w:rsidR="0097616F" w:rsidRDefault="0097616F" w:rsidP="00656E3D">
            <w:pPr>
              <w:rPr>
                <w:rFonts w:cs="Arial"/>
                <w:color w:val="000000"/>
              </w:rPr>
            </w:pPr>
            <w:r>
              <w:rPr>
                <w:rFonts w:cs="Arial"/>
                <w:color w:val="000000"/>
              </w:rPr>
              <w:t>Lin, mon, 1442</w:t>
            </w:r>
          </w:p>
          <w:p w:rsidR="0097616F" w:rsidRDefault="0097616F" w:rsidP="00656E3D">
            <w:pPr>
              <w:rPr>
                <w:rFonts w:cs="Arial"/>
                <w:color w:val="000000"/>
              </w:rPr>
            </w:pPr>
            <w:r>
              <w:rPr>
                <w:rFonts w:cs="Arial"/>
                <w:color w:val="000000"/>
              </w:rPr>
              <w:t>Why to keep the EN in Rel-17</w:t>
            </w:r>
          </w:p>
          <w:p w:rsidR="0097616F" w:rsidRDefault="0097616F" w:rsidP="00656E3D">
            <w:pPr>
              <w:rPr>
                <w:rFonts w:cs="Arial"/>
                <w:color w:val="000000"/>
              </w:rPr>
            </w:pPr>
          </w:p>
          <w:p w:rsidR="004D3F3A" w:rsidRDefault="004D3F3A" w:rsidP="004D3F3A">
            <w:pPr>
              <w:rPr>
                <w:rFonts w:cs="Arial"/>
                <w:color w:val="000000"/>
                <w:lang w:val="en-US"/>
              </w:rPr>
            </w:pPr>
            <w:r>
              <w:rPr>
                <w:rFonts w:cs="Arial"/>
                <w:color w:val="000000"/>
                <w:lang w:val="en-US"/>
              </w:rPr>
              <w:t>Chen, Tue, 1641</w:t>
            </w:r>
          </w:p>
          <w:p w:rsidR="0097616F" w:rsidRDefault="004D3F3A" w:rsidP="004D3F3A">
            <w:pPr>
              <w:rPr>
                <w:rFonts w:cs="Arial"/>
                <w:color w:val="000000"/>
              </w:rPr>
            </w:pPr>
            <w:r>
              <w:rPr>
                <w:rFonts w:cs="Arial"/>
                <w:color w:val="000000"/>
                <w:lang w:val="en-US"/>
              </w:rPr>
              <w:t>cosign</w:t>
            </w:r>
          </w:p>
          <w:p w:rsidR="00976D4B" w:rsidRPr="00656E3D" w:rsidRDefault="00976D4B" w:rsidP="00976D4B">
            <w:pPr>
              <w:rPr>
                <w:rFonts w:cs="Arial"/>
                <w:color w:val="000000"/>
              </w:rPr>
            </w:pPr>
          </w:p>
        </w:tc>
      </w:tr>
      <w:tr w:rsidR="00976D4B" w:rsidRPr="009A4107" w:rsidTr="00AA49CB">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92"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Proposes other formulation</w:t>
            </w:r>
          </w:p>
          <w:p w:rsidR="00431ED6" w:rsidRDefault="00431ED6" w:rsidP="00431ED6">
            <w:pPr>
              <w:rPr>
                <w:rFonts w:cs="Arial"/>
                <w:sz w:val="21"/>
                <w:szCs w:val="21"/>
              </w:rPr>
            </w:pPr>
            <w:r>
              <w:rPr>
                <w:rFonts w:cs="Arial"/>
                <w:sz w:val="21"/>
                <w:szCs w:val="21"/>
              </w:rPr>
              <w:t>Rel-17 is missing</w:t>
            </w:r>
          </w:p>
          <w:p w:rsidR="00656E3D" w:rsidRDefault="00656E3D" w:rsidP="00431ED6">
            <w:pPr>
              <w:rPr>
                <w:rFonts w:cs="Arial"/>
                <w:sz w:val="21"/>
                <w:szCs w:val="21"/>
              </w:rPr>
            </w:pPr>
          </w:p>
          <w:p w:rsidR="00656E3D" w:rsidRDefault="00656E3D" w:rsidP="00656E3D">
            <w:pPr>
              <w:rPr>
                <w:rFonts w:cs="Arial"/>
              </w:rPr>
            </w:pPr>
            <w:r>
              <w:rPr>
                <w:rFonts w:cs="Arial"/>
              </w:rPr>
              <w:t>Kaj, Thu, 0922</w:t>
            </w:r>
          </w:p>
          <w:p w:rsidR="00656E3D" w:rsidRDefault="00656E3D" w:rsidP="00656E3D">
            <w:pPr>
              <w:rPr>
                <w:rFonts w:cs="Arial"/>
              </w:rPr>
            </w:pPr>
            <w:r>
              <w:rPr>
                <w:rFonts w:cs="Arial"/>
              </w:rPr>
              <w:t xml:space="preserve">Does not agree with Joy proposal, </w:t>
            </w:r>
          </w:p>
          <w:p w:rsidR="00656E3D" w:rsidRDefault="00656E3D" w:rsidP="00656E3D">
            <w:pPr>
              <w:rPr>
                <w:rFonts w:cs="Arial"/>
                <w:sz w:val="21"/>
                <w:szCs w:val="21"/>
              </w:rPr>
            </w:pPr>
          </w:p>
          <w:p w:rsidR="00431ED6" w:rsidRDefault="00912B06" w:rsidP="00431ED6">
            <w:pPr>
              <w:rPr>
                <w:rFonts w:cs="Arial"/>
                <w:sz w:val="21"/>
                <w:szCs w:val="21"/>
              </w:rPr>
            </w:pPr>
            <w:r>
              <w:rPr>
                <w:rFonts w:cs="Arial"/>
                <w:sz w:val="21"/>
                <w:szCs w:val="21"/>
              </w:rPr>
              <w:t>Osama, Thu, 1955</w:t>
            </w:r>
          </w:p>
          <w:p w:rsidR="00912B06" w:rsidRDefault="00912B06" w:rsidP="00431ED6">
            <w:pPr>
              <w:rPr>
                <w:rFonts w:cs="Arial"/>
                <w:sz w:val="21"/>
                <w:szCs w:val="21"/>
              </w:rPr>
            </w:pPr>
            <w:r>
              <w:rPr>
                <w:rFonts w:cs="Arial"/>
                <w:sz w:val="21"/>
                <w:szCs w:val="21"/>
              </w:rPr>
              <w:t>Requests revision</w:t>
            </w:r>
          </w:p>
          <w:p w:rsidR="00D35866" w:rsidRDefault="00D35866" w:rsidP="00431ED6">
            <w:pPr>
              <w:rPr>
                <w:rFonts w:cs="Arial"/>
                <w:sz w:val="21"/>
                <w:szCs w:val="21"/>
              </w:rPr>
            </w:pPr>
          </w:p>
          <w:p w:rsidR="00D35866" w:rsidRDefault="00D35866" w:rsidP="00431ED6">
            <w:pPr>
              <w:rPr>
                <w:rFonts w:cs="Arial"/>
                <w:sz w:val="21"/>
                <w:szCs w:val="21"/>
              </w:rPr>
            </w:pPr>
            <w:r>
              <w:rPr>
                <w:rFonts w:cs="Arial"/>
                <w:sz w:val="21"/>
                <w:szCs w:val="21"/>
              </w:rPr>
              <w:t>Kaj, Thu, 2326</w:t>
            </w:r>
          </w:p>
          <w:p w:rsidR="00D35866" w:rsidRDefault="00D35866" w:rsidP="00431ED6">
            <w:pPr>
              <w:rPr>
                <w:rFonts w:cs="Arial"/>
                <w:sz w:val="21"/>
                <w:szCs w:val="21"/>
              </w:rPr>
            </w:pPr>
            <w:r>
              <w:rPr>
                <w:rFonts w:cs="Arial"/>
                <w:sz w:val="21"/>
                <w:szCs w:val="21"/>
              </w:rPr>
              <w:t>Acks Osama</w:t>
            </w:r>
          </w:p>
          <w:p w:rsidR="00A91459" w:rsidRDefault="00A91459" w:rsidP="00431ED6">
            <w:pPr>
              <w:rPr>
                <w:rFonts w:cs="Arial"/>
                <w:sz w:val="21"/>
                <w:szCs w:val="21"/>
              </w:rPr>
            </w:pPr>
          </w:p>
          <w:p w:rsidR="00A91459" w:rsidRDefault="00A91459" w:rsidP="00431ED6">
            <w:pPr>
              <w:rPr>
                <w:rFonts w:cs="Arial"/>
                <w:sz w:val="21"/>
                <w:szCs w:val="21"/>
              </w:rPr>
            </w:pPr>
            <w:r>
              <w:rPr>
                <w:rFonts w:cs="Arial"/>
                <w:sz w:val="21"/>
                <w:szCs w:val="21"/>
              </w:rPr>
              <w:t>Lazaros, Fri, 1356</w:t>
            </w:r>
          </w:p>
          <w:p w:rsidR="00A91459" w:rsidRDefault="00A91459" w:rsidP="00431ED6">
            <w:pPr>
              <w:rPr>
                <w:rFonts w:cs="Arial"/>
                <w:sz w:val="21"/>
                <w:szCs w:val="21"/>
              </w:rPr>
            </w:pPr>
            <w:r>
              <w:rPr>
                <w:rFonts w:cs="Arial"/>
                <w:sz w:val="21"/>
                <w:szCs w:val="21"/>
              </w:rPr>
              <w:t>Revision required</w:t>
            </w:r>
          </w:p>
          <w:p w:rsidR="00DE6827" w:rsidRDefault="00DE6827" w:rsidP="00431ED6">
            <w:pPr>
              <w:rPr>
                <w:rFonts w:cs="Arial"/>
                <w:sz w:val="21"/>
                <w:szCs w:val="21"/>
              </w:rPr>
            </w:pPr>
          </w:p>
          <w:p w:rsidR="00DE6827" w:rsidRDefault="00DE6827" w:rsidP="00431ED6">
            <w:pPr>
              <w:rPr>
                <w:rFonts w:cs="Arial"/>
                <w:sz w:val="21"/>
                <w:szCs w:val="21"/>
              </w:rPr>
            </w:pPr>
            <w:r>
              <w:rPr>
                <w:rFonts w:cs="Arial"/>
                <w:sz w:val="21"/>
                <w:szCs w:val="21"/>
              </w:rPr>
              <w:t>Kaj, Mon, 0734</w:t>
            </w:r>
          </w:p>
          <w:p w:rsidR="00DE6827" w:rsidRDefault="00DE6827" w:rsidP="00431ED6">
            <w:pPr>
              <w:rPr>
                <w:rFonts w:cs="Arial"/>
                <w:sz w:val="21"/>
                <w:szCs w:val="21"/>
              </w:rPr>
            </w:pPr>
            <w:r>
              <w:rPr>
                <w:rFonts w:cs="Arial"/>
                <w:sz w:val="21"/>
                <w:szCs w:val="21"/>
              </w:rPr>
              <w:t>Offers proposal</w:t>
            </w:r>
          </w:p>
          <w:p w:rsidR="003A3C07" w:rsidRDefault="003A3C07" w:rsidP="00431ED6">
            <w:pPr>
              <w:rPr>
                <w:rFonts w:cs="Arial"/>
                <w:sz w:val="21"/>
                <w:szCs w:val="21"/>
              </w:rPr>
            </w:pPr>
          </w:p>
          <w:p w:rsidR="003A3C07" w:rsidRDefault="003A3C07" w:rsidP="00431ED6">
            <w:pPr>
              <w:rPr>
                <w:rFonts w:cs="Arial"/>
                <w:sz w:val="21"/>
                <w:szCs w:val="21"/>
              </w:rPr>
            </w:pPr>
            <w:r>
              <w:rPr>
                <w:rFonts w:cs="Arial"/>
                <w:sz w:val="21"/>
                <w:szCs w:val="21"/>
              </w:rPr>
              <w:t>Osama, Mon, 2038</w:t>
            </w:r>
          </w:p>
          <w:p w:rsidR="003A3C07" w:rsidRDefault="003A3C07" w:rsidP="00431ED6">
            <w:pPr>
              <w:rPr>
                <w:rFonts w:cs="Arial"/>
                <w:sz w:val="21"/>
                <w:szCs w:val="21"/>
              </w:rPr>
            </w:pPr>
            <w:r>
              <w:rPr>
                <w:rFonts w:cs="Arial"/>
                <w:sz w:val="21"/>
                <w:szCs w:val="21"/>
              </w:rPr>
              <w:t>Looks OK</w:t>
            </w:r>
          </w:p>
          <w:p w:rsidR="003A3C07" w:rsidRDefault="003A3C07" w:rsidP="00431ED6">
            <w:pPr>
              <w:rPr>
                <w:rFonts w:cs="Arial"/>
                <w:sz w:val="21"/>
                <w:szCs w:val="21"/>
              </w:rPr>
            </w:pPr>
          </w:p>
          <w:p w:rsidR="003A3C07" w:rsidRDefault="00674221" w:rsidP="00431ED6">
            <w:pPr>
              <w:rPr>
                <w:rFonts w:cs="Arial"/>
                <w:sz w:val="21"/>
                <w:szCs w:val="21"/>
              </w:rPr>
            </w:pPr>
            <w:r>
              <w:rPr>
                <w:rFonts w:cs="Arial"/>
                <w:sz w:val="21"/>
                <w:szCs w:val="21"/>
              </w:rPr>
              <w:t>Lazaros, Mon, 2139</w:t>
            </w:r>
          </w:p>
          <w:p w:rsidR="00674221" w:rsidRDefault="00674221" w:rsidP="00431ED6">
            <w:pPr>
              <w:rPr>
                <w:rFonts w:cs="Arial"/>
                <w:sz w:val="21"/>
                <w:szCs w:val="21"/>
              </w:rPr>
            </w:pPr>
            <w:r>
              <w:rPr>
                <w:rFonts w:cs="Arial"/>
                <w:sz w:val="21"/>
                <w:szCs w:val="21"/>
              </w:rPr>
              <w:t>Latest NOTE ok</w:t>
            </w:r>
          </w:p>
          <w:p w:rsidR="005E322B" w:rsidRDefault="005E322B" w:rsidP="00431ED6">
            <w:pPr>
              <w:rPr>
                <w:rFonts w:cs="Arial"/>
                <w:sz w:val="21"/>
                <w:szCs w:val="21"/>
              </w:rPr>
            </w:pPr>
          </w:p>
          <w:p w:rsidR="005E322B" w:rsidRDefault="005E322B" w:rsidP="00431ED6">
            <w:pPr>
              <w:rPr>
                <w:rFonts w:cs="Arial"/>
                <w:sz w:val="21"/>
                <w:szCs w:val="21"/>
              </w:rPr>
            </w:pPr>
            <w:r>
              <w:rPr>
                <w:rFonts w:cs="Arial"/>
                <w:sz w:val="21"/>
                <w:szCs w:val="21"/>
              </w:rPr>
              <w:t>Kaj, Tue, 1010</w:t>
            </w:r>
          </w:p>
          <w:p w:rsidR="005E322B" w:rsidRDefault="005E322B" w:rsidP="00431ED6">
            <w:pPr>
              <w:rPr>
                <w:rFonts w:cs="Arial"/>
                <w:sz w:val="21"/>
                <w:szCs w:val="21"/>
              </w:rPr>
            </w:pPr>
            <w:r>
              <w:rPr>
                <w:rFonts w:cs="Arial"/>
                <w:sz w:val="21"/>
                <w:szCs w:val="21"/>
              </w:rPr>
              <w:t>Defends the Rel-16</w:t>
            </w:r>
          </w:p>
          <w:p w:rsidR="00015AE5" w:rsidRDefault="00015AE5" w:rsidP="00431ED6">
            <w:pPr>
              <w:rPr>
                <w:rFonts w:cs="Arial"/>
                <w:sz w:val="21"/>
                <w:szCs w:val="21"/>
              </w:rPr>
            </w:pPr>
          </w:p>
          <w:p w:rsidR="00015AE5" w:rsidRDefault="00015AE5" w:rsidP="00431ED6">
            <w:pPr>
              <w:rPr>
                <w:rFonts w:cs="Arial"/>
                <w:sz w:val="21"/>
                <w:szCs w:val="21"/>
              </w:rPr>
            </w:pPr>
            <w:r>
              <w:rPr>
                <w:rFonts w:cs="Arial"/>
                <w:sz w:val="21"/>
                <w:szCs w:val="21"/>
              </w:rPr>
              <w:t>Christian, Tue, 1521</w:t>
            </w:r>
          </w:p>
          <w:p w:rsidR="00015AE5" w:rsidRDefault="00015AE5" w:rsidP="00431ED6">
            <w:pPr>
              <w:rPr>
                <w:rFonts w:cs="Arial"/>
                <w:sz w:val="21"/>
                <w:szCs w:val="21"/>
              </w:rPr>
            </w:pPr>
            <w:r>
              <w:rPr>
                <w:rFonts w:cs="Arial"/>
                <w:sz w:val="21"/>
                <w:szCs w:val="21"/>
              </w:rPr>
              <w:t>Objection, this is not FASMO</w:t>
            </w:r>
          </w:p>
          <w:p w:rsidR="00015AE5" w:rsidRDefault="00015AE5" w:rsidP="00431ED6">
            <w:pPr>
              <w:rPr>
                <w:rFonts w:cs="Arial"/>
                <w:sz w:val="21"/>
                <w:szCs w:val="21"/>
              </w:rPr>
            </w:pPr>
            <w:r>
              <w:rPr>
                <w:rFonts w:cs="Arial"/>
                <w:sz w:val="21"/>
                <w:szCs w:val="21"/>
              </w:rPr>
              <w:t>If they are the only one, can live with Rel-17</w:t>
            </w:r>
          </w:p>
          <w:p w:rsidR="00431ED6" w:rsidRDefault="00431ED6" w:rsidP="00431ED6">
            <w:pPr>
              <w:rPr>
                <w:rFonts w:cs="Arial"/>
                <w:color w:val="000000"/>
                <w:lang w:val="en-US"/>
              </w:rPr>
            </w:pPr>
          </w:p>
        </w:tc>
      </w:tr>
      <w:tr w:rsidR="00976D4B" w:rsidRPr="009A4107" w:rsidTr="00AA49CB">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6832BC" w:rsidP="00976D4B">
            <w:hyperlink r:id="rId93"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A49CB" w:rsidRDefault="00AA49CB" w:rsidP="00656E3D">
            <w:pPr>
              <w:rPr>
                <w:rFonts w:cs="Arial"/>
                <w:color w:val="000000"/>
              </w:rPr>
            </w:pPr>
            <w:r>
              <w:rPr>
                <w:rFonts w:cs="Arial"/>
                <w:color w:val="000000"/>
              </w:rPr>
              <w:t>Postponed</w:t>
            </w:r>
          </w:p>
          <w:p w:rsidR="00AA49CB" w:rsidRDefault="00AA49CB" w:rsidP="00656E3D">
            <w:pPr>
              <w:rPr>
                <w:rFonts w:cs="Arial"/>
                <w:color w:val="000000"/>
              </w:rPr>
            </w:pPr>
            <w:r>
              <w:rPr>
                <w:rFonts w:cs="Arial"/>
                <w:color w:val="000000"/>
              </w:rPr>
              <w:t>Requested by author</w:t>
            </w:r>
          </w:p>
          <w:p w:rsidR="00AA49CB" w:rsidRDefault="00AA49CB" w:rsidP="00656E3D">
            <w:pPr>
              <w:rPr>
                <w:rFonts w:cs="Arial"/>
                <w:color w:val="000000"/>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0F62BF" w:rsidRDefault="000F62BF" w:rsidP="00656E3D">
            <w:pPr>
              <w:rPr>
                <w:rFonts w:cs="Arial"/>
                <w:color w:val="000000"/>
              </w:rPr>
            </w:pPr>
          </w:p>
          <w:p w:rsidR="000F62BF" w:rsidRDefault="000F62BF" w:rsidP="00656E3D">
            <w:pPr>
              <w:rPr>
                <w:rFonts w:cs="Arial"/>
                <w:color w:val="000000"/>
              </w:rPr>
            </w:pPr>
            <w:r>
              <w:rPr>
                <w:rFonts w:cs="Arial"/>
                <w:color w:val="000000"/>
              </w:rPr>
              <w:t>Lin, Thu, 1139</w:t>
            </w:r>
          </w:p>
          <w:p w:rsidR="000F62BF" w:rsidRDefault="000F62BF" w:rsidP="00656E3D">
            <w:pPr>
              <w:rPr>
                <w:rFonts w:cs="Arial"/>
                <w:color w:val="000000"/>
              </w:rPr>
            </w:pPr>
            <w:r>
              <w:rPr>
                <w:rFonts w:cs="Arial"/>
                <w:color w:val="000000"/>
              </w:rPr>
              <w:t>CR is not needed</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656E3D">
            <w:pPr>
              <w:rPr>
                <w:rFonts w:cs="Arial"/>
                <w:color w:val="000000"/>
              </w:rPr>
            </w:pPr>
          </w:p>
          <w:p w:rsidR="00B3265A" w:rsidRDefault="00B3265A" w:rsidP="00656E3D">
            <w:pPr>
              <w:rPr>
                <w:rFonts w:cs="Arial"/>
                <w:color w:val="000000"/>
              </w:rPr>
            </w:pPr>
            <w:r>
              <w:rPr>
                <w:rFonts w:cs="Arial"/>
                <w:color w:val="000000"/>
              </w:rPr>
              <w:t>Sung, Thu 2259</w:t>
            </w:r>
          </w:p>
          <w:p w:rsidR="00B3265A" w:rsidRDefault="00D51A02" w:rsidP="00656E3D">
            <w:pPr>
              <w:rPr>
                <w:rFonts w:cs="Arial"/>
                <w:color w:val="000000"/>
              </w:rPr>
            </w:pPr>
            <w:r>
              <w:rPr>
                <w:rFonts w:cs="Arial"/>
                <w:color w:val="000000"/>
              </w:rPr>
              <w:t>A</w:t>
            </w:r>
            <w:r w:rsidR="00B3265A">
              <w:rPr>
                <w:rFonts w:cs="Arial"/>
                <w:color w:val="000000"/>
              </w:rPr>
              <w:t>nswering</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Ivo, Fri, 1130</w:t>
            </w:r>
          </w:p>
          <w:p w:rsidR="00D51A02" w:rsidRDefault="00D51A02" w:rsidP="00656E3D">
            <w:pPr>
              <w:rPr>
                <w:rFonts w:cs="Arial"/>
                <w:color w:val="000000"/>
              </w:rPr>
            </w:pPr>
            <w:r>
              <w:rPr>
                <w:rFonts w:cs="Arial"/>
                <w:color w:val="000000"/>
              </w:rPr>
              <w:t>Not agreeing with S</w:t>
            </w:r>
            <w:r w:rsidR="00A60C3A">
              <w:rPr>
                <w:rFonts w:cs="Arial"/>
                <w:color w:val="000000"/>
              </w:rPr>
              <w:t>u</w:t>
            </w:r>
            <w:r>
              <w:rPr>
                <w:rFonts w:cs="Arial"/>
                <w:color w:val="000000"/>
              </w:rPr>
              <w:t>ng</w:t>
            </w:r>
          </w:p>
          <w:p w:rsidR="00A60C3A" w:rsidRDefault="00A60C3A" w:rsidP="00656E3D">
            <w:pPr>
              <w:rPr>
                <w:rFonts w:cs="Arial"/>
                <w:color w:val="000000"/>
              </w:rPr>
            </w:pPr>
          </w:p>
          <w:p w:rsidR="00A60C3A" w:rsidRDefault="00A60C3A" w:rsidP="00656E3D">
            <w:pPr>
              <w:rPr>
                <w:rFonts w:cs="Arial"/>
                <w:color w:val="000000"/>
              </w:rPr>
            </w:pPr>
            <w:r>
              <w:rPr>
                <w:rFonts w:cs="Arial"/>
                <w:color w:val="000000"/>
              </w:rPr>
              <w:t>Sung, Fri 1500</w:t>
            </w:r>
          </w:p>
          <w:p w:rsidR="00A60C3A" w:rsidRDefault="001A1C94" w:rsidP="00656E3D">
            <w:pPr>
              <w:rPr>
                <w:rFonts w:cs="Arial"/>
                <w:color w:val="000000"/>
              </w:rPr>
            </w:pPr>
            <w:r>
              <w:rPr>
                <w:rFonts w:cs="Arial"/>
                <w:color w:val="000000"/>
              </w:rPr>
              <w:t>E</w:t>
            </w:r>
            <w:r w:rsidR="00A60C3A">
              <w:rPr>
                <w:rFonts w:cs="Arial"/>
                <w:color w:val="000000"/>
              </w:rPr>
              <w:t>xplains</w:t>
            </w:r>
          </w:p>
          <w:p w:rsidR="001A1C94" w:rsidRDefault="001A1C94" w:rsidP="00656E3D">
            <w:pPr>
              <w:rPr>
                <w:rFonts w:cs="Arial"/>
                <w:color w:val="000000"/>
              </w:rPr>
            </w:pPr>
          </w:p>
          <w:p w:rsidR="001A1C94" w:rsidRDefault="001A1C94" w:rsidP="00656E3D">
            <w:pPr>
              <w:rPr>
                <w:rFonts w:cs="Arial"/>
                <w:color w:val="000000"/>
              </w:rPr>
            </w:pPr>
            <w:r>
              <w:rPr>
                <w:rFonts w:cs="Arial"/>
                <w:color w:val="000000"/>
              </w:rPr>
              <w:t>Reinhard, Fri, 1730</w:t>
            </w:r>
          </w:p>
          <w:p w:rsidR="001A1C94" w:rsidRDefault="007F098D" w:rsidP="00656E3D">
            <w:pPr>
              <w:rPr>
                <w:rFonts w:cs="Arial"/>
                <w:color w:val="000000"/>
              </w:rPr>
            </w:pPr>
            <w:r>
              <w:rPr>
                <w:rFonts w:cs="Arial"/>
                <w:color w:val="000000"/>
              </w:rPr>
              <w:t>O</w:t>
            </w:r>
            <w:r w:rsidR="001A1C94">
              <w:rPr>
                <w:rFonts w:cs="Arial"/>
                <w:color w:val="000000"/>
              </w:rPr>
              <w:t>bjection</w:t>
            </w:r>
          </w:p>
          <w:p w:rsidR="007F098D" w:rsidRDefault="007F098D" w:rsidP="00656E3D">
            <w:pPr>
              <w:rPr>
                <w:rFonts w:cs="Arial"/>
                <w:color w:val="000000"/>
              </w:rPr>
            </w:pPr>
          </w:p>
          <w:p w:rsidR="007F098D" w:rsidRDefault="007F098D" w:rsidP="00656E3D">
            <w:pPr>
              <w:rPr>
                <w:rFonts w:cs="Arial"/>
                <w:color w:val="000000"/>
              </w:rPr>
            </w:pPr>
            <w:r>
              <w:rPr>
                <w:rFonts w:cs="Arial"/>
                <w:color w:val="000000"/>
              </w:rPr>
              <w:t>Sung, Fri, 1932</w:t>
            </w:r>
          </w:p>
          <w:p w:rsidR="007F098D" w:rsidRDefault="007F098D" w:rsidP="00656E3D">
            <w:pPr>
              <w:rPr>
                <w:rFonts w:cs="Arial"/>
                <w:color w:val="000000"/>
              </w:rPr>
            </w:pPr>
            <w:r>
              <w:rPr>
                <w:rFonts w:cs="Arial"/>
                <w:color w:val="000000"/>
              </w:rPr>
              <w:t>Defending</w:t>
            </w:r>
          </w:p>
          <w:p w:rsidR="007F098D" w:rsidRDefault="007F098D" w:rsidP="00656E3D">
            <w:pPr>
              <w:rPr>
                <w:rFonts w:cs="Arial"/>
                <w:color w:val="000000"/>
              </w:rPr>
            </w:pPr>
          </w:p>
          <w:p w:rsidR="007F098D" w:rsidRDefault="00B16F11" w:rsidP="00656E3D">
            <w:pPr>
              <w:rPr>
                <w:rFonts w:cs="Arial"/>
                <w:color w:val="000000"/>
              </w:rPr>
            </w:pPr>
            <w:r>
              <w:rPr>
                <w:rFonts w:cs="Arial"/>
                <w:color w:val="000000"/>
              </w:rPr>
              <w:t>Reinhard, Mon, 1010</w:t>
            </w:r>
          </w:p>
          <w:p w:rsidR="00B16F11" w:rsidRDefault="00B16F11" w:rsidP="00656E3D">
            <w:pPr>
              <w:rPr>
                <w:rFonts w:cs="Arial"/>
                <w:color w:val="000000"/>
              </w:rPr>
            </w:pPr>
            <w:r>
              <w:rPr>
                <w:rFonts w:cs="Arial"/>
                <w:color w:val="000000"/>
              </w:rPr>
              <w:t>Does not agree with Sung</w:t>
            </w:r>
          </w:p>
          <w:p w:rsidR="0097616F" w:rsidRDefault="0097616F" w:rsidP="00656E3D">
            <w:pPr>
              <w:rPr>
                <w:rFonts w:cs="Arial"/>
                <w:color w:val="000000"/>
              </w:rPr>
            </w:pPr>
          </w:p>
          <w:p w:rsidR="0097616F" w:rsidRDefault="0097616F" w:rsidP="00656E3D">
            <w:pPr>
              <w:rPr>
                <w:rFonts w:cs="Arial"/>
                <w:color w:val="000000"/>
              </w:rPr>
            </w:pPr>
            <w:r>
              <w:rPr>
                <w:rFonts w:cs="Arial"/>
                <w:color w:val="000000"/>
              </w:rPr>
              <w:t>Sung, Mon, 1532</w:t>
            </w:r>
          </w:p>
          <w:p w:rsidR="0097616F" w:rsidRDefault="0097616F" w:rsidP="00656E3D">
            <w:pPr>
              <w:rPr>
                <w:rFonts w:cs="Arial"/>
                <w:color w:val="000000"/>
              </w:rPr>
            </w:pPr>
            <w:r>
              <w:rPr>
                <w:rFonts w:cs="Arial"/>
                <w:color w:val="000000"/>
              </w:rPr>
              <w:lastRenderedPageBreak/>
              <w:t>Defending</w:t>
            </w:r>
          </w:p>
          <w:p w:rsidR="0097616F" w:rsidRDefault="0097616F" w:rsidP="00656E3D">
            <w:pPr>
              <w:rPr>
                <w:rFonts w:cs="Arial"/>
                <w:color w:val="000000"/>
              </w:rPr>
            </w:pPr>
          </w:p>
          <w:p w:rsidR="00B16F11" w:rsidRDefault="00410E40" w:rsidP="00656E3D">
            <w:pPr>
              <w:rPr>
                <w:rFonts w:cs="Arial"/>
                <w:color w:val="000000"/>
              </w:rPr>
            </w:pPr>
            <w:r>
              <w:rPr>
                <w:rFonts w:cs="Arial"/>
                <w:color w:val="000000"/>
              </w:rPr>
              <w:t>Yang, Tue, 1054</w:t>
            </w:r>
          </w:p>
          <w:p w:rsidR="00410E40" w:rsidRDefault="00410E40" w:rsidP="00656E3D">
            <w:pPr>
              <w:rPr>
                <w:color w:val="1F497D"/>
                <w:lang w:val="en-US" w:eastAsia="en-US"/>
              </w:rPr>
            </w:pPr>
            <w:r>
              <w:rPr>
                <w:color w:val="1F497D"/>
                <w:lang w:val="en-US" w:eastAsia="en-US"/>
              </w:rPr>
              <w:t>UPIP at all data rates is mandatory for R16 and onwards UEs.</w:t>
            </w:r>
          </w:p>
          <w:p w:rsidR="00D64ED7" w:rsidRDefault="00D64ED7" w:rsidP="00656E3D">
            <w:pPr>
              <w:rPr>
                <w:color w:val="1F497D"/>
                <w:lang w:val="en-US" w:eastAsia="en-US"/>
              </w:rPr>
            </w:pPr>
          </w:p>
          <w:p w:rsidR="00D64ED7" w:rsidRDefault="00D64ED7" w:rsidP="00656E3D">
            <w:pPr>
              <w:rPr>
                <w:color w:val="1F497D"/>
                <w:lang w:val="en-US" w:eastAsia="en-US"/>
              </w:rPr>
            </w:pPr>
            <w:r>
              <w:rPr>
                <w:color w:val="1F497D"/>
                <w:lang w:val="en-US" w:eastAsia="en-US"/>
              </w:rPr>
              <w:t>Ivo, Tue, 1103</w:t>
            </w:r>
          </w:p>
          <w:p w:rsidR="00D64ED7" w:rsidRDefault="00D64ED7" w:rsidP="00656E3D">
            <w:pPr>
              <w:rPr>
                <w:rFonts w:cs="Arial"/>
                <w:color w:val="000000"/>
              </w:rPr>
            </w:pPr>
            <w:r>
              <w:rPr>
                <w:color w:val="1F497D"/>
                <w:lang w:val="en-US" w:eastAsia="en-US"/>
              </w:rPr>
              <w:t xml:space="preserve">Too late to fix release 15 </w:t>
            </w:r>
            <w:proofErr w:type="spellStart"/>
            <w:r>
              <w:rPr>
                <w:color w:val="1F497D"/>
                <w:lang w:val="en-US" w:eastAsia="en-US"/>
              </w:rPr>
              <w:t>ue</w:t>
            </w:r>
            <w:proofErr w:type="spellEnd"/>
          </w:p>
          <w:p w:rsidR="00976D4B" w:rsidRPr="00656E3D" w:rsidRDefault="00976D4B" w:rsidP="00976D4B">
            <w:pPr>
              <w:rPr>
                <w:rFonts w:cs="Arial"/>
                <w:color w:val="000000"/>
              </w:rPr>
            </w:pPr>
          </w:p>
        </w:tc>
      </w:tr>
      <w:tr w:rsidR="00976D4B" w:rsidRPr="009A4107" w:rsidTr="00AA49CB">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6832BC" w:rsidP="00976D4B">
            <w:hyperlink r:id="rId94"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A49CB" w:rsidRDefault="00AA49CB" w:rsidP="00656E3D">
            <w:pPr>
              <w:rPr>
                <w:rFonts w:cs="Arial"/>
                <w:color w:val="000000"/>
              </w:rPr>
            </w:pPr>
            <w:r>
              <w:rPr>
                <w:rFonts w:cs="Arial"/>
                <w:color w:val="000000"/>
              </w:rPr>
              <w:t>Postponed</w:t>
            </w:r>
          </w:p>
          <w:p w:rsidR="00AA49CB" w:rsidRDefault="00AA49CB" w:rsidP="00656E3D">
            <w:pPr>
              <w:rPr>
                <w:rFonts w:cs="Arial"/>
                <w:color w:val="000000"/>
              </w:rPr>
            </w:pPr>
            <w:r>
              <w:rPr>
                <w:rFonts w:cs="Arial"/>
                <w:color w:val="000000"/>
              </w:rPr>
              <w:t>Requested by author, Tue, 1926 in the email on 6152</w:t>
            </w: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9F40B4" w:rsidRDefault="009F40B4" w:rsidP="00656E3D">
            <w:pPr>
              <w:rPr>
                <w:rFonts w:cs="Arial"/>
                <w:color w:val="000000"/>
              </w:rPr>
            </w:pPr>
          </w:p>
          <w:p w:rsidR="009F40B4" w:rsidRDefault="009F40B4" w:rsidP="009F40B4">
            <w:pPr>
              <w:rPr>
                <w:rFonts w:cs="Arial"/>
                <w:color w:val="000000"/>
              </w:rPr>
            </w:pPr>
            <w:r>
              <w:rPr>
                <w:rFonts w:cs="Arial"/>
                <w:color w:val="000000"/>
              </w:rPr>
              <w:t>Lin, Thu, 1139</w:t>
            </w:r>
          </w:p>
          <w:p w:rsidR="009F40B4" w:rsidRDefault="009F40B4" w:rsidP="009F40B4">
            <w:pPr>
              <w:rPr>
                <w:rFonts w:cs="Arial"/>
                <w:color w:val="000000"/>
              </w:rPr>
            </w:pPr>
            <w:r>
              <w:rPr>
                <w:rFonts w:cs="Arial"/>
                <w:color w:val="000000"/>
              </w:rPr>
              <w:t>CR is not needed</w:t>
            </w:r>
          </w:p>
          <w:p w:rsidR="009F40B4" w:rsidRDefault="009F40B4" w:rsidP="00656E3D">
            <w:pPr>
              <w:rPr>
                <w:rFonts w:cs="Arial"/>
                <w:color w:val="000000"/>
              </w:rPr>
            </w:pPr>
          </w:p>
          <w:p w:rsidR="00656E3D" w:rsidRDefault="00656E3D" w:rsidP="00656E3D">
            <w:pPr>
              <w:rPr>
                <w:rFonts w:cs="Arial"/>
                <w:color w:val="000000"/>
              </w:rPr>
            </w:pPr>
          </w:p>
          <w:p w:rsidR="00976D4B" w:rsidRDefault="00976D4B" w:rsidP="00976D4B">
            <w:pPr>
              <w:rPr>
                <w:rFonts w:cs="Arial"/>
                <w:color w:val="000000"/>
                <w:lang w:val="en-US"/>
              </w:rPr>
            </w:pPr>
          </w:p>
        </w:tc>
      </w:tr>
      <w:tr w:rsidR="00976D4B" w:rsidRPr="009A4107" w:rsidTr="00FC34A0">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auto"/>
          </w:tcPr>
          <w:p w:rsidR="00976D4B" w:rsidRPr="00686378" w:rsidRDefault="006832BC" w:rsidP="00976D4B">
            <w:hyperlink r:id="rId95" w:history="1">
              <w:r w:rsidR="000B3264">
                <w:rPr>
                  <w:rStyle w:val="Hyperlink"/>
                </w:rPr>
                <w:t>C1-206192</w:t>
              </w:r>
            </w:hyperlink>
          </w:p>
        </w:tc>
        <w:tc>
          <w:tcPr>
            <w:tcW w:w="4191" w:type="dxa"/>
            <w:gridSpan w:val="3"/>
            <w:tcBorders>
              <w:top w:val="single" w:sz="4" w:space="0" w:color="auto"/>
              <w:bottom w:val="single" w:sz="4" w:space="0" w:color="auto"/>
            </w:tcBorders>
            <w:shd w:val="clear" w:color="auto" w:fill="auto"/>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auto"/>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auto"/>
          </w:tcPr>
          <w:p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C34A0" w:rsidRDefault="00FC34A0" w:rsidP="00DA7117">
            <w:pPr>
              <w:rPr>
                <w:rFonts w:cs="Arial"/>
              </w:rPr>
            </w:pPr>
            <w:r>
              <w:rPr>
                <w:rFonts w:cs="Arial"/>
              </w:rPr>
              <w:t>Not pursued</w:t>
            </w:r>
          </w:p>
          <w:p w:rsidR="00FC34A0" w:rsidRDefault="00FC34A0" w:rsidP="00DA7117">
            <w:pPr>
              <w:rPr>
                <w:rFonts w:cs="Arial"/>
              </w:rPr>
            </w:pPr>
            <w:r>
              <w:rPr>
                <w:rFonts w:cs="Arial"/>
              </w:rPr>
              <w:t>Requested by author</w:t>
            </w:r>
          </w:p>
          <w:p w:rsidR="00FC34A0" w:rsidRDefault="00FC34A0" w:rsidP="00DA7117">
            <w:pPr>
              <w:rPr>
                <w:rFonts w:cs="Arial"/>
              </w:rPr>
            </w:pPr>
          </w:p>
          <w:p w:rsidR="00DA7117" w:rsidRDefault="00DA7117" w:rsidP="00DA7117">
            <w:pPr>
              <w:rPr>
                <w:rFonts w:cs="Arial"/>
              </w:rPr>
            </w:pPr>
            <w:r>
              <w:rPr>
                <w:rFonts w:cs="Arial"/>
              </w:rPr>
              <w:t>Kaj, Thu, 0945</w:t>
            </w:r>
          </w:p>
          <w:p w:rsidR="00DA7117" w:rsidRDefault="00DA7117" w:rsidP="00DA7117">
            <w:pPr>
              <w:rPr>
                <w:rFonts w:cs="Arial"/>
              </w:rPr>
            </w:pPr>
            <w:r>
              <w:rPr>
                <w:rFonts w:cs="Arial"/>
              </w:rPr>
              <w:t>Not essential, Rel-17 enough</w:t>
            </w:r>
          </w:p>
          <w:p w:rsidR="00DA7117" w:rsidRDefault="00DA7117" w:rsidP="00DA7117">
            <w:pPr>
              <w:rPr>
                <w:rFonts w:cs="Arial"/>
              </w:rPr>
            </w:pPr>
          </w:p>
          <w:p w:rsidR="00DA7117" w:rsidRDefault="00DA7117" w:rsidP="00DA7117">
            <w:pPr>
              <w:rPr>
                <w:rFonts w:cs="Arial"/>
              </w:rPr>
            </w:pPr>
            <w:r>
              <w:rPr>
                <w:rFonts w:cs="Arial"/>
              </w:rPr>
              <w:t>Mikael, Thu, 0923</w:t>
            </w:r>
          </w:p>
          <w:p w:rsidR="00DA7117" w:rsidRDefault="00DA7117" w:rsidP="00DA7117">
            <w:pPr>
              <w:rPr>
                <w:rFonts w:cs="Arial"/>
              </w:rPr>
            </w:pPr>
            <w:r>
              <w:rPr>
                <w:rFonts w:cs="Arial"/>
              </w:rPr>
              <w:t>Objects to Rel-16, Rel-17 is fine</w:t>
            </w:r>
          </w:p>
          <w:p w:rsidR="00DA7117" w:rsidRDefault="00DA7117" w:rsidP="00DA7117">
            <w:pPr>
              <w:rPr>
                <w:rFonts w:cs="Arial"/>
              </w:rPr>
            </w:pPr>
          </w:p>
          <w:p w:rsidR="00DA7117" w:rsidRDefault="00DA7117" w:rsidP="00DA7117">
            <w:pPr>
              <w:rPr>
                <w:rFonts w:cs="Arial"/>
              </w:rPr>
            </w:pPr>
          </w:p>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96"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C1-204994</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9D75F9" w:rsidRDefault="009D75F9" w:rsidP="00F102C9">
            <w:pPr>
              <w:rPr>
                <w:rFonts w:cs="Arial"/>
              </w:rPr>
            </w:pPr>
          </w:p>
          <w:p w:rsidR="009D75F9" w:rsidRDefault="009D75F9" w:rsidP="00F102C9">
            <w:pPr>
              <w:rPr>
                <w:rFonts w:cs="Arial"/>
              </w:rPr>
            </w:pPr>
            <w:proofErr w:type="spellStart"/>
            <w:r>
              <w:rPr>
                <w:rFonts w:cs="Arial"/>
              </w:rPr>
              <w:t>Rolan</w:t>
            </w:r>
            <w:proofErr w:type="spellEnd"/>
            <w:r>
              <w:rPr>
                <w:rFonts w:cs="Arial"/>
              </w:rPr>
              <w:t>, Thu, 1842</w:t>
            </w:r>
          </w:p>
          <w:p w:rsidR="009D75F9" w:rsidRDefault="009D75F9" w:rsidP="00F102C9">
            <w:pPr>
              <w:rPr>
                <w:rFonts w:cs="Arial"/>
              </w:rPr>
            </w:pPr>
            <w:r>
              <w:rPr>
                <w:rFonts w:cs="Arial"/>
              </w:rPr>
              <w:t>Provides rev</w:t>
            </w:r>
          </w:p>
          <w:p w:rsidR="009D75F9" w:rsidRDefault="009D75F9" w:rsidP="00F102C9">
            <w:pPr>
              <w:rPr>
                <w:rFonts w:cs="Arial"/>
              </w:rPr>
            </w:pPr>
          </w:p>
          <w:p w:rsidR="009D75F9" w:rsidRDefault="009D75F9" w:rsidP="00F102C9">
            <w:pPr>
              <w:rPr>
                <w:rFonts w:cs="Arial"/>
              </w:rPr>
            </w:pPr>
            <w:r>
              <w:rPr>
                <w:rFonts w:cs="Arial"/>
              </w:rPr>
              <w:t>Ban, Thu, 2121</w:t>
            </w:r>
          </w:p>
          <w:p w:rsidR="009D75F9" w:rsidRDefault="009D75F9" w:rsidP="00F102C9">
            <w:pPr>
              <w:rPr>
                <w:rFonts w:cs="Arial"/>
              </w:rPr>
            </w:pPr>
            <w:r>
              <w:rPr>
                <w:rFonts w:cs="Arial"/>
              </w:rPr>
              <w:t>Still issues in the CR and rev</w:t>
            </w:r>
          </w:p>
          <w:p w:rsidR="009D75F9" w:rsidRDefault="009D75F9" w:rsidP="00F102C9">
            <w:pPr>
              <w:rPr>
                <w:rFonts w:cs="Arial"/>
              </w:rPr>
            </w:pPr>
          </w:p>
          <w:p w:rsidR="009D75F9" w:rsidRDefault="002E15EF" w:rsidP="00F102C9">
            <w:pPr>
              <w:rPr>
                <w:rFonts w:cs="Arial"/>
              </w:rPr>
            </w:pPr>
            <w:r>
              <w:rPr>
                <w:rFonts w:cs="Arial"/>
              </w:rPr>
              <w:t>Sung, Fri, 0623</w:t>
            </w:r>
          </w:p>
          <w:p w:rsidR="002E15EF" w:rsidRDefault="007F098D" w:rsidP="00F102C9">
            <w:pPr>
              <w:rPr>
                <w:rFonts w:cs="Arial"/>
              </w:rPr>
            </w:pPr>
            <w:r>
              <w:rPr>
                <w:rFonts w:cs="Arial"/>
              </w:rPr>
              <w:t>O</w:t>
            </w:r>
            <w:r w:rsidR="002E15EF">
              <w:rPr>
                <w:rFonts w:cs="Arial"/>
              </w:rPr>
              <w:t>bjection</w:t>
            </w:r>
          </w:p>
          <w:p w:rsidR="007F098D" w:rsidRDefault="007F098D" w:rsidP="00F102C9">
            <w:pPr>
              <w:rPr>
                <w:rFonts w:cs="Arial"/>
              </w:rPr>
            </w:pPr>
          </w:p>
          <w:p w:rsidR="007F098D" w:rsidRDefault="007F098D" w:rsidP="00F102C9">
            <w:pPr>
              <w:rPr>
                <w:rFonts w:cs="Arial"/>
              </w:rPr>
            </w:pPr>
            <w:r>
              <w:rPr>
                <w:rFonts w:cs="Arial"/>
              </w:rPr>
              <w:lastRenderedPageBreak/>
              <w:t>Roland, Fri, 1912</w:t>
            </w:r>
          </w:p>
          <w:p w:rsidR="007F098D" w:rsidRDefault="00164E70" w:rsidP="00F102C9">
            <w:pPr>
              <w:rPr>
                <w:rFonts w:cs="Arial"/>
              </w:rPr>
            </w:pPr>
            <w:r>
              <w:rPr>
                <w:rFonts w:cs="Arial"/>
              </w:rPr>
              <w:t>A</w:t>
            </w:r>
            <w:r w:rsidR="007F098D">
              <w:rPr>
                <w:rFonts w:cs="Arial"/>
              </w:rPr>
              <w:t>nswering</w:t>
            </w:r>
          </w:p>
          <w:p w:rsidR="00164E70" w:rsidRDefault="00164E70" w:rsidP="00F102C9">
            <w:pPr>
              <w:rPr>
                <w:rFonts w:cs="Arial"/>
              </w:rPr>
            </w:pPr>
          </w:p>
          <w:p w:rsidR="00164E70" w:rsidRDefault="00164E70" w:rsidP="00F102C9">
            <w:pPr>
              <w:rPr>
                <w:rFonts w:cs="Arial"/>
              </w:rPr>
            </w:pPr>
            <w:r>
              <w:rPr>
                <w:rFonts w:cs="Arial"/>
              </w:rPr>
              <w:t>Ban, Mon, 1219</w:t>
            </w:r>
          </w:p>
          <w:p w:rsidR="00164E70" w:rsidRPr="00F102C9" w:rsidRDefault="00164E70" w:rsidP="00F102C9">
            <w:pPr>
              <w:rPr>
                <w:rFonts w:cs="Arial"/>
              </w:rPr>
            </w:pPr>
            <w:r>
              <w:rPr>
                <w:rFonts w:cs="Arial"/>
              </w:rPr>
              <w:t>objection</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97"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98"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C1-205491</w:t>
            </w:r>
          </w:p>
          <w:p w:rsidR="005563AB" w:rsidRDefault="005563AB" w:rsidP="00976D4B">
            <w:pPr>
              <w:rPr>
                <w:rFonts w:cs="Arial"/>
                <w:color w:val="000000"/>
                <w:lang w:val="en-US"/>
              </w:rPr>
            </w:pPr>
          </w:p>
          <w:p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774BBA" w:rsidRDefault="00774BBA" w:rsidP="00656E3D">
            <w:pPr>
              <w:rPr>
                <w:rFonts w:cs="Arial"/>
                <w:color w:val="000000"/>
              </w:rPr>
            </w:pPr>
          </w:p>
          <w:p w:rsidR="00774BBA" w:rsidRDefault="00774BBA" w:rsidP="00656E3D">
            <w:pPr>
              <w:rPr>
                <w:rFonts w:cs="Arial"/>
                <w:color w:val="000000"/>
              </w:rPr>
            </w:pPr>
            <w:r>
              <w:rPr>
                <w:rFonts w:cs="Arial"/>
                <w:color w:val="000000"/>
              </w:rPr>
              <w:t>Roland, Thu, 1317</w:t>
            </w:r>
          </w:p>
          <w:p w:rsidR="00774BBA" w:rsidRDefault="00774BBA" w:rsidP="00656E3D">
            <w:pPr>
              <w:rPr>
                <w:rFonts w:cs="Arial"/>
                <w:color w:val="000000"/>
              </w:rPr>
            </w:pPr>
            <w:r>
              <w:rPr>
                <w:rFonts w:cs="Arial"/>
                <w:color w:val="000000"/>
              </w:rPr>
              <w:t>Provides a rev</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656E3D">
            <w:pPr>
              <w:rPr>
                <w:rFonts w:cs="Arial"/>
                <w:color w:val="000000"/>
              </w:rPr>
            </w:pPr>
          </w:p>
          <w:p w:rsidR="00B928A8" w:rsidRDefault="00B928A8" w:rsidP="00656E3D">
            <w:pPr>
              <w:rPr>
                <w:rFonts w:cs="Arial"/>
                <w:color w:val="000000"/>
              </w:rPr>
            </w:pPr>
            <w:r>
              <w:rPr>
                <w:rFonts w:cs="Arial"/>
                <w:color w:val="000000"/>
              </w:rPr>
              <w:t>Roland, Thu, 1703</w:t>
            </w:r>
          </w:p>
          <w:p w:rsidR="00B928A8" w:rsidRDefault="00B928A8" w:rsidP="00656E3D">
            <w:pPr>
              <w:rPr>
                <w:rFonts w:cs="Arial"/>
                <w:color w:val="000000"/>
              </w:rPr>
            </w:pPr>
            <w:r>
              <w:rPr>
                <w:rFonts w:cs="Arial"/>
                <w:color w:val="000000"/>
              </w:rPr>
              <w:t>Some explanation to Lena</w:t>
            </w:r>
          </w:p>
          <w:p w:rsidR="009D75F9" w:rsidRDefault="009D75F9" w:rsidP="00656E3D">
            <w:pPr>
              <w:rPr>
                <w:rFonts w:cs="Arial"/>
                <w:color w:val="000000"/>
              </w:rPr>
            </w:pPr>
          </w:p>
          <w:p w:rsidR="009D75F9" w:rsidRDefault="009D75F9" w:rsidP="00656E3D">
            <w:pPr>
              <w:rPr>
                <w:rFonts w:cs="Arial"/>
                <w:color w:val="000000"/>
              </w:rPr>
            </w:pPr>
            <w:r>
              <w:rPr>
                <w:rFonts w:cs="Arial"/>
                <w:color w:val="000000"/>
              </w:rPr>
              <w:t>Ban, Thu, 2029</w:t>
            </w:r>
          </w:p>
          <w:p w:rsidR="009D75F9" w:rsidRDefault="009D75F9" w:rsidP="00656E3D">
            <w:pPr>
              <w:rPr>
                <w:rFonts w:cs="Arial"/>
                <w:color w:val="000000"/>
              </w:rPr>
            </w:pPr>
            <w:r w:rsidRPr="009D75F9">
              <w:rPr>
                <w:rFonts w:cs="Arial"/>
                <w:color w:val="000000"/>
              </w:rPr>
              <w:t>see the overlap with C1-205955 and we are happy to merge the 2 CR, once we agree on the way forward. Comments on the content</w:t>
            </w:r>
          </w:p>
          <w:p w:rsidR="00B928A8" w:rsidRDefault="00B928A8" w:rsidP="00656E3D">
            <w:pPr>
              <w:rPr>
                <w:rFonts w:cs="Arial"/>
                <w:color w:val="000000"/>
              </w:rPr>
            </w:pPr>
          </w:p>
          <w:p w:rsidR="001F4197" w:rsidRDefault="001F4197" w:rsidP="00656E3D">
            <w:pPr>
              <w:rPr>
                <w:rFonts w:cs="Arial"/>
                <w:color w:val="000000"/>
              </w:rPr>
            </w:pPr>
            <w:r>
              <w:rPr>
                <w:rFonts w:cs="Arial"/>
                <w:color w:val="000000"/>
              </w:rPr>
              <w:t>Sung, Fri, 0559</w:t>
            </w:r>
          </w:p>
          <w:p w:rsidR="001F4197" w:rsidRDefault="001F4197" w:rsidP="00656E3D">
            <w:pPr>
              <w:rPr>
                <w:rFonts w:cs="Arial"/>
                <w:color w:val="000000"/>
              </w:rPr>
            </w:pPr>
            <w:r>
              <w:rPr>
                <w:rFonts w:cs="Arial"/>
                <w:color w:val="000000"/>
              </w:rPr>
              <w:t>Revision required</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Roland, Fri, 1143</w:t>
            </w:r>
          </w:p>
          <w:p w:rsidR="00D51A02" w:rsidRDefault="00D51A02" w:rsidP="00656E3D">
            <w:pPr>
              <w:rPr>
                <w:rFonts w:cs="Arial"/>
                <w:color w:val="000000"/>
              </w:rPr>
            </w:pPr>
            <w:r>
              <w:rPr>
                <w:rFonts w:cs="Arial"/>
                <w:color w:val="000000"/>
              </w:rPr>
              <w:t>Explains</w:t>
            </w:r>
          </w:p>
          <w:p w:rsidR="005D1465" w:rsidRDefault="005D1465" w:rsidP="00656E3D">
            <w:pPr>
              <w:rPr>
                <w:rFonts w:cs="Arial"/>
                <w:color w:val="000000"/>
              </w:rPr>
            </w:pPr>
          </w:p>
          <w:p w:rsidR="005D1465" w:rsidRDefault="005D1465" w:rsidP="005D1465">
            <w:pPr>
              <w:rPr>
                <w:rFonts w:cs="Arial"/>
                <w:sz w:val="21"/>
                <w:szCs w:val="21"/>
              </w:rPr>
            </w:pPr>
            <w:r>
              <w:rPr>
                <w:rFonts w:cs="Arial"/>
                <w:sz w:val="21"/>
                <w:szCs w:val="21"/>
              </w:rPr>
              <w:t>Sung, Fri, 2029</w:t>
            </w:r>
          </w:p>
          <w:p w:rsidR="005D1465" w:rsidRDefault="005D1465" w:rsidP="005D1465">
            <w:pPr>
              <w:rPr>
                <w:rFonts w:cs="Arial"/>
                <w:sz w:val="21"/>
                <w:szCs w:val="21"/>
              </w:rPr>
            </w:pPr>
            <w:r>
              <w:rPr>
                <w:rFonts w:cs="Arial"/>
                <w:sz w:val="21"/>
                <w:szCs w:val="21"/>
              </w:rPr>
              <w:t>Provides wording in a proposed rev</w:t>
            </w:r>
          </w:p>
          <w:p w:rsidR="005D1465" w:rsidRDefault="005D1465" w:rsidP="00656E3D">
            <w:pPr>
              <w:rPr>
                <w:rFonts w:cs="Arial"/>
                <w:color w:val="000000"/>
              </w:rPr>
            </w:pPr>
          </w:p>
          <w:p w:rsidR="00D51A02" w:rsidRDefault="00B62C9C" w:rsidP="00656E3D">
            <w:pPr>
              <w:rPr>
                <w:rFonts w:cs="Arial"/>
                <w:color w:val="000000"/>
              </w:rPr>
            </w:pPr>
            <w:r>
              <w:rPr>
                <w:rFonts w:cs="Arial"/>
                <w:color w:val="000000"/>
              </w:rPr>
              <w:t>Ban, Mon, 1135</w:t>
            </w:r>
          </w:p>
          <w:p w:rsidR="00B62C9C" w:rsidRDefault="00B62C9C" w:rsidP="00656E3D">
            <w:pPr>
              <w:rPr>
                <w:rFonts w:cs="Arial"/>
                <w:color w:val="000000"/>
              </w:rPr>
            </w:pPr>
            <w:r>
              <w:rPr>
                <w:rFonts w:cs="Arial"/>
                <w:color w:val="000000"/>
              </w:rPr>
              <w:t>Revision required</w:t>
            </w:r>
          </w:p>
          <w:p w:rsidR="00A67D64" w:rsidRDefault="00A67D64" w:rsidP="00656E3D">
            <w:pPr>
              <w:rPr>
                <w:rFonts w:cs="Arial"/>
                <w:color w:val="000000"/>
              </w:rPr>
            </w:pPr>
          </w:p>
          <w:p w:rsidR="00A67D64" w:rsidRDefault="00A67D64" w:rsidP="00656E3D">
            <w:pPr>
              <w:rPr>
                <w:rFonts w:cs="Arial"/>
                <w:color w:val="000000"/>
              </w:rPr>
            </w:pPr>
            <w:r>
              <w:rPr>
                <w:rFonts w:cs="Arial"/>
                <w:color w:val="000000"/>
              </w:rPr>
              <w:t>Roland, Mon, 1312</w:t>
            </w:r>
          </w:p>
          <w:p w:rsidR="00A67D64" w:rsidRDefault="00A67D64" w:rsidP="00656E3D">
            <w:pPr>
              <w:rPr>
                <w:rFonts w:cs="Arial"/>
                <w:color w:val="000000"/>
              </w:rPr>
            </w:pPr>
            <w:r>
              <w:rPr>
                <w:rFonts w:cs="Arial"/>
                <w:color w:val="000000"/>
              </w:rPr>
              <w:t>New rev</w:t>
            </w:r>
          </w:p>
          <w:p w:rsidR="003416A7" w:rsidRDefault="003416A7" w:rsidP="00656E3D">
            <w:pPr>
              <w:rPr>
                <w:rFonts w:cs="Arial"/>
                <w:color w:val="000000"/>
              </w:rPr>
            </w:pPr>
          </w:p>
          <w:p w:rsidR="003416A7" w:rsidRDefault="003416A7" w:rsidP="00656E3D">
            <w:pPr>
              <w:rPr>
                <w:rFonts w:cs="Arial"/>
                <w:color w:val="000000"/>
              </w:rPr>
            </w:pPr>
            <w:r>
              <w:rPr>
                <w:rFonts w:cs="Arial"/>
                <w:color w:val="000000"/>
              </w:rPr>
              <w:t>Ban, Mon, 1903</w:t>
            </w:r>
          </w:p>
          <w:p w:rsidR="003416A7" w:rsidRDefault="003416A7" w:rsidP="00656E3D">
            <w:pPr>
              <w:rPr>
                <w:rFonts w:cs="Arial"/>
                <w:color w:val="000000"/>
              </w:rPr>
            </w:pPr>
            <w:r>
              <w:rPr>
                <w:rFonts w:cs="Arial"/>
                <w:color w:val="000000"/>
              </w:rPr>
              <w:t>Revision required</w:t>
            </w:r>
          </w:p>
          <w:p w:rsidR="00674221" w:rsidRDefault="00674221" w:rsidP="00656E3D">
            <w:pPr>
              <w:rPr>
                <w:rFonts w:cs="Arial"/>
                <w:color w:val="000000"/>
              </w:rPr>
            </w:pPr>
          </w:p>
          <w:p w:rsidR="00674221" w:rsidRDefault="00674221" w:rsidP="00656E3D">
            <w:pPr>
              <w:rPr>
                <w:rFonts w:cs="Arial"/>
                <w:color w:val="000000"/>
              </w:rPr>
            </w:pPr>
            <w:r>
              <w:rPr>
                <w:rFonts w:cs="Arial"/>
                <w:color w:val="000000"/>
              </w:rPr>
              <w:t>Sung, Mon, 2236</w:t>
            </w:r>
          </w:p>
          <w:p w:rsidR="00674221" w:rsidRDefault="00674221" w:rsidP="00656E3D">
            <w:pPr>
              <w:rPr>
                <w:rFonts w:cs="Arial"/>
                <w:color w:val="000000"/>
              </w:rPr>
            </w:pPr>
            <w:r>
              <w:rPr>
                <w:rFonts w:cs="Arial"/>
                <w:color w:val="000000"/>
              </w:rPr>
              <w:t>Rev looks good</w:t>
            </w:r>
          </w:p>
          <w:p w:rsidR="00656E3D" w:rsidRDefault="00656E3D" w:rsidP="00976D4B">
            <w:pPr>
              <w:rPr>
                <w:rFonts w:cs="Arial"/>
                <w:color w:val="000000"/>
                <w:lang w:val="en-US"/>
              </w:rPr>
            </w:pPr>
          </w:p>
          <w:p w:rsidR="00674221" w:rsidRDefault="00674221" w:rsidP="00976D4B">
            <w:pPr>
              <w:rPr>
                <w:rFonts w:cs="Arial"/>
                <w:color w:val="000000"/>
                <w:lang w:val="en-US"/>
              </w:rPr>
            </w:pPr>
            <w:r>
              <w:rPr>
                <w:rFonts w:cs="Arial"/>
                <w:color w:val="000000"/>
                <w:lang w:val="en-US"/>
              </w:rPr>
              <w:t>Ivo, Mon, 2303</w:t>
            </w:r>
          </w:p>
          <w:p w:rsidR="00674221" w:rsidRDefault="00674221" w:rsidP="00976D4B">
            <w:pPr>
              <w:rPr>
                <w:rFonts w:cs="Arial"/>
                <w:color w:val="000000"/>
                <w:lang w:val="en-US"/>
              </w:rPr>
            </w:pPr>
            <w:r>
              <w:rPr>
                <w:rFonts w:cs="Arial"/>
                <w:color w:val="000000"/>
                <w:lang w:val="en-US"/>
              </w:rPr>
              <w:t>Comments</w:t>
            </w:r>
          </w:p>
          <w:p w:rsidR="00674221" w:rsidRDefault="00674221" w:rsidP="00976D4B">
            <w:pPr>
              <w:rPr>
                <w:rFonts w:cs="Arial"/>
                <w:color w:val="000000"/>
                <w:lang w:val="en-US"/>
              </w:rPr>
            </w:pPr>
          </w:p>
          <w:p w:rsidR="00674221" w:rsidRDefault="00674221" w:rsidP="00976D4B">
            <w:pPr>
              <w:rPr>
                <w:rFonts w:cs="Arial"/>
                <w:color w:val="000000"/>
                <w:lang w:val="en-US"/>
              </w:rPr>
            </w:pPr>
            <w:r>
              <w:rPr>
                <w:rFonts w:cs="Arial"/>
                <w:color w:val="000000"/>
                <w:lang w:val="en-US"/>
              </w:rPr>
              <w:t>Sung, Mon, 2310</w:t>
            </w:r>
          </w:p>
          <w:p w:rsidR="00674221" w:rsidRDefault="00D64ED7" w:rsidP="00976D4B">
            <w:pPr>
              <w:rPr>
                <w:rFonts w:cs="Arial"/>
                <w:color w:val="000000"/>
                <w:lang w:val="en-US"/>
              </w:rPr>
            </w:pPr>
            <w:r>
              <w:rPr>
                <w:rFonts w:cs="Arial"/>
                <w:color w:val="000000"/>
                <w:lang w:val="en-US"/>
              </w:rPr>
              <w:t>P</w:t>
            </w:r>
            <w:r w:rsidR="00674221">
              <w:rPr>
                <w:rFonts w:cs="Arial"/>
                <w:color w:val="000000"/>
                <w:lang w:val="en-US"/>
              </w:rPr>
              <w:t>roposal</w:t>
            </w:r>
          </w:p>
          <w:p w:rsidR="00D64ED7" w:rsidRDefault="00D64ED7" w:rsidP="00976D4B">
            <w:pPr>
              <w:rPr>
                <w:rFonts w:cs="Arial"/>
                <w:color w:val="000000"/>
                <w:lang w:val="en-US"/>
              </w:rPr>
            </w:pPr>
          </w:p>
          <w:p w:rsidR="00D64ED7" w:rsidRDefault="00D64ED7" w:rsidP="00976D4B">
            <w:pPr>
              <w:rPr>
                <w:rFonts w:cs="Arial"/>
                <w:color w:val="000000"/>
                <w:lang w:val="en-US"/>
              </w:rPr>
            </w:pPr>
            <w:r>
              <w:rPr>
                <w:rFonts w:cs="Arial"/>
                <w:color w:val="000000"/>
                <w:lang w:val="en-US"/>
              </w:rPr>
              <w:t>Ivo, Tue, 1110</w:t>
            </w:r>
          </w:p>
          <w:p w:rsidR="00D64ED7" w:rsidRDefault="00D64ED7" w:rsidP="00976D4B">
            <w:pPr>
              <w:rPr>
                <w:rFonts w:cs="Arial"/>
                <w:color w:val="000000"/>
                <w:lang w:val="en-US"/>
              </w:rPr>
            </w:pPr>
            <w:r>
              <w:rPr>
                <w:rFonts w:cs="Arial"/>
                <w:color w:val="000000"/>
                <w:lang w:val="en-US"/>
              </w:rPr>
              <w:t>Asking back</w:t>
            </w:r>
          </w:p>
          <w:p w:rsidR="00333667" w:rsidRDefault="00333667" w:rsidP="00976D4B">
            <w:pPr>
              <w:rPr>
                <w:rFonts w:cs="Arial"/>
                <w:color w:val="000000"/>
                <w:lang w:val="en-US"/>
              </w:rPr>
            </w:pPr>
          </w:p>
          <w:p w:rsidR="00333667" w:rsidRDefault="00333667" w:rsidP="00976D4B">
            <w:pPr>
              <w:rPr>
                <w:rFonts w:cs="Arial"/>
                <w:color w:val="000000"/>
                <w:lang w:val="en-US"/>
              </w:rPr>
            </w:pPr>
            <w:r>
              <w:rPr>
                <w:rFonts w:cs="Arial"/>
                <w:color w:val="000000"/>
                <w:lang w:val="en-US"/>
              </w:rPr>
              <w:t>Roland, Tue, 1456</w:t>
            </w:r>
          </w:p>
          <w:p w:rsidR="00333667" w:rsidRDefault="002555EC" w:rsidP="00976D4B">
            <w:pPr>
              <w:rPr>
                <w:rFonts w:cs="Arial"/>
                <w:color w:val="000000"/>
                <w:lang w:val="en-US"/>
              </w:rPr>
            </w:pPr>
            <w:r>
              <w:rPr>
                <w:rFonts w:cs="Arial"/>
                <w:color w:val="000000"/>
                <w:lang w:val="en-US"/>
              </w:rPr>
              <w:t>R</w:t>
            </w:r>
            <w:r w:rsidR="00333667">
              <w:rPr>
                <w:rFonts w:cs="Arial"/>
                <w:color w:val="000000"/>
                <w:lang w:val="en-US"/>
              </w:rPr>
              <w:t>evision</w:t>
            </w:r>
          </w:p>
          <w:p w:rsidR="002555EC" w:rsidRDefault="002555EC" w:rsidP="00976D4B">
            <w:pPr>
              <w:rPr>
                <w:rFonts w:cs="Arial"/>
                <w:color w:val="000000"/>
                <w:lang w:val="en-US"/>
              </w:rPr>
            </w:pPr>
          </w:p>
          <w:p w:rsidR="002555EC" w:rsidRDefault="002555EC" w:rsidP="00976D4B">
            <w:pPr>
              <w:rPr>
                <w:rFonts w:cs="Arial"/>
                <w:color w:val="000000"/>
                <w:lang w:val="en-US"/>
              </w:rPr>
            </w:pPr>
            <w:r>
              <w:rPr>
                <w:rFonts w:cs="Arial"/>
                <w:color w:val="000000"/>
                <w:lang w:val="en-US"/>
              </w:rPr>
              <w:t>Ivo, Wed, 1233</w:t>
            </w:r>
          </w:p>
          <w:p w:rsidR="002555EC" w:rsidRDefault="002555EC" w:rsidP="00976D4B">
            <w:pPr>
              <w:rPr>
                <w:rFonts w:cs="Arial"/>
                <w:color w:val="000000"/>
                <w:lang w:val="en-US"/>
              </w:rPr>
            </w:pPr>
            <w:r>
              <w:rPr>
                <w:rFonts w:cs="Arial"/>
                <w:color w:val="000000"/>
                <w:lang w:val="en-US"/>
              </w:rPr>
              <w:t xml:space="preserve">Something is </w:t>
            </w:r>
            <w:proofErr w:type="spellStart"/>
            <w:r>
              <w:rPr>
                <w:rFonts w:cs="Arial"/>
                <w:color w:val="000000"/>
                <w:lang w:val="en-US"/>
              </w:rPr>
              <w:t>missin</w:t>
            </w:r>
            <w:proofErr w:type="spellEnd"/>
            <w:r>
              <w:rPr>
                <w:rFonts w:cs="Arial"/>
                <w:color w:val="000000"/>
                <w:lang w:val="en-US"/>
              </w:rPr>
              <w:t xml:space="preserve"> in the CR</w:t>
            </w:r>
          </w:p>
          <w:p w:rsidR="002555EC" w:rsidRDefault="002555EC" w:rsidP="00976D4B">
            <w:pPr>
              <w:rPr>
                <w:rFonts w:cs="Arial"/>
                <w:color w:val="000000"/>
                <w:lang w:val="en-US"/>
              </w:rPr>
            </w:pPr>
          </w:p>
          <w:p w:rsidR="00D64ED7" w:rsidRDefault="003F5A5E" w:rsidP="00976D4B">
            <w:pPr>
              <w:rPr>
                <w:rFonts w:cs="Arial"/>
                <w:color w:val="000000"/>
                <w:lang w:val="en-US"/>
              </w:rPr>
            </w:pPr>
            <w:r>
              <w:rPr>
                <w:rFonts w:cs="Arial"/>
                <w:color w:val="000000"/>
                <w:lang w:val="en-US"/>
              </w:rPr>
              <w:t>Andrew, wed, 1243</w:t>
            </w:r>
          </w:p>
          <w:p w:rsidR="003F5A5E" w:rsidRDefault="00771D16" w:rsidP="00976D4B">
            <w:pPr>
              <w:rPr>
                <w:rFonts w:cs="Arial"/>
                <w:color w:val="000000"/>
                <w:lang w:val="en-US"/>
              </w:rPr>
            </w:pPr>
            <w:r>
              <w:rPr>
                <w:rFonts w:cs="Arial"/>
                <w:color w:val="000000"/>
                <w:lang w:val="en-US"/>
              </w:rPr>
              <w:t>C</w:t>
            </w:r>
            <w:r w:rsidR="003F5A5E">
              <w:rPr>
                <w:rFonts w:cs="Arial"/>
                <w:color w:val="000000"/>
                <w:lang w:val="en-US"/>
              </w:rPr>
              <w:t>omments</w:t>
            </w:r>
          </w:p>
          <w:p w:rsidR="00771D16" w:rsidRDefault="00771D16" w:rsidP="00976D4B">
            <w:pPr>
              <w:rPr>
                <w:rFonts w:cs="Arial"/>
                <w:color w:val="000000"/>
                <w:lang w:val="en-US"/>
              </w:rPr>
            </w:pPr>
          </w:p>
          <w:p w:rsidR="00771D16" w:rsidRDefault="00771D16" w:rsidP="00976D4B">
            <w:pPr>
              <w:rPr>
                <w:rFonts w:cs="Arial"/>
                <w:color w:val="000000"/>
                <w:lang w:val="en-US"/>
              </w:rPr>
            </w:pPr>
            <w:r>
              <w:rPr>
                <w:rFonts w:cs="Arial"/>
                <w:color w:val="000000"/>
                <w:lang w:val="en-US"/>
              </w:rPr>
              <w:t>Sung, Wed, 1349</w:t>
            </w:r>
          </w:p>
          <w:p w:rsidR="00771D16" w:rsidRDefault="00771D16" w:rsidP="00976D4B">
            <w:pPr>
              <w:rPr>
                <w:rFonts w:cs="Arial"/>
                <w:color w:val="000000"/>
                <w:lang w:val="en-US"/>
              </w:rPr>
            </w:pPr>
            <w:r>
              <w:rPr>
                <w:rFonts w:cs="Arial"/>
                <w:color w:val="000000"/>
                <w:lang w:val="en-US"/>
              </w:rPr>
              <w:t>Offers a way forward</w:t>
            </w:r>
          </w:p>
          <w:p w:rsidR="004B51CB" w:rsidRDefault="004B51CB" w:rsidP="00976D4B">
            <w:pPr>
              <w:rPr>
                <w:rFonts w:cs="Arial"/>
                <w:color w:val="000000"/>
                <w:lang w:val="en-US"/>
              </w:rPr>
            </w:pPr>
          </w:p>
          <w:p w:rsidR="004B51CB" w:rsidRDefault="004B51CB" w:rsidP="00976D4B">
            <w:pPr>
              <w:rPr>
                <w:rFonts w:cs="Arial"/>
                <w:color w:val="000000"/>
                <w:lang w:val="en-US"/>
              </w:rPr>
            </w:pPr>
            <w:r>
              <w:rPr>
                <w:rFonts w:cs="Arial"/>
                <w:color w:val="000000"/>
                <w:lang w:val="en-US"/>
              </w:rPr>
              <w:t>Roland, Wed, 1559</w:t>
            </w:r>
          </w:p>
          <w:p w:rsidR="004B51CB" w:rsidRDefault="004B51CB" w:rsidP="00976D4B">
            <w:pPr>
              <w:rPr>
                <w:rFonts w:cs="Arial"/>
                <w:color w:val="000000"/>
                <w:lang w:val="en-US"/>
              </w:rPr>
            </w:pPr>
            <w:r>
              <w:rPr>
                <w:rFonts w:cs="Arial"/>
                <w:color w:val="000000"/>
                <w:lang w:val="en-US"/>
              </w:rPr>
              <w:t>Answers Andrew’s q</w:t>
            </w:r>
          </w:p>
          <w:p w:rsidR="004B51CB" w:rsidRDefault="004B51CB" w:rsidP="00976D4B">
            <w:pPr>
              <w:rPr>
                <w:rFonts w:cs="Arial"/>
                <w:color w:val="000000"/>
                <w:lang w:val="en-US"/>
              </w:rPr>
            </w:pPr>
          </w:p>
          <w:p w:rsidR="004B51CB" w:rsidRDefault="004B51CB" w:rsidP="00976D4B">
            <w:pPr>
              <w:rPr>
                <w:rFonts w:cs="Arial"/>
                <w:color w:val="000000"/>
                <w:lang w:val="en-US"/>
              </w:rPr>
            </w:pPr>
            <w:r>
              <w:rPr>
                <w:rFonts w:cs="Arial"/>
                <w:color w:val="000000"/>
                <w:lang w:val="en-US"/>
              </w:rPr>
              <w:t>Andrew, Wed, 1640</w:t>
            </w:r>
          </w:p>
          <w:p w:rsidR="004B51CB" w:rsidRDefault="004B51CB" w:rsidP="00976D4B">
            <w:pPr>
              <w:rPr>
                <w:rFonts w:cs="Arial"/>
                <w:color w:val="000000"/>
                <w:lang w:val="en-US"/>
              </w:rPr>
            </w:pPr>
            <w:r>
              <w:rPr>
                <w:rFonts w:cs="Arial"/>
                <w:color w:val="000000"/>
                <w:lang w:val="en-US"/>
              </w:rPr>
              <w:t xml:space="preserve">Fine with </w:t>
            </w:r>
            <w:proofErr w:type="spellStart"/>
            <w:r>
              <w:rPr>
                <w:rFonts w:cs="Arial"/>
                <w:color w:val="000000"/>
                <w:lang w:val="en-US"/>
              </w:rPr>
              <w:t>roland</w:t>
            </w:r>
            <w:proofErr w:type="spellEnd"/>
            <w:r>
              <w:rPr>
                <w:rFonts w:cs="Arial"/>
                <w:color w:val="000000"/>
                <w:lang w:val="en-US"/>
              </w:rPr>
              <w:t xml:space="preserve"> answer</w:t>
            </w:r>
          </w:p>
          <w:p w:rsidR="004B51CB" w:rsidRDefault="004B51CB" w:rsidP="00976D4B">
            <w:pPr>
              <w:rPr>
                <w:rFonts w:cs="Arial"/>
                <w:color w:val="000000"/>
                <w:lang w:val="en-US"/>
              </w:rPr>
            </w:pPr>
          </w:p>
          <w:p w:rsidR="004B51CB" w:rsidRDefault="004B51CB" w:rsidP="00976D4B">
            <w:pPr>
              <w:rPr>
                <w:rFonts w:cs="Arial"/>
                <w:color w:val="000000"/>
                <w:lang w:val="en-US"/>
              </w:rPr>
            </w:pPr>
            <w:r>
              <w:rPr>
                <w:rFonts w:cs="Arial"/>
                <w:color w:val="000000"/>
                <w:lang w:val="en-US"/>
              </w:rPr>
              <w:t>Roland, Wed, 1648</w:t>
            </w:r>
          </w:p>
          <w:p w:rsidR="004B51CB" w:rsidRDefault="004B51CB" w:rsidP="00976D4B">
            <w:pPr>
              <w:rPr>
                <w:rFonts w:cs="Arial"/>
                <w:color w:val="000000"/>
                <w:lang w:val="en-US"/>
              </w:rPr>
            </w:pPr>
            <w:r>
              <w:rPr>
                <w:rFonts w:cs="Arial"/>
                <w:color w:val="000000"/>
                <w:lang w:val="en-US"/>
              </w:rPr>
              <w:t>New rev</w:t>
            </w:r>
          </w:p>
          <w:p w:rsidR="002F4B96" w:rsidRDefault="002F4B96" w:rsidP="00976D4B">
            <w:pPr>
              <w:rPr>
                <w:rFonts w:cs="Arial"/>
                <w:color w:val="000000"/>
                <w:lang w:val="en-US"/>
              </w:rPr>
            </w:pPr>
          </w:p>
          <w:p w:rsidR="002F4B96" w:rsidRDefault="002F4B96" w:rsidP="00976D4B">
            <w:pPr>
              <w:rPr>
                <w:rFonts w:cs="Arial"/>
                <w:color w:val="000000"/>
                <w:lang w:val="en-US"/>
              </w:rPr>
            </w:pPr>
            <w:r>
              <w:rPr>
                <w:rFonts w:cs="Arial"/>
                <w:color w:val="000000"/>
                <w:lang w:val="en-US"/>
              </w:rPr>
              <w:t>Sung, Wed, 1723</w:t>
            </w:r>
          </w:p>
          <w:p w:rsidR="002F4B96" w:rsidRDefault="002F4B96" w:rsidP="00976D4B">
            <w:pPr>
              <w:rPr>
                <w:rFonts w:cs="Arial"/>
                <w:color w:val="000000"/>
                <w:lang w:val="en-US"/>
              </w:rPr>
            </w:pPr>
            <w:r>
              <w:rPr>
                <w:rFonts w:cs="Arial"/>
                <w:color w:val="000000"/>
                <w:lang w:val="en-US"/>
              </w:rPr>
              <w:t>proposal</w:t>
            </w:r>
          </w:p>
          <w:p w:rsidR="00674221" w:rsidRDefault="00674221"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99"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w:t>
            </w:r>
            <w:r>
              <w:rPr>
                <w:rFonts w:cs="Arial"/>
                <w:lang w:val="en-US"/>
              </w:rPr>
              <w:lastRenderedPageBreak/>
              <w:t>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lastRenderedPageBreak/>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 xml:space="preserve">CR 0601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5563AB" w:rsidP="00976D4B">
            <w:pPr>
              <w:rPr>
                <w:rFonts w:cs="Arial"/>
                <w:color w:val="000000"/>
                <w:lang w:val="en-US"/>
              </w:rPr>
            </w:pPr>
            <w:r>
              <w:rPr>
                <w:rFonts w:cs="Arial"/>
                <w:color w:val="000000"/>
                <w:lang w:val="en-US"/>
              </w:rPr>
              <w:lastRenderedPageBreak/>
              <w:t xml:space="preserve">Overlaps with </w:t>
            </w:r>
            <w:r w:rsidRPr="005563AB">
              <w:rPr>
                <w:rFonts w:cs="Arial"/>
                <w:color w:val="000000"/>
                <w:lang w:val="en-US"/>
              </w:rPr>
              <w:t>C1-20595</w:t>
            </w:r>
            <w:r>
              <w:rPr>
                <w:rFonts w:cs="Arial"/>
                <w:color w:val="000000"/>
                <w:lang w:val="en-US"/>
              </w:rPr>
              <w:t>6</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lastRenderedPageBreak/>
              <w:t>Ivo, Thu, 0941</w:t>
            </w:r>
          </w:p>
          <w:p w:rsidR="00656E3D" w:rsidRDefault="00656E3D" w:rsidP="00656E3D">
            <w:pPr>
              <w:rPr>
                <w:rFonts w:cs="Arial"/>
                <w:color w:val="000000"/>
              </w:rPr>
            </w:pPr>
            <w:r>
              <w:rPr>
                <w:rFonts w:cs="Arial"/>
                <w:color w:val="000000"/>
              </w:rPr>
              <w:t>Revision required</w:t>
            </w: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100"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C1-205394</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B410D" w:rsidRDefault="006B410D" w:rsidP="00656E3D">
            <w:pPr>
              <w:rPr>
                <w:rFonts w:cs="Arial"/>
                <w:color w:val="000000"/>
              </w:rPr>
            </w:pPr>
          </w:p>
          <w:p w:rsidR="006B410D" w:rsidRDefault="006B410D" w:rsidP="00656E3D">
            <w:pPr>
              <w:rPr>
                <w:rFonts w:cs="Arial"/>
                <w:color w:val="000000"/>
              </w:rPr>
            </w:pPr>
            <w:r>
              <w:rPr>
                <w:rFonts w:cs="Arial"/>
                <w:color w:val="000000"/>
              </w:rPr>
              <w:t>Rolan</w:t>
            </w:r>
            <w:r w:rsidR="0031246A">
              <w:rPr>
                <w:rFonts w:cs="Arial"/>
                <w:color w:val="000000"/>
              </w:rPr>
              <w:t>d</w:t>
            </w:r>
            <w:r>
              <w:rPr>
                <w:rFonts w:cs="Arial"/>
                <w:color w:val="000000"/>
              </w:rPr>
              <w:t>, Thu, 1441</w:t>
            </w:r>
          </w:p>
          <w:p w:rsidR="006B410D" w:rsidRDefault="006B410D" w:rsidP="00656E3D">
            <w:pPr>
              <w:rPr>
                <w:rFonts w:cs="Arial"/>
                <w:color w:val="000000"/>
              </w:rPr>
            </w:pPr>
            <w:r>
              <w:rPr>
                <w:rFonts w:cs="Arial"/>
                <w:color w:val="000000"/>
              </w:rPr>
              <w:t>Provides rev</w:t>
            </w:r>
          </w:p>
          <w:p w:rsidR="0031246A" w:rsidRDefault="0031246A" w:rsidP="00656E3D">
            <w:pPr>
              <w:rPr>
                <w:rFonts w:cs="Arial"/>
                <w:color w:val="000000"/>
              </w:rPr>
            </w:pPr>
          </w:p>
          <w:p w:rsidR="0031246A" w:rsidRDefault="0031246A" w:rsidP="00656E3D">
            <w:pPr>
              <w:rPr>
                <w:rFonts w:cs="Arial"/>
                <w:color w:val="000000"/>
              </w:rPr>
            </w:pPr>
            <w:r>
              <w:rPr>
                <w:rFonts w:cs="Arial"/>
                <w:color w:val="000000"/>
              </w:rPr>
              <w:t>Ban, Thu 2142</w:t>
            </w:r>
          </w:p>
          <w:p w:rsidR="0031246A" w:rsidRDefault="002E15EF" w:rsidP="00656E3D">
            <w:pPr>
              <w:rPr>
                <w:rFonts w:cs="Arial"/>
                <w:color w:val="000000"/>
              </w:rPr>
            </w:pPr>
            <w:r>
              <w:rPr>
                <w:rFonts w:cs="Arial"/>
                <w:color w:val="000000"/>
              </w:rPr>
              <w:t>C</w:t>
            </w:r>
            <w:r w:rsidR="0031246A">
              <w:rPr>
                <w:rFonts w:cs="Arial"/>
                <w:color w:val="000000"/>
              </w:rPr>
              <w:t>oncerns</w:t>
            </w:r>
          </w:p>
          <w:p w:rsidR="002E15EF" w:rsidRDefault="002E15EF" w:rsidP="00656E3D">
            <w:pPr>
              <w:rPr>
                <w:rFonts w:cs="Arial"/>
                <w:color w:val="000000"/>
              </w:rPr>
            </w:pPr>
          </w:p>
          <w:p w:rsidR="002E15EF" w:rsidRDefault="002E15EF" w:rsidP="00656E3D">
            <w:pPr>
              <w:rPr>
                <w:rFonts w:cs="Arial"/>
                <w:color w:val="000000"/>
              </w:rPr>
            </w:pPr>
            <w:r>
              <w:rPr>
                <w:rFonts w:cs="Arial"/>
                <w:color w:val="000000"/>
              </w:rPr>
              <w:t>Sung, Fri, 0616</w:t>
            </w:r>
          </w:p>
          <w:p w:rsidR="002E15EF" w:rsidRDefault="002E15EF" w:rsidP="00656E3D">
            <w:pPr>
              <w:rPr>
                <w:rFonts w:cs="Arial"/>
                <w:color w:val="000000"/>
              </w:rPr>
            </w:pPr>
            <w:r>
              <w:rPr>
                <w:rFonts w:cs="Arial"/>
                <w:color w:val="000000"/>
              </w:rPr>
              <w:t>Revision required</w:t>
            </w:r>
          </w:p>
          <w:p w:rsidR="006B410D" w:rsidRDefault="006B410D" w:rsidP="00656E3D">
            <w:pPr>
              <w:rPr>
                <w:rFonts w:cs="Arial"/>
                <w:color w:val="000000"/>
              </w:rPr>
            </w:pPr>
          </w:p>
          <w:p w:rsidR="00A30AEC" w:rsidRDefault="00A30AEC" w:rsidP="00656E3D">
            <w:pPr>
              <w:rPr>
                <w:rFonts w:cs="Arial"/>
                <w:color w:val="000000"/>
              </w:rPr>
            </w:pPr>
            <w:r>
              <w:rPr>
                <w:rFonts w:cs="Arial"/>
                <w:color w:val="000000"/>
              </w:rPr>
              <w:t>Ivo, Fri, 1211</w:t>
            </w:r>
          </w:p>
          <w:p w:rsidR="00A60C3A" w:rsidRDefault="00A30AEC" w:rsidP="00656E3D">
            <w:pPr>
              <w:rPr>
                <w:rFonts w:cs="Arial"/>
                <w:color w:val="000000"/>
              </w:rPr>
            </w:pPr>
            <w:r>
              <w:rPr>
                <w:rFonts w:cs="Arial"/>
                <w:color w:val="000000"/>
              </w:rPr>
              <w:t>Rev goes in right direction, some minor comment</w:t>
            </w:r>
          </w:p>
          <w:p w:rsidR="00A60C3A" w:rsidRDefault="00A60C3A" w:rsidP="00656E3D">
            <w:pPr>
              <w:rPr>
                <w:rFonts w:cs="Arial"/>
                <w:color w:val="000000"/>
              </w:rPr>
            </w:pPr>
          </w:p>
          <w:p w:rsidR="00A30AEC" w:rsidRDefault="00A60C3A" w:rsidP="00656E3D">
            <w:pPr>
              <w:rPr>
                <w:rFonts w:cs="Arial"/>
                <w:color w:val="000000"/>
              </w:rPr>
            </w:pPr>
            <w:r>
              <w:rPr>
                <w:rFonts w:cs="Arial"/>
                <w:color w:val="000000"/>
              </w:rPr>
              <w:t>Roland, Fri, 1458</w:t>
            </w:r>
          </w:p>
          <w:p w:rsidR="00A60C3A" w:rsidRDefault="00A60C3A" w:rsidP="00656E3D">
            <w:pPr>
              <w:rPr>
                <w:rFonts w:cs="Arial"/>
                <w:color w:val="000000"/>
              </w:rPr>
            </w:pPr>
            <w:r>
              <w:rPr>
                <w:rFonts w:cs="Arial"/>
                <w:color w:val="000000"/>
              </w:rPr>
              <w:t>Explains</w:t>
            </w:r>
          </w:p>
          <w:p w:rsidR="00A60C3A" w:rsidRDefault="00A60C3A" w:rsidP="00656E3D">
            <w:pPr>
              <w:rPr>
                <w:rFonts w:cs="Arial"/>
                <w:color w:val="000000"/>
              </w:rPr>
            </w:pPr>
          </w:p>
          <w:p w:rsidR="00656E3D" w:rsidRDefault="007F098D" w:rsidP="00976D4B">
            <w:pPr>
              <w:rPr>
                <w:rFonts w:cs="Arial"/>
                <w:color w:val="000000"/>
                <w:lang w:val="en-US"/>
              </w:rPr>
            </w:pPr>
            <w:r>
              <w:rPr>
                <w:rFonts w:cs="Arial"/>
                <w:color w:val="000000"/>
                <w:lang w:val="en-US"/>
              </w:rPr>
              <w:t>Sung, Fri, 1959</w:t>
            </w:r>
          </w:p>
          <w:p w:rsidR="007F098D" w:rsidRDefault="006E5F42" w:rsidP="00976D4B">
            <w:pPr>
              <w:rPr>
                <w:rFonts w:cs="Arial"/>
                <w:color w:val="000000"/>
                <w:lang w:val="en-US"/>
              </w:rPr>
            </w:pPr>
            <w:r>
              <w:rPr>
                <w:rFonts w:cs="Arial"/>
                <w:color w:val="000000"/>
                <w:lang w:val="en-US"/>
              </w:rPr>
              <w:t>D</w:t>
            </w:r>
            <w:r w:rsidR="007F098D">
              <w:rPr>
                <w:rFonts w:cs="Arial"/>
                <w:color w:val="000000"/>
                <w:lang w:val="en-US"/>
              </w:rPr>
              <w:t>iscussing</w:t>
            </w:r>
          </w:p>
          <w:p w:rsidR="006E5F42" w:rsidRDefault="006E5F42" w:rsidP="00976D4B">
            <w:pPr>
              <w:rPr>
                <w:rFonts w:cs="Arial"/>
                <w:color w:val="000000"/>
                <w:lang w:val="en-US"/>
              </w:rPr>
            </w:pPr>
          </w:p>
          <w:p w:rsidR="006E5F42" w:rsidRDefault="006E5F42" w:rsidP="00976D4B">
            <w:pPr>
              <w:rPr>
                <w:rFonts w:cs="Arial"/>
                <w:color w:val="000000"/>
                <w:lang w:val="en-US"/>
              </w:rPr>
            </w:pPr>
            <w:r>
              <w:rPr>
                <w:rFonts w:cs="Arial"/>
                <w:color w:val="000000"/>
                <w:lang w:val="en-US"/>
              </w:rPr>
              <w:t>Roland, mon, 1114</w:t>
            </w:r>
          </w:p>
          <w:p w:rsidR="006E5F42" w:rsidRDefault="00164E70" w:rsidP="00976D4B">
            <w:pPr>
              <w:rPr>
                <w:rFonts w:cs="Arial"/>
                <w:color w:val="000000"/>
                <w:lang w:val="en-US"/>
              </w:rPr>
            </w:pPr>
            <w:r>
              <w:rPr>
                <w:rFonts w:cs="Arial"/>
                <w:color w:val="000000"/>
                <w:lang w:val="en-US"/>
              </w:rPr>
              <w:t>D</w:t>
            </w:r>
            <w:r w:rsidR="006E5F42">
              <w:rPr>
                <w:rFonts w:cs="Arial"/>
                <w:color w:val="000000"/>
                <w:lang w:val="en-US"/>
              </w:rPr>
              <w:t>iscussing</w:t>
            </w:r>
          </w:p>
          <w:p w:rsidR="00164E70" w:rsidRDefault="00164E70" w:rsidP="00976D4B">
            <w:pPr>
              <w:rPr>
                <w:rFonts w:cs="Arial"/>
                <w:color w:val="000000"/>
                <w:lang w:val="en-US"/>
              </w:rPr>
            </w:pPr>
          </w:p>
          <w:p w:rsidR="00164E70" w:rsidRDefault="00164E70" w:rsidP="00976D4B">
            <w:pPr>
              <w:rPr>
                <w:rFonts w:cs="Arial"/>
                <w:color w:val="000000"/>
                <w:lang w:val="en-US"/>
              </w:rPr>
            </w:pPr>
            <w:r>
              <w:rPr>
                <w:rFonts w:cs="Arial"/>
                <w:color w:val="000000"/>
                <w:lang w:val="en-US"/>
              </w:rPr>
              <w:t>Ban, Mon, 1213</w:t>
            </w:r>
          </w:p>
          <w:p w:rsidR="00164E70" w:rsidRDefault="00164E70" w:rsidP="00976D4B">
            <w:pPr>
              <w:rPr>
                <w:rFonts w:cs="Arial"/>
                <w:color w:val="000000"/>
                <w:lang w:val="en-US"/>
              </w:rPr>
            </w:pPr>
            <w:r>
              <w:rPr>
                <w:rFonts w:cs="Arial"/>
                <w:color w:val="000000"/>
                <w:lang w:val="en-US"/>
              </w:rPr>
              <w:t>Objection</w:t>
            </w:r>
          </w:p>
          <w:p w:rsidR="00674221" w:rsidRDefault="00674221" w:rsidP="00976D4B">
            <w:pPr>
              <w:rPr>
                <w:rFonts w:cs="Arial"/>
                <w:color w:val="000000"/>
                <w:lang w:val="en-US"/>
              </w:rPr>
            </w:pPr>
          </w:p>
          <w:p w:rsidR="00674221" w:rsidRDefault="00674221" w:rsidP="00976D4B">
            <w:pPr>
              <w:rPr>
                <w:rFonts w:cs="Arial"/>
                <w:color w:val="000000"/>
                <w:lang w:val="en-US"/>
              </w:rPr>
            </w:pPr>
            <w:r>
              <w:rPr>
                <w:rFonts w:cs="Arial"/>
                <w:color w:val="000000"/>
                <w:lang w:val="en-US"/>
              </w:rPr>
              <w:t>Sung, Mon, 2240</w:t>
            </w:r>
          </w:p>
          <w:p w:rsidR="00674221" w:rsidRDefault="00674221" w:rsidP="00976D4B">
            <w:pPr>
              <w:rPr>
                <w:rFonts w:cs="Arial"/>
                <w:color w:val="000000"/>
                <w:lang w:val="en-US"/>
              </w:rPr>
            </w:pPr>
            <w:r>
              <w:rPr>
                <w:rFonts w:cs="Arial"/>
                <w:color w:val="000000"/>
                <w:lang w:val="en-US"/>
              </w:rPr>
              <w:t>Discussing</w:t>
            </w:r>
          </w:p>
          <w:p w:rsidR="00781946" w:rsidRDefault="00781946" w:rsidP="00976D4B">
            <w:pPr>
              <w:rPr>
                <w:rFonts w:cs="Arial"/>
                <w:color w:val="000000"/>
                <w:lang w:val="en-US"/>
              </w:rPr>
            </w:pPr>
          </w:p>
          <w:p w:rsidR="00781946" w:rsidRDefault="00781946" w:rsidP="00976D4B">
            <w:pPr>
              <w:rPr>
                <w:rFonts w:cs="Arial"/>
                <w:color w:val="000000"/>
                <w:lang w:val="en-US"/>
              </w:rPr>
            </w:pPr>
            <w:r>
              <w:rPr>
                <w:rFonts w:cs="Arial"/>
                <w:color w:val="000000"/>
                <w:lang w:val="en-US"/>
              </w:rPr>
              <w:t>Ban, Tue, 0910</w:t>
            </w:r>
          </w:p>
          <w:p w:rsidR="00781946" w:rsidRDefault="00781946" w:rsidP="00976D4B">
            <w:pPr>
              <w:rPr>
                <w:rFonts w:cs="Arial"/>
                <w:color w:val="000000"/>
                <w:lang w:val="en-US"/>
              </w:rPr>
            </w:pPr>
            <w:r>
              <w:rPr>
                <w:rFonts w:cs="Arial"/>
                <w:color w:val="000000"/>
                <w:lang w:val="en-US"/>
              </w:rPr>
              <w:t>concerns</w:t>
            </w:r>
          </w:p>
          <w:p w:rsidR="00674221" w:rsidRDefault="00674221" w:rsidP="00976D4B">
            <w:pPr>
              <w:rPr>
                <w:rFonts w:cs="Arial"/>
                <w:color w:val="000000"/>
                <w:lang w:val="en-US"/>
              </w:rPr>
            </w:pPr>
          </w:p>
          <w:p w:rsidR="00256F6D" w:rsidRDefault="00256F6D" w:rsidP="00976D4B">
            <w:pPr>
              <w:rPr>
                <w:rFonts w:cs="Arial"/>
                <w:color w:val="000000"/>
                <w:lang w:val="en-US"/>
              </w:rPr>
            </w:pPr>
            <w:r>
              <w:rPr>
                <w:rFonts w:cs="Arial"/>
                <w:color w:val="000000"/>
                <w:lang w:val="en-US"/>
              </w:rPr>
              <w:t>Roland, Wed, 1102</w:t>
            </w:r>
          </w:p>
          <w:p w:rsidR="00256F6D" w:rsidRDefault="00256F6D" w:rsidP="00976D4B">
            <w:pPr>
              <w:rPr>
                <w:rFonts w:cs="Arial"/>
                <w:color w:val="000000"/>
                <w:lang w:val="en-US"/>
              </w:rPr>
            </w:pPr>
            <w:r>
              <w:rPr>
                <w:rFonts w:cs="Arial"/>
                <w:color w:val="000000"/>
                <w:lang w:val="en-US"/>
              </w:rPr>
              <w:t>Explains</w:t>
            </w:r>
          </w:p>
          <w:p w:rsidR="00256F6D" w:rsidRDefault="00256F6D" w:rsidP="00976D4B">
            <w:pPr>
              <w:rPr>
                <w:rFonts w:cs="Arial"/>
                <w:color w:val="000000"/>
                <w:lang w:val="en-US"/>
              </w:rPr>
            </w:pPr>
          </w:p>
          <w:p w:rsidR="00256F6D" w:rsidRDefault="00256F6D" w:rsidP="00976D4B">
            <w:pPr>
              <w:rPr>
                <w:rFonts w:cs="Arial"/>
                <w:color w:val="000000"/>
                <w:lang w:val="en-US"/>
              </w:rPr>
            </w:pPr>
            <w:r>
              <w:rPr>
                <w:rFonts w:cs="Arial"/>
                <w:color w:val="000000"/>
                <w:lang w:val="en-US"/>
              </w:rPr>
              <w:t>Roland, Wed, 1109</w:t>
            </w:r>
          </w:p>
          <w:p w:rsidR="00256F6D" w:rsidRDefault="00256F6D" w:rsidP="00976D4B">
            <w:pPr>
              <w:rPr>
                <w:rFonts w:cs="Arial"/>
                <w:color w:val="000000"/>
                <w:lang w:val="en-US"/>
              </w:rPr>
            </w:pPr>
            <w:r>
              <w:rPr>
                <w:rFonts w:cs="Arial"/>
                <w:color w:val="000000"/>
                <w:lang w:val="en-US"/>
              </w:rPr>
              <w:lastRenderedPageBreak/>
              <w:t>Answers Sung</w:t>
            </w:r>
          </w:p>
          <w:p w:rsidR="004E4F8A" w:rsidRDefault="004E4F8A" w:rsidP="00976D4B">
            <w:pPr>
              <w:rPr>
                <w:rFonts w:cs="Arial"/>
                <w:color w:val="000000"/>
                <w:lang w:val="en-US"/>
              </w:rPr>
            </w:pPr>
          </w:p>
          <w:p w:rsidR="004E4F8A" w:rsidRDefault="004E4F8A" w:rsidP="00976D4B">
            <w:pPr>
              <w:rPr>
                <w:rFonts w:cs="Arial"/>
                <w:color w:val="000000"/>
                <w:lang w:val="en-US"/>
              </w:rPr>
            </w:pPr>
            <w:r>
              <w:rPr>
                <w:rFonts w:cs="Arial"/>
                <w:color w:val="000000"/>
                <w:lang w:val="en-US"/>
              </w:rPr>
              <w:t>Ban, Wed, 1322</w:t>
            </w:r>
          </w:p>
          <w:p w:rsidR="004E4F8A" w:rsidRDefault="00AE0230" w:rsidP="00976D4B">
            <w:pPr>
              <w:rPr>
                <w:rFonts w:cs="Arial"/>
                <w:color w:val="000000"/>
                <w:lang w:val="en-US"/>
              </w:rPr>
            </w:pPr>
            <w:r>
              <w:rPr>
                <w:rFonts w:cs="Arial"/>
                <w:color w:val="000000"/>
                <w:lang w:val="en-US"/>
              </w:rPr>
              <w:t>C</w:t>
            </w:r>
            <w:r w:rsidR="004E4F8A">
              <w:rPr>
                <w:rFonts w:cs="Arial"/>
                <w:color w:val="000000"/>
                <w:lang w:val="en-US"/>
              </w:rPr>
              <w:t>omments</w:t>
            </w:r>
          </w:p>
          <w:p w:rsidR="00AE0230" w:rsidRDefault="00AE0230" w:rsidP="00976D4B">
            <w:pPr>
              <w:rPr>
                <w:rFonts w:cs="Arial"/>
                <w:color w:val="000000"/>
                <w:lang w:val="en-US"/>
              </w:rPr>
            </w:pPr>
          </w:p>
          <w:p w:rsidR="00AE0230" w:rsidRDefault="00AE0230" w:rsidP="00976D4B">
            <w:pPr>
              <w:rPr>
                <w:rFonts w:cs="Arial"/>
                <w:color w:val="000000"/>
                <w:lang w:val="en-US"/>
              </w:rPr>
            </w:pPr>
            <w:r>
              <w:rPr>
                <w:rFonts w:cs="Arial"/>
                <w:color w:val="000000"/>
                <w:lang w:val="en-US"/>
              </w:rPr>
              <w:t>Sung, Wd, 1506</w:t>
            </w:r>
          </w:p>
          <w:p w:rsidR="00AE0230" w:rsidRDefault="00AE0230" w:rsidP="00976D4B">
            <w:pPr>
              <w:rPr>
                <w:rFonts w:cs="Arial"/>
                <w:color w:val="000000"/>
                <w:lang w:val="en-US"/>
              </w:rPr>
            </w:pPr>
            <w:r>
              <w:rPr>
                <w:rFonts w:cs="Arial"/>
                <w:color w:val="000000"/>
                <w:lang w:val="en-US"/>
              </w:rPr>
              <w:t>comments</w:t>
            </w:r>
          </w:p>
          <w:p w:rsidR="00164E70" w:rsidRDefault="00164E70"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101"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76D4B" w:rsidRDefault="00656E3D" w:rsidP="00656E3D">
            <w:pPr>
              <w:rPr>
                <w:rFonts w:cs="Arial"/>
                <w:color w:val="000000"/>
              </w:rPr>
            </w:pPr>
            <w:r>
              <w:rPr>
                <w:rFonts w:cs="Arial"/>
                <w:color w:val="000000"/>
              </w:rPr>
              <w:t>Revision required</w:t>
            </w:r>
          </w:p>
          <w:p w:rsidR="00656E3D" w:rsidRDefault="00656E3D" w:rsidP="00656E3D">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102"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C1-204998</w:t>
            </w:r>
          </w:p>
          <w:p w:rsidR="00F102C9" w:rsidRDefault="00F102C9" w:rsidP="00976D4B">
            <w:pPr>
              <w:rPr>
                <w:rFonts w:cs="Arial"/>
                <w:color w:val="000000"/>
                <w:lang w:val="en-US"/>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Roland, Thu, 1745</w:t>
            </w:r>
          </w:p>
          <w:p w:rsidR="003877E6" w:rsidRDefault="003877E6" w:rsidP="00F102C9">
            <w:pPr>
              <w:rPr>
                <w:rFonts w:cs="Arial"/>
              </w:rPr>
            </w:pPr>
            <w:r>
              <w:rPr>
                <w:rFonts w:cs="Arial"/>
              </w:rPr>
              <w:t>Asking back from Lena</w:t>
            </w:r>
          </w:p>
          <w:p w:rsidR="00A717C3" w:rsidRDefault="00A717C3" w:rsidP="00F102C9">
            <w:pPr>
              <w:rPr>
                <w:rFonts w:cs="Arial"/>
              </w:rPr>
            </w:pPr>
          </w:p>
          <w:p w:rsidR="00A717C3" w:rsidRDefault="00A717C3" w:rsidP="00F102C9">
            <w:pPr>
              <w:rPr>
                <w:rFonts w:cs="Arial"/>
              </w:rPr>
            </w:pPr>
            <w:r>
              <w:rPr>
                <w:rFonts w:cs="Arial"/>
              </w:rPr>
              <w:t>Lena, Fri, 0219</w:t>
            </w:r>
          </w:p>
          <w:p w:rsidR="00A717C3" w:rsidRDefault="00A717C3" w:rsidP="00F102C9">
            <w:pPr>
              <w:rPr>
                <w:rFonts w:cs="Arial"/>
              </w:rPr>
            </w:pPr>
            <w:r>
              <w:rPr>
                <w:rFonts w:cs="Arial"/>
              </w:rPr>
              <w:t>Explains</w:t>
            </w:r>
          </w:p>
          <w:p w:rsidR="00A717C3" w:rsidRDefault="00A717C3" w:rsidP="00F102C9">
            <w:pPr>
              <w:rPr>
                <w:rFonts w:cs="Arial"/>
              </w:rPr>
            </w:pPr>
          </w:p>
          <w:p w:rsidR="003877E6" w:rsidRDefault="002E15EF" w:rsidP="00F102C9">
            <w:pPr>
              <w:rPr>
                <w:rFonts w:cs="Arial"/>
              </w:rPr>
            </w:pPr>
            <w:r>
              <w:rPr>
                <w:rFonts w:cs="Arial"/>
              </w:rPr>
              <w:t>Sung, Fri, 0630</w:t>
            </w:r>
          </w:p>
          <w:p w:rsidR="002E15EF" w:rsidRDefault="002E15EF" w:rsidP="00F102C9">
            <w:pPr>
              <w:rPr>
                <w:rFonts w:cs="Arial"/>
              </w:rPr>
            </w:pPr>
            <w:r>
              <w:rPr>
                <w:rFonts w:cs="Arial"/>
              </w:rPr>
              <w:t>Objection</w:t>
            </w:r>
          </w:p>
          <w:p w:rsidR="002E15EF" w:rsidRDefault="002E15EF" w:rsidP="00F102C9">
            <w:pPr>
              <w:rPr>
                <w:rFonts w:cs="Arial"/>
              </w:rPr>
            </w:pPr>
          </w:p>
          <w:p w:rsidR="00A30AEC" w:rsidRDefault="00A30AEC" w:rsidP="00F102C9">
            <w:pPr>
              <w:rPr>
                <w:rFonts w:cs="Arial"/>
              </w:rPr>
            </w:pPr>
            <w:r>
              <w:rPr>
                <w:rFonts w:cs="Arial"/>
              </w:rPr>
              <w:t>Roland, Fri, 1202</w:t>
            </w:r>
          </w:p>
          <w:p w:rsidR="00A30AEC" w:rsidRDefault="00A30AEC" w:rsidP="00F102C9">
            <w:pPr>
              <w:rPr>
                <w:rFonts w:cs="Arial"/>
              </w:rPr>
            </w:pPr>
            <w:r>
              <w:rPr>
                <w:rFonts w:cs="Arial"/>
              </w:rPr>
              <w:t>Explains the Cr, offers some rewording</w:t>
            </w:r>
          </w:p>
          <w:p w:rsidR="00966D43" w:rsidRDefault="00966D43" w:rsidP="00F102C9">
            <w:pPr>
              <w:rPr>
                <w:rFonts w:cs="Arial"/>
              </w:rPr>
            </w:pPr>
          </w:p>
          <w:p w:rsidR="00966D43" w:rsidRDefault="00966D43" w:rsidP="00F102C9">
            <w:pPr>
              <w:rPr>
                <w:rFonts w:cs="Arial"/>
              </w:rPr>
            </w:pPr>
            <w:r>
              <w:rPr>
                <w:rFonts w:cs="Arial"/>
              </w:rPr>
              <w:t>Andrew, Fri, 1228</w:t>
            </w:r>
          </w:p>
          <w:p w:rsidR="00966D43" w:rsidRDefault="00966D43" w:rsidP="00F102C9">
            <w:pPr>
              <w:rPr>
                <w:rFonts w:cs="Arial"/>
              </w:rPr>
            </w:pPr>
            <w:r>
              <w:rPr>
                <w:rFonts w:cs="Arial"/>
              </w:rPr>
              <w:t>Asking for clarification</w:t>
            </w:r>
          </w:p>
          <w:p w:rsidR="00221CBC" w:rsidRDefault="00221CBC" w:rsidP="00F102C9">
            <w:pPr>
              <w:rPr>
                <w:rFonts w:cs="Arial"/>
              </w:rPr>
            </w:pPr>
          </w:p>
          <w:p w:rsidR="00221CBC" w:rsidRDefault="00221CBC" w:rsidP="00F102C9">
            <w:pPr>
              <w:rPr>
                <w:rFonts w:cs="Arial"/>
              </w:rPr>
            </w:pPr>
            <w:r>
              <w:rPr>
                <w:rFonts w:cs="Arial"/>
              </w:rPr>
              <w:t>Roland, Fri, 1425</w:t>
            </w:r>
          </w:p>
          <w:p w:rsidR="00221CBC" w:rsidRDefault="00221CBC" w:rsidP="00F102C9">
            <w:pPr>
              <w:rPr>
                <w:rFonts w:cs="Arial"/>
              </w:rPr>
            </w:pPr>
            <w:r>
              <w:rPr>
                <w:rFonts w:cs="Arial"/>
              </w:rPr>
              <w:t>Explains</w:t>
            </w:r>
          </w:p>
          <w:p w:rsidR="00221CBC" w:rsidRDefault="00221CBC" w:rsidP="00F102C9">
            <w:pPr>
              <w:rPr>
                <w:rFonts w:cs="Arial"/>
              </w:rPr>
            </w:pPr>
          </w:p>
          <w:p w:rsidR="00A60C3A" w:rsidRDefault="00A60C3A" w:rsidP="00F102C9">
            <w:pPr>
              <w:rPr>
                <w:rFonts w:cs="Arial"/>
              </w:rPr>
            </w:pPr>
            <w:r>
              <w:rPr>
                <w:rFonts w:cs="Arial"/>
              </w:rPr>
              <w:t>Andrew, Fri, 1500</w:t>
            </w:r>
          </w:p>
          <w:p w:rsidR="00A60C3A" w:rsidRDefault="0008370A" w:rsidP="00F102C9">
            <w:pPr>
              <w:rPr>
                <w:rFonts w:cs="Arial"/>
              </w:rPr>
            </w:pPr>
            <w:r>
              <w:rPr>
                <w:rFonts w:cs="Arial"/>
              </w:rPr>
              <w:t>Q</w:t>
            </w:r>
            <w:r w:rsidR="00A60C3A">
              <w:rPr>
                <w:rFonts w:cs="Arial"/>
              </w:rPr>
              <w:t>uestions</w:t>
            </w:r>
          </w:p>
          <w:p w:rsidR="0008370A" w:rsidRDefault="0008370A" w:rsidP="00F102C9">
            <w:pPr>
              <w:rPr>
                <w:rFonts w:cs="Arial"/>
              </w:rPr>
            </w:pPr>
          </w:p>
          <w:p w:rsidR="0008370A" w:rsidRDefault="0008370A" w:rsidP="00F102C9">
            <w:pPr>
              <w:rPr>
                <w:rFonts w:cs="Arial"/>
              </w:rPr>
            </w:pPr>
            <w:r>
              <w:rPr>
                <w:rFonts w:cs="Arial"/>
              </w:rPr>
              <w:t>Roland, Fri, 1858</w:t>
            </w:r>
          </w:p>
          <w:p w:rsidR="0008370A" w:rsidRDefault="0008370A" w:rsidP="00F102C9">
            <w:pPr>
              <w:rPr>
                <w:rFonts w:cs="Arial"/>
              </w:rPr>
            </w:pPr>
            <w:r>
              <w:rPr>
                <w:rFonts w:cs="Arial"/>
              </w:rPr>
              <w:t>Answers Andrew</w:t>
            </w:r>
          </w:p>
          <w:p w:rsidR="005D1465" w:rsidRDefault="005D1465" w:rsidP="00F102C9">
            <w:pPr>
              <w:rPr>
                <w:rFonts w:cs="Arial"/>
              </w:rPr>
            </w:pPr>
          </w:p>
          <w:p w:rsidR="005D1465" w:rsidRDefault="005D1465" w:rsidP="00F102C9">
            <w:pPr>
              <w:rPr>
                <w:rFonts w:cs="Arial"/>
              </w:rPr>
            </w:pPr>
            <w:r>
              <w:rPr>
                <w:rFonts w:cs="Arial"/>
              </w:rPr>
              <w:t>Sung, Fri, 2053</w:t>
            </w:r>
          </w:p>
          <w:p w:rsidR="005D1465" w:rsidRDefault="005D1465" w:rsidP="00F102C9">
            <w:pPr>
              <w:rPr>
                <w:rFonts w:cs="Arial"/>
                <w:lang w:val="en-US"/>
              </w:rPr>
            </w:pPr>
            <w:r w:rsidRPr="005D1465">
              <w:rPr>
                <w:rFonts w:cs="Arial"/>
                <w:lang w:val="en-US"/>
              </w:rPr>
              <w:t>this issue should be discussed under 5GSAT_ARCH-CT.</w:t>
            </w:r>
          </w:p>
          <w:p w:rsidR="00D41C33" w:rsidRDefault="00D41C33" w:rsidP="00F102C9">
            <w:pPr>
              <w:rPr>
                <w:rFonts w:cs="Arial"/>
                <w:lang w:val="en-US"/>
              </w:rPr>
            </w:pPr>
          </w:p>
          <w:p w:rsidR="00D41C33" w:rsidRDefault="00D41C33" w:rsidP="00F102C9">
            <w:pPr>
              <w:rPr>
                <w:rFonts w:cs="Arial"/>
                <w:lang w:val="en-US"/>
              </w:rPr>
            </w:pPr>
            <w:r>
              <w:rPr>
                <w:rFonts w:cs="Arial"/>
                <w:lang w:val="en-US"/>
              </w:rPr>
              <w:lastRenderedPageBreak/>
              <w:t>Lena, Fri, 0123</w:t>
            </w:r>
          </w:p>
          <w:p w:rsidR="00D41C33" w:rsidRDefault="00B16F11" w:rsidP="00F102C9">
            <w:pPr>
              <w:rPr>
                <w:rFonts w:cs="Arial"/>
                <w:lang w:val="en-US"/>
              </w:rPr>
            </w:pPr>
            <w:r>
              <w:rPr>
                <w:rFonts w:cs="Arial"/>
                <w:lang w:val="en-US"/>
              </w:rPr>
              <w:t>O</w:t>
            </w:r>
            <w:r w:rsidR="00D41C33">
              <w:rPr>
                <w:rFonts w:cs="Arial"/>
                <w:lang w:val="en-US"/>
              </w:rPr>
              <w:t>bject</w:t>
            </w:r>
          </w:p>
          <w:p w:rsidR="00B16F11" w:rsidRDefault="00B16F11" w:rsidP="00F102C9">
            <w:pPr>
              <w:rPr>
                <w:rFonts w:cs="Arial"/>
                <w:lang w:val="en-US"/>
              </w:rPr>
            </w:pPr>
          </w:p>
          <w:p w:rsidR="00B16F11" w:rsidRDefault="00B16F11" w:rsidP="00F102C9">
            <w:pPr>
              <w:rPr>
                <w:rFonts w:cs="Arial"/>
                <w:lang w:val="en-US"/>
              </w:rPr>
            </w:pPr>
            <w:r>
              <w:rPr>
                <w:rFonts w:cs="Arial"/>
                <w:lang w:val="en-US"/>
              </w:rPr>
              <w:t>Roland, Mon, 1005</w:t>
            </w:r>
          </w:p>
          <w:p w:rsidR="00B16F11" w:rsidRDefault="00674221" w:rsidP="00F102C9">
            <w:pPr>
              <w:rPr>
                <w:rFonts w:cs="Arial"/>
                <w:lang w:val="en-US"/>
              </w:rPr>
            </w:pPr>
            <w:r>
              <w:rPr>
                <w:rFonts w:cs="Arial"/>
                <w:lang w:val="en-US"/>
              </w:rPr>
              <w:t>D</w:t>
            </w:r>
            <w:r w:rsidR="00B16F11">
              <w:rPr>
                <w:rFonts w:cs="Arial"/>
                <w:lang w:val="en-US"/>
              </w:rPr>
              <w:t>efending</w:t>
            </w:r>
          </w:p>
          <w:p w:rsidR="00674221" w:rsidRDefault="00674221" w:rsidP="00F102C9">
            <w:pPr>
              <w:rPr>
                <w:rFonts w:cs="Arial"/>
                <w:lang w:val="en-US"/>
              </w:rPr>
            </w:pPr>
          </w:p>
          <w:p w:rsidR="00674221" w:rsidRDefault="00674221" w:rsidP="00F102C9">
            <w:pPr>
              <w:rPr>
                <w:rFonts w:cs="Arial"/>
                <w:lang w:val="en-US"/>
              </w:rPr>
            </w:pPr>
            <w:r>
              <w:rPr>
                <w:rFonts w:cs="Arial"/>
                <w:lang w:val="en-US"/>
              </w:rPr>
              <w:t>Sung, Mon, 2257</w:t>
            </w:r>
          </w:p>
          <w:p w:rsidR="00674221" w:rsidRDefault="001D5226" w:rsidP="00F102C9">
            <w:pPr>
              <w:rPr>
                <w:rFonts w:cs="Arial"/>
                <w:lang w:val="en-US"/>
              </w:rPr>
            </w:pPr>
            <w:r>
              <w:rPr>
                <w:rFonts w:cs="Arial"/>
                <w:lang w:val="en-US"/>
              </w:rPr>
              <w:t>E</w:t>
            </w:r>
            <w:r w:rsidR="00674221">
              <w:rPr>
                <w:rFonts w:cs="Arial"/>
                <w:lang w:val="en-US"/>
              </w:rPr>
              <w:t>xplains</w:t>
            </w:r>
          </w:p>
          <w:p w:rsidR="001D5226" w:rsidRDefault="001D5226" w:rsidP="00F102C9">
            <w:pPr>
              <w:rPr>
                <w:rFonts w:cs="Arial"/>
                <w:lang w:val="en-US"/>
              </w:rPr>
            </w:pPr>
          </w:p>
          <w:p w:rsidR="001D5226" w:rsidRDefault="001D5226" w:rsidP="00F102C9">
            <w:pPr>
              <w:rPr>
                <w:rFonts w:cs="Arial"/>
                <w:lang w:val="en-US"/>
              </w:rPr>
            </w:pPr>
            <w:r>
              <w:rPr>
                <w:rFonts w:cs="Arial"/>
                <w:lang w:val="en-US"/>
              </w:rPr>
              <w:t>Lena, Wed, 0503</w:t>
            </w:r>
          </w:p>
          <w:p w:rsidR="001D5226" w:rsidRDefault="001D5226" w:rsidP="00F102C9">
            <w:pPr>
              <w:rPr>
                <w:rFonts w:cs="Arial"/>
                <w:lang w:val="en-US"/>
              </w:rPr>
            </w:pPr>
            <w:r>
              <w:rPr>
                <w:rFonts w:cs="Arial"/>
                <w:lang w:val="en-US"/>
              </w:rPr>
              <w:t xml:space="preserve">Does not agree </w:t>
            </w:r>
            <w:proofErr w:type="spellStart"/>
            <w:r>
              <w:rPr>
                <w:rFonts w:cs="Arial"/>
                <w:lang w:val="en-US"/>
              </w:rPr>
              <w:t>wit</w:t>
            </w:r>
            <w:proofErr w:type="spellEnd"/>
            <w:r>
              <w:rPr>
                <w:rFonts w:cs="Arial"/>
                <w:lang w:val="en-US"/>
              </w:rPr>
              <w:t xml:space="preserve"> Roland</w:t>
            </w:r>
          </w:p>
          <w:p w:rsidR="00A54216" w:rsidRDefault="00A54216" w:rsidP="00F102C9">
            <w:pPr>
              <w:rPr>
                <w:rFonts w:cs="Arial"/>
                <w:lang w:val="en-US"/>
              </w:rPr>
            </w:pPr>
          </w:p>
          <w:p w:rsidR="00A54216" w:rsidRDefault="00A54216" w:rsidP="00F102C9">
            <w:pPr>
              <w:rPr>
                <w:rFonts w:cs="Arial"/>
                <w:lang w:val="en-US"/>
              </w:rPr>
            </w:pPr>
            <w:r>
              <w:rPr>
                <w:rFonts w:cs="Arial"/>
                <w:lang w:val="en-US"/>
              </w:rPr>
              <w:t>Roland, Wed, 1012</w:t>
            </w:r>
          </w:p>
          <w:p w:rsidR="00A54216" w:rsidRPr="005D1465" w:rsidRDefault="00A54216" w:rsidP="00F102C9">
            <w:pPr>
              <w:rPr>
                <w:rFonts w:cs="Arial"/>
                <w:lang w:val="en-US"/>
              </w:rPr>
            </w:pPr>
            <w:r>
              <w:rPr>
                <w:rFonts w:cs="Arial"/>
                <w:lang w:val="en-US"/>
              </w:rPr>
              <w:t>discussing</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103"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104"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B62C9C">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6832BC" w:rsidP="00976D4B">
            <w:hyperlink r:id="rId105"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D4377" w:rsidRPr="009A4107" w:rsidTr="00B62C9C">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6832BC" w:rsidP="009D4377">
            <w:hyperlink r:id="rId106"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62C9C" w:rsidRDefault="00B62C9C" w:rsidP="00656E3D">
            <w:pPr>
              <w:rPr>
                <w:rFonts w:cs="Arial"/>
                <w:color w:val="000000"/>
              </w:rPr>
            </w:pPr>
            <w:r>
              <w:rPr>
                <w:rFonts w:cs="Arial"/>
                <w:color w:val="000000"/>
              </w:rPr>
              <w:t>Postponed</w:t>
            </w:r>
          </w:p>
          <w:p w:rsidR="00B62C9C" w:rsidRDefault="00B62C9C" w:rsidP="00656E3D">
            <w:pPr>
              <w:rPr>
                <w:rFonts w:cs="Arial"/>
                <w:color w:val="000000"/>
              </w:rPr>
            </w:pPr>
            <w:r>
              <w:rPr>
                <w:rFonts w:cs="Arial"/>
                <w:color w:val="000000"/>
              </w:rPr>
              <w:t>Requested by Roland, mon 1125</w:t>
            </w:r>
          </w:p>
          <w:p w:rsidR="00656E3D" w:rsidRDefault="00656E3D" w:rsidP="00656E3D">
            <w:pPr>
              <w:rPr>
                <w:rFonts w:cs="Arial"/>
                <w:color w:val="000000"/>
              </w:rPr>
            </w:pPr>
            <w:r>
              <w:rPr>
                <w:rFonts w:cs="Arial"/>
                <w:color w:val="000000"/>
              </w:rPr>
              <w:t>Ivo, Thu, 0941</w:t>
            </w:r>
          </w:p>
          <w:p w:rsidR="009D4377" w:rsidRDefault="00656E3D" w:rsidP="00656E3D">
            <w:pPr>
              <w:rPr>
                <w:rFonts w:cs="Arial"/>
                <w:color w:val="000000"/>
              </w:rPr>
            </w:pPr>
            <w:r>
              <w:rPr>
                <w:rFonts w:cs="Arial"/>
                <w:color w:val="000000"/>
              </w:rPr>
              <w:t>CR is not needed</w:t>
            </w:r>
          </w:p>
          <w:p w:rsidR="00F102C9" w:rsidRDefault="00F102C9" w:rsidP="00656E3D">
            <w:pPr>
              <w:rPr>
                <w:rFonts w:cs="Arial"/>
                <w:color w:val="000000"/>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Roland, Thu, 1637</w:t>
            </w:r>
          </w:p>
          <w:p w:rsidR="00B928A8" w:rsidRDefault="00514668" w:rsidP="00F102C9">
            <w:pPr>
              <w:rPr>
                <w:rFonts w:cs="Arial"/>
              </w:rPr>
            </w:pPr>
            <w:r>
              <w:rPr>
                <w:rFonts w:cs="Arial"/>
              </w:rPr>
              <w:t>D</w:t>
            </w:r>
            <w:r w:rsidR="00B928A8">
              <w:rPr>
                <w:rFonts w:cs="Arial"/>
              </w:rPr>
              <w:t>iscussing</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514668" w:rsidP="00F102C9">
            <w:pPr>
              <w:rPr>
                <w:rFonts w:cs="Arial"/>
              </w:rPr>
            </w:pPr>
            <w:r>
              <w:rPr>
                <w:rFonts w:cs="Arial"/>
              </w:rPr>
              <w:t>Objection</w:t>
            </w:r>
          </w:p>
          <w:p w:rsidR="002A49F4" w:rsidRDefault="002A49F4" w:rsidP="00F102C9">
            <w:pPr>
              <w:rPr>
                <w:rFonts w:cs="Arial"/>
              </w:rPr>
            </w:pPr>
          </w:p>
          <w:p w:rsidR="002A49F4" w:rsidRDefault="002A49F4" w:rsidP="00F102C9">
            <w:pPr>
              <w:rPr>
                <w:rFonts w:cs="Arial"/>
              </w:rPr>
            </w:pPr>
            <w:r>
              <w:rPr>
                <w:rFonts w:cs="Arial"/>
              </w:rPr>
              <w:t>Ban, Fri, 0828</w:t>
            </w:r>
          </w:p>
          <w:p w:rsidR="002A49F4" w:rsidRDefault="002A49F4" w:rsidP="00F102C9">
            <w:pPr>
              <w:rPr>
                <w:rFonts w:cs="Arial"/>
              </w:rPr>
            </w:pPr>
            <w:r>
              <w:rPr>
                <w:rFonts w:cs="Arial"/>
              </w:rPr>
              <w:lastRenderedPageBreak/>
              <w:t>CR is not needed</w:t>
            </w:r>
          </w:p>
          <w:p w:rsidR="002A49F4" w:rsidRDefault="002A49F4" w:rsidP="00F102C9">
            <w:pPr>
              <w:rPr>
                <w:rFonts w:cs="Arial"/>
              </w:rPr>
            </w:pPr>
          </w:p>
          <w:p w:rsidR="002A49F4" w:rsidRDefault="002A49F4" w:rsidP="002A49F4">
            <w:pPr>
              <w:rPr>
                <w:rFonts w:cs="Arial"/>
              </w:rPr>
            </w:pPr>
            <w:r>
              <w:rPr>
                <w:rFonts w:cs="Arial"/>
              </w:rPr>
              <w:t>Ban, Fri, 0854</w:t>
            </w:r>
          </w:p>
          <w:p w:rsidR="002A49F4" w:rsidRDefault="002A49F4" w:rsidP="002A49F4">
            <w:pPr>
              <w:rPr>
                <w:rFonts w:cs="Arial"/>
              </w:rPr>
            </w:pPr>
            <w:r>
              <w:rPr>
                <w:rFonts w:cs="Arial"/>
              </w:rPr>
              <w:t>Revision required</w:t>
            </w:r>
          </w:p>
          <w:p w:rsidR="005D1465" w:rsidRDefault="005D1465" w:rsidP="002A49F4">
            <w:pPr>
              <w:rPr>
                <w:rFonts w:cs="Arial"/>
              </w:rPr>
            </w:pPr>
          </w:p>
          <w:p w:rsidR="005D1465" w:rsidRDefault="005D1465" w:rsidP="002A49F4">
            <w:pPr>
              <w:rPr>
                <w:rFonts w:cs="Arial"/>
              </w:rPr>
            </w:pPr>
            <w:r>
              <w:rPr>
                <w:rFonts w:cs="Arial"/>
              </w:rPr>
              <w:t>Sung, Fri, 2034</w:t>
            </w:r>
          </w:p>
          <w:p w:rsidR="005D1465" w:rsidRDefault="005D1465" w:rsidP="002A49F4">
            <w:pPr>
              <w:rPr>
                <w:rFonts w:cs="Arial"/>
              </w:rPr>
            </w:pPr>
            <w:r>
              <w:rPr>
                <w:rFonts w:cs="Arial"/>
              </w:rPr>
              <w:t>Provides a new example</w:t>
            </w:r>
          </w:p>
          <w:p w:rsidR="00AF0F6D" w:rsidRDefault="00AF0F6D" w:rsidP="002A49F4">
            <w:pPr>
              <w:rPr>
                <w:rFonts w:cs="Arial"/>
              </w:rPr>
            </w:pPr>
          </w:p>
          <w:p w:rsidR="00AF0F6D" w:rsidRDefault="00AF0F6D" w:rsidP="002A49F4">
            <w:pPr>
              <w:rPr>
                <w:rFonts w:cs="Arial"/>
              </w:rPr>
            </w:pPr>
            <w:r>
              <w:rPr>
                <w:rFonts w:cs="Arial"/>
              </w:rPr>
              <w:t>Lena, Mon, 0110</w:t>
            </w:r>
          </w:p>
          <w:p w:rsidR="00AF0F6D" w:rsidRDefault="00AF0F6D" w:rsidP="002A49F4">
            <w:pPr>
              <w:rPr>
                <w:rFonts w:cs="Arial"/>
              </w:rPr>
            </w:pPr>
            <w:r>
              <w:rPr>
                <w:rFonts w:cs="Arial"/>
              </w:rPr>
              <w:t>Does not agree</w:t>
            </w:r>
          </w:p>
          <w:p w:rsidR="00514668" w:rsidRPr="00F102C9" w:rsidRDefault="00514668" w:rsidP="00F102C9">
            <w:pPr>
              <w:rPr>
                <w:rFonts w:cs="Arial"/>
              </w:rPr>
            </w:pPr>
          </w:p>
          <w:p w:rsidR="00F102C9" w:rsidRDefault="00F102C9" w:rsidP="00656E3D">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6832BC" w:rsidP="009D4377">
            <w:hyperlink r:id="rId107"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6832BC" w:rsidP="009D4377">
            <w:hyperlink r:id="rId108"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6832BC" w:rsidP="009D4377">
            <w:hyperlink r:id="rId109"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6832BC" w:rsidP="009D4377">
            <w:hyperlink r:id="rId110"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2A49F4" w:rsidP="00F102C9">
            <w:pPr>
              <w:rPr>
                <w:rFonts w:cs="Arial"/>
              </w:rPr>
            </w:pPr>
            <w:r>
              <w:rPr>
                <w:rFonts w:cs="Arial"/>
              </w:rPr>
              <w:t>O</w:t>
            </w:r>
            <w:r w:rsidR="00514668">
              <w:rPr>
                <w:rFonts w:cs="Arial"/>
              </w:rPr>
              <w:t>bjection</w:t>
            </w:r>
          </w:p>
          <w:p w:rsidR="002A49F4" w:rsidRDefault="002A49F4" w:rsidP="00F102C9">
            <w:pPr>
              <w:rPr>
                <w:rFonts w:cs="Arial"/>
              </w:rPr>
            </w:pPr>
          </w:p>
          <w:p w:rsidR="002A49F4" w:rsidRDefault="002A49F4" w:rsidP="00F102C9">
            <w:pPr>
              <w:rPr>
                <w:rFonts w:cs="Arial"/>
              </w:rPr>
            </w:pPr>
            <w:r>
              <w:rPr>
                <w:rFonts w:cs="Arial"/>
              </w:rPr>
              <w:t>Ban, Fri, 0842</w:t>
            </w:r>
          </w:p>
          <w:p w:rsidR="002A49F4" w:rsidRDefault="002A49F4" w:rsidP="00F102C9">
            <w:pPr>
              <w:rPr>
                <w:rFonts w:cs="Arial"/>
              </w:rPr>
            </w:pPr>
            <w:r>
              <w:rPr>
                <w:rFonts w:cs="Arial"/>
              </w:rPr>
              <w:t>Revision required</w:t>
            </w:r>
          </w:p>
          <w:p w:rsidR="00AE0F24" w:rsidRDefault="00AE0F24" w:rsidP="00F102C9">
            <w:pPr>
              <w:rPr>
                <w:rFonts w:cs="Arial"/>
              </w:rPr>
            </w:pPr>
          </w:p>
          <w:p w:rsidR="00AE0F24" w:rsidRDefault="00AE0F24" w:rsidP="00F102C9">
            <w:pPr>
              <w:rPr>
                <w:rFonts w:cs="Arial"/>
              </w:rPr>
            </w:pPr>
            <w:r>
              <w:rPr>
                <w:rFonts w:cs="Arial"/>
              </w:rPr>
              <w:t>Sunhee, Fri, 0912</w:t>
            </w:r>
          </w:p>
          <w:p w:rsidR="00AE0F24" w:rsidRDefault="00AE0F24" w:rsidP="00F102C9">
            <w:pPr>
              <w:rPr>
                <w:rFonts w:cs="Arial"/>
              </w:rPr>
            </w:pPr>
            <w:r>
              <w:rPr>
                <w:rFonts w:cs="Arial"/>
              </w:rPr>
              <w:t>Provides a rev</w:t>
            </w:r>
          </w:p>
          <w:p w:rsidR="00D63C7C" w:rsidRDefault="00D63C7C" w:rsidP="00F102C9">
            <w:pPr>
              <w:rPr>
                <w:rFonts w:cs="Arial"/>
              </w:rPr>
            </w:pPr>
          </w:p>
          <w:p w:rsidR="00D63C7C" w:rsidRDefault="00D63C7C" w:rsidP="00F102C9">
            <w:pPr>
              <w:rPr>
                <w:rFonts w:cs="Arial"/>
              </w:rPr>
            </w:pPr>
            <w:r>
              <w:rPr>
                <w:rFonts w:cs="Arial"/>
              </w:rPr>
              <w:t>Sunhee, Fri, 0934</w:t>
            </w:r>
          </w:p>
          <w:p w:rsidR="00D63C7C" w:rsidRDefault="00D63C7C" w:rsidP="00F102C9">
            <w:pPr>
              <w:rPr>
                <w:rFonts w:cs="Arial"/>
              </w:rPr>
            </w:pPr>
            <w:r>
              <w:rPr>
                <w:rFonts w:cs="Arial"/>
              </w:rPr>
              <w:t>Explains to Ivo</w:t>
            </w:r>
          </w:p>
          <w:p w:rsidR="00966D43" w:rsidRDefault="00966D43" w:rsidP="00F102C9">
            <w:pPr>
              <w:rPr>
                <w:rFonts w:cs="Arial"/>
              </w:rPr>
            </w:pPr>
          </w:p>
          <w:p w:rsidR="00966D43" w:rsidRDefault="00966D43" w:rsidP="00F102C9">
            <w:pPr>
              <w:rPr>
                <w:rFonts w:cs="Arial"/>
              </w:rPr>
            </w:pPr>
            <w:r>
              <w:rPr>
                <w:rFonts w:cs="Arial"/>
              </w:rPr>
              <w:lastRenderedPageBreak/>
              <w:t>Ivo, Fri, 1230</w:t>
            </w:r>
          </w:p>
          <w:p w:rsidR="00966D43" w:rsidRDefault="00966D43" w:rsidP="00F102C9">
            <w:pPr>
              <w:rPr>
                <w:rFonts w:cs="Arial"/>
              </w:rPr>
            </w:pPr>
            <w:r>
              <w:rPr>
                <w:rFonts w:cs="Arial"/>
              </w:rPr>
              <w:t>Does not agree</w:t>
            </w:r>
          </w:p>
          <w:p w:rsidR="00AF0F6D" w:rsidRDefault="00AF0F6D" w:rsidP="00F102C9">
            <w:pPr>
              <w:rPr>
                <w:rFonts w:cs="Arial"/>
              </w:rPr>
            </w:pPr>
          </w:p>
          <w:p w:rsidR="00AF0F6D" w:rsidRDefault="00AF0F6D" w:rsidP="00F102C9">
            <w:pPr>
              <w:rPr>
                <w:rFonts w:cs="Arial"/>
              </w:rPr>
            </w:pPr>
            <w:r>
              <w:rPr>
                <w:rFonts w:cs="Arial"/>
              </w:rPr>
              <w:t>Lena, Mon. 0110</w:t>
            </w:r>
          </w:p>
          <w:p w:rsidR="00AF0F6D" w:rsidRDefault="00AF0F6D" w:rsidP="00F102C9">
            <w:pPr>
              <w:rPr>
                <w:rFonts w:cs="Arial"/>
              </w:rPr>
            </w:pPr>
            <w:r>
              <w:rPr>
                <w:rFonts w:cs="Arial"/>
              </w:rPr>
              <w:t>Editorial in the draft rev</w:t>
            </w:r>
          </w:p>
          <w:p w:rsidR="00D63C7C" w:rsidRPr="00F102C9" w:rsidRDefault="00D63C7C" w:rsidP="00F102C9">
            <w:pPr>
              <w:rPr>
                <w:rFonts w:cs="Arial"/>
              </w:rPr>
            </w:pPr>
          </w:p>
          <w:p w:rsidR="00F102C9" w:rsidRDefault="00BA7AF7" w:rsidP="00002B67">
            <w:pPr>
              <w:rPr>
                <w:rFonts w:cs="Arial"/>
                <w:color w:val="000000"/>
                <w:lang w:val="en-US"/>
              </w:rPr>
            </w:pPr>
            <w:r>
              <w:rPr>
                <w:rFonts w:cs="Arial"/>
                <w:color w:val="000000"/>
                <w:lang w:val="en-US"/>
              </w:rPr>
              <w:t>Sunhee, Tue, 0318</w:t>
            </w:r>
          </w:p>
          <w:p w:rsidR="00BA7AF7" w:rsidRDefault="001B1B5C" w:rsidP="00002B67">
            <w:pPr>
              <w:rPr>
                <w:rFonts w:cs="Arial"/>
                <w:color w:val="000000"/>
                <w:lang w:val="en-US"/>
              </w:rPr>
            </w:pPr>
            <w:r>
              <w:rPr>
                <w:rFonts w:cs="Arial"/>
                <w:color w:val="000000"/>
                <w:lang w:val="en-US"/>
              </w:rPr>
              <w:t>R</w:t>
            </w:r>
            <w:r w:rsidR="00BA7AF7">
              <w:rPr>
                <w:rFonts w:cs="Arial"/>
                <w:color w:val="000000"/>
                <w:lang w:val="en-US"/>
              </w:rPr>
              <w:t>ev</w:t>
            </w:r>
          </w:p>
          <w:p w:rsidR="001B1B5C" w:rsidRDefault="001B1B5C" w:rsidP="00002B67">
            <w:pPr>
              <w:rPr>
                <w:rFonts w:cs="Arial"/>
                <w:color w:val="000000"/>
                <w:lang w:val="en-US"/>
              </w:rPr>
            </w:pPr>
          </w:p>
          <w:p w:rsidR="001B1B5C" w:rsidRDefault="001B1B5C" w:rsidP="00002B67">
            <w:pPr>
              <w:rPr>
                <w:rFonts w:cs="Arial"/>
                <w:color w:val="000000"/>
                <w:lang w:val="en-US"/>
              </w:rPr>
            </w:pPr>
            <w:r>
              <w:rPr>
                <w:rFonts w:cs="Arial"/>
                <w:color w:val="000000"/>
                <w:lang w:val="en-US"/>
              </w:rPr>
              <w:t>Ivo, Tue, 1403</w:t>
            </w:r>
          </w:p>
          <w:p w:rsidR="001B1B5C" w:rsidRDefault="001B1B5C" w:rsidP="00002B67">
            <w:pPr>
              <w:rPr>
                <w:rFonts w:cs="Arial"/>
                <w:color w:val="000000"/>
                <w:lang w:val="en-US"/>
              </w:rPr>
            </w:pPr>
            <w:r>
              <w:rPr>
                <w:rFonts w:cs="Arial"/>
                <w:color w:val="000000"/>
                <w:lang w:val="en-US"/>
              </w:rPr>
              <w:t>Revision required, further this is not FASMO, so no Rel-16</w:t>
            </w:r>
          </w:p>
          <w:p w:rsidR="002555EC" w:rsidRDefault="002555EC" w:rsidP="00002B67">
            <w:pPr>
              <w:rPr>
                <w:rFonts w:cs="Arial"/>
                <w:color w:val="000000"/>
                <w:lang w:val="en-US"/>
              </w:rPr>
            </w:pPr>
          </w:p>
          <w:p w:rsidR="002555EC" w:rsidRDefault="002555EC" w:rsidP="00002B67">
            <w:pPr>
              <w:rPr>
                <w:rFonts w:cs="Arial"/>
                <w:color w:val="000000"/>
                <w:lang w:val="en-US"/>
              </w:rPr>
            </w:pPr>
            <w:r>
              <w:rPr>
                <w:rFonts w:cs="Arial"/>
                <w:color w:val="000000"/>
                <w:lang w:val="en-US"/>
              </w:rPr>
              <w:t>Sunhee, Wed, 1212</w:t>
            </w:r>
          </w:p>
          <w:p w:rsidR="002555EC" w:rsidRDefault="002555EC" w:rsidP="00002B67">
            <w:pPr>
              <w:rPr>
                <w:rFonts w:cs="Arial"/>
                <w:color w:val="000000"/>
                <w:lang w:val="en-US"/>
              </w:rPr>
            </w:pPr>
            <w:proofErr w:type="spellStart"/>
            <w:r>
              <w:rPr>
                <w:rFonts w:cs="Arial"/>
                <w:color w:val="000000"/>
                <w:lang w:val="en-US"/>
              </w:rPr>
              <w:t>Aksing</w:t>
            </w:r>
            <w:proofErr w:type="spellEnd"/>
            <w:r>
              <w:rPr>
                <w:rFonts w:cs="Arial"/>
                <w:color w:val="000000"/>
                <w:lang w:val="en-US"/>
              </w:rPr>
              <w:t xml:space="preserve"> back</w:t>
            </w: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6832BC" w:rsidP="009D4377">
            <w:hyperlink r:id="rId111"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AE0F24" w:rsidRDefault="00AE0F24" w:rsidP="00002B67">
            <w:pPr>
              <w:rPr>
                <w:rFonts w:cs="Arial"/>
                <w:color w:val="000000"/>
              </w:rPr>
            </w:pPr>
          </w:p>
          <w:p w:rsidR="00AE0F24" w:rsidRDefault="00AE0F24" w:rsidP="00AE0F24">
            <w:pPr>
              <w:rPr>
                <w:rFonts w:cs="Arial"/>
              </w:rPr>
            </w:pPr>
            <w:r>
              <w:rPr>
                <w:rFonts w:cs="Arial"/>
              </w:rPr>
              <w:t>Sunhee, Fri, 0912</w:t>
            </w:r>
          </w:p>
          <w:p w:rsidR="00AE0F24" w:rsidRPr="00F102C9" w:rsidRDefault="00AE0F24" w:rsidP="00AE0F24">
            <w:pPr>
              <w:rPr>
                <w:rFonts w:cs="Arial"/>
              </w:rPr>
            </w:pPr>
            <w:r>
              <w:rPr>
                <w:rFonts w:cs="Arial"/>
              </w:rPr>
              <w:t>Provides a rev</w:t>
            </w:r>
          </w:p>
          <w:p w:rsidR="00AE0F24" w:rsidRDefault="00AE0F24" w:rsidP="00002B67">
            <w:pPr>
              <w:rPr>
                <w:rFonts w:cs="Arial"/>
                <w:color w:val="000000"/>
                <w:lang w:val="en-US"/>
              </w:rPr>
            </w:pPr>
          </w:p>
          <w:p w:rsidR="00BA7AF7" w:rsidRDefault="00BA7AF7" w:rsidP="00BA7AF7">
            <w:pPr>
              <w:rPr>
                <w:rFonts w:cs="Arial"/>
                <w:color w:val="000000"/>
                <w:lang w:val="en-US"/>
              </w:rPr>
            </w:pPr>
            <w:r>
              <w:rPr>
                <w:rFonts w:cs="Arial"/>
                <w:color w:val="000000"/>
                <w:lang w:val="en-US"/>
              </w:rPr>
              <w:t>Sunhee, Tue, 0318</w:t>
            </w:r>
          </w:p>
          <w:p w:rsidR="00BA7AF7" w:rsidRDefault="00BA7AF7" w:rsidP="00BA7AF7">
            <w:pPr>
              <w:rPr>
                <w:rFonts w:cs="Arial"/>
                <w:color w:val="000000"/>
                <w:lang w:val="en-US"/>
              </w:rPr>
            </w:pPr>
            <w:r>
              <w:rPr>
                <w:rFonts w:cs="Arial"/>
                <w:color w:val="000000"/>
                <w:lang w:val="en-US"/>
              </w:rPr>
              <w:t>rev</w:t>
            </w: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6832BC" w:rsidP="009D4377">
            <w:hyperlink r:id="rId112"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DA7117" w:rsidP="00A94DC9">
            <w:pPr>
              <w:rPr>
                <w:rFonts w:cs="Arial"/>
                <w:color w:val="000000"/>
              </w:rPr>
            </w:pPr>
            <w:r>
              <w:rPr>
                <w:rFonts w:cs="Arial"/>
                <w:color w:val="000000"/>
              </w:rPr>
              <w:t>C</w:t>
            </w:r>
            <w:r w:rsidR="00A94DC9">
              <w:rPr>
                <w:rFonts w:cs="Arial"/>
                <w:color w:val="000000"/>
              </w:rPr>
              <w:t>ommenting</w:t>
            </w:r>
          </w:p>
          <w:p w:rsidR="00DA7117" w:rsidRDefault="00DA7117" w:rsidP="00A94DC9">
            <w:pPr>
              <w:rPr>
                <w:rFonts w:cs="Arial"/>
                <w:color w:val="000000"/>
              </w:rPr>
            </w:pPr>
          </w:p>
          <w:p w:rsidR="00DA7117" w:rsidRDefault="00DA7117" w:rsidP="00DA7117">
            <w:pPr>
              <w:rPr>
                <w:rFonts w:cs="Arial"/>
              </w:rPr>
            </w:pPr>
            <w:r>
              <w:rPr>
                <w:rFonts w:cs="Arial"/>
              </w:rPr>
              <w:t>Kaj, Thu, 0943</w:t>
            </w:r>
          </w:p>
          <w:p w:rsidR="00DA7117" w:rsidRDefault="00DA7117" w:rsidP="00DA7117">
            <w:pPr>
              <w:rPr>
                <w:rFonts w:cs="Arial"/>
              </w:rPr>
            </w:pPr>
            <w:r>
              <w:rPr>
                <w:rFonts w:cs="Arial"/>
              </w:rPr>
              <w:t>Objects</w:t>
            </w:r>
          </w:p>
          <w:p w:rsidR="00912B06" w:rsidRDefault="00912B06" w:rsidP="00DA7117">
            <w:pPr>
              <w:rPr>
                <w:rFonts w:cs="Arial"/>
              </w:rPr>
            </w:pPr>
          </w:p>
          <w:p w:rsidR="00912B06" w:rsidRDefault="00912B06" w:rsidP="00DA7117">
            <w:pPr>
              <w:rPr>
                <w:rFonts w:cs="Arial"/>
              </w:rPr>
            </w:pPr>
            <w:r>
              <w:rPr>
                <w:rFonts w:cs="Arial"/>
              </w:rPr>
              <w:t>Osama, Thu, 2023</w:t>
            </w:r>
          </w:p>
          <w:p w:rsidR="00912B06" w:rsidRDefault="00912B06" w:rsidP="00DA7117">
            <w:pPr>
              <w:rPr>
                <w:rFonts w:cs="Arial"/>
              </w:rPr>
            </w:pPr>
            <w:r>
              <w:rPr>
                <w:rFonts w:cs="Arial"/>
              </w:rPr>
              <w:t>Requires some changes</w:t>
            </w:r>
          </w:p>
          <w:p w:rsidR="00912B06" w:rsidRDefault="00912B06" w:rsidP="00DA7117">
            <w:pPr>
              <w:rPr>
                <w:rFonts w:cs="Arial"/>
              </w:rPr>
            </w:pPr>
            <w:r>
              <w:rPr>
                <w:rFonts w:cs="Arial"/>
              </w:rPr>
              <w:t>Question: is this FASMO</w:t>
            </w:r>
          </w:p>
          <w:p w:rsidR="00A717C3" w:rsidRDefault="00A717C3" w:rsidP="00DA7117">
            <w:pPr>
              <w:rPr>
                <w:rFonts w:cs="Arial"/>
              </w:rPr>
            </w:pPr>
          </w:p>
          <w:p w:rsidR="00A717C3" w:rsidRDefault="00A717C3" w:rsidP="00DA7117">
            <w:pPr>
              <w:rPr>
                <w:rFonts w:cs="Arial"/>
              </w:rPr>
            </w:pPr>
            <w:r>
              <w:rPr>
                <w:rFonts w:cs="Arial"/>
              </w:rPr>
              <w:t>Krisztian, Fri, 0157</w:t>
            </w:r>
          </w:p>
          <w:p w:rsidR="00A717C3" w:rsidRDefault="00A717C3" w:rsidP="00DA7117">
            <w:pPr>
              <w:rPr>
                <w:rFonts w:cs="Arial"/>
              </w:rPr>
            </w:pPr>
            <w:r>
              <w:rPr>
                <w:rFonts w:cs="Arial"/>
              </w:rPr>
              <w:t>Explains to Kaj and Osama</w:t>
            </w:r>
            <w:r w:rsidR="002A49F4">
              <w:rPr>
                <w:rFonts w:cs="Arial"/>
              </w:rPr>
              <w:t xml:space="preserve"> and Mohamed</w:t>
            </w:r>
          </w:p>
          <w:p w:rsidR="00A717C3" w:rsidRDefault="00A717C3" w:rsidP="00DA7117">
            <w:pPr>
              <w:rPr>
                <w:rFonts w:cs="Arial"/>
              </w:rPr>
            </w:pPr>
          </w:p>
          <w:p w:rsidR="002A49F4" w:rsidRDefault="00D63C7C" w:rsidP="00DA7117">
            <w:pPr>
              <w:rPr>
                <w:rFonts w:cs="Arial"/>
              </w:rPr>
            </w:pPr>
            <w:r>
              <w:rPr>
                <w:rFonts w:cs="Arial"/>
              </w:rPr>
              <w:t>Mohamed, Fri, 0942</w:t>
            </w:r>
          </w:p>
          <w:p w:rsidR="00D63C7C" w:rsidRDefault="00D63C7C" w:rsidP="00DA7117">
            <w:pPr>
              <w:rPr>
                <w:rFonts w:cs="Arial"/>
              </w:rPr>
            </w:pPr>
            <w:r>
              <w:rPr>
                <w:rFonts w:cs="Arial"/>
              </w:rPr>
              <w:t>Fine with the CR as is</w:t>
            </w:r>
          </w:p>
          <w:p w:rsidR="00F34889" w:rsidRDefault="00F34889" w:rsidP="00DA7117">
            <w:pPr>
              <w:rPr>
                <w:rFonts w:cs="Arial"/>
              </w:rPr>
            </w:pPr>
          </w:p>
          <w:p w:rsidR="00F34889" w:rsidRDefault="00F34889" w:rsidP="00DA7117">
            <w:pPr>
              <w:rPr>
                <w:rFonts w:cs="Arial"/>
              </w:rPr>
            </w:pPr>
            <w:r>
              <w:rPr>
                <w:rFonts w:cs="Arial"/>
              </w:rPr>
              <w:t>Mohamed, Fri, 1004</w:t>
            </w:r>
          </w:p>
          <w:p w:rsidR="00F34889" w:rsidRDefault="00F34889" w:rsidP="00DA7117">
            <w:pPr>
              <w:rPr>
                <w:rFonts w:cs="Arial"/>
              </w:rPr>
            </w:pPr>
            <w:r>
              <w:rPr>
                <w:rFonts w:cs="Arial"/>
              </w:rPr>
              <w:t xml:space="preserve">Answering to Kaj </w:t>
            </w:r>
          </w:p>
          <w:p w:rsidR="00A30AEC" w:rsidRDefault="00A30AEC" w:rsidP="00DA7117">
            <w:pPr>
              <w:rPr>
                <w:rFonts w:cs="Arial"/>
              </w:rPr>
            </w:pPr>
          </w:p>
          <w:p w:rsidR="00A30AEC" w:rsidRDefault="00A30AEC" w:rsidP="00DA7117">
            <w:pPr>
              <w:rPr>
                <w:rFonts w:cs="Arial"/>
              </w:rPr>
            </w:pPr>
            <w:r>
              <w:rPr>
                <w:rFonts w:cs="Arial"/>
              </w:rPr>
              <w:lastRenderedPageBreak/>
              <w:t>Vishnu, Fri, 1207</w:t>
            </w:r>
          </w:p>
          <w:p w:rsidR="00A30AEC" w:rsidRDefault="00A30AEC" w:rsidP="00DA7117">
            <w:pPr>
              <w:rPr>
                <w:rFonts w:cs="Arial"/>
              </w:rPr>
            </w:pPr>
            <w:r>
              <w:rPr>
                <w:rFonts w:cs="Arial"/>
              </w:rPr>
              <w:t>Similar as Kaj</w:t>
            </w:r>
          </w:p>
          <w:p w:rsidR="00372262" w:rsidRDefault="00372262" w:rsidP="00DA7117">
            <w:pPr>
              <w:rPr>
                <w:rFonts w:cs="Arial"/>
              </w:rPr>
            </w:pPr>
          </w:p>
          <w:p w:rsidR="00372262" w:rsidRDefault="00372262" w:rsidP="00DA7117">
            <w:pPr>
              <w:rPr>
                <w:rFonts w:cs="Arial"/>
              </w:rPr>
            </w:pPr>
            <w:r>
              <w:rPr>
                <w:rFonts w:cs="Arial"/>
              </w:rPr>
              <w:t>Roland, Fri, 1616</w:t>
            </w:r>
          </w:p>
          <w:p w:rsidR="00372262" w:rsidRDefault="00C54A79" w:rsidP="00DA7117">
            <w:pPr>
              <w:rPr>
                <w:rFonts w:cs="Arial"/>
              </w:rPr>
            </w:pPr>
            <w:r>
              <w:rPr>
                <w:rFonts w:cs="Arial"/>
              </w:rPr>
              <w:t>Q</w:t>
            </w:r>
            <w:r w:rsidR="00372262">
              <w:rPr>
                <w:rFonts w:cs="Arial"/>
              </w:rPr>
              <w:t>uestion</w:t>
            </w:r>
          </w:p>
          <w:p w:rsidR="00C54A79" w:rsidRDefault="00C54A79" w:rsidP="00DA7117">
            <w:pPr>
              <w:rPr>
                <w:rFonts w:cs="Arial"/>
              </w:rPr>
            </w:pPr>
          </w:p>
          <w:p w:rsidR="00C54A79" w:rsidRDefault="00C54A79" w:rsidP="00DA7117">
            <w:pPr>
              <w:rPr>
                <w:rFonts w:cs="Arial"/>
              </w:rPr>
            </w:pPr>
            <w:r>
              <w:rPr>
                <w:rFonts w:cs="Arial"/>
              </w:rPr>
              <w:t>Kaj, Mon, 0819</w:t>
            </w:r>
          </w:p>
          <w:p w:rsidR="00C54A79" w:rsidRDefault="00DA705B" w:rsidP="00DA7117">
            <w:pPr>
              <w:rPr>
                <w:rFonts w:cs="Arial"/>
              </w:rPr>
            </w:pPr>
            <w:r>
              <w:rPr>
                <w:rFonts w:cs="Arial"/>
              </w:rPr>
              <w:t>A</w:t>
            </w:r>
            <w:r w:rsidR="00C54A79">
              <w:rPr>
                <w:rFonts w:cs="Arial"/>
              </w:rPr>
              <w:t>nswers</w:t>
            </w:r>
          </w:p>
          <w:p w:rsidR="00DA705B" w:rsidRDefault="00DA705B" w:rsidP="00DA7117">
            <w:pPr>
              <w:rPr>
                <w:rFonts w:cs="Arial"/>
              </w:rPr>
            </w:pPr>
          </w:p>
          <w:p w:rsidR="00DA705B" w:rsidRDefault="00DA705B" w:rsidP="00DA7117">
            <w:pPr>
              <w:rPr>
                <w:rFonts w:cs="Arial"/>
              </w:rPr>
            </w:pPr>
            <w:r>
              <w:rPr>
                <w:rFonts w:cs="Arial"/>
              </w:rPr>
              <w:t>Roland, Mon, 1150</w:t>
            </w:r>
          </w:p>
          <w:p w:rsidR="00DA705B" w:rsidRDefault="00DA705B" w:rsidP="00DA7117">
            <w:pPr>
              <w:rPr>
                <w:rFonts w:cs="Arial"/>
              </w:rPr>
            </w:pPr>
            <w:r>
              <w:rPr>
                <w:rFonts w:cs="Arial"/>
              </w:rPr>
              <w:t>Asking back</w:t>
            </w:r>
          </w:p>
          <w:p w:rsidR="00DA705B" w:rsidRDefault="00DA705B" w:rsidP="00DA7117">
            <w:pPr>
              <w:rPr>
                <w:rFonts w:cs="Arial"/>
              </w:rPr>
            </w:pPr>
          </w:p>
          <w:p w:rsidR="00D64ED7" w:rsidRDefault="00D64ED7" w:rsidP="00DA7117">
            <w:pPr>
              <w:rPr>
                <w:rFonts w:cs="Arial"/>
              </w:rPr>
            </w:pPr>
            <w:r>
              <w:rPr>
                <w:rFonts w:cs="Arial"/>
              </w:rPr>
              <w:t>Kaj, Tue, 1115</w:t>
            </w:r>
          </w:p>
          <w:p w:rsidR="00D64ED7" w:rsidRDefault="00D64ED7" w:rsidP="00DA7117">
            <w:pPr>
              <w:rPr>
                <w:rFonts w:cs="Arial"/>
              </w:rPr>
            </w:pPr>
            <w:r>
              <w:rPr>
                <w:rFonts w:cs="Arial"/>
              </w:rPr>
              <w:t>Discussing</w:t>
            </w:r>
          </w:p>
          <w:p w:rsidR="00D64ED7" w:rsidRDefault="00D64ED7" w:rsidP="00DA7117">
            <w:pPr>
              <w:rPr>
                <w:rFonts w:cs="Arial"/>
              </w:rPr>
            </w:pPr>
          </w:p>
          <w:p w:rsidR="00F72A29" w:rsidRDefault="00F72A29" w:rsidP="00DA7117">
            <w:pPr>
              <w:rPr>
                <w:rFonts w:cs="Arial"/>
              </w:rPr>
            </w:pPr>
            <w:r>
              <w:rPr>
                <w:rFonts w:cs="Arial"/>
              </w:rPr>
              <w:t>Roland, TU, 1127</w:t>
            </w:r>
          </w:p>
          <w:p w:rsidR="00F72A29" w:rsidRDefault="000D637E" w:rsidP="00DA7117">
            <w:pPr>
              <w:rPr>
                <w:rFonts w:cs="Arial"/>
              </w:rPr>
            </w:pPr>
            <w:r>
              <w:rPr>
                <w:rFonts w:cs="Arial"/>
              </w:rPr>
              <w:t>Q</w:t>
            </w:r>
            <w:r w:rsidR="00F72A29">
              <w:rPr>
                <w:rFonts w:cs="Arial"/>
              </w:rPr>
              <w:t>uestions</w:t>
            </w:r>
          </w:p>
          <w:p w:rsidR="000D637E" w:rsidRDefault="000D637E" w:rsidP="00DA7117">
            <w:pPr>
              <w:rPr>
                <w:rFonts w:cs="Arial"/>
              </w:rPr>
            </w:pPr>
          </w:p>
          <w:p w:rsidR="000D637E" w:rsidRDefault="000D637E" w:rsidP="00DA7117">
            <w:pPr>
              <w:rPr>
                <w:rFonts w:cs="Arial"/>
              </w:rPr>
            </w:pPr>
            <w:r>
              <w:rPr>
                <w:rFonts w:cs="Arial"/>
              </w:rPr>
              <w:t>Krisztian, Wed, 0732</w:t>
            </w:r>
          </w:p>
          <w:p w:rsidR="000D637E" w:rsidRDefault="00293F18" w:rsidP="00DA7117">
            <w:pPr>
              <w:rPr>
                <w:rFonts w:cs="Arial"/>
              </w:rPr>
            </w:pPr>
            <w:r>
              <w:rPr>
                <w:rFonts w:cs="Arial"/>
              </w:rPr>
              <w:t>E</w:t>
            </w:r>
            <w:r w:rsidR="000D637E">
              <w:rPr>
                <w:rFonts w:cs="Arial"/>
              </w:rPr>
              <w:t>xplains</w:t>
            </w:r>
          </w:p>
          <w:p w:rsidR="00293F18" w:rsidRDefault="00293F18" w:rsidP="00DA7117">
            <w:pPr>
              <w:rPr>
                <w:rFonts w:cs="Arial"/>
              </w:rPr>
            </w:pPr>
          </w:p>
          <w:p w:rsidR="00293F18" w:rsidRDefault="00293F18" w:rsidP="00DA7117">
            <w:pPr>
              <w:rPr>
                <w:rFonts w:cs="Arial"/>
              </w:rPr>
            </w:pPr>
            <w:proofErr w:type="spellStart"/>
            <w:r>
              <w:rPr>
                <w:rFonts w:cs="Arial"/>
              </w:rPr>
              <w:t>Kriszian</w:t>
            </w:r>
            <w:proofErr w:type="spellEnd"/>
            <w:r>
              <w:rPr>
                <w:rFonts w:cs="Arial"/>
              </w:rPr>
              <w:t>, Wed, 0809</w:t>
            </w:r>
          </w:p>
          <w:p w:rsidR="00293F18" w:rsidRDefault="00293F18" w:rsidP="00DA7117">
            <w:pPr>
              <w:rPr>
                <w:rFonts w:cs="Arial"/>
              </w:rPr>
            </w:pPr>
            <w:r>
              <w:rPr>
                <w:rFonts w:cs="Arial"/>
              </w:rPr>
              <w:t>Provides revision</w:t>
            </w:r>
          </w:p>
          <w:p w:rsidR="00B6569D" w:rsidRDefault="00B6569D" w:rsidP="00DA7117">
            <w:pPr>
              <w:rPr>
                <w:rFonts w:cs="Arial"/>
              </w:rPr>
            </w:pPr>
          </w:p>
          <w:p w:rsidR="00B6569D" w:rsidRDefault="00B6569D" w:rsidP="00DA7117">
            <w:pPr>
              <w:rPr>
                <w:rFonts w:cs="Arial"/>
              </w:rPr>
            </w:pPr>
            <w:r>
              <w:rPr>
                <w:rFonts w:cs="Arial"/>
              </w:rPr>
              <w:t>Vishnu, Wed, 0919</w:t>
            </w:r>
          </w:p>
          <w:p w:rsidR="00B6569D" w:rsidRDefault="00B6569D" w:rsidP="00DA7117">
            <w:pPr>
              <w:rPr>
                <w:rFonts w:cs="Arial"/>
              </w:rPr>
            </w:pPr>
            <w:r>
              <w:rPr>
                <w:rFonts w:cs="Arial"/>
              </w:rPr>
              <w:t>Fine, minor editorial</w:t>
            </w:r>
          </w:p>
          <w:p w:rsidR="00DA7117" w:rsidRDefault="00DA7117" w:rsidP="00A94DC9">
            <w:pPr>
              <w:rPr>
                <w:rFonts w:cs="Arial"/>
                <w:color w:val="000000"/>
                <w:lang w:val="en-US"/>
              </w:rPr>
            </w:pPr>
          </w:p>
        </w:tc>
      </w:tr>
      <w:tr w:rsidR="009D4377" w:rsidRPr="009A4107" w:rsidTr="00DA705B">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6832BC" w:rsidP="009D4377">
            <w:hyperlink r:id="rId113"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656E3D" w:rsidP="00A94DC9">
            <w:pPr>
              <w:rPr>
                <w:rFonts w:cs="Arial"/>
                <w:color w:val="000000"/>
              </w:rPr>
            </w:pPr>
            <w:r>
              <w:rPr>
                <w:rFonts w:cs="Arial"/>
                <w:color w:val="000000"/>
              </w:rPr>
              <w:t>C</w:t>
            </w:r>
            <w:r w:rsidR="00A94DC9">
              <w:rPr>
                <w:rFonts w:cs="Arial"/>
                <w:color w:val="000000"/>
              </w:rPr>
              <w:t>ommenting</w:t>
            </w:r>
          </w:p>
          <w:p w:rsidR="00656E3D" w:rsidRDefault="00656E3D" w:rsidP="00A94DC9">
            <w:pPr>
              <w:rPr>
                <w:rFonts w:cs="Arial"/>
                <w:color w:val="000000"/>
              </w:rPr>
            </w:pPr>
          </w:p>
          <w:p w:rsidR="00656E3D" w:rsidRDefault="00656E3D" w:rsidP="00656E3D">
            <w:pPr>
              <w:rPr>
                <w:rFonts w:cs="Arial"/>
              </w:rPr>
            </w:pPr>
            <w:r>
              <w:rPr>
                <w:rFonts w:cs="Arial"/>
              </w:rPr>
              <w:t xml:space="preserve">Kaj, Thu, </w:t>
            </w:r>
            <w:r w:rsidR="00DA7117">
              <w:rPr>
                <w:rFonts w:cs="Arial"/>
              </w:rPr>
              <w:t>0943</w:t>
            </w:r>
          </w:p>
          <w:p w:rsidR="00656E3D" w:rsidRDefault="00656E3D" w:rsidP="00656E3D">
            <w:pPr>
              <w:rPr>
                <w:rFonts w:cs="Arial"/>
              </w:rPr>
            </w:pPr>
            <w:r>
              <w:rPr>
                <w:rFonts w:cs="Arial"/>
              </w:rPr>
              <w:t>Objects</w:t>
            </w:r>
          </w:p>
          <w:p w:rsidR="0081293D" w:rsidRDefault="0081293D" w:rsidP="00656E3D">
            <w:pPr>
              <w:rPr>
                <w:rFonts w:cs="Arial"/>
              </w:rPr>
            </w:pPr>
          </w:p>
          <w:p w:rsidR="0081293D" w:rsidRDefault="0081293D" w:rsidP="00656E3D">
            <w:pPr>
              <w:rPr>
                <w:rFonts w:cs="Arial"/>
              </w:rPr>
            </w:pPr>
            <w:r>
              <w:rPr>
                <w:rFonts w:cs="Arial"/>
              </w:rPr>
              <w:t>Vishnu, Fri, 1151</w:t>
            </w:r>
          </w:p>
          <w:p w:rsidR="0081293D" w:rsidRDefault="0081293D" w:rsidP="00656E3D">
            <w:pPr>
              <w:rPr>
                <w:rFonts w:cs="Arial"/>
              </w:rPr>
            </w:pPr>
            <w:r>
              <w:rPr>
                <w:rFonts w:cs="Arial"/>
              </w:rPr>
              <w:t>Objects, same as Kaj</w:t>
            </w:r>
          </w:p>
          <w:p w:rsidR="0081293D" w:rsidRDefault="0081293D" w:rsidP="00656E3D">
            <w:pPr>
              <w:rPr>
                <w:rFonts w:cs="Arial"/>
              </w:rPr>
            </w:pPr>
          </w:p>
          <w:p w:rsidR="0081293D" w:rsidRDefault="0081293D" w:rsidP="00656E3D">
            <w:pPr>
              <w:rPr>
                <w:rFonts w:cs="Arial"/>
              </w:rPr>
            </w:pPr>
          </w:p>
          <w:p w:rsidR="00656E3D" w:rsidRDefault="00656E3D" w:rsidP="00656E3D">
            <w:pPr>
              <w:rPr>
                <w:rFonts w:cs="Arial"/>
                <w:color w:val="000000"/>
                <w:lang w:val="en-US"/>
              </w:rPr>
            </w:pPr>
          </w:p>
        </w:tc>
      </w:tr>
      <w:tr w:rsidR="009D4377" w:rsidRPr="009A4107" w:rsidTr="00DA705B">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14"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705B" w:rsidRDefault="00DA705B" w:rsidP="00A94DC9">
            <w:pPr>
              <w:rPr>
                <w:rFonts w:cs="Arial"/>
                <w:color w:val="000000"/>
              </w:rPr>
            </w:pPr>
            <w:r>
              <w:rPr>
                <w:rFonts w:cs="Arial"/>
                <w:color w:val="000000"/>
              </w:rPr>
              <w:t>Not pursued</w:t>
            </w:r>
          </w:p>
          <w:p w:rsidR="00DA705B" w:rsidRDefault="00DA705B" w:rsidP="00A94DC9">
            <w:pPr>
              <w:rPr>
                <w:rFonts w:cs="Arial"/>
                <w:color w:val="000000"/>
              </w:rPr>
            </w:pPr>
            <w:r>
              <w:rPr>
                <w:rFonts w:cs="Arial"/>
                <w:color w:val="000000"/>
              </w:rPr>
              <w:t>Marko, Mon, 1155</w:t>
            </w:r>
          </w:p>
          <w:p w:rsidR="00DA705B" w:rsidRDefault="00DA705B" w:rsidP="00A94DC9">
            <w:pPr>
              <w:rPr>
                <w:rFonts w:cs="Arial"/>
                <w:color w:val="000000"/>
              </w:rPr>
            </w:pPr>
          </w:p>
          <w:p w:rsidR="00A94DC9" w:rsidRDefault="00A94DC9" w:rsidP="00A94DC9">
            <w:pPr>
              <w:rPr>
                <w:rFonts w:cs="Arial"/>
                <w:color w:val="000000"/>
              </w:rPr>
            </w:pPr>
            <w:r>
              <w:rPr>
                <w:rFonts w:cs="Arial"/>
                <w:color w:val="000000"/>
              </w:rPr>
              <w:t>Mohamed, Thu, 09:00</w:t>
            </w:r>
          </w:p>
          <w:p w:rsidR="009D4377" w:rsidRDefault="00A94DC9" w:rsidP="00A94DC9">
            <w:pPr>
              <w:rPr>
                <w:rFonts w:cs="Arial"/>
                <w:color w:val="000000"/>
              </w:rPr>
            </w:pPr>
            <w:r>
              <w:rPr>
                <w:rFonts w:cs="Arial"/>
                <w:color w:val="000000"/>
              </w:rPr>
              <w:t>Commenting, changes needed</w:t>
            </w:r>
          </w:p>
          <w:p w:rsidR="00002B67" w:rsidRDefault="00002B67" w:rsidP="00A94DC9">
            <w:pPr>
              <w:rPr>
                <w:rFonts w:cs="Arial"/>
                <w:color w:val="000000"/>
              </w:rPr>
            </w:pPr>
          </w:p>
          <w:p w:rsidR="00002B67" w:rsidRDefault="00002B67" w:rsidP="00A94DC9">
            <w:pPr>
              <w:rPr>
                <w:rFonts w:cs="Arial"/>
                <w:color w:val="000000"/>
              </w:rPr>
            </w:pPr>
            <w:r>
              <w:rPr>
                <w:rFonts w:cs="Arial"/>
                <w:color w:val="000000"/>
              </w:rPr>
              <w:t>Ivo, Thu, 0941</w:t>
            </w:r>
          </w:p>
          <w:p w:rsidR="00002B67" w:rsidRDefault="00002B67" w:rsidP="00A94DC9">
            <w:pPr>
              <w:rPr>
                <w:rFonts w:cs="Arial"/>
                <w:color w:val="000000"/>
              </w:rPr>
            </w:pPr>
            <w:r>
              <w:rPr>
                <w:rFonts w:cs="Arial"/>
                <w:color w:val="000000"/>
              </w:rPr>
              <w:lastRenderedPageBreak/>
              <w:t>Revision required</w:t>
            </w:r>
          </w:p>
          <w:p w:rsidR="002A49F4" w:rsidRDefault="002A49F4" w:rsidP="00A94DC9">
            <w:pPr>
              <w:rPr>
                <w:rFonts w:cs="Arial"/>
                <w:color w:val="000000"/>
              </w:rPr>
            </w:pPr>
          </w:p>
          <w:p w:rsidR="002A49F4" w:rsidRDefault="002A49F4" w:rsidP="00A94DC9">
            <w:pPr>
              <w:rPr>
                <w:rFonts w:cs="Arial"/>
                <w:color w:val="000000"/>
              </w:rPr>
            </w:pPr>
            <w:r>
              <w:rPr>
                <w:rFonts w:cs="Arial"/>
                <w:color w:val="000000"/>
              </w:rPr>
              <w:t>Sunghoon, Fri, 0845</w:t>
            </w:r>
          </w:p>
          <w:p w:rsidR="002A49F4" w:rsidRDefault="002A49F4" w:rsidP="00A94DC9">
            <w:pPr>
              <w:rPr>
                <w:rFonts w:cs="Arial"/>
                <w:color w:val="000000"/>
              </w:rPr>
            </w:pPr>
            <w:r>
              <w:rPr>
                <w:rFonts w:cs="Arial"/>
                <w:color w:val="000000"/>
              </w:rPr>
              <w:t>Revision required</w:t>
            </w:r>
            <w:r w:rsidR="00A30AEC">
              <w:rPr>
                <w:rFonts w:cs="Arial"/>
                <w:color w:val="000000"/>
              </w:rPr>
              <w:t>, not in Rel-16</w:t>
            </w:r>
          </w:p>
          <w:p w:rsidR="00A30AEC" w:rsidRDefault="00A30AEC" w:rsidP="00A94DC9">
            <w:pPr>
              <w:rPr>
                <w:rFonts w:cs="Arial"/>
                <w:color w:val="000000"/>
              </w:rPr>
            </w:pPr>
          </w:p>
          <w:p w:rsidR="00A30AEC" w:rsidRDefault="00A30AEC" w:rsidP="00A94DC9">
            <w:pPr>
              <w:rPr>
                <w:rFonts w:cs="Arial"/>
                <w:color w:val="000000"/>
              </w:rPr>
            </w:pPr>
            <w:r>
              <w:rPr>
                <w:rFonts w:cs="Arial"/>
                <w:color w:val="000000"/>
              </w:rPr>
              <w:t>Marko, Fri, 1207</w:t>
            </w:r>
          </w:p>
          <w:p w:rsidR="00A30AEC" w:rsidRPr="0008370A" w:rsidRDefault="00A30AEC" w:rsidP="00A94DC9">
            <w:pPr>
              <w:rPr>
                <w:rFonts w:cs="Arial"/>
                <w:b/>
                <w:bCs/>
                <w:color w:val="000000"/>
              </w:rPr>
            </w:pPr>
            <w:r w:rsidRPr="0008370A">
              <w:rPr>
                <w:rFonts w:cs="Arial"/>
                <w:b/>
                <w:bCs/>
                <w:color w:val="000000"/>
              </w:rPr>
              <w:t>Offers a rev, is OK to not go with Rel-16</w:t>
            </w:r>
          </w:p>
          <w:p w:rsidR="00C955AF" w:rsidRDefault="00C955AF" w:rsidP="00A94DC9">
            <w:pPr>
              <w:rPr>
                <w:rFonts w:cs="Arial"/>
                <w:color w:val="000000"/>
              </w:rPr>
            </w:pPr>
          </w:p>
          <w:p w:rsidR="00C955AF" w:rsidRDefault="00C955AF" w:rsidP="00A94DC9">
            <w:pPr>
              <w:rPr>
                <w:rFonts w:cs="Arial"/>
                <w:color w:val="000000"/>
              </w:rPr>
            </w:pPr>
            <w:r>
              <w:rPr>
                <w:rFonts w:cs="Arial"/>
                <w:color w:val="000000"/>
              </w:rPr>
              <w:t>Mohamed, Fri, 1248</w:t>
            </w:r>
          </w:p>
          <w:p w:rsidR="00C955AF" w:rsidRDefault="00C955AF" w:rsidP="00A94DC9">
            <w:pPr>
              <w:rPr>
                <w:rFonts w:cs="Arial"/>
                <w:color w:val="000000"/>
              </w:rPr>
            </w:pPr>
            <w:r>
              <w:rPr>
                <w:rFonts w:cs="Arial"/>
                <w:color w:val="000000"/>
              </w:rPr>
              <w:t>FINE with the Rev</w:t>
            </w:r>
          </w:p>
          <w:p w:rsidR="0008370A" w:rsidRDefault="0008370A" w:rsidP="00A94DC9">
            <w:pPr>
              <w:rPr>
                <w:rFonts w:cs="Arial"/>
                <w:color w:val="000000"/>
              </w:rPr>
            </w:pPr>
          </w:p>
          <w:p w:rsidR="0008370A" w:rsidRDefault="0008370A" w:rsidP="00A94DC9">
            <w:pPr>
              <w:rPr>
                <w:rFonts w:cs="Arial"/>
                <w:color w:val="000000"/>
              </w:rPr>
            </w:pPr>
            <w:r>
              <w:rPr>
                <w:rFonts w:cs="Arial"/>
                <w:color w:val="000000"/>
              </w:rPr>
              <w:t>Ivo, Fri, 1844</w:t>
            </w:r>
          </w:p>
          <w:p w:rsidR="0008370A" w:rsidRDefault="0008370A" w:rsidP="00A94DC9">
            <w:pPr>
              <w:rPr>
                <w:rFonts w:cs="Arial"/>
                <w:color w:val="000000"/>
              </w:rPr>
            </w:pPr>
            <w:r>
              <w:rPr>
                <w:rFonts w:cs="Arial"/>
                <w:color w:val="000000"/>
              </w:rPr>
              <w:t>Comments on the draft</w:t>
            </w:r>
          </w:p>
          <w:p w:rsidR="0008370A" w:rsidRDefault="0008370A" w:rsidP="00A94DC9">
            <w:pPr>
              <w:rPr>
                <w:rFonts w:cs="Arial"/>
                <w:color w:val="000000"/>
                <w:lang w:val="en-US"/>
              </w:rPr>
            </w:pPr>
          </w:p>
        </w:tc>
      </w:tr>
      <w:tr w:rsidR="009D4377" w:rsidRPr="009A4107" w:rsidTr="000D637E">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Default="006832BC" w:rsidP="009D4377">
            <w:hyperlink r:id="rId115"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A32CAB" w:rsidRDefault="00A32CAB" w:rsidP="00656E3D">
            <w:pPr>
              <w:rPr>
                <w:rFonts w:cs="Arial"/>
                <w:color w:val="000000"/>
              </w:rPr>
            </w:pPr>
          </w:p>
          <w:p w:rsidR="00A32CAB" w:rsidRDefault="00A32CAB" w:rsidP="00656E3D">
            <w:pPr>
              <w:rPr>
                <w:rFonts w:cs="Arial"/>
                <w:color w:val="000000"/>
              </w:rPr>
            </w:pPr>
            <w:r>
              <w:rPr>
                <w:rFonts w:cs="Arial"/>
                <w:color w:val="000000"/>
              </w:rPr>
              <w:t>Cristina, Thu, 1037</w:t>
            </w:r>
          </w:p>
          <w:p w:rsidR="00A32CAB" w:rsidRDefault="00A32CAB" w:rsidP="00656E3D">
            <w:pPr>
              <w:rPr>
                <w:rFonts w:cs="Arial"/>
                <w:color w:val="000000"/>
              </w:rPr>
            </w:pPr>
            <w:r>
              <w:rPr>
                <w:rFonts w:cs="Arial"/>
                <w:color w:val="000000"/>
              </w:rPr>
              <w:t>Editorial</w:t>
            </w:r>
          </w:p>
          <w:p w:rsidR="00E8224A" w:rsidRDefault="00E8224A" w:rsidP="00656E3D">
            <w:pPr>
              <w:rPr>
                <w:rFonts w:cs="Arial"/>
                <w:color w:val="000000"/>
              </w:rPr>
            </w:pPr>
          </w:p>
          <w:p w:rsidR="00E8224A" w:rsidRDefault="00E8224A" w:rsidP="00656E3D">
            <w:pPr>
              <w:rPr>
                <w:rFonts w:cs="Arial"/>
                <w:color w:val="000000"/>
              </w:rPr>
            </w:pPr>
            <w:r>
              <w:rPr>
                <w:rFonts w:cs="Arial"/>
                <w:color w:val="000000"/>
              </w:rPr>
              <w:t>Mohamed, Thu, 1922</w:t>
            </w:r>
          </w:p>
          <w:p w:rsidR="00E8224A" w:rsidRDefault="00E8224A" w:rsidP="00656E3D">
            <w:pPr>
              <w:rPr>
                <w:rFonts w:cs="Arial"/>
                <w:color w:val="000000"/>
              </w:rPr>
            </w:pPr>
            <w:r>
              <w:rPr>
                <w:rFonts w:cs="Arial"/>
                <w:color w:val="000000"/>
              </w:rPr>
              <w:t>Revision required</w:t>
            </w:r>
          </w:p>
          <w:p w:rsidR="00A32CAB" w:rsidRDefault="00A32CAB" w:rsidP="00656E3D">
            <w:pPr>
              <w:rPr>
                <w:rFonts w:cs="Arial"/>
                <w:color w:val="000000"/>
              </w:rPr>
            </w:pPr>
          </w:p>
          <w:p w:rsidR="00A30AEC" w:rsidRDefault="00A30AEC" w:rsidP="00A30AEC">
            <w:pPr>
              <w:rPr>
                <w:rFonts w:cs="Arial"/>
                <w:color w:val="000000"/>
              </w:rPr>
            </w:pPr>
            <w:r>
              <w:rPr>
                <w:rFonts w:cs="Arial"/>
                <w:color w:val="000000"/>
              </w:rPr>
              <w:t>Marko, Fri, 1207</w:t>
            </w:r>
          </w:p>
          <w:p w:rsidR="00A30AEC" w:rsidRDefault="00A30AEC" w:rsidP="00A30AEC">
            <w:pPr>
              <w:rPr>
                <w:rFonts w:cs="Arial"/>
                <w:color w:val="000000"/>
              </w:rPr>
            </w:pPr>
            <w:r>
              <w:rPr>
                <w:rFonts w:cs="Arial"/>
                <w:color w:val="000000"/>
              </w:rPr>
              <w:t>Offers a rev, is OK to not go with Rel-16</w:t>
            </w:r>
          </w:p>
          <w:p w:rsidR="002E4197" w:rsidRDefault="002E4197" w:rsidP="00A30AEC">
            <w:pPr>
              <w:rPr>
                <w:rFonts w:cs="Arial"/>
                <w:color w:val="000000"/>
              </w:rPr>
            </w:pPr>
          </w:p>
          <w:p w:rsidR="002E4197" w:rsidRDefault="002E4197" w:rsidP="00A30AEC">
            <w:pPr>
              <w:rPr>
                <w:rFonts w:cs="Arial"/>
                <w:color w:val="000000"/>
              </w:rPr>
            </w:pPr>
            <w:r>
              <w:rPr>
                <w:rFonts w:cs="Arial"/>
                <w:color w:val="000000"/>
              </w:rPr>
              <w:t>Sunghoon, Sat, 0112</w:t>
            </w:r>
          </w:p>
          <w:p w:rsidR="002E4197" w:rsidRDefault="002E4197" w:rsidP="00A30AEC">
            <w:pPr>
              <w:rPr>
                <w:rFonts w:cs="Arial"/>
                <w:color w:val="000000"/>
              </w:rPr>
            </w:pPr>
            <w:r>
              <w:rPr>
                <w:rFonts w:cs="Arial"/>
                <w:color w:val="000000"/>
              </w:rPr>
              <w:t>Revision required</w:t>
            </w:r>
          </w:p>
          <w:p w:rsidR="000B3A19" w:rsidRDefault="000B3A19" w:rsidP="00A30AEC">
            <w:pPr>
              <w:rPr>
                <w:rFonts w:cs="Arial"/>
                <w:color w:val="000000"/>
              </w:rPr>
            </w:pPr>
          </w:p>
          <w:p w:rsidR="000B3A19" w:rsidRDefault="000B3A19" w:rsidP="00A30AEC">
            <w:pPr>
              <w:rPr>
                <w:rFonts w:cs="Arial"/>
                <w:color w:val="000000"/>
              </w:rPr>
            </w:pPr>
            <w:proofErr w:type="spellStart"/>
            <w:r>
              <w:rPr>
                <w:rFonts w:cs="Arial"/>
                <w:color w:val="000000"/>
              </w:rPr>
              <w:t>PeterM</w:t>
            </w:r>
            <w:proofErr w:type="spellEnd"/>
            <w:r>
              <w:rPr>
                <w:rFonts w:cs="Arial"/>
                <w:color w:val="000000"/>
              </w:rPr>
              <w:t>, Mon, 1345</w:t>
            </w:r>
          </w:p>
          <w:p w:rsidR="000B3A19" w:rsidRDefault="000B3A19" w:rsidP="00A30AEC">
            <w:pPr>
              <w:rPr>
                <w:rFonts w:cs="Arial"/>
                <w:color w:val="000000"/>
              </w:rPr>
            </w:pPr>
            <w:r>
              <w:rPr>
                <w:rFonts w:cs="Arial"/>
                <w:color w:val="000000"/>
              </w:rPr>
              <w:t>Editorial</w:t>
            </w:r>
          </w:p>
          <w:p w:rsidR="000B3A19" w:rsidRDefault="000B3A19" w:rsidP="00A30AEC">
            <w:pPr>
              <w:rPr>
                <w:rFonts w:cs="Arial"/>
                <w:color w:val="000000"/>
              </w:rPr>
            </w:pPr>
          </w:p>
          <w:p w:rsidR="000B3A19" w:rsidRDefault="000B3A19" w:rsidP="00A30AEC">
            <w:pPr>
              <w:rPr>
                <w:rFonts w:cs="Arial"/>
                <w:color w:val="000000"/>
              </w:rPr>
            </w:pPr>
            <w:r>
              <w:rPr>
                <w:rFonts w:cs="Arial"/>
                <w:color w:val="000000"/>
              </w:rPr>
              <w:t>Ivo, Mon, 1355</w:t>
            </w:r>
          </w:p>
          <w:p w:rsidR="000B3A19" w:rsidRDefault="000B3A19" w:rsidP="00A30AEC">
            <w:pPr>
              <w:rPr>
                <w:rFonts w:cs="Arial"/>
                <w:color w:val="000000"/>
              </w:rPr>
            </w:pPr>
            <w:r>
              <w:rPr>
                <w:rFonts w:cs="Arial"/>
                <w:color w:val="000000"/>
              </w:rPr>
              <w:t>Comments on the draft</w:t>
            </w:r>
          </w:p>
          <w:p w:rsidR="0097616F" w:rsidRDefault="0097616F" w:rsidP="00A30AEC">
            <w:pPr>
              <w:rPr>
                <w:rFonts w:cs="Arial"/>
                <w:color w:val="000000"/>
              </w:rPr>
            </w:pPr>
          </w:p>
          <w:p w:rsidR="0097616F" w:rsidRDefault="0097616F" w:rsidP="00A30AEC">
            <w:pPr>
              <w:rPr>
                <w:rFonts w:cs="Arial"/>
                <w:color w:val="000000"/>
              </w:rPr>
            </w:pPr>
            <w:proofErr w:type="spellStart"/>
            <w:r>
              <w:rPr>
                <w:rFonts w:cs="Arial"/>
                <w:color w:val="000000"/>
              </w:rPr>
              <w:t>PeterM</w:t>
            </w:r>
            <w:proofErr w:type="spellEnd"/>
            <w:r>
              <w:rPr>
                <w:rFonts w:cs="Arial"/>
                <w:color w:val="000000"/>
              </w:rPr>
              <w:t>, Mon, 1444</w:t>
            </w:r>
          </w:p>
          <w:p w:rsidR="0097616F" w:rsidRDefault="0097616F" w:rsidP="00A30AEC">
            <w:pPr>
              <w:rPr>
                <w:rFonts w:cs="Arial"/>
                <w:color w:val="000000"/>
              </w:rPr>
            </w:pPr>
            <w:r>
              <w:rPr>
                <w:rFonts w:cs="Arial"/>
                <w:color w:val="000000"/>
              </w:rPr>
              <w:t>Fine</w:t>
            </w:r>
          </w:p>
          <w:p w:rsidR="0097616F" w:rsidRDefault="0097616F" w:rsidP="00A30AEC">
            <w:pPr>
              <w:rPr>
                <w:rFonts w:cs="Arial"/>
                <w:color w:val="000000"/>
              </w:rPr>
            </w:pPr>
          </w:p>
          <w:p w:rsidR="000B3A19" w:rsidRDefault="00015AE5" w:rsidP="00A30AEC">
            <w:pPr>
              <w:rPr>
                <w:rFonts w:cs="Arial"/>
                <w:color w:val="000000"/>
              </w:rPr>
            </w:pPr>
            <w:r>
              <w:rPr>
                <w:rFonts w:cs="Arial"/>
                <w:color w:val="000000"/>
              </w:rPr>
              <w:t>Mohamed, Tue, 1544</w:t>
            </w:r>
          </w:p>
          <w:p w:rsidR="00015AE5" w:rsidRDefault="00015AE5" w:rsidP="00A30AEC">
            <w:pPr>
              <w:rPr>
                <w:rFonts w:cs="Arial"/>
                <w:color w:val="000000"/>
              </w:rPr>
            </w:pPr>
            <w:r>
              <w:rPr>
                <w:rFonts w:cs="Arial"/>
                <w:color w:val="000000"/>
              </w:rPr>
              <w:t>Some comments overall fine</w:t>
            </w:r>
          </w:p>
          <w:p w:rsidR="009B1C9D" w:rsidRDefault="009B1C9D" w:rsidP="00A30AEC">
            <w:pPr>
              <w:rPr>
                <w:rFonts w:cs="Arial"/>
                <w:color w:val="000000"/>
              </w:rPr>
            </w:pPr>
          </w:p>
          <w:p w:rsidR="009B1C9D" w:rsidRDefault="009B1C9D" w:rsidP="00A30AEC">
            <w:pPr>
              <w:rPr>
                <w:rFonts w:cs="Arial"/>
                <w:color w:val="000000"/>
              </w:rPr>
            </w:pPr>
            <w:r>
              <w:rPr>
                <w:rFonts w:cs="Arial"/>
                <w:color w:val="000000"/>
              </w:rPr>
              <w:t>Cristina, Wed, 0412</w:t>
            </w:r>
          </w:p>
          <w:p w:rsidR="009B1C9D" w:rsidRDefault="009B1C9D" w:rsidP="00A30AEC">
            <w:pPr>
              <w:rPr>
                <w:rFonts w:cs="Arial"/>
                <w:color w:val="000000"/>
              </w:rPr>
            </w:pPr>
            <w:r>
              <w:rPr>
                <w:rFonts w:cs="Arial"/>
                <w:color w:val="000000"/>
              </w:rPr>
              <w:lastRenderedPageBreak/>
              <w:t>Revision required</w:t>
            </w:r>
          </w:p>
          <w:p w:rsidR="00BA442D" w:rsidRDefault="00BA442D" w:rsidP="00A30AEC">
            <w:pPr>
              <w:rPr>
                <w:rFonts w:cs="Arial"/>
                <w:color w:val="000000"/>
              </w:rPr>
            </w:pPr>
          </w:p>
          <w:p w:rsidR="00BA442D" w:rsidRDefault="00BA442D" w:rsidP="00A30AEC">
            <w:pPr>
              <w:rPr>
                <w:rFonts w:cs="Arial"/>
                <w:color w:val="000000"/>
              </w:rPr>
            </w:pPr>
            <w:r>
              <w:rPr>
                <w:rFonts w:cs="Arial"/>
                <w:color w:val="000000"/>
              </w:rPr>
              <w:t>Marko, Wed, 0921</w:t>
            </w:r>
          </w:p>
          <w:p w:rsidR="00BA442D" w:rsidRDefault="004E4F8A" w:rsidP="00A30AEC">
            <w:pPr>
              <w:rPr>
                <w:rFonts w:cs="Arial"/>
                <w:color w:val="000000"/>
              </w:rPr>
            </w:pPr>
            <w:r>
              <w:rPr>
                <w:rFonts w:cs="Arial"/>
                <w:color w:val="000000"/>
              </w:rPr>
              <w:t>R</w:t>
            </w:r>
            <w:r w:rsidR="00BA442D">
              <w:rPr>
                <w:rFonts w:cs="Arial"/>
                <w:color w:val="000000"/>
              </w:rPr>
              <w:t>evision</w:t>
            </w:r>
          </w:p>
          <w:p w:rsidR="004E4F8A" w:rsidRDefault="004E4F8A" w:rsidP="00A30AEC">
            <w:pPr>
              <w:rPr>
                <w:rFonts w:cs="Arial"/>
                <w:color w:val="000000"/>
              </w:rPr>
            </w:pPr>
          </w:p>
          <w:p w:rsidR="004E4F8A" w:rsidRDefault="004E4F8A" w:rsidP="00A30AEC">
            <w:pPr>
              <w:rPr>
                <w:rFonts w:cs="Arial"/>
                <w:color w:val="000000"/>
              </w:rPr>
            </w:pPr>
            <w:r>
              <w:rPr>
                <w:rFonts w:cs="Arial"/>
                <w:color w:val="000000"/>
              </w:rPr>
              <w:t>Ivo, Wed, 1315</w:t>
            </w:r>
          </w:p>
          <w:p w:rsidR="004E4F8A" w:rsidRDefault="004E4F8A" w:rsidP="00A30AEC">
            <w:pPr>
              <w:rPr>
                <w:rFonts w:cs="Arial"/>
                <w:color w:val="000000"/>
              </w:rPr>
            </w:pPr>
            <w:r>
              <w:rPr>
                <w:rFonts w:cs="Arial"/>
                <w:color w:val="000000"/>
              </w:rPr>
              <w:t>Fine</w:t>
            </w:r>
          </w:p>
          <w:p w:rsidR="004E4F8A" w:rsidRDefault="004E4F8A" w:rsidP="00A30AEC">
            <w:pPr>
              <w:rPr>
                <w:rFonts w:cs="Arial"/>
                <w:color w:val="000000"/>
              </w:rPr>
            </w:pPr>
          </w:p>
          <w:p w:rsidR="009D4377" w:rsidRPr="00656E3D" w:rsidRDefault="009D4377" w:rsidP="009D4377">
            <w:pPr>
              <w:rPr>
                <w:rFonts w:cs="Arial"/>
                <w:color w:val="000000"/>
              </w:rPr>
            </w:pPr>
          </w:p>
        </w:tc>
      </w:tr>
      <w:tr w:rsidR="000D637E" w:rsidRPr="009A4107" w:rsidTr="000D637E">
        <w:tc>
          <w:tcPr>
            <w:tcW w:w="976" w:type="dxa"/>
            <w:tcBorders>
              <w:top w:val="nil"/>
              <w:left w:val="thinThickThinSmallGap" w:sz="24" w:space="0" w:color="auto"/>
              <w:bottom w:val="nil"/>
            </w:tcBorders>
            <w:shd w:val="clear" w:color="auto" w:fill="auto"/>
          </w:tcPr>
          <w:p w:rsidR="000D637E" w:rsidRPr="009A4107" w:rsidRDefault="000D637E" w:rsidP="00BA442D">
            <w:pPr>
              <w:rPr>
                <w:rFonts w:cs="Arial"/>
                <w:lang w:val="en-US"/>
              </w:rPr>
            </w:pPr>
          </w:p>
        </w:tc>
        <w:tc>
          <w:tcPr>
            <w:tcW w:w="1317" w:type="dxa"/>
            <w:gridSpan w:val="2"/>
            <w:tcBorders>
              <w:top w:val="nil"/>
              <w:bottom w:val="nil"/>
            </w:tcBorders>
            <w:shd w:val="clear" w:color="auto" w:fill="auto"/>
          </w:tcPr>
          <w:p w:rsidR="000D637E" w:rsidRPr="009A4107" w:rsidRDefault="000D637E" w:rsidP="00BA442D">
            <w:pPr>
              <w:rPr>
                <w:rFonts w:cs="Arial"/>
                <w:lang w:val="en-US"/>
              </w:rPr>
            </w:pPr>
          </w:p>
        </w:tc>
        <w:tc>
          <w:tcPr>
            <w:tcW w:w="1088" w:type="dxa"/>
            <w:tcBorders>
              <w:top w:val="single" w:sz="4" w:space="0" w:color="auto"/>
              <w:bottom w:val="single" w:sz="4" w:space="0" w:color="auto"/>
            </w:tcBorders>
            <w:shd w:val="clear" w:color="auto" w:fill="FFFF00"/>
          </w:tcPr>
          <w:p w:rsidR="000D637E" w:rsidRPr="00686378" w:rsidRDefault="000D637E" w:rsidP="00BA442D">
            <w:r w:rsidRPr="000D637E">
              <w:t>C1-206503</w:t>
            </w:r>
          </w:p>
        </w:tc>
        <w:tc>
          <w:tcPr>
            <w:tcW w:w="4191" w:type="dxa"/>
            <w:gridSpan w:val="3"/>
            <w:tcBorders>
              <w:top w:val="single" w:sz="4" w:space="0" w:color="auto"/>
              <w:bottom w:val="single" w:sz="4" w:space="0" w:color="auto"/>
            </w:tcBorders>
            <w:shd w:val="clear" w:color="auto" w:fill="FFFF00"/>
          </w:tcPr>
          <w:p w:rsidR="000D637E" w:rsidRDefault="000D637E" w:rsidP="00BA442D">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0D637E" w:rsidRDefault="000D637E" w:rsidP="00BA442D">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0D637E" w:rsidRDefault="000D637E" w:rsidP="00BA442D">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637E" w:rsidRDefault="000D637E" w:rsidP="00BA442D">
            <w:pPr>
              <w:rPr>
                <w:ins w:id="18" w:author="Nokia-pre126" w:date="2020-10-21T08:46:00Z"/>
                <w:rFonts w:cs="Arial"/>
                <w:color w:val="000000"/>
                <w:lang w:val="en-US"/>
              </w:rPr>
            </w:pPr>
            <w:ins w:id="19" w:author="Nokia-pre126" w:date="2020-10-21T08:46:00Z">
              <w:r>
                <w:rPr>
                  <w:rFonts w:cs="Arial"/>
                  <w:color w:val="000000"/>
                  <w:lang w:val="en-US"/>
                </w:rPr>
                <w:t>Revision of C1-206193</w:t>
              </w:r>
            </w:ins>
          </w:p>
          <w:p w:rsidR="000D637E" w:rsidRDefault="000D637E" w:rsidP="00BA442D">
            <w:pPr>
              <w:rPr>
                <w:ins w:id="20" w:author="Nokia-pre126" w:date="2020-10-21T08:46:00Z"/>
                <w:rFonts w:cs="Arial"/>
                <w:color w:val="000000"/>
                <w:lang w:val="en-US"/>
              </w:rPr>
            </w:pPr>
            <w:ins w:id="21" w:author="Nokia-pre126" w:date="2020-10-21T08:46:00Z">
              <w:r>
                <w:rPr>
                  <w:rFonts w:cs="Arial"/>
                  <w:color w:val="000000"/>
                  <w:lang w:val="en-US"/>
                </w:rPr>
                <w:t>_________________________________________</w:t>
              </w:r>
            </w:ins>
          </w:p>
          <w:p w:rsidR="000D637E" w:rsidRDefault="000D637E" w:rsidP="00BA442D">
            <w:pPr>
              <w:rPr>
                <w:rFonts w:cs="Arial"/>
                <w:color w:val="000000"/>
                <w:lang w:val="en-US"/>
              </w:rPr>
            </w:pPr>
            <w:r>
              <w:rPr>
                <w:rFonts w:cs="Arial"/>
                <w:color w:val="000000"/>
                <w:lang w:val="en-US"/>
              </w:rPr>
              <w:t>Mikael, Thu, 0927</w:t>
            </w:r>
          </w:p>
          <w:p w:rsidR="000D637E" w:rsidRDefault="000D637E" w:rsidP="00BA442D">
            <w:pPr>
              <w:rPr>
                <w:rFonts w:cs="Arial"/>
                <w:color w:val="000000"/>
                <w:lang w:val="en-US"/>
              </w:rPr>
            </w:pPr>
            <w:r>
              <w:rPr>
                <w:rFonts w:cs="Arial"/>
                <w:color w:val="000000"/>
                <w:lang w:val="en-US"/>
              </w:rPr>
              <w:t>Request for revision</w:t>
            </w:r>
          </w:p>
        </w:tc>
      </w:tr>
      <w:tr w:rsidR="009D4377" w:rsidRPr="009A4107" w:rsidTr="00E617E1">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CD07CD">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single" w:sz="4" w:space="0" w:color="auto"/>
            </w:tcBorders>
            <w:shd w:val="clear" w:color="auto" w:fill="auto"/>
          </w:tcPr>
          <w:p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val="en-US" w:eastAsia="ko-KR"/>
              </w:rPr>
            </w:pPr>
          </w:p>
        </w:tc>
      </w:tr>
      <w:tr w:rsidR="009D4377" w:rsidRPr="00D95972" w:rsidTr="00B75320">
        <w:tc>
          <w:tcPr>
            <w:tcW w:w="976" w:type="dxa"/>
            <w:tcBorders>
              <w:top w:val="single" w:sz="4" w:space="0" w:color="auto"/>
              <w:left w:val="thinThickThinSmallGap" w:sz="24" w:space="0" w:color="auto"/>
              <w:bottom w:val="single" w:sz="4" w:space="0" w:color="auto"/>
            </w:tcBorders>
            <w:shd w:val="clear" w:color="auto" w:fill="auto"/>
          </w:tcPr>
          <w:p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rsidTr="00B7532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494489"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9D4377" w:rsidRPr="006717CA" w:rsidRDefault="009D4377" w:rsidP="009D4377">
            <w:pPr>
              <w:rPr>
                <w:rFonts w:eastAsia="Batang" w:cs="Arial"/>
                <w:color w:val="000000"/>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16"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rPr>
            </w:pPr>
            <w:r>
              <w:rPr>
                <w:rFonts w:cs="Arial"/>
              </w:rPr>
              <w:t>Joy, Thu, 0910</w:t>
            </w:r>
          </w:p>
          <w:p w:rsidR="00431ED6" w:rsidRDefault="00431ED6" w:rsidP="009D4377">
            <w:pPr>
              <w:rPr>
                <w:rFonts w:cs="Arial"/>
              </w:rPr>
            </w:pPr>
            <w:r>
              <w:rPr>
                <w:rFonts w:cs="Arial"/>
              </w:rPr>
              <w:t>Requests some changes</w:t>
            </w:r>
          </w:p>
          <w:p w:rsidR="0092460A" w:rsidRDefault="0092460A" w:rsidP="009D4377">
            <w:pPr>
              <w:rPr>
                <w:rFonts w:cs="Arial"/>
              </w:rPr>
            </w:pPr>
          </w:p>
          <w:p w:rsidR="0092460A" w:rsidRDefault="0092460A" w:rsidP="009D4377">
            <w:pPr>
              <w:rPr>
                <w:rFonts w:cs="Arial"/>
              </w:rPr>
            </w:pPr>
            <w:r>
              <w:rPr>
                <w:rFonts w:cs="Arial"/>
              </w:rPr>
              <w:t>Roozbeh, Thu, 0912</w:t>
            </w:r>
          </w:p>
          <w:p w:rsidR="0092460A" w:rsidRDefault="0092460A" w:rsidP="009D4377">
            <w:pPr>
              <w:rPr>
                <w:rFonts w:cs="Arial"/>
              </w:rPr>
            </w:pPr>
            <w:r>
              <w:rPr>
                <w:rFonts w:cs="Arial"/>
              </w:rPr>
              <w:t>Requests change</w:t>
            </w:r>
          </w:p>
          <w:p w:rsidR="00A60C3A" w:rsidRDefault="00A60C3A" w:rsidP="009D4377">
            <w:pPr>
              <w:rPr>
                <w:rFonts w:cs="Arial"/>
              </w:rPr>
            </w:pPr>
          </w:p>
          <w:p w:rsidR="00A60C3A" w:rsidRDefault="00A60C3A" w:rsidP="009D4377">
            <w:pPr>
              <w:rPr>
                <w:rFonts w:cs="Arial"/>
              </w:rPr>
            </w:pPr>
            <w:r>
              <w:rPr>
                <w:rFonts w:cs="Arial"/>
              </w:rPr>
              <w:t>Carlson, Fri, 1451</w:t>
            </w:r>
          </w:p>
          <w:p w:rsidR="00A60C3A" w:rsidRDefault="00A60C3A" w:rsidP="009D4377">
            <w:pPr>
              <w:rPr>
                <w:rFonts w:cs="Arial"/>
              </w:rPr>
            </w:pPr>
            <w:r>
              <w:rPr>
                <w:rFonts w:cs="Arial"/>
              </w:rPr>
              <w:t>Provides rev</w:t>
            </w:r>
          </w:p>
          <w:p w:rsidR="00194079" w:rsidRDefault="00194079" w:rsidP="009D4377">
            <w:pPr>
              <w:rPr>
                <w:rFonts w:cs="Arial"/>
              </w:rPr>
            </w:pPr>
          </w:p>
          <w:p w:rsidR="00194079" w:rsidRDefault="00194079" w:rsidP="009D4377">
            <w:pPr>
              <w:rPr>
                <w:rFonts w:cs="Arial"/>
              </w:rPr>
            </w:pPr>
            <w:r>
              <w:rPr>
                <w:rFonts w:cs="Arial"/>
              </w:rPr>
              <w:t>Roozbeh, Fri ,2115</w:t>
            </w:r>
          </w:p>
          <w:p w:rsidR="00194079" w:rsidRDefault="00194079" w:rsidP="009D4377">
            <w:pPr>
              <w:rPr>
                <w:rFonts w:cs="Arial"/>
              </w:rPr>
            </w:pPr>
            <w:r>
              <w:rPr>
                <w:rFonts w:cs="Arial"/>
              </w:rPr>
              <w:lastRenderedPageBreak/>
              <w:t>Fine with the rev</w:t>
            </w:r>
          </w:p>
          <w:p w:rsidR="00194079" w:rsidRDefault="00194079" w:rsidP="009D4377">
            <w:pPr>
              <w:rPr>
                <w:rFonts w:cs="Arial"/>
              </w:rPr>
            </w:pPr>
          </w:p>
          <w:p w:rsidR="004603DC" w:rsidRDefault="004603DC" w:rsidP="009D4377">
            <w:pPr>
              <w:rPr>
                <w:rFonts w:cs="Arial"/>
              </w:rPr>
            </w:pPr>
            <w:r>
              <w:rPr>
                <w:rFonts w:cs="Arial"/>
              </w:rPr>
              <w:t>Joy, Mon, 0522</w:t>
            </w:r>
          </w:p>
          <w:p w:rsidR="004603DC" w:rsidRDefault="004603DC" w:rsidP="009D4377">
            <w:pPr>
              <w:rPr>
                <w:rFonts w:cs="Arial"/>
              </w:rPr>
            </w:pPr>
            <w:r>
              <w:rPr>
                <w:rFonts w:cs="Arial"/>
              </w:rPr>
              <w:t>Some rewording</w:t>
            </w:r>
          </w:p>
          <w:p w:rsidR="004603DC" w:rsidRDefault="004603DC" w:rsidP="009D4377">
            <w:pPr>
              <w:rPr>
                <w:rFonts w:cs="Arial"/>
              </w:rPr>
            </w:pPr>
          </w:p>
          <w:p w:rsidR="004603DC" w:rsidRDefault="004603DC" w:rsidP="009D4377">
            <w:pPr>
              <w:rPr>
                <w:rFonts w:cs="Arial"/>
              </w:rPr>
            </w:pPr>
            <w:r>
              <w:rPr>
                <w:rFonts w:cs="Arial"/>
              </w:rPr>
              <w:t>Carlson, Mon, 0531</w:t>
            </w:r>
          </w:p>
          <w:p w:rsidR="004603DC" w:rsidRDefault="00DE27D1" w:rsidP="009D4377">
            <w:pPr>
              <w:rPr>
                <w:rFonts w:cs="Arial"/>
              </w:rPr>
            </w:pPr>
            <w:r>
              <w:rPr>
                <w:rFonts w:cs="Arial"/>
              </w:rPr>
              <w:t>R</w:t>
            </w:r>
            <w:r w:rsidR="004603DC">
              <w:rPr>
                <w:rFonts w:cs="Arial"/>
              </w:rPr>
              <w:t>ev</w:t>
            </w:r>
          </w:p>
          <w:p w:rsidR="00DE27D1" w:rsidRDefault="00DE27D1" w:rsidP="009D4377">
            <w:pPr>
              <w:rPr>
                <w:rFonts w:cs="Arial"/>
              </w:rPr>
            </w:pPr>
          </w:p>
          <w:p w:rsidR="00DE27D1" w:rsidRDefault="00DE27D1" w:rsidP="009D4377">
            <w:pPr>
              <w:rPr>
                <w:rFonts w:cs="Arial"/>
              </w:rPr>
            </w:pPr>
            <w:r>
              <w:rPr>
                <w:rFonts w:cs="Arial"/>
              </w:rPr>
              <w:t>Lazaros, Mon, 1756</w:t>
            </w:r>
          </w:p>
          <w:p w:rsidR="00DE27D1" w:rsidRDefault="00DE27D1" w:rsidP="009D4377">
            <w:pPr>
              <w:rPr>
                <w:rFonts w:cs="Arial"/>
              </w:rPr>
            </w:pPr>
            <w:r>
              <w:rPr>
                <w:rFonts w:cs="Arial"/>
              </w:rPr>
              <w:t>Some changes proposed</w:t>
            </w:r>
          </w:p>
          <w:p w:rsidR="00764E5B" w:rsidRDefault="00764E5B" w:rsidP="009D4377">
            <w:pPr>
              <w:rPr>
                <w:rFonts w:cs="Arial"/>
              </w:rPr>
            </w:pPr>
          </w:p>
          <w:p w:rsidR="00764E5B" w:rsidRDefault="00764E5B" w:rsidP="009D4377">
            <w:pPr>
              <w:rPr>
                <w:rFonts w:cs="Arial"/>
              </w:rPr>
            </w:pPr>
            <w:r>
              <w:rPr>
                <w:rFonts w:cs="Arial"/>
              </w:rPr>
              <w:t>Carlson, Tue, 0441</w:t>
            </w:r>
          </w:p>
          <w:p w:rsidR="00764E5B" w:rsidRDefault="00764E5B" w:rsidP="009D4377">
            <w:pPr>
              <w:rPr>
                <w:rFonts w:cs="Arial"/>
              </w:rPr>
            </w:pPr>
            <w:r>
              <w:rPr>
                <w:rFonts w:cs="Arial"/>
              </w:rPr>
              <w:t>Supports what Lazaros commented</w:t>
            </w:r>
          </w:p>
          <w:p w:rsidR="00122994" w:rsidRDefault="00122994" w:rsidP="009D4377">
            <w:pPr>
              <w:rPr>
                <w:rFonts w:cs="Arial"/>
              </w:rPr>
            </w:pPr>
          </w:p>
          <w:p w:rsidR="00122994" w:rsidRDefault="00122994" w:rsidP="009D4377">
            <w:pPr>
              <w:rPr>
                <w:rFonts w:cs="Arial"/>
              </w:rPr>
            </w:pPr>
            <w:r>
              <w:rPr>
                <w:rFonts w:cs="Arial"/>
              </w:rPr>
              <w:t>Roozbeh, Tue, 0629</w:t>
            </w:r>
          </w:p>
          <w:p w:rsidR="00122994" w:rsidRDefault="005E6B60" w:rsidP="009D4377">
            <w:pPr>
              <w:rPr>
                <w:rFonts w:cs="Arial"/>
              </w:rPr>
            </w:pPr>
            <w:r>
              <w:rPr>
                <w:rFonts w:cs="Arial"/>
              </w:rPr>
              <w:t>F</w:t>
            </w:r>
            <w:r w:rsidR="00122994">
              <w:rPr>
                <w:rFonts w:cs="Arial"/>
              </w:rPr>
              <w:t>ine</w:t>
            </w:r>
          </w:p>
          <w:p w:rsidR="005E6B60" w:rsidRDefault="005E6B60" w:rsidP="009D4377">
            <w:pPr>
              <w:rPr>
                <w:rFonts w:cs="Arial"/>
              </w:rPr>
            </w:pPr>
          </w:p>
          <w:p w:rsidR="005E6B60" w:rsidRDefault="005E6B60" w:rsidP="009D4377">
            <w:pPr>
              <w:rPr>
                <w:rFonts w:cs="Arial"/>
              </w:rPr>
            </w:pPr>
            <w:r>
              <w:rPr>
                <w:rFonts w:cs="Arial"/>
              </w:rPr>
              <w:t>Carlson, Wed, 0836</w:t>
            </w:r>
          </w:p>
          <w:p w:rsidR="005E6B60" w:rsidRDefault="005E6B60" w:rsidP="009D4377">
            <w:pPr>
              <w:rPr>
                <w:rFonts w:cs="Arial"/>
              </w:rPr>
            </w:pPr>
            <w:r>
              <w:rPr>
                <w:rFonts w:cs="Arial"/>
              </w:rPr>
              <w:t>revision</w:t>
            </w:r>
          </w:p>
          <w:p w:rsidR="00A60C3A" w:rsidRPr="00D95972" w:rsidRDefault="00A60C3A"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17"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18"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0911</w:t>
            </w:r>
          </w:p>
          <w:p w:rsidR="0083312E" w:rsidRDefault="0083312E" w:rsidP="0083312E">
            <w:pPr>
              <w:rPr>
                <w:lang w:val="en-US"/>
              </w:rPr>
            </w:pPr>
            <w:r>
              <w:rPr>
                <w:lang w:val="en-US"/>
              </w:rPr>
              <w:t xml:space="preserve">changes </w:t>
            </w:r>
            <w:proofErr w:type="gramStart"/>
            <w:r>
              <w:rPr>
                <w:lang w:val="en-US"/>
              </w:rPr>
              <w:t>is</w:t>
            </w:r>
            <w:proofErr w:type="gramEnd"/>
            <w:r>
              <w:rPr>
                <w:lang w:val="en-US"/>
              </w:rPr>
              <w:t xml:space="preserve"> not needed.</w:t>
            </w:r>
          </w:p>
          <w:p w:rsidR="002B3F7F" w:rsidRDefault="002B3F7F" w:rsidP="0083312E">
            <w:pPr>
              <w:rPr>
                <w:lang w:val="en-US"/>
              </w:rPr>
            </w:pPr>
          </w:p>
          <w:p w:rsidR="002B3F7F" w:rsidRDefault="002B3F7F" w:rsidP="0083312E">
            <w:pPr>
              <w:rPr>
                <w:lang w:val="en-US"/>
              </w:rPr>
            </w:pPr>
            <w:r>
              <w:rPr>
                <w:lang w:val="en-US"/>
              </w:rPr>
              <w:t>Lazaros, Mon, 1053</w:t>
            </w:r>
          </w:p>
          <w:p w:rsidR="002B3F7F" w:rsidRDefault="002B3F7F" w:rsidP="0083312E">
            <w:pPr>
              <w:rPr>
                <w:lang w:val="en-US"/>
              </w:rPr>
            </w:pPr>
            <w:r>
              <w:rPr>
                <w:lang w:val="en-US"/>
              </w:rPr>
              <w:t>CR is not needed</w:t>
            </w:r>
          </w:p>
          <w:p w:rsidR="00A97C27" w:rsidRDefault="00A97C27" w:rsidP="0083312E">
            <w:pPr>
              <w:rPr>
                <w:lang w:val="en-US"/>
              </w:rPr>
            </w:pPr>
          </w:p>
          <w:p w:rsidR="00A97C27" w:rsidRDefault="00A97C27" w:rsidP="0083312E">
            <w:pPr>
              <w:rPr>
                <w:lang w:val="en-US"/>
              </w:rPr>
            </w:pPr>
            <w:proofErr w:type="spellStart"/>
            <w:r>
              <w:rPr>
                <w:lang w:val="en-US"/>
              </w:rPr>
              <w:t>Mikeal</w:t>
            </w:r>
            <w:proofErr w:type="spellEnd"/>
            <w:r>
              <w:rPr>
                <w:lang w:val="en-US"/>
              </w:rPr>
              <w:t>, Mon, 1104</w:t>
            </w:r>
          </w:p>
          <w:p w:rsidR="00A97C27" w:rsidRDefault="00A97C27" w:rsidP="0083312E">
            <w:pPr>
              <w:rPr>
                <w:lang w:val="en-US"/>
              </w:rPr>
            </w:pPr>
            <w:r>
              <w:rPr>
                <w:lang w:val="en-US"/>
              </w:rPr>
              <w:t>Same as Lazaros, CR not needed</w:t>
            </w:r>
          </w:p>
          <w:p w:rsidR="00B62C9C" w:rsidRDefault="00B62C9C" w:rsidP="0083312E">
            <w:pPr>
              <w:rPr>
                <w:lang w:val="en-US"/>
              </w:rPr>
            </w:pPr>
          </w:p>
          <w:p w:rsidR="00B62C9C" w:rsidRDefault="00B62C9C" w:rsidP="0083312E">
            <w:pPr>
              <w:rPr>
                <w:lang w:val="en-US"/>
              </w:rPr>
            </w:pPr>
            <w:r>
              <w:rPr>
                <w:lang w:val="en-US"/>
              </w:rPr>
              <w:t>Carlson, Mon, 1141</w:t>
            </w:r>
          </w:p>
          <w:p w:rsidR="00B62C9C" w:rsidRDefault="00B62C9C" w:rsidP="0083312E">
            <w:pPr>
              <w:rPr>
                <w:lang w:val="en-US"/>
              </w:rPr>
            </w:pPr>
            <w:r>
              <w:rPr>
                <w:lang w:val="en-US"/>
              </w:rPr>
              <w:t>Now proposal via rev</w:t>
            </w:r>
          </w:p>
          <w:p w:rsidR="00BA7AF7" w:rsidRDefault="00BA7AF7" w:rsidP="0083312E">
            <w:pPr>
              <w:rPr>
                <w:lang w:val="en-US"/>
              </w:rPr>
            </w:pPr>
          </w:p>
          <w:p w:rsidR="00BA7AF7" w:rsidRDefault="00BA7AF7" w:rsidP="0083312E">
            <w:pPr>
              <w:rPr>
                <w:lang w:val="en-US"/>
              </w:rPr>
            </w:pPr>
            <w:r>
              <w:rPr>
                <w:lang w:val="en-US"/>
              </w:rPr>
              <w:t>Roozbeh, Tue, 0327</w:t>
            </w:r>
          </w:p>
          <w:p w:rsidR="00BA7AF7" w:rsidRDefault="00BA7AF7" w:rsidP="0083312E">
            <w:pPr>
              <w:rPr>
                <w:lang w:val="en-US"/>
              </w:rPr>
            </w:pPr>
            <w:r>
              <w:rPr>
                <w:lang w:val="en-US"/>
              </w:rPr>
              <w:t>New comments</w:t>
            </w:r>
          </w:p>
          <w:p w:rsidR="00B65F38" w:rsidRDefault="00B65F38" w:rsidP="0083312E">
            <w:pPr>
              <w:rPr>
                <w:lang w:val="en-US"/>
              </w:rPr>
            </w:pPr>
          </w:p>
          <w:p w:rsidR="00B65F38" w:rsidRDefault="00B65F38" w:rsidP="0083312E">
            <w:pPr>
              <w:rPr>
                <w:lang w:val="en-US"/>
              </w:rPr>
            </w:pPr>
            <w:r>
              <w:rPr>
                <w:lang w:val="en-US"/>
              </w:rPr>
              <w:t>Carlson, Tue, 0500</w:t>
            </w:r>
          </w:p>
          <w:p w:rsidR="00B65F38" w:rsidRDefault="00B65F38" w:rsidP="0083312E">
            <w:pPr>
              <w:rPr>
                <w:lang w:val="en-US"/>
              </w:rPr>
            </w:pPr>
            <w:r>
              <w:rPr>
                <w:lang w:val="en-US"/>
              </w:rPr>
              <w:t>Acks Roozbeh and provides revision</w:t>
            </w:r>
          </w:p>
          <w:p w:rsidR="00B65F38" w:rsidRDefault="00B65F38" w:rsidP="0083312E">
            <w:pPr>
              <w:rPr>
                <w:lang w:val="en-US"/>
              </w:rPr>
            </w:pPr>
          </w:p>
          <w:p w:rsidR="00B65F38" w:rsidRDefault="00B65F38" w:rsidP="0083312E">
            <w:pPr>
              <w:rPr>
                <w:lang w:val="en-US"/>
              </w:rPr>
            </w:pPr>
            <w:r>
              <w:rPr>
                <w:lang w:val="en-US"/>
              </w:rPr>
              <w:lastRenderedPageBreak/>
              <w:t>Roozbeh, Tue, 0525</w:t>
            </w:r>
          </w:p>
          <w:p w:rsidR="00B65F38" w:rsidRDefault="00B65F38" w:rsidP="0083312E">
            <w:pPr>
              <w:rPr>
                <w:rFonts w:ascii="Calibri" w:hAnsi="Calibri"/>
                <w:lang w:val="en-US"/>
              </w:rPr>
            </w:pPr>
            <w:r>
              <w:rPr>
                <w:lang w:val="en-US"/>
              </w:rPr>
              <w:t>Fine with the rev</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19"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0912</w:t>
            </w:r>
          </w:p>
          <w:p w:rsidR="0083312E" w:rsidRDefault="0083312E" w:rsidP="009D4377">
            <w:pPr>
              <w:rPr>
                <w:rFonts w:cs="Arial"/>
              </w:rPr>
            </w:pPr>
            <w:r>
              <w:rPr>
                <w:rFonts w:cs="Arial"/>
              </w:rPr>
              <w:t>Not needed</w:t>
            </w:r>
          </w:p>
          <w:p w:rsidR="0083312E" w:rsidRDefault="0083312E" w:rsidP="009D4377">
            <w:pPr>
              <w:rPr>
                <w:rFonts w:cs="Arial"/>
              </w:rPr>
            </w:pPr>
          </w:p>
          <w:p w:rsidR="00275E22" w:rsidRDefault="00275E22" w:rsidP="009D4377">
            <w:pPr>
              <w:rPr>
                <w:rFonts w:cs="Arial"/>
              </w:rPr>
            </w:pPr>
            <w:proofErr w:type="spellStart"/>
            <w:r>
              <w:rPr>
                <w:rFonts w:cs="Arial"/>
              </w:rPr>
              <w:t>Calrson</w:t>
            </w:r>
            <w:proofErr w:type="spellEnd"/>
            <w:r>
              <w:rPr>
                <w:rFonts w:cs="Arial"/>
              </w:rPr>
              <w:t>, Wed, 0844</w:t>
            </w:r>
          </w:p>
          <w:p w:rsidR="00275E22" w:rsidRDefault="00275E22" w:rsidP="009D4377">
            <w:pPr>
              <w:rPr>
                <w:rFonts w:cs="Arial"/>
              </w:rPr>
            </w:pPr>
            <w:r>
              <w:rPr>
                <w:rFonts w:cs="Arial"/>
              </w:rPr>
              <w:t>Revision</w:t>
            </w:r>
          </w:p>
          <w:p w:rsidR="00275E22" w:rsidRDefault="00275E22"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20"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Comments</w:t>
            </w:r>
          </w:p>
          <w:p w:rsidR="0083312E" w:rsidRDefault="0083312E" w:rsidP="009D4377">
            <w:pPr>
              <w:rPr>
                <w:rFonts w:cs="Arial"/>
              </w:rPr>
            </w:pPr>
          </w:p>
          <w:p w:rsidR="0083312E" w:rsidRDefault="0083312E" w:rsidP="009D4377">
            <w:pPr>
              <w:rPr>
                <w:rFonts w:cs="Arial"/>
              </w:rPr>
            </w:pPr>
            <w:r>
              <w:rPr>
                <w:rFonts w:cs="Arial"/>
              </w:rPr>
              <w:t>Mohamed, Thu, 0911</w:t>
            </w:r>
          </w:p>
          <w:p w:rsidR="0083312E" w:rsidRDefault="0083312E" w:rsidP="009D4377">
            <w:pPr>
              <w:rPr>
                <w:rFonts w:cs="Arial"/>
              </w:rPr>
            </w:pPr>
            <w:r>
              <w:rPr>
                <w:rFonts w:cs="Arial"/>
              </w:rPr>
              <w:t>Does not agree</w:t>
            </w:r>
          </w:p>
          <w:p w:rsidR="0092460A" w:rsidRDefault="0092460A" w:rsidP="009D4377">
            <w:pPr>
              <w:rPr>
                <w:rFonts w:cs="Arial"/>
              </w:rPr>
            </w:pPr>
          </w:p>
          <w:p w:rsidR="0092460A" w:rsidRDefault="0092460A" w:rsidP="0092460A">
            <w:pPr>
              <w:rPr>
                <w:rFonts w:cs="Arial"/>
              </w:rPr>
            </w:pPr>
            <w:r>
              <w:rPr>
                <w:rFonts w:cs="Arial"/>
              </w:rPr>
              <w:t>Roozbeh, Thu, 0911</w:t>
            </w:r>
          </w:p>
          <w:p w:rsidR="0092460A" w:rsidRDefault="0092460A" w:rsidP="009D4377">
            <w:pPr>
              <w:rPr>
                <w:rFonts w:cs="Arial"/>
              </w:rPr>
            </w:pPr>
            <w:r>
              <w:rPr>
                <w:rFonts w:cs="Arial"/>
              </w:rPr>
              <w:t xml:space="preserve">comments </w:t>
            </w:r>
          </w:p>
          <w:p w:rsidR="00D63C7C" w:rsidRDefault="00D63C7C" w:rsidP="009D4377">
            <w:pPr>
              <w:rPr>
                <w:rFonts w:cs="Arial"/>
              </w:rPr>
            </w:pPr>
          </w:p>
          <w:p w:rsidR="00D63C7C" w:rsidRDefault="00D63C7C" w:rsidP="009D4377">
            <w:pPr>
              <w:rPr>
                <w:rFonts w:cs="Arial"/>
              </w:rPr>
            </w:pPr>
            <w:r>
              <w:rPr>
                <w:rFonts w:cs="Arial"/>
              </w:rPr>
              <w:t>Carlson, Fri, 0949</w:t>
            </w:r>
          </w:p>
          <w:p w:rsidR="00D63C7C" w:rsidRDefault="00D63C7C" w:rsidP="009D4377">
            <w:pPr>
              <w:rPr>
                <w:rFonts w:cs="Arial"/>
              </w:rPr>
            </w:pPr>
            <w:r>
              <w:rPr>
                <w:rFonts w:cs="Arial"/>
              </w:rPr>
              <w:t>Explains</w:t>
            </w:r>
          </w:p>
          <w:p w:rsidR="00D63C7C" w:rsidRDefault="00D63C7C" w:rsidP="009D4377">
            <w:pPr>
              <w:rPr>
                <w:rFonts w:cs="Arial"/>
              </w:rPr>
            </w:pPr>
          </w:p>
          <w:p w:rsidR="0083312E" w:rsidRDefault="005D1465" w:rsidP="009D4377">
            <w:pPr>
              <w:rPr>
                <w:rFonts w:cs="Arial"/>
              </w:rPr>
            </w:pPr>
            <w:proofErr w:type="spellStart"/>
            <w:r>
              <w:rPr>
                <w:rFonts w:cs="Arial"/>
              </w:rPr>
              <w:t>Roozbhe</w:t>
            </w:r>
            <w:proofErr w:type="spellEnd"/>
            <w:r>
              <w:rPr>
                <w:rFonts w:cs="Arial"/>
              </w:rPr>
              <w:t>, Fri, 2105</w:t>
            </w:r>
          </w:p>
          <w:p w:rsidR="005D1465" w:rsidRDefault="005D1465" w:rsidP="009D4377">
            <w:pPr>
              <w:rPr>
                <w:rFonts w:cs="Arial"/>
              </w:rPr>
            </w:pPr>
            <w:r>
              <w:rPr>
                <w:rFonts w:cs="Arial"/>
              </w:rPr>
              <w:t>Asking back</w:t>
            </w:r>
          </w:p>
          <w:p w:rsidR="005D1465" w:rsidRDefault="005D1465" w:rsidP="009D4377">
            <w:pPr>
              <w:rPr>
                <w:rFonts w:cs="Arial"/>
              </w:rPr>
            </w:pPr>
          </w:p>
          <w:p w:rsidR="005D1465" w:rsidRPr="005D1465" w:rsidRDefault="005D1465" w:rsidP="009D4377">
            <w:pPr>
              <w:rPr>
                <w:rFonts w:cs="Arial"/>
                <w:b/>
                <w:bCs/>
              </w:rPr>
            </w:pPr>
            <w:r w:rsidRPr="005D1465">
              <w:rPr>
                <w:rFonts w:cs="Arial"/>
                <w:b/>
                <w:bCs/>
              </w:rPr>
              <w:t>Discussion will not be capture</w:t>
            </w:r>
            <w:r w:rsidR="00E03AD2">
              <w:rPr>
                <w:rFonts w:cs="Arial"/>
                <w:b/>
                <w:bCs/>
              </w:rPr>
              <w:t>d</w:t>
            </w:r>
          </w:p>
          <w:p w:rsidR="0083312E" w:rsidRPr="00D95972" w:rsidRDefault="0083312E" w:rsidP="009D4377">
            <w:pPr>
              <w:rPr>
                <w:rFonts w:cs="Arial"/>
              </w:rPr>
            </w:pPr>
          </w:p>
        </w:tc>
      </w:tr>
      <w:tr w:rsidR="009D4377" w:rsidRPr="00D95972" w:rsidTr="00275E2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21"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Requests a change</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a change</w:t>
            </w:r>
          </w:p>
          <w:p w:rsidR="00D63C7C" w:rsidRDefault="00D63C7C" w:rsidP="009D4377">
            <w:pPr>
              <w:rPr>
                <w:rFonts w:cs="Arial"/>
              </w:rPr>
            </w:pPr>
          </w:p>
          <w:p w:rsidR="00D63C7C" w:rsidRDefault="00D63C7C" w:rsidP="009D4377">
            <w:pPr>
              <w:rPr>
                <w:rFonts w:cs="Arial"/>
              </w:rPr>
            </w:pPr>
            <w:r>
              <w:rPr>
                <w:rFonts w:cs="Arial"/>
              </w:rPr>
              <w:t>Carlson, Fri, 0950</w:t>
            </w:r>
          </w:p>
          <w:p w:rsidR="00D63C7C" w:rsidRDefault="00B65F38" w:rsidP="009D4377">
            <w:pPr>
              <w:rPr>
                <w:rFonts w:cs="Arial"/>
              </w:rPr>
            </w:pPr>
            <w:r>
              <w:rPr>
                <w:rFonts w:cs="Arial"/>
              </w:rPr>
              <w:t>E</w:t>
            </w:r>
            <w:r w:rsidR="00D63C7C">
              <w:rPr>
                <w:rFonts w:cs="Arial"/>
              </w:rPr>
              <w:t>xplains</w:t>
            </w:r>
          </w:p>
          <w:p w:rsidR="00B65F38" w:rsidRDefault="00B65F38" w:rsidP="009D4377">
            <w:pPr>
              <w:rPr>
                <w:rFonts w:cs="Arial"/>
              </w:rPr>
            </w:pPr>
          </w:p>
          <w:p w:rsidR="00B65F38" w:rsidRDefault="00B65F38" w:rsidP="009D4377">
            <w:pPr>
              <w:rPr>
                <w:rFonts w:cs="Arial"/>
              </w:rPr>
            </w:pPr>
            <w:r>
              <w:rPr>
                <w:rFonts w:cs="Arial"/>
              </w:rPr>
              <w:t>Carlson, Tue, 0520</w:t>
            </w:r>
          </w:p>
          <w:p w:rsidR="00B65F38" w:rsidRDefault="00E47FB5" w:rsidP="009D4377">
            <w:pPr>
              <w:rPr>
                <w:rFonts w:cs="Arial"/>
              </w:rPr>
            </w:pPr>
            <w:r>
              <w:rPr>
                <w:rFonts w:cs="Arial"/>
              </w:rPr>
              <w:t>R</w:t>
            </w:r>
            <w:r w:rsidR="00B65F38">
              <w:rPr>
                <w:rFonts w:cs="Arial"/>
              </w:rPr>
              <w:t>evision</w:t>
            </w:r>
          </w:p>
          <w:p w:rsidR="00E47FB5" w:rsidRDefault="00E47FB5" w:rsidP="009D4377">
            <w:pPr>
              <w:rPr>
                <w:rFonts w:cs="Arial"/>
              </w:rPr>
            </w:pPr>
          </w:p>
          <w:p w:rsidR="00E47FB5" w:rsidRDefault="00E47FB5" w:rsidP="009D4377">
            <w:pPr>
              <w:rPr>
                <w:rFonts w:cs="Arial"/>
              </w:rPr>
            </w:pPr>
            <w:r>
              <w:rPr>
                <w:rFonts w:cs="Arial"/>
              </w:rPr>
              <w:t>Joy, Tue, 0529</w:t>
            </w:r>
          </w:p>
          <w:p w:rsidR="00E47FB5" w:rsidRDefault="00E47FB5" w:rsidP="009D4377">
            <w:pPr>
              <w:rPr>
                <w:rFonts w:cs="Arial"/>
              </w:rPr>
            </w:pPr>
            <w:r>
              <w:rPr>
                <w:rFonts w:cs="Arial"/>
              </w:rPr>
              <w:t>OK</w:t>
            </w:r>
          </w:p>
          <w:p w:rsidR="0083312E" w:rsidRDefault="0083312E" w:rsidP="009D4377">
            <w:pPr>
              <w:rPr>
                <w:rFonts w:cs="Arial"/>
              </w:rPr>
            </w:pPr>
          </w:p>
          <w:p w:rsidR="004855FA" w:rsidRDefault="004855FA" w:rsidP="009D4377">
            <w:pPr>
              <w:rPr>
                <w:rFonts w:cs="Arial"/>
              </w:rPr>
            </w:pPr>
            <w:r>
              <w:rPr>
                <w:rFonts w:cs="Arial"/>
              </w:rPr>
              <w:t>Roozbeh, Tue, 1750</w:t>
            </w:r>
          </w:p>
          <w:p w:rsidR="004855FA" w:rsidRDefault="00275E22" w:rsidP="009D4377">
            <w:pPr>
              <w:rPr>
                <w:rFonts w:cs="Arial"/>
              </w:rPr>
            </w:pPr>
            <w:r>
              <w:rPr>
                <w:rFonts w:cs="Arial"/>
              </w:rPr>
              <w:t>O</w:t>
            </w:r>
            <w:r w:rsidR="004855FA">
              <w:rPr>
                <w:rFonts w:cs="Arial"/>
              </w:rPr>
              <w:t>k</w:t>
            </w:r>
          </w:p>
          <w:p w:rsidR="00275E22" w:rsidRDefault="00275E22" w:rsidP="009D4377">
            <w:pPr>
              <w:rPr>
                <w:rFonts w:cs="Arial"/>
              </w:rPr>
            </w:pPr>
          </w:p>
          <w:p w:rsidR="00275E22" w:rsidRDefault="00275E22" w:rsidP="009D4377">
            <w:pPr>
              <w:rPr>
                <w:rFonts w:cs="Arial"/>
              </w:rPr>
            </w:pPr>
            <w:r>
              <w:rPr>
                <w:rFonts w:cs="Arial"/>
              </w:rPr>
              <w:lastRenderedPageBreak/>
              <w:t>Carlson, Wed, 0855</w:t>
            </w:r>
          </w:p>
          <w:p w:rsidR="00275E22" w:rsidRDefault="00275E22" w:rsidP="009D4377">
            <w:pPr>
              <w:rPr>
                <w:rFonts w:cs="Arial"/>
              </w:rPr>
            </w:pPr>
            <w:r>
              <w:rPr>
                <w:rFonts w:cs="Arial"/>
              </w:rPr>
              <w:t>Revision</w:t>
            </w:r>
          </w:p>
          <w:p w:rsidR="00275E22" w:rsidRDefault="00275E22" w:rsidP="009D4377">
            <w:pPr>
              <w:rPr>
                <w:rFonts w:cs="Arial"/>
              </w:rPr>
            </w:pPr>
          </w:p>
          <w:p w:rsidR="0083312E" w:rsidRPr="00D95972" w:rsidRDefault="0083312E" w:rsidP="009D4377">
            <w:pPr>
              <w:rPr>
                <w:rFonts w:cs="Arial"/>
              </w:rPr>
            </w:pPr>
          </w:p>
        </w:tc>
      </w:tr>
      <w:tr w:rsidR="009D4377" w:rsidRPr="00D95972" w:rsidTr="00275E2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22"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75E22" w:rsidRDefault="00275E22" w:rsidP="009D4377">
            <w:pPr>
              <w:rPr>
                <w:rFonts w:cs="Arial"/>
              </w:rPr>
            </w:pPr>
            <w:r>
              <w:rPr>
                <w:rFonts w:cs="Arial"/>
              </w:rPr>
              <w:t>Postponed</w:t>
            </w:r>
          </w:p>
          <w:p w:rsidR="009D4377" w:rsidRDefault="0083312E" w:rsidP="009D4377">
            <w:pPr>
              <w:rPr>
                <w:rFonts w:cs="Arial"/>
              </w:rPr>
            </w:pPr>
            <w:r>
              <w:rPr>
                <w:rFonts w:cs="Arial"/>
              </w:rPr>
              <w:t>Joy, Thu, 0911</w:t>
            </w:r>
          </w:p>
          <w:p w:rsidR="0083312E" w:rsidRDefault="0083312E" w:rsidP="009D4377">
            <w:pPr>
              <w:rPr>
                <w:rFonts w:cs="Arial"/>
              </w:rPr>
            </w:pPr>
            <w:r>
              <w:rPr>
                <w:rFonts w:cs="Arial"/>
              </w:rPr>
              <w:t>CR not needed</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changes</w:t>
            </w:r>
          </w:p>
          <w:p w:rsidR="0083312E" w:rsidRPr="00D95972" w:rsidRDefault="0083312E" w:rsidP="009D4377">
            <w:pPr>
              <w:rPr>
                <w:rFonts w:cs="Arial"/>
              </w:rPr>
            </w:pPr>
          </w:p>
        </w:tc>
      </w:tr>
      <w:tr w:rsidR="009D4377" w:rsidRPr="00D95972" w:rsidTr="00275E2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23"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75E22" w:rsidRDefault="00275E22" w:rsidP="0083312E">
            <w:pPr>
              <w:rPr>
                <w:rFonts w:cs="Arial"/>
              </w:rPr>
            </w:pPr>
            <w:r>
              <w:rPr>
                <w:rFonts w:cs="Arial"/>
              </w:rPr>
              <w:t>Postponed</w:t>
            </w:r>
          </w:p>
          <w:p w:rsidR="0083312E" w:rsidRDefault="0083312E" w:rsidP="0083312E">
            <w:pPr>
              <w:rPr>
                <w:rFonts w:cs="Arial"/>
              </w:rPr>
            </w:pPr>
            <w:r>
              <w:rPr>
                <w:rFonts w:cs="Arial"/>
              </w:rPr>
              <w:t>Joy, Thu, 0911</w:t>
            </w:r>
          </w:p>
          <w:p w:rsidR="009D4377" w:rsidRPr="00D95972" w:rsidRDefault="0083312E" w:rsidP="0083312E">
            <w:pPr>
              <w:rPr>
                <w:rFonts w:cs="Arial"/>
              </w:rPr>
            </w:pPr>
            <w:r>
              <w:rPr>
                <w:rFonts w:cs="Arial"/>
              </w:rPr>
              <w:t>CR not needed</w:t>
            </w: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9D4377">
            <w:pPr>
              <w:rPr>
                <w:lang w:val="en-US"/>
              </w:rPr>
            </w:pPr>
            <w:r>
              <w:rPr>
                <w:lang w:val="en-US"/>
              </w:rPr>
              <w:t>merged into C1-206322 and its revisions</w:t>
            </w:r>
          </w:p>
          <w:p w:rsidR="00372262" w:rsidRDefault="00372262" w:rsidP="009D4377">
            <w:pPr>
              <w:rPr>
                <w:lang w:val="en-US"/>
              </w:rPr>
            </w:pPr>
          </w:p>
          <w:p w:rsidR="009D4377" w:rsidRDefault="003A5C70" w:rsidP="009D4377">
            <w:pPr>
              <w:rPr>
                <w:rFonts w:cs="Arial"/>
              </w:rPr>
            </w:pPr>
            <w:r w:rsidRPr="003A5C70">
              <w:rPr>
                <w:rFonts w:cs="Arial"/>
              </w:rPr>
              <w:t>Conflict with C1-206322</w:t>
            </w:r>
          </w:p>
          <w:p w:rsidR="00431ED6" w:rsidRDefault="00431ED6" w:rsidP="009D4377">
            <w:pPr>
              <w:rPr>
                <w:rFonts w:cs="Arial"/>
              </w:rPr>
            </w:pPr>
          </w:p>
          <w:p w:rsidR="00431ED6" w:rsidRDefault="00431ED6" w:rsidP="009D4377">
            <w:pPr>
              <w:rPr>
                <w:rFonts w:cs="Arial"/>
              </w:rPr>
            </w:pPr>
            <w:proofErr w:type="spellStart"/>
            <w:r>
              <w:rPr>
                <w:rFonts w:cs="Arial"/>
              </w:rPr>
              <w:t>Roozbhe</w:t>
            </w:r>
            <w:proofErr w:type="spellEnd"/>
            <w:r>
              <w:rPr>
                <w:rFonts w:cs="Arial"/>
              </w:rPr>
              <w:t>, Thu, 0908</w:t>
            </w:r>
          </w:p>
          <w:p w:rsidR="00431ED6" w:rsidRDefault="00431ED6" w:rsidP="009D4377">
            <w:pPr>
              <w:rPr>
                <w:rFonts w:cs="Arial"/>
              </w:rPr>
            </w:pPr>
            <w:r>
              <w:rPr>
                <w:rFonts w:cs="Arial"/>
              </w:rPr>
              <w:t xml:space="preserve">Should be merged </w:t>
            </w:r>
            <w:r w:rsidRPr="003A5C70">
              <w:rPr>
                <w:rFonts w:cs="Arial"/>
              </w:rPr>
              <w:t>with C1-206322</w:t>
            </w:r>
          </w:p>
          <w:p w:rsidR="00002B67" w:rsidRDefault="00002B67" w:rsidP="009D4377">
            <w:pPr>
              <w:rPr>
                <w:rFonts w:cs="Arial"/>
              </w:rPr>
            </w:pP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 xml:space="preserve">Issues, </w:t>
            </w:r>
            <w:proofErr w:type="gramStart"/>
            <w:r>
              <w:rPr>
                <w:rFonts w:eastAsia="Batang" w:cs="Arial"/>
                <w:lang w:eastAsia="ko-KR"/>
              </w:rPr>
              <w:t>Should</w:t>
            </w:r>
            <w:proofErr w:type="gramEnd"/>
            <w:r>
              <w:rPr>
                <w:rFonts w:eastAsia="Batang" w:cs="Arial"/>
                <w:lang w:eastAsia="ko-KR"/>
              </w:rPr>
              <w:t xml:space="preserve"> be merged with 6322</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0926</w:t>
            </w:r>
          </w:p>
          <w:p w:rsidR="00D04A68" w:rsidRDefault="00D04A68" w:rsidP="00002B67">
            <w:pPr>
              <w:rPr>
                <w:rFonts w:eastAsia="Batang" w:cs="Arial"/>
                <w:lang w:eastAsia="ko-KR"/>
              </w:rPr>
            </w:pPr>
            <w:r>
              <w:rPr>
                <w:rFonts w:eastAsia="Batang" w:cs="Arial"/>
                <w:lang w:eastAsia="ko-KR"/>
              </w:rPr>
              <w:t>Prefers 6322</w:t>
            </w:r>
          </w:p>
          <w:p w:rsidR="00002B67" w:rsidRPr="00D95972" w:rsidRDefault="00002B67" w:rsidP="00002B6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26"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C1-206111 and C1-206112</w:t>
            </w:r>
          </w:p>
          <w:p w:rsidR="0083312E" w:rsidRDefault="0083312E" w:rsidP="0083312E">
            <w:pPr>
              <w:rPr>
                <w:rFonts w:cs="Arial"/>
              </w:rPr>
            </w:pPr>
            <w:r>
              <w:rPr>
                <w:rFonts w:cs="Arial"/>
              </w:rPr>
              <w:t>Roozbeh, Thu, 0908</w:t>
            </w:r>
          </w:p>
          <w:p w:rsidR="0083312E" w:rsidRPr="00D95972" w:rsidRDefault="0083312E" w:rsidP="0083312E">
            <w:pPr>
              <w:rPr>
                <w:rFonts w:cs="Arial"/>
              </w:rPr>
            </w:pPr>
            <w:r>
              <w:rPr>
                <w:rFonts w:cs="Arial"/>
              </w:rPr>
              <w:t xml:space="preserve">Should be merged with </w:t>
            </w:r>
            <w:r>
              <w:rPr>
                <w:lang w:val="en-US"/>
              </w:rPr>
              <w:t>C1-206111</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27"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28"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CR 0137 </w:t>
            </w:r>
            <w:r>
              <w:rPr>
                <w:rFonts w:cs="Arial"/>
              </w:rPr>
              <w:lastRenderedPageBreak/>
              <w:t>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lastRenderedPageBreak/>
              <w:t>Joy, Thu, 0911</w:t>
            </w:r>
          </w:p>
          <w:p w:rsidR="0083312E" w:rsidRDefault="0083312E" w:rsidP="0083312E">
            <w:pPr>
              <w:rPr>
                <w:rFonts w:cs="Arial"/>
              </w:rPr>
            </w:pPr>
            <w:r>
              <w:rPr>
                <w:rFonts w:cs="Arial"/>
              </w:rPr>
              <w:t>Overlaps with 6112</w:t>
            </w:r>
          </w:p>
          <w:p w:rsidR="00372262" w:rsidRDefault="00372262" w:rsidP="0083312E">
            <w:pPr>
              <w:rPr>
                <w:rFonts w:cs="Arial"/>
              </w:rPr>
            </w:pPr>
          </w:p>
          <w:p w:rsidR="00372262" w:rsidRDefault="00372262" w:rsidP="0083312E">
            <w:pPr>
              <w:rPr>
                <w:rFonts w:cs="Arial"/>
              </w:rPr>
            </w:pPr>
            <w:r>
              <w:rPr>
                <w:rFonts w:cs="Arial"/>
              </w:rPr>
              <w:t>Christian, Fri, 1640</w:t>
            </w:r>
          </w:p>
          <w:p w:rsidR="00372262" w:rsidRDefault="00372262" w:rsidP="0083312E">
            <w:pPr>
              <w:rPr>
                <w:rFonts w:cs="Arial"/>
              </w:rPr>
            </w:pPr>
            <w:r>
              <w:rPr>
                <w:rFonts w:cs="Arial"/>
              </w:rPr>
              <w:t xml:space="preserve">Comments on the CR, offers that 6326 can be merged into </w:t>
            </w:r>
            <w:r w:rsidRPr="00372262">
              <w:rPr>
                <w:rFonts w:cs="Arial"/>
              </w:rPr>
              <w:t>C1-206112</w:t>
            </w:r>
          </w:p>
          <w:p w:rsidR="001A1C94" w:rsidRDefault="001A1C94" w:rsidP="0083312E">
            <w:pPr>
              <w:rPr>
                <w:rFonts w:cs="Arial"/>
              </w:rPr>
            </w:pPr>
          </w:p>
          <w:p w:rsidR="001A1C94" w:rsidRDefault="001A1C94" w:rsidP="0083312E">
            <w:pPr>
              <w:rPr>
                <w:rFonts w:cs="Arial"/>
              </w:rPr>
            </w:pPr>
            <w:r>
              <w:rPr>
                <w:rFonts w:cs="Arial"/>
              </w:rPr>
              <w:t>Ivo, Fri, 1737</w:t>
            </w:r>
          </w:p>
          <w:p w:rsidR="001A1C94" w:rsidRDefault="001A1C94" w:rsidP="0083312E">
            <w:pPr>
              <w:rPr>
                <w:rFonts w:cs="Arial"/>
              </w:rPr>
            </w:pPr>
            <w:r>
              <w:rPr>
                <w:rFonts w:cs="Arial"/>
              </w:rPr>
              <w:t>Fine with Christian proposal</w:t>
            </w:r>
          </w:p>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29"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sz w:val="21"/>
                <w:szCs w:val="21"/>
              </w:rPr>
            </w:pPr>
            <w:r>
              <w:rPr>
                <w:rFonts w:cs="Arial"/>
                <w:sz w:val="21"/>
                <w:szCs w:val="21"/>
              </w:rPr>
              <w:t>Joy, Thu, 0910</w:t>
            </w:r>
          </w:p>
          <w:p w:rsidR="00431ED6" w:rsidRDefault="00431ED6" w:rsidP="009D4377">
            <w:pPr>
              <w:rPr>
                <w:rFonts w:cs="Arial"/>
                <w:sz w:val="21"/>
                <w:szCs w:val="21"/>
              </w:rPr>
            </w:pPr>
            <w:r>
              <w:rPr>
                <w:rFonts w:cs="Arial"/>
                <w:sz w:val="21"/>
                <w:szCs w:val="21"/>
              </w:rPr>
              <w:t xml:space="preserve">Question for </w:t>
            </w:r>
            <w:r w:rsidR="0031246A">
              <w:rPr>
                <w:rFonts w:cs="Arial"/>
                <w:sz w:val="21"/>
                <w:szCs w:val="21"/>
              </w:rPr>
              <w:t>clarification</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Lazaros, Thu, 1829</w:t>
            </w:r>
          </w:p>
          <w:p w:rsidR="0031246A" w:rsidRDefault="0031246A" w:rsidP="009D4377">
            <w:pPr>
              <w:rPr>
                <w:rFonts w:cs="Arial"/>
                <w:sz w:val="21"/>
                <w:szCs w:val="21"/>
              </w:rPr>
            </w:pPr>
            <w:r>
              <w:rPr>
                <w:rFonts w:cs="Arial"/>
                <w:sz w:val="21"/>
                <w:szCs w:val="21"/>
              </w:rPr>
              <w:t>Explaining</w:t>
            </w:r>
          </w:p>
          <w:p w:rsidR="0031246A" w:rsidRDefault="0031246A" w:rsidP="009D4377">
            <w:pPr>
              <w:rPr>
                <w:rFonts w:cs="Arial"/>
                <w:sz w:val="21"/>
                <w:szCs w:val="21"/>
              </w:rPr>
            </w:pPr>
          </w:p>
          <w:p w:rsidR="008F4F8C" w:rsidRDefault="008F4F8C" w:rsidP="009D4377">
            <w:pPr>
              <w:rPr>
                <w:rFonts w:cs="Arial"/>
                <w:sz w:val="21"/>
                <w:szCs w:val="21"/>
              </w:rPr>
            </w:pPr>
            <w:r>
              <w:rPr>
                <w:rFonts w:cs="Arial"/>
                <w:sz w:val="21"/>
                <w:szCs w:val="21"/>
              </w:rPr>
              <w:t xml:space="preserve">Joy, </w:t>
            </w:r>
            <w:r w:rsidR="00E37E99">
              <w:rPr>
                <w:rFonts w:cs="Arial"/>
                <w:sz w:val="21"/>
                <w:szCs w:val="21"/>
              </w:rPr>
              <w:t>Tue, 0423</w:t>
            </w:r>
          </w:p>
          <w:p w:rsidR="00E37E99" w:rsidRDefault="00E37E99" w:rsidP="009D4377">
            <w:pPr>
              <w:rPr>
                <w:rFonts w:cs="Arial"/>
                <w:sz w:val="21"/>
                <w:szCs w:val="21"/>
              </w:rPr>
            </w:pPr>
            <w:r>
              <w:rPr>
                <w:rFonts w:cs="Arial"/>
                <w:sz w:val="21"/>
                <w:szCs w:val="21"/>
              </w:rPr>
              <w:t>OK with the CR</w:t>
            </w:r>
          </w:p>
          <w:p w:rsidR="0031246A" w:rsidRPr="00D95972" w:rsidRDefault="0031246A" w:rsidP="009D4377">
            <w:pPr>
              <w:rPr>
                <w:rFonts w:cs="Arial"/>
              </w:rPr>
            </w:pPr>
          </w:p>
        </w:tc>
      </w:tr>
      <w:tr w:rsidR="009D4377" w:rsidRPr="00D95972" w:rsidTr="00C01868">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30"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Correction on MAPDU </w:t>
            </w:r>
            <w:proofErr w:type="gramStart"/>
            <w:r>
              <w:rPr>
                <w:rFonts w:cs="Arial"/>
              </w:rPr>
              <w:t>release  in</w:t>
            </w:r>
            <w:proofErr w:type="gramEnd"/>
            <w:r>
              <w:rPr>
                <w:rFonts w:cs="Arial"/>
              </w:rPr>
              <w:t xml:space="preserve"> inter-system change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41BD" w:rsidP="009D4377">
            <w:pPr>
              <w:rPr>
                <w:rFonts w:cs="Arial"/>
              </w:rPr>
            </w:pPr>
            <w:proofErr w:type="spellStart"/>
            <w:r>
              <w:rPr>
                <w:rFonts w:cs="Arial"/>
              </w:rPr>
              <w:t>Roobzeh</w:t>
            </w:r>
            <w:proofErr w:type="spellEnd"/>
            <w:r>
              <w:rPr>
                <w:rFonts w:cs="Arial"/>
              </w:rPr>
              <w:t>, Thu, 09:09</w:t>
            </w:r>
          </w:p>
          <w:p w:rsidR="00D341BD" w:rsidRDefault="00D341BD" w:rsidP="009D4377">
            <w:pPr>
              <w:rPr>
                <w:rFonts w:cs="Arial"/>
              </w:rPr>
            </w:pPr>
            <w:r>
              <w:rPr>
                <w:rFonts w:cs="Arial"/>
              </w:rPr>
              <w:t>Requires a change</w:t>
            </w:r>
          </w:p>
          <w:p w:rsidR="00431ED6" w:rsidRDefault="00431ED6" w:rsidP="009D4377">
            <w:pPr>
              <w:rPr>
                <w:rFonts w:cs="Arial"/>
              </w:rPr>
            </w:pPr>
          </w:p>
          <w:p w:rsidR="00431ED6" w:rsidRDefault="00431ED6" w:rsidP="009D4377">
            <w:pPr>
              <w:rPr>
                <w:rFonts w:cs="Arial"/>
              </w:rPr>
            </w:pPr>
            <w:r>
              <w:rPr>
                <w:rFonts w:cs="Arial"/>
              </w:rPr>
              <w:t>Joy, Thu, 0911</w:t>
            </w:r>
          </w:p>
          <w:p w:rsidR="00431ED6" w:rsidRDefault="00431ED6" w:rsidP="009D4377">
            <w:pPr>
              <w:rPr>
                <w:rFonts w:cs="Arial"/>
                <w:sz w:val="21"/>
                <w:szCs w:val="21"/>
              </w:rPr>
            </w:pPr>
            <w:r>
              <w:rPr>
                <w:rFonts w:cs="Arial"/>
              </w:rPr>
              <w:t xml:space="preserve">Conflicts with </w:t>
            </w:r>
            <w:r>
              <w:rPr>
                <w:rFonts w:cs="Arial"/>
                <w:sz w:val="21"/>
                <w:szCs w:val="21"/>
              </w:rPr>
              <w:t>C1-205929, supports C1-205929</w:t>
            </w:r>
          </w:p>
          <w:p w:rsidR="00022D6E" w:rsidRDefault="00022D6E" w:rsidP="009D4377">
            <w:pPr>
              <w:rPr>
                <w:rFonts w:cs="Arial"/>
                <w:sz w:val="21"/>
                <w:szCs w:val="21"/>
              </w:rPr>
            </w:pPr>
          </w:p>
          <w:p w:rsidR="00022D6E" w:rsidRDefault="00022D6E" w:rsidP="009D4377">
            <w:pPr>
              <w:rPr>
                <w:rFonts w:cs="Arial"/>
                <w:sz w:val="21"/>
                <w:szCs w:val="21"/>
              </w:rPr>
            </w:pPr>
            <w:r>
              <w:rPr>
                <w:rFonts w:cs="Arial"/>
                <w:sz w:val="21"/>
                <w:szCs w:val="21"/>
              </w:rPr>
              <w:t>Carlson, Thu, 0959</w:t>
            </w:r>
          </w:p>
          <w:p w:rsidR="00022D6E" w:rsidRDefault="00022D6E" w:rsidP="009D4377">
            <w:pPr>
              <w:rPr>
                <w:rFonts w:cs="Arial"/>
                <w:sz w:val="21"/>
                <w:szCs w:val="21"/>
              </w:rPr>
            </w:pPr>
            <w:r>
              <w:rPr>
                <w:rFonts w:cs="Arial"/>
                <w:sz w:val="21"/>
                <w:szCs w:val="21"/>
              </w:rPr>
              <w:t>Overlaps with 5929 and requires a change</w:t>
            </w:r>
          </w:p>
          <w:p w:rsidR="00022D6E" w:rsidRPr="00D95972" w:rsidRDefault="00022D6E" w:rsidP="009D4377">
            <w:pPr>
              <w:rPr>
                <w:rFonts w:cs="Arial"/>
              </w:rPr>
            </w:pPr>
          </w:p>
        </w:tc>
      </w:tr>
      <w:tr w:rsidR="00C01868" w:rsidRPr="00D95972" w:rsidTr="00726E34">
        <w:tc>
          <w:tcPr>
            <w:tcW w:w="976" w:type="dxa"/>
            <w:tcBorders>
              <w:top w:val="nil"/>
              <w:left w:val="thinThickThinSmallGap" w:sz="24" w:space="0" w:color="auto"/>
              <w:bottom w:val="nil"/>
            </w:tcBorders>
            <w:shd w:val="clear" w:color="auto" w:fill="auto"/>
          </w:tcPr>
          <w:p w:rsidR="00C01868" w:rsidRPr="00D95972" w:rsidRDefault="00C01868" w:rsidP="00012CDB">
            <w:pPr>
              <w:rPr>
                <w:rFonts w:cs="Arial"/>
              </w:rPr>
            </w:pPr>
          </w:p>
        </w:tc>
        <w:tc>
          <w:tcPr>
            <w:tcW w:w="1317" w:type="dxa"/>
            <w:gridSpan w:val="2"/>
            <w:tcBorders>
              <w:top w:val="nil"/>
              <w:bottom w:val="nil"/>
            </w:tcBorders>
            <w:shd w:val="clear" w:color="auto" w:fill="auto"/>
          </w:tcPr>
          <w:p w:rsidR="00C01868" w:rsidRPr="00D95972" w:rsidRDefault="00C01868" w:rsidP="00012CDB">
            <w:pPr>
              <w:rPr>
                <w:rFonts w:cs="Arial"/>
              </w:rPr>
            </w:pPr>
          </w:p>
        </w:tc>
        <w:tc>
          <w:tcPr>
            <w:tcW w:w="1088" w:type="dxa"/>
            <w:tcBorders>
              <w:top w:val="single" w:sz="4" w:space="0" w:color="auto"/>
              <w:bottom w:val="single" w:sz="4" w:space="0" w:color="auto"/>
            </w:tcBorders>
            <w:shd w:val="clear" w:color="auto" w:fill="00FFFF"/>
          </w:tcPr>
          <w:p w:rsidR="00C01868" w:rsidRDefault="00C01868" w:rsidP="00012CDB">
            <w:pPr>
              <w:rPr>
                <w:rFonts w:cs="Arial"/>
              </w:rPr>
            </w:pPr>
            <w:r w:rsidRPr="00C01868">
              <w:t>C1-206489</w:t>
            </w:r>
          </w:p>
        </w:tc>
        <w:tc>
          <w:tcPr>
            <w:tcW w:w="4191" w:type="dxa"/>
            <w:gridSpan w:val="3"/>
            <w:tcBorders>
              <w:top w:val="single" w:sz="4" w:space="0" w:color="auto"/>
              <w:bottom w:val="single" w:sz="4" w:space="0" w:color="auto"/>
            </w:tcBorders>
            <w:shd w:val="clear" w:color="auto" w:fill="00FFFF"/>
          </w:tcPr>
          <w:p w:rsidR="00C01868" w:rsidRDefault="00C01868" w:rsidP="00012CDB">
            <w:pPr>
              <w:rPr>
                <w:rFonts w:cs="Arial"/>
              </w:rPr>
            </w:pPr>
            <w:r>
              <w:rPr>
                <w:rFonts w:cs="Arial"/>
              </w:rPr>
              <w:t>Correction for EPTI length</w:t>
            </w:r>
          </w:p>
        </w:tc>
        <w:tc>
          <w:tcPr>
            <w:tcW w:w="1767" w:type="dxa"/>
            <w:tcBorders>
              <w:top w:val="single" w:sz="4" w:space="0" w:color="auto"/>
              <w:bottom w:val="single" w:sz="4" w:space="0" w:color="auto"/>
            </w:tcBorders>
            <w:shd w:val="clear" w:color="auto" w:fill="00FFFF"/>
          </w:tcPr>
          <w:p w:rsidR="00C01868" w:rsidRDefault="00C01868" w:rsidP="00012CDB">
            <w:pPr>
              <w:rPr>
                <w:rFonts w:cs="Arial"/>
              </w:rPr>
            </w:pPr>
            <w:r>
              <w:rPr>
                <w:rFonts w:cs="Arial"/>
              </w:rPr>
              <w:t>Ericsson / Ivo</w:t>
            </w:r>
          </w:p>
        </w:tc>
        <w:tc>
          <w:tcPr>
            <w:tcW w:w="826" w:type="dxa"/>
            <w:tcBorders>
              <w:top w:val="single" w:sz="4" w:space="0" w:color="auto"/>
              <w:bottom w:val="single" w:sz="4" w:space="0" w:color="auto"/>
            </w:tcBorders>
            <w:shd w:val="clear" w:color="auto" w:fill="00FFFF"/>
          </w:tcPr>
          <w:p w:rsidR="00C01868" w:rsidRDefault="00C01868" w:rsidP="00012CDB">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C01868" w:rsidRDefault="00C01868" w:rsidP="00012CDB">
            <w:pPr>
              <w:rPr>
                <w:ins w:id="22" w:author="Nokia-pre126" w:date="2020-10-20T10:25:00Z"/>
                <w:rFonts w:cs="Arial"/>
              </w:rPr>
            </w:pPr>
            <w:ins w:id="23" w:author="Nokia-pre126" w:date="2020-10-20T10:25:00Z">
              <w:r>
                <w:rPr>
                  <w:rFonts w:cs="Arial"/>
                </w:rPr>
                <w:t>Revision of C1-206322</w:t>
              </w:r>
            </w:ins>
          </w:p>
          <w:p w:rsidR="00C01868" w:rsidRDefault="00C01868" w:rsidP="00012CDB">
            <w:pPr>
              <w:rPr>
                <w:ins w:id="24" w:author="Nokia-pre126" w:date="2020-10-20T10:25:00Z"/>
                <w:rFonts w:cs="Arial"/>
              </w:rPr>
            </w:pPr>
            <w:ins w:id="25" w:author="Nokia-pre126" w:date="2020-10-20T10:25:00Z">
              <w:r>
                <w:rPr>
                  <w:rFonts w:cs="Arial"/>
                </w:rPr>
                <w:t>_________________________________________</w:t>
              </w:r>
            </w:ins>
          </w:p>
          <w:p w:rsidR="00C01868" w:rsidRDefault="00C01868" w:rsidP="00012CDB">
            <w:pPr>
              <w:rPr>
                <w:rFonts w:cs="Arial"/>
              </w:rPr>
            </w:pPr>
            <w:r>
              <w:rPr>
                <w:rFonts w:cs="Arial"/>
              </w:rPr>
              <w:t>Conflict with C1-206138</w:t>
            </w:r>
          </w:p>
          <w:p w:rsidR="00C01868" w:rsidRDefault="00C01868" w:rsidP="00012CDB">
            <w:pPr>
              <w:rPr>
                <w:rFonts w:cs="Arial"/>
              </w:rPr>
            </w:pPr>
            <w:r>
              <w:rPr>
                <w:rFonts w:cs="Arial"/>
              </w:rPr>
              <w:t>Roozbeh, Thu, 0908</w:t>
            </w:r>
          </w:p>
          <w:p w:rsidR="00C01868" w:rsidRDefault="00C01868" w:rsidP="00012CDB">
            <w:pPr>
              <w:rPr>
                <w:rFonts w:cs="Arial"/>
              </w:rPr>
            </w:pPr>
            <w:r>
              <w:rPr>
                <w:rFonts w:cs="Arial"/>
              </w:rPr>
              <w:t>Should be merged with 6138</w:t>
            </w:r>
          </w:p>
          <w:p w:rsidR="00C01868" w:rsidRDefault="00C01868" w:rsidP="00012CDB">
            <w:pPr>
              <w:rPr>
                <w:rFonts w:cs="Arial"/>
              </w:rPr>
            </w:pPr>
          </w:p>
          <w:p w:rsidR="00C01868" w:rsidRDefault="00C01868" w:rsidP="00012CDB">
            <w:pPr>
              <w:rPr>
                <w:rFonts w:cs="Arial"/>
              </w:rPr>
            </w:pPr>
          </w:p>
          <w:p w:rsidR="00C01868" w:rsidRDefault="00C01868" w:rsidP="00012CDB">
            <w:pPr>
              <w:rPr>
                <w:rFonts w:cs="Arial"/>
              </w:rPr>
            </w:pPr>
            <w:r>
              <w:rPr>
                <w:rFonts w:cs="Arial"/>
              </w:rPr>
              <w:t>Joy, Thu, 0927</w:t>
            </w:r>
          </w:p>
          <w:p w:rsidR="00C01868" w:rsidRDefault="00C01868" w:rsidP="00012CDB">
            <w:pPr>
              <w:rPr>
                <w:rFonts w:cs="Arial"/>
              </w:rPr>
            </w:pPr>
            <w:r>
              <w:rPr>
                <w:rFonts w:cs="Arial"/>
              </w:rPr>
              <w:t>Prefers 6322 over 6138</w:t>
            </w:r>
          </w:p>
          <w:p w:rsidR="00C01868" w:rsidRDefault="00C01868" w:rsidP="00012CDB">
            <w:pPr>
              <w:rPr>
                <w:rFonts w:cs="Arial"/>
              </w:rPr>
            </w:pPr>
          </w:p>
          <w:p w:rsidR="00C01868" w:rsidRDefault="00C01868" w:rsidP="00012CDB">
            <w:pPr>
              <w:rPr>
                <w:rFonts w:cs="Arial"/>
              </w:rPr>
            </w:pPr>
            <w:r>
              <w:rPr>
                <w:rFonts w:cs="Arial"/>
              </w:rPr>
              <w:t>Christian, Fri, 1712</w:t>
            </w:r>
          </w:p>
          <w:p w:rsidR="00C01868" w:rsidRDefault="00C01868" w:rsidP="00012CDB">
            <w:pPr>
              <w:rPr>
                <w:rFonts w:cs="Arial"/>
              </w:rPr>
            </w:pPr>
            <w:r>
              <w:rPr>
                <w:rFonts w:cs="Arial"/>
              </w:rPr>
              <w:t xml:space="preserve">Happy to use this as basis, </w:t>
            </w:r>
            <w:proofErr w:type="spellStart"/>
            <w:r>
              <w:rPr>
                <w:rFonts w:cs="Arial"/>
              </w:rPr>
              <w:t>cosign</w:t>
            </w:r>
            <w:proofErr w:type="spellEnd"/>
          </w:p>
          <w:p w:rsidR="00C01868" w:rsidRDefault="00C01868" w:rsidP="00012CDB">
            <w:pPr>
              <w:rPr>
                <w:rFonts w:cs="Arial"/>
              </w:rPr>
            </w:pPr>
          </w:p>
          <w:p w:rsidR="00C01868" w:rsidRDefault="00C01868" w:rsidP="00012CDB">
            <w:pPr>
              <w:rPr>
                <w:rFonts w:cs="Arial"/>
              </w:rPr>
            </w:pPr>
            <w:r>
              <w:rPr>
                <w:rFonts w:cs="Arial"/>
              </w:rPr>
              <w:t>Ivo, Fri, 1733</w:t>
            </w:r>
          </w:p>
          <w:p w:rsidR="00C01868" w:rsidRDefault="00C01868" w:rsidP="00012CDB">
            <w:pPr>
              <w:rPr>
                <w:rFonts w:cs="Arial"/>
              </w:rPr>
            </w:pPr>
            <w:r>
              <w:rPr>
                <w:rFonts w:cs="Arial"/>
              </w:rPr>
              <w:t>Provides rev</w:t>
            </w:r>
          </w:p>
          <w:p w:rsidR="00C01868" w:rsidRDefault="00C01868" w:rsidP="00012CDB">
            <w:pPr>
              <w:rPr>
                <w:rFonts w:cs="Arial"/>
              </w:rPr>
            </w:pPr>
          </w:p>
          <w:p w:rsidR="00C01868" w:rsidRDefault="00C01868" w:rsidP="00012CDB">
            <w:pPr>
              <w:rPr>
                <w:rFonts w:cs="Arial"/>
              </w:rPr>
            </w:pPr>
            <w:r>
              <w:rPr>
                <w:rFonts w:cs="Arial"/>
              </w:rPr>
              <w:t>Christian, Mon, 0910</w:t>
            </w:r>
          </w:p>
          <w:p w:rsidR="00C01868" w:rsidRDefault="00C01868" w:rsidP="00012CDB">
            <w:pPr>
              <w:rPr>
                <w:rFonts w:cs="Arial"/>
              </w:rPr>
            </w:pPr>
            <w:r>
              <w:rPr>
                <w:rFonts w:cs="Arial"/>
              </w:rPr>
              <w:lastRenderedPageBreak/>
              <w:t>Draft ok</w:t>
            </w:r>
          </w:p>
          <w:p w:rsidR="00C01868" w:rsidRPr="00D95972" w:rsidRDefault="00C01868" w:rsidP="00012CDB">
            <w:pPr>
              <w:rPr>
                <w:rFonts w:cs="Arial"/>
              </w:rPr>
            </w:pPr>
          </w:p>
        </w:tc>
      </w:tr>
      <w:tr w:rsidR="00726E34" w:rsidRPr="00D95972" w:rsidTr="00784D57">
        <w:tc>
          <w:tcPr>
            <w:tcW w:w="976" w:type="dxa"/>
            <w:tcBorders>
              <w:top w:val="nil"/>
              <w:left w:val="thinThickThinSmallGap" w:sz="24" w:space="0" w:color="auto"/>
              <w:bottom w:val="nil"/>
            </w:tcBorders>
            <w:shd w:val="clear" w:color="auto" w:fill="auto"/>
          </w:tcPr>
          <w:p w:rsidR="00726E34" w:rsidRPr="00D95972" w:rsidRDefault="00726E34" w:rsidP="006832BC">
            <w:pPr>
              <w:rPr>
                <w:rFonts w:cs="Arial"/>
              </w:rPr>
            </w:pPr>
          </w:p>
        </w:tc>
        <w:tc>
          <w:tcPr>
            <w:tcW w:w="1317" w:type="dxa"/>
            <w:gridSpan w:val="2"/>
            <w:tcBorders>
              <w:top w:val="nil"/>
              <w:bottom w:val="nil"/>
            </w:tcBorders>
            <w:shd w:val="clear" w:color="auto" w:fill="auto"/>
          </w:tcPr>
          <w:p w:rsidR="00726E34" w:rsidRPr="00D95972" w:rsidRDefault="00726E34" w:rsidP="006832BC">
            <w:pPr>
              <w:rPr>
                <w:rFonts w:cs="Arial"/>
              </w:rPr>
            </w:pPr>
          </w:p>
        </w:tc>
        <w:tc>
          <w:tcPr>
            <w:tcW w:w="1088" w:type="dxa"/>
            <w:tcBorders>
              <w:top w:val="single" w:sz="4" w:space="0" w:color="auto"/>
              <w:bottom w:val="single" w:sz="4" w:space="0" w:color="auto"/>
            </w:tcBorders>
            <w:shd w:val="clear" w:color="auto" w:fill="00FFFF"/>
          </w:tcPr>
          <w:p w:rsidR="00726E34" w:rsidRDefault="00726E34" w:rsidP="006832BC">
            <w:pPr>
              <w:rPr>
                <w:rFonts w:cs="Arial"/>
              </w:rPr>
            </w:pPr>
            <w:r w:rsidRPr="00726E34">
              <w:t>C1-206528</w:t>
            </w:r>
          </w:p>
        </w:tc>
        <w:tc>
          <w:tcPr>
            <w:tcW w:w="4191" w:type="dxa"/>
            <w:gridSpan w:val="3"/>
            <w:tcBorders>
              <w:top w:val="single" w:sz="4" w:space="0" w:color="auto"/>
              <w:bottom w:val="single" w:sz="4" w:space="0" w:color="auto"/>
            </w:tcBorders>
            <w:shd w:val="clear" w:color="auto" w:fill="00FFFF"/>
          </w:tcPr>
          <w:p w:rsidR="00726E34" w:rsidRDefault="00726E34" w:rsidP="006832BC">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00FFFF"/>
          </w:tcPr>
          <w:p w:rsidR="00726E34" w:rsidRDefault="00726E34" w:rsidP="006832BC">
            <w:pPr>
              <w:rPr>
                <w:rFonts w:cs="Arial"/>
              </w:rPr>
            </w:pPr>
            <w:r>
              <w:rPr>
                <w:rFonts w:cs="Arial"/>
              </w:rPr>
              <w:t>ZTE / Joy</w:t>
            </w:r>
          </w:p>
        </w:tc>
        <w:tc>
          <w:tcPr>
            <w:tcW w:w="826" w:type="dxa"/>
            <w:tcBorders>
              <w:top w:val="single" w:sz="4" w:space="0" w:color="auto"/>
              <w:bottom w:val="single" w:sz="4" w:space="0" w:color="auto"/>
            </w:tcBorders>
            <w:shd w:val="clear" w:color="auto" w:fill="00FFFF"/>
          </w:tcPr>
          <w:p w:rsidR="00726E34" w:rsidRDefault="00726E34" w:rsidP="006832BC">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726E34" w:rsidRDefault="00726E34" w:rsidP="006832BC">
            <w:pPr>
              <w:rPr>
                <w:ins w:id="26" w:author="Nokia-pre126" w:date="2020-10-21T10:43:00Z"/>
                <w:rFonts w:cs="Arial"/>
              </w:rPr>
            </w:pPr>
            <w:ins w:id="27" w:author="Nokia-pre126" w:date="2020-10-21T10:43:00Z">
              <w:r>
                <w:rPr>
                  <w:rFonts w:cs="Arial"/>
                </w:rPr>
                <w:t>Revision of C1-205929</w:t>
              </w:r>
            </w:ins>
          </w:p>
          <w:p w:rsidR="00726E34" w:rsidRDefault="00726E34" w:rsidP="006832BC">
            <w:pPr>
              <w:rPr>
                <w:ins w:id="28" w:author="Nokia-pre126" w:date="2020-10-21T10:43:00Z"/>
                <w:rFonts w:cs="Arial"/>
              </w:rPr>
            </w:pPr>
            <w:ins w:id="29" w:author="Nokia-pre126" w:date="2020-10-21T10:43:00Z">
              <w:r>
                <w:rPr>
                  <w:rFonts w:cs="Arial"/>
                </w:rPr>
                <w:t>_________________________________________</w:t>
              </w:r>
            </w:ins>
          </w:p>
          <w:p w:rsidR="00726E34" w:rsidRDefault="00726E34" w:rsidP="006832BC">
            <w:pPr>
              <w:rPr>
                <w:rFonts w:cs="Arial"/>
              </w:rPr>
            </w:pPr>
            <w:proofErr w:type="spellStart"/>
            <w:r>
              <w:rPr>
                <w:rFonts w:cs="Arial"/>
              </w:rPr>
              <w:t>Roozbhe</w:t>
            </w:r>
            <w:proofErr w:type="spellEnd"/>
            <w:r>
              <w:rPr>
                <w:rFonts w:cs="Arial"/>
              </w:rPr>
              <w:t>, Thu, 0915</w:t>
            </w:r>
          </w:p>
          <w:p w:rsidR="00726E34" w:rsidRDefault="00726E34" w:rsidP="006832BC">
            <w:pPr>
              <w:rPr>
                <w:rFonts w:cs="Arial"/>
              </w:rPr>
            </w:pPr>
            <w:r>
              <w:rPr>
                <w:rFonts w:cs="Arial"/>
              </w:rPr>
              <w:t>Editorial</w:t>
            </w:r>
          </w:p>
          <w:p w:rsidR="00726E34" w:rsidRDefault="00726E34" w:rsidP="006832BC">
            <w:pPr>
              <w:rPr>
                <w:rFonts w:cs="Arial"/>
              </w:rPr>
            </w:pPr>
          </w:p>
          <w:p w:rsidR="00726E34" w:rsidRDefault="00726E34" w:rsidP="006832BC">
            <w:pPr>
              <w:rPr>
                <w:rFonts w:cs="Arial"/>
              </w:rPr>
            </w:pPr>
            <w:r>
              <w:rPr>
                <w:rFonts w:cs="Arial"/>
              </w:rPr>
              <w:t>Carlson, Thu, 1004</w:t>
            </w:r>
          </w:p>
          <w:p w:rsidR="00726E34" w:rsidRDefault="00726E34" w:rsidP="006832BC">
            <w:pPr>
              <w:rPr>
                <w:rFonts w:cs="Arial"/>
              </w:rPr>
            </w:pPr>
            <w:r>
              <w:rPr>
                <w:rFonts w:cs="Arial"/>
              </w:rPr>
              <w:t>Overlaps with 6410, wording in 6410 is better</w:t>
            </w:r>
          </w:p>
          <w:p w:rsidR="00726E34" w:rsidRDefault="00726E34" w:rsidP="006832BC">
            <w:pPr>
              <w:rPr>
                <w:rFonts w:cs="Arial"/>
              </w:rPr>
            </w:pPr>
          </w:p>
          <w:p w:rsidR="00726E34" w:rsidRDefault="00726E34" w:rsidP="006832BC">
            <w:pPr>
              <w:rPr>
                <w:rFonts w:cs="Arial"/>
              </w:rPr>
            </w:pPr>
            <w:r>
              <w:rPr>
                <w:rFonts w:cs="Arial"/>
              </w:rPr>
              <w:t>Lazaros, Thu, 1740</w:t>
            </w:r>
          </w:p>
          <w:p w:rsidR="00726E34" w:rsidRDefault="00726E34" w:rsidP="006832BC">
            <w:pPr>
              <w:rPr>
                <w:rFonts w:cs="Arial"/>
              </w:rPr>
            </w:pPr>
            <w:r>
              <w:rPr>
                <w:rFonts w:cs="Arial"/>
              </w:rPr>
              <w:t>Comments</w:t>
            </w:r>
          </w:p>
          <w:p w:rsidR="00726E34" w:rsidRDefault="00726E34" w:rsidP="006832BC">
            <w:pPr>
              <w:rPr>
                <w:rFonts w:cs="Arial"/>
              </w:rPr>
            </w:pPr>
          </w:p>
          <w:p w:rsidR="00726E34" w:rsidRDefault="00726E34" w:rsidP="006832BC">
            <w:pPr>
              <w:rPr>
                <w:rFonts w:cs="Arial"/>
              </w:rPr>
            </w:pPr>
            <w:r>
              <w:rPr>
                <w:rFonts w:cs="Arial"/>
              </w:rPr>
              <w:t>Joy, Thu, 1827</w:t>
            </w:r>
          </w:p>
          <w:p w:rsidR="00726E34" w:rsidRDefault="00726E34" w:rsidP="006832BC">
            <w:pPr>
              <w:rPr>
                <w:rFonts w:cs="Arial"/>
              </w:rPr>
            </w:pPr>
            <w:r>
              <w:rPr>
                <w:rFonts w:cs="Arial"/>
              </w:rPr>
              <w:t>Answering</w:t>
            </w:r>
          </w:p>
          <w:p w:rsidR="00726E34" w:rsidRDefault="00726E34" w:rsidP="006832BC">
            <w:pPr>
              <w:rPr>
                <w:rFonts w:cs="Arial"/>
              </w:rPr>
            </w:pPr>
          </w:p>
          <w:p w:rsidR="00726E34" w:rsidRDefault="00726E34" w:rsidP="006832BC">
            <w:pPr>
              <w:rPr>
                <w:rFonts w:cs="Arial"/>
              </w:rPr>
            </w:pPr>
            <w:r>
              <w:rPr>
                <w:rFonts w:cs="Arial"/>
              </w:rPr>
              <w:t>Carlson, Fri, 0418</w:t>
            </w:r>
          </w:p>
          <w:p w:rsidR="00726E34" w:rsidRDefault="00726E34" w:rsidP="006832BC">
            <w:pPr>
              <w:rPr>
                <w:rFonts w:cs="Arial"/>
              </w:rPr>
            </w:pPr>
            <w:r>
              <w:rPr>
                <w:rFonts w:cs="Arial"/>
              </w:rPr>
              <w:t>Proposal</w:t>
            </w:r>
          </w:p>
          <w:p w:rsidR="00726E34" w:rsidRDefault="00726E34" w:rsidP="006832BC">
            <w:pPr>
              <w:rPr>
                <w:rFonts w:cs="Arial"/>
              </w:rPr>
            </w:pPr>
          </w:p>
          <w:p w:rsidR="00726E34" w:rsidRDefault="00726E34" w:rsidP="006832BC">
            <w:pPr>
              <w:rPr>
                <w:rFonts w:cs="Arial"/>
              </w:rPr>
            </w:pPr>
            <w:r>
              <w:rPr>
                <w:rFonts w:cs="Arial"/>
              </w:rPr>
              <w:t>Joy, Fri, 0800</w:t>
            </w:r>
          </w:p>
          <w:p w:rsidR="00726E34" w:rsidRDefault="00726E34" w:rsidP="006832BC">
            <w:pPr>
              <w:rPr>
                <w:rFonts w:cs="Arial"/>
              </w:rPr>
            </w:pPr>
            <w:r>
              <w:rPr>
                <w:rFonts w:cs="Arial"/>
              </w:rPr>
              <w:t>Provides rev</w:t>
            </w:r>
          </w:p>
          <w:p w:rsidR="00726E34" w:rsidRDefault="00726E34" w:rsidP="006832BC">
            <w:pPr>
              <w:rPr>
                <w:rFonts w:cs="Arial"/>
              </w:rPr>
            </w:pPr>
          </w:p>
          <w:p w:rsidR="00726E34" w:rsidRDefault="00726E34" w:rsidP="006832BC">
            <w:pPr>
              <w:rPr>
                <w:rFonts w:cs="Arial"/>
              </w:rPr>
            </w:pPr>
            <w:r>
              <w:rPr>
                <w:rFonts w:cs="Arial"/>
              </w:rPr>
              <w:t>Carlson, Fri, 0909</w:t>
            </w:r>
          </w:p>
          <w:p w:rsidR="00726E34" w:rsidRDefault="00726E34" w:rsidP="006832BC">
            <w:pPr>
              <w:rPr>
                <w:rFonts w:cs="Arial"/>
              </w:rPr>
            </w:pPr>
            <w:r>
              <w:rPr>
                <w:rFonts w:cs="Arial"/>
              </w:rPr>
              <w:t>Fine with the rev</w:t>
            </w:r>
          </w:p>
          <w:p w:rsidR="00726E34" w:rsidRDefault="00726E34" w:rsidP="006832BC">
            <w:pPr>
              <w:rPr>
                <w:rFonts w:cs="Arial"/>
              </w:rPr>
            </w:pPr>
          </w:p>
          <w:p w:rsidR="00726E34" w:rsidRDefault="00726E34" w:rsidP="006832BC">
            <w:pPr>
              <w:rPr>
                <w:rFonts w:cs="Arial"/>
              </w:rPr>
            </w:pPr>
            <w:r>
              <w:rPr>
                <w:rFonts w:cs="Arial"/>
              </w:rPr>
              <w:t>Roozbeh, Fri,1944</w:t>
            </w:r>
          </w:p>
          <w:p w:rsidR="00726E34" w:rsidRDefault="00726E34" w:rsidP="006832BC">
            <w:pPr>
              <w:rPr>
                <w:rFonts w:cs="Arial"/>
              </w:rPr>
            </w:pPr>
            <w:r>
              <w:rPr>
                <w:rFonts w:cs="Arial"/>
              </w:rPr>
              <w:t>Asking to see a rev</w:t>
            </w:r>
          </w:p>
          <w:p w:rsidR="00726E34" w:rsidRDefault="00726E34" w:rsidP="006832BC">
            <w:pPr>
              <w:rPr>
                <w:rFonts w:cs="Arial"/>
              </w:rPr>
            </w:pPr>
          </w:p>
          <w:p w:rsidR="00726E34" w:rsidRDefault="00726E34" w:rsidP="006832BC">
            <w:pPr>
              <w:rPr>
                <w:rFonts w:cs="Arial"/>
              </w:rPr>
            </w:pPr>
            <w:r>
              <w:rPr>
                <w:rFonts w:cs="Arial"/>
              </w:rPr>
              <w:t>Roozbeh, Fri, 2056</w:t>
            </w:r>
          </w:p>
          <w:p w:rsidR="00726E34" w:rsidRDefault="00726E34" w:rsidP="006832BC">
            <w:pPr>
              <w:rPr>
                <w:rFonts w:cs="Arial"/>
              </w:rPr>
            </w:pPr>
            <w:r>
              <w:rPr>
                <w:rFonts w:cs="Arial"/>
              </w:rPr>
              <w:t>Rev is fine</w:t>
            </w:r>
          </w:p>
          <w:p w:rsidR="00726E34" w:rsidRDefault="00726E34" w:rsidP="006832BC">
            <w:pPr>
              <w:rPr>
                <w:rFonts w:cs="Arial"/>
              </w:rPr>
            </w:pPr>
          </w:p>
          <w:p w:rsidR="00726E34" w:rsidRDefault="00726E34" w:rsidP="006832BC">
            <w:pPr>
              <w:rPr>
                <w:rFonts w:cs="Arial"/>
              </w:rPr>
            </w:pPr>
            <w:r>
              <w:rPr>
                <w:rFonts w:cs="Arial"/>
              </w:rPr>
              <w:t>Joy, Mon, 0715</w:t>
            </w:r>
          </w:p>
          <w:p w:rsidR="00726E34" w:rsidRDefault="00726E34" w:rsidP="006832BC">
            <w:pPr>
              <w:rPr>
                <w:rFonts w:cs="Arial"/>
              </w:rPr>
            </w:pPr>
            <w:r>
              <w:rPr>
                <w:rFonts w:cs="Arial"/>
              </w:rPr>
              <w:t>New rev</w:t>
            </w:r>
          </w:p>
          <w:p w:rsidR="00726E34" w:rsidRDefault="00726E34" w:rsidP="006832BC">
            <w:pPr>
              <w:rPr>
                <w:rFonts w:cs="Arial"/>
              </w:rPr>
            </w:pPr>
          </w:p>
          <w:p w:rsidR="00726E34" w:rsidRDefault="00726E34" w:rsidP="006832BC">
            <w:pPr>
              <w:rPr>
                <w:rFonts w:cs="Arial"/>
              </w:rPr>
            </w:pPr>
            <w:r>
              <w:rPr>
                <w:rFonts w:cs="Arial"/>
              </w:rPr>
              <w:t>Carlson, Mon, 0739</w:t>
            </w:r>
          </w:p>
          <w:p w:rsidR="00726E34" w:rsidRDefault="00726E34" w:rsidP="006832BC">
            <w:pPr>
              <w:rPr>
                <w:rFonts w:cs="Arial"/>
              </w:rPr>
            </w:pPr>
            <w:r>
              <w:rPr>
                <w:rFonts w:cs="Arial"/>
              </w:rPr>
              <w:t>Rev OK</w:t>
            </w:r>
          </w:p>
          <w:p w:rsidR="00726E34" w:rsidRDefault="00726E34" w:rsidP="006832BC">
            <w:pPr>
              <w:rPr>
                <w:rFonts w:cs="Arial"/>
              </w:rPr>
            </w:pPr>
          </w:p>
          <w:p w:rsidR="00726E34" w:rsidRDefault="00726E34" w:rsidP="006832BC">
            <w:pPr>
              <w:rPr>
                <w:rFonts w:cs="Arial"/>
              </w:rPr>
            </w:pPr>
            <w:r>
              <w:rPr>
                <w:rFonts w:cs="Arial"/>
              </w:rPr>
              <w:t>Lazaros, Mon, 0811</w:t>
            </w:r>
          </w:p>
          <w:p w:rsidR="00726E34" w:rsidRDefault="00726E34" w:rsidP="006832BC">
            <w:pPr>
              <w:rPr>
                <w:rFonts w:cs="Arial"/>
              </w:rPr>
            </w:pPr>
            <w:r>
              <w:rPr>
                <w:rFonts w:cs="Arial"/>
              </w:rPr>
              <w:t>Provides a rev that merges the conflicting CR</w:t>
            </w:r>
          </w:p>
          <w:p w:rsidR="004B51CB" w:rsidRDefault="004B51CB" w:rsidP="006832BC">
            <w:pPr>
              <w:rPr>
                <w:rFonts w:cs="Arial"/>
              </w:rPr>
            </w:pPr>
          </w:p>
          <w:p w:rsidR="004B51CB" w:rsidRDefault="004B51CB" w:rsidP="006832BC">
            <w:pPr>
              <w:rPr>
                <w:rFonts w:cs="Arial"/>
              </w:rPr>
            </w:pPr>
            <w:r>
              <w:rPr>
                <w:rFonts w:cs="Arial"/>
              </w:rPr>
              <w:t>Roozbeh, Wed, 11602</w:t>
            </w:r>
          </w:p>
          <w:p w:rsidR="004B51CB" w:rsidRDefault="004B51CB" w:rsidP="006832BC">
            <w:pPr>
              <w:rPr>
                <w:rFonts w:cs="Arial"/>
              </w:rPr>
            </w:pPr>
            <w:r>
              <w:rPr>
                <w:rFonts w:cs="Arial"/>
              </w:rPr>
              <w:lastRenderedPageBreak/>
              <w:t>ok</w:t>
            </w:r>
          </w:p>
          <w:p w:rsidR="00726E34" w:rsidRPr="00D95972" w:rsidRDefault="00726E34" w:rsidP="006832BC">
            <w:pPr>
              <w:rPr>
                <w:rFonts w:cs="Arial"/>
              </w:rPr>
            </w:pPr>
          </w:p>
        </w:tc>
      </w:tr>
      <w:tr w:rsidR="00784D57" w:rsidRPr="00D95972" w:rsidTr="00784D57">
        <w:tc>
          <w:tcPr>
            <w:tcW w:w="976" w:type="dxa"/>
            <w:tcBorders>
              <w:top w:val="nil"/>
              <w:left w:val="thinThickThinSmallGap" w:sz="24" w:space="0" w:color="auto"/>
              <w:bottom w:val="nil"/>
            </w:tcBorders>
            <w:shd w:val="clear" w:color="auto" w:fill="auto"/>
          </w:tcPr>
          <w:p w:rsidR="00784D57" w:rsidRPr="00D95972" w:rsidRDefault="00784D57" w:rsidP="006832BC">
            <w:pPr>
              <w:rPr>
                <w:rFonts w:cs="Arial"/>
              </w:rPr>
            </w:pPr>
          </w:p>
        </w:tc>
        <w:tc>
          <w:tcPr>
            <w:tcW w:w="1317" w:type="dxa"/>
            <w:gridSpan w:val="2"/>
            <w:tcBorders>
              <w:top w:val="nil"/>
              <w:bottom w:val="nil"/>
            </w:tcBorders>
            <w:shd w:val="clear" w:color="auto" w:fill="auto"/>
          </w:tcPr>
          <w:p w:rsidR="00784D57" w:rsidRPr="00D95972" w:rsidRDefault="00784D57" w:rsidP="006832BC">
            <w:pPr>
              <w:rPr>
                <w:rFonts w:cs="Arial"/>
              </w:rPr>
            </w:pPr>
          </w:p>
        </w:tc>
        <w:tc>
          <w:tcPr>
            <w:tcW w:w="1088" w:type="dxa"/>
            <w:tcBorders>
              <w:top w:val="single" w:sz="4" w:space="0" w:color="auto"/>
              <w:bottom w:val="single" w:sz="4" w:space="0" w:color="auto"/>
            </w:tcBorders>
            <w:shd w:val="clear" w:color="auto" w:fill="00FFFF"/>
          </w:tcPr>
          <w:p w:rsidR="00784D57" w:rsidRDefault="00784D57" w:rsidP="006832BC">
            <w:pPr>
              <w:rPr>
                <w:rFonts w:cs="Arial"/>
              </w:rPr>
            </w:pPr>
            <w:r w:rsidRPr="00784D57">
              <w:t>C1-206520</w:t>
            </w:r>
          </w:p>
        </w:tc>
        <w:tc>
          <w:tcPr>
            <w:tcW w:w="4191" w:type="dxa"/>
            <w:gridSpan w:val="3"/>
            <w:tcBorders>
              <w:top w:val="single" w:sz="4" w:space="0" w:color="auto"/>
              <w:bottom w:val="single" w:sz="4" w:space="0" w:color="auto"/>
            </w:tcBorders>
            <w:shd w:val="clear" w:color="auto" w:fill="00FFFF"/>
          </w:tcPr>
          <w:p w:rsidR="00784D57" w:rsidRDefault="00784D57" w:rsidP="006832BC">
            <w:pPr>
              <w:rPr>
                <w:rFonts w:cs="Arial"/>
              </w:rPr>
            </w:pPr>
            <w:r>
              <w:rPr>
                <w:rFonts w:cs="Arial"/>
              </w:rPr>
              <w:t>IEI value for the Padding IE</w:t>
            </w:r>
          </w:p>
        </w:tc>
        <w:tc>
          <w:tcPr>
            <w:tcW w:w="1767" w:type="dxa"/>
            <w:tcBorders>
              <w:top w:val="single" w:sz="4" w:space="0" w:color="auto"/>
              <w:bottom w:val="single" w:sz="4" w:space="0" w:color="auto"/>
            </w:tcBorders>
            <w:shd w:val="clear" w:color="auto" w:fill="00FFFF"/>
          </w:tcPr>
          <w:p w:rsidR="00784D57" w:rsidRDefault="00784D57" w:rsidP="006832B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rsidR="00784D57" w:rsidRDefault="00784D57" w:rsidP="006832BC">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784D57" w:rsidRDefault="00784D57" w:rsidP="006832BC">
            <w:pPr>
              <w:rPr>
                <w:ins w:id="30" w:author="Nokia-pre126" w:date="2020-10-21T11:38:00Z"/>
                <w:rFonts w:cs="Arial"/>
              </w:rPr>
            </w:pPr>
            <w:ins w:id="31" w:author="Nokia-pre126" w:date="2020-10-21T11:38:00Z">
              <w:r>
                <w:rPr>
                  <w:rFonts w:cs="Arial"/>
                </w:rPr>
                <w:t>Revision of C1-206111</w:t>
              </w:r>
            </w:ins>
          </w:p>
          <w:p w:rsidR="00784D57" w:rsidRDefault="00784D57" w:rsidP="006832BC">
            <w:pPr>
              <w:rPr>
                <w:ins w:id="32" w:author="Nokia-pre126" w:date="2020-10-21T11:38:00Z"/>
                <w:rFonts w:cs="Arial"/>
              </w:rPr>
            </w:pPr>
            <w:ins w:id="33" w:author="Nokia-pre126" w:date="2020-10-21T11:38:00Z">
              <w:r>
                <w:rPr>
                  <w:rFonts w:cs="Arial"/>
                </w:rPr>
                <w:t>_________________________________________</w:t>
              </w:r>
            </w:ins>
          </w:p>
          <w:p w:rsidR="00784D57" w:rsidRDefault="00784D57" w:rsidP="006832BC">
            <w:pPr>
              <w:rPr>
                <w:rFonts w:cs="Arial"/>
              </w:rPr>
            </w:pPr>
            <w:r>
              <w:rPr>
                <w:rFonts w:cs="Arial"/>
              </w:rPr>
              <w:t xml:space="preserve">Conflict with </w:t>
            </w:r>
            <w:r w:rsidRPr="003A5C70">
              <w:rPr>
                <w:rFonts w:cs="Arial"/>
              </w:rPr>
              <w:t>C1-206323</w:t>
            </w:r>
          </w:p>
          <w:p w:rsidR="00784D57" w:rsidRDefault="00784D57" w:rsidP="006832BC">
            <w:pPr>
              <w:rPr>
                <w:rFonts w:cs="Arial"/>
              </w:rPr>
            </w:pPr>
            <w:r>
              <w:rPr>
                <w:rFonts w:cs="Arial"/>
              </w:rPr>
              <w:t>Roozbeh, Thu, 0908</w:t>
            </w:r>
          </w:p>
          <w:p w:rsidR="00784D57" w:rsidRDefault="00784D57" w:rsidP="006832BC">
            <w:pPr>
              <w:rPr>
                <w:lang w:val="en-US"/>
              </w:rPr>
            </w:pPr>
            <w:r>
              <w:rPr>
                <w:rFonts w:cs="Arial"/>
              </w:rPr>
              <w:t xml:space="preserve">Should be merged with </w:t>
            </w:r>
            <w:r>
              <w:rPr>
                <w:lang w:val="en-US"/>
              </w:rPr>
              <w:t>C1-206323</w:t>
            </w:r>
          </w:p>
          <w:p w:rsidR="00784D57" w:rsidRDefault="00784D57" w:rsidP="006832BC">
            <w:pPr>
              <w:rPr>
                <w:lang w:val="en-US"/>
              </w:rPr>
            </w:pPr>
          </w:p>
          <w:p w:rsidR="00784D57" w:rsidRDefault="00784D57" w:rsidP="006832BC">
            <w:pPr>
              <w:rPr>
                <w:lang w:val="en-US"/>
              </w:rPr>
            </w:pPr>
            <w:r>
              <w:rPr>
                <w:lang w:val="en-US"/>
              </w:rPr>
              <w:t>Ivo, Thu, 0932</w:t>
            </w:r>
          </w:p>
          <w:p w:rsidR="00784D57" w:rsidRDefault="00784D57" w:rsidP="006832BC">
            <w:pPr>
              <w:rPr>
                <w:lang w:val="en-US"/>
              </w:rPr>
            </w:pPr>
            <w:r>
              <w:rPr>
                <w:lang w:val="en-US"/>
              </w:rPr>
              <w:t>Ericsson is willing to resolve the conflict by merging C1-206323 into C1-206111 and cosigning a revision of C1-206111</w:t>
            </w:r>
          </w:p>
          <w:p w:rsidR="00784D57" w:rsidRDefault="00784D57" w:rsidP="006832BC">
            <w:pPr>
              <w:rPr>
                <w:lang w:val="en-US"/>
              </w:rPr>
            </w:pPr>
          </w:p>
          <w:p w:rsidR="00784D57" w:rsidRDefault="00784D57" w:rsidP="006832BC">
            <w:pPr>
              <w:rPr>
                <w:lang w:val="en-US"/>
              </w:rPr>
            </w:pPr>
            <w:r>
              <w:rPr>
                <w:lang w:val="en-US"/>
              </w:rPr>
              <w:t>Joy, Thu, 0926</w:t>
            </w:r>
          </w:p>
          <w:p w:rsidR="00784D57" w:rsidRDefault="00784D57" w:rsidP="006832BC">
            <w:pPr>
              <w:rPr>
                <w:lang w:val="en-US"/>
              </w:rPr>
            </w:pPr>
            <w:r>
              <w:rPr>
                <w:lang w:val="en-US"/>
              </w:rPr>
              <w:t>Prefers 6111</w:t>
            </w:r>
          </w:p>
          <w:p w:rsidR="00784D57" w:rsidRDefault="00784D57" w:rsidP="006832BC">
            <w:pPr>
              <w:rPr>
                <w:lang w:val="en-US"/>
              </w:rPr>
            </w:pPr>
          </w:p>
          <w:p w:rsidR="00784D57" w:rsidRDefault="00784D57" w:rsidP="006832BC">
            <w:pPr>
              <w:rPr>
                <w:lang w:val="en-US"/>
              </w:rPr>
            </w:pPr>
            <w:r>
              <w:rPr>
                <w:lang w:val="en-US"/>
              </w:rPr>
              <w:t>Christian, Fri, 1726</w:t>
            </w:r>
          </w:p>
          <w:p w:rsidR="00784D57" w:rsidRDefault="00784D57" w:rsidP="006832BC">
            <w:pPr>
              <w:rPr>
                <w:lang w:val="en-US"/>
              </w:rPr>
            </w:pPr>
            <w:r>
              <w:rPr>
                <w:lang w:val="en-US"/>
              </w:rPr>
              <w:t>Provides rev</w:t>
            </w:r>
          </w:p>
          <w:p w:rsidR="00784D57" w:rsidRDefault="00784D57" w:rsidP="006832BC">
            <w:pPr>
              <w:rPr>
                <w:lang w:val="en-US"/>
              </w:rPr>
            </w:pPr>
          </w:p>
          <w:p w:rsidR="00784D57" w:rsidRDefault="00784D57" w:rsidP="006832BC">
            <w:pPr>
              <w:rPr>
                <w:lang w:val="en-US"/>
              </w:rPr>
            </w:pPr>
            <w:r>
              <w:rPr>
                <w:lang w:val="en-US"/>
              </w:rPr>
              <w:t>Ivo, Fri, 1735</w:t>
            </w:r>
          </w:p>
          <w:p w:rsidR="00784D57" w:rsidRDefault="00784D57" w:rsidP="006832BC">
            <w:pPr>
              <w:rPr>
                <w:lang w:val="en-US"/>
              </w:rPr>
            </w:pPr>
            <w:r>
              <w:rPr>
                <w:lang w:val="en-US"/>
              </w:rPr>
              <w:t>FINE</w:t>
            </w:r>
          </w:p>
          <w:p w:rsidR="00784D57" w:rsidRDefault="00784D57" w:rsidP="006832BC">
            <w:pPr>
              <w:rPr>
                <w:lang w:val="en-US"/>
              </w:rPr>
            </w:pPr>
          </w:p>
          <w:p w:rsidR="00784D57" w:rsidRDefault="00784D57" w:rsidP="006832BC">
            <w:pPr>
              <w:rPr>
                <w:lang w:val="en-US"/>
              </w:rPr>
            </w:pPr>
            <w:r>
              <w:rPr>
                <w:lang w:val="en-US"/>
              </w:rPr>
              <w:t>Roozbeh, Sat, 0141</w:t>
            </w:r>
          </w:p>
          <w:p w:rsidR="00784D57" w:rsidRDefault="00784D57" w:rsidP="006832BC">
            <w:pPr>
              <w:rPr>
                <w:lang w:val="en-US"/>
              </w:rPr>
            </w:pPr>
            <w:r>
              <w:rPr>
                <w:lang w:val="en-US"/>
              </w:rPr>
              <w:t>Fine</w:t>
            </w:r>
          </w:p>
          <w:p w:rsidR="00784D57" w:rsidRDefault="00784D57" w:rsidP="006832BC">
            <w:pPr>
              <w:rPr>
                <w:lang w:val="en-US"/>
              </w:rPr>
            </w:pPr>
          </w:p>
          <w:p w:rsidR="00784D57" w:rsidRDefault="00784D57" w:rsidP="006832BC">
            <w:pPr>
              <w:rPr>
                <w:lang w:val="en-US"/>
              </w:rPr>
            </w:pPr>
          </w:p>
          <w:p w:rsidR="00784D57" w:rsidRPr="00D95972" w:rsidRDefault="00784D57" w:rsidP="006832BC">
            <w:pPr>
              <w:rPr>
                <w:rFonts w:cs="Arial"/>
              </w:rPr>
            </w:pPr>
          </w:p>
        </w:tc>
      </w:tr>
      <w:tr w:rsidR="00784D57" w:rsidRPr="00D95972" w:rsidTr="00784D57">
        <w:tc>
          <w:tcPr>
            <w:tcW w:w="976" w:type="dxa"/>
            <w:tcBorders>
              <w:top w:val="nil"/>
              <w:left w:val="thinThickThinSmallGap" w:sz="24" w:space="0" w:color="auto"/>
              <w:bottom w:val="nil"/>
            </w:tcBorders>
            <w:shd w:val="clear" w:color="auto" w:fill="auto"/>
          </w:tcPr>
          <w:p w:rsidR="00784D57" w:rsidRPr="00D95972" w:rsidRDefault="00784D57" w:rsidP="006832BC">
            <w:pPr>
              <w:rPr>
                <w:rFonts w:cs="Arial"/>
              </w:rPr>
            </w:pPr>
          </w:p>
        </w:tc>
        <w:tc>
          <w:tcPr>
            <w:tcW w:w="1317" w:type="dxa"/>
            <w:gridSpan w:val="2"/>
            <w:tcBorders>
              <w:top w:val="nil"/>
              <w:bottom w:val="nil"/>
            </w:tcBorders>
            <w:shd w:val="clear" w:color="auto" w:fill="auto"/>
          </w:tcPr>
          <w:p w:rsidR="00784D57" w:rsidRPr="00D95972" w:rsidRDefault="00784D57" w:rsidP="006832BC">
            <w:pPr>
              <w:rPr>
                <w:rFonts w:cs="Arial"/>
              </w:rPr>
            </w:pPr>
          </w:p>
        </w:tc>
        <w:tc>
          <w:tcPr>
            <w:tcW w:w="1088" w:type="dxa"/>
            <w:tcBorders>
              <w:top w:val="single" w:sz="4" w:space="0" w:color="auto"/>
              <w:bottom w:val="single" w:sz="4" w:space="0" w:color="auto"/>
            </w:tcBorders>
            <w:shd w:val="clear" w:color="auto" w:fill="00FFFF"/>
          </w:tcPr>
          <w:p w:rsidR="00784D57" w:rsidRDefault="00784D57" w:rsidP="006832BC">
            <w:pPr>
              <w:rPr>
                <w:rFonts w:cs="Arial"/>
              </w:rPr>
            </w:pPr>
            <w:r w:rsidRPr="00784D57">
              <w:t>C1-206521</w:t>
            </w:r>
          </w:p>
        </w:tc>
        <w:tc>
          <w:tcPr>
            <w:tcW w:w="4191" w:type="dxa"/>
            <w:gridSpan w:val="3"/>
            <w:tcBorders>
              <w:top w:val="single" w:sz="4" w:space="0" w:color="auto"/>
              <w:bottom w:val="single" w:sz="4" w:space="0" w:color="auto"/>
            </w:tcBorders>
            <w:shd w:val="clear" w:color="auto" w:fill="00FFFF"/>
          </w:tcPr>
          <w:p w:rsidR="00784D57" w:rsidRDefault="00784D57" w:rsidP="006832BC">
            <w:pPr>
              <w:rPr>
                <w:rFonts w:cs="Arial"/>
              </w:rPr>
            </w:pPr>
            <w:r>
              <w:rPr>
                <w:rFonts w:cs="Arial"/>
              </w:rPr>
              <w:t>Updates due to ATSSS</w:t>
            </w:r>
          </w:p>
        </w:tc>
        <w:tc>
          <w:tcPr>
            <w:tcW w:w="1767" w:type="dxa"/>
            <w:tcBorders>
              <w:top w:val="single" w:sz="4" w:space="0" w:color="auto"/>
              <w:bottom w:val="single" w:sz="4" w:space="0" w:color="auto"/>
            </w:tcBorders>
            <w:shd w:val="clear" w:color="auto" w:fill="00FFFF"/>
          </w:tcPr>
          <w:p w:rsidR="00784D57" w:rsidRDefault="00784D57" w:rsidP="006832B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rsidR="00784D57" w:rsidRDefault="00784D57" w:rsidP="006832BC">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784D57" w:rsidRDefault="00784D57" w:rsidP="006832BC">
            <w:pPr>
              <w:rPr>
                <w:ins w:id="34" w:author="Nokia-pre126" w:date="2020-10-21T11:39:00Z"/>
                <w:rFonts w:cs="Arial"/>
              </w:rPr>
            </w:pPr>
            <w:ins w:id="35" w:author="Nokia-pre126" w:date="2020-10-21T11:39:00Z">
              <w:r>
                <w:rPr>
                  <w:rFonts w:cs="Arial"/>
                </w:rPr>
                <w:t>Revision of C1-206112</w:t>
              </w:r>
            </w:ins>
          </w:p>
          <w:p w:rsidR="00784D57" w:rsidRDefault="00784D57" w:rsidP="006832BC">
            <w:pPr>
              <w:rPr>
                <w:ins w:id="36" w:author="Nokia-pre126" w:date="2020-10-21T11:39:00Z"/>
                <w:rFonts w:cs="Arial"/>
              </w:rPr>
            </w:pPr>
            <w:ins w:id="37" w:author="Nokia-pre126" w:date="2020-10-21T11:39:00Z">
              <w:r>
                <w:rPr>
                  <w:rFonts w:cs="Arial"/>
                </w:rPr>
                <w:t>_________________________________________</w:t>
              </w:r>
            </w:ins>
          </w:p>
          <w:p w:rsidR="00784D57" w:rsidRDefault="00784D57" w:rsidP="006832BC">
            <w:pPr>
              <w:rPr>
                <w:rFonts w:cs="Arial"/>
              </w:rPr>
            </w:pPr>
            <w:r>
              <w:rPr>
                <w:rFonts w:cs="Arial"/>
              </w:rPr>
              <w:t xml:space="preserve">Conflict with </w:t>
            </w:r>
            <w:r w:rsidRPr="003A5C70">
              <w:rPr>
                <w:rFonts w:cs="Arial"/>
              </w:rPr>
              <w:t>C1-206326</w:t>
            </w:r>
          </w:p>
          <w:p w:rsidR="00784D57" w:rsidRDefault="00784D57" w:rsidP="006832BC">
            <w:pPr>
              <w:rPr>
                <w:rFonts w:cs="Arial"/>
              </w:rPr>
            </w:pPr>
            <w:r>
              <w:rPr>
                <w:rFonts w:cs="Arial"/>
              </w:rPr>
              <w:t>Roozbeh, Thu, 0910</w:t>
            </w:r>
          </w:p>
          <w:p w:rsidR="00784D57" w:rsidRDefault="00784D57" w:rsidP="006832BC">
            <w:pPr>
              <w:rPr>
                <w:rFonts w:cs="Arial"/>
              </w:rPr>
            </w:pPr>
            <w:r>
              <w:rPr>
                <w:rFonts w:cs="Arial"/>
              </w:rPr>
              <w:t>Work item code incorrect</w:t>
            </w:r>
          </w:p>
          <w:p w:rsidR="00784D57" w:rsidRDefault="00784D57" w:rsidP="006832BC">
            <w:pPr>
              <w:rPr>
                <w:rFonts w:cs="Arial"/>
              </w:rPr>
            </w:pPr>
          </w:p>
          <w:p w:rsidR="00784D57" w:rsidRDefault="00784D57" w:rsidP="006832BC">
            <w:pPr>
              <w:rPr>
                <w:rFonts w:cs="Arial"/>
              </w:rPr>
            </w:pPr>
            <w:r>
              <w:rPr>
                <w:rFonts w:cs="Arial"/>
              </w:rPr>
              <w:t>Joy, Thu, 0911</w:t>
            </w:r>
          </w:p>
          <w:p w:rsidR="00784D57" w:rsidRDefault="00784D57" w:rsidP="006832BC">
            <w:pPr>
              <w:rPr>
                <w:rFonts w:cs="Arial"/>
              </w:rPr>
            </w:pPr>
            <w:proofErr w:type="spellStart"/>
            <w:r>
              <w:rPr>
                <w:rFonts w:cs="Arial"/>
              </w:rPr>
              <w:t>Coverpage</w:t>
            </w:r>
            <w:proofErr w:type="spellEnd"/>
            <w:r>
              <w:rPr>
                <w:rFonts w:cs="Arial"/>
              </w:rPr>
              <w:t xml:space="preserve"> </w:t>
            </w:r>
            <w:proofErr w:type="spellStart"/>
            <w:r>
              <w:rPr>
                <w:rFonts w:cs="Arial"/>
              </w:rPr>
              <w:t>wic</w:t>
            </w:r>
            <w:proofErr w:type="spellEnd"/>
            <w:r>
              <w:rPr>
                <w:rFonts w:cs="Arial"/>
              </w:rPr>
              <w:t>, question for clarification</w:t>
            </w:r>
          </w:p>
          <w:p w:rsidR="00784D57" w:rsidRDefault="00784D57" w:rsidP="006832BC">
            <w:pPr>
              <w:rPr>
                <w:rFonts w:cs="Arial"/>
              </w:rPr>
            </w:pPr>
          </w:p>
          <w:p w:rsidR="00784D57" w:rsidRDefault="00784D57" w:rsidP="006832BC">
            <w:pPr>
              <w:rPr>
                <w:rFonts w:cs="Arial"/>
              </w:rPr>
            </w:pPr>
            <w:r>
              <w:rPr>
                <w:rFonts w:cs="Arial"/>
              </w:rPr>
              <w:t>Ivo, Thu, 0932</w:t>
            </w:r>
          </w:p>
          <w:p w:rsidR="00784D57" w:rsidRDefault="00784D57" w:rsidP="006832BC">
            <w:pPr>
              <w:rPr>
                <w:rFonts w:cs="Arial"/>
              </w:rPr>
            </w:pPr>
            <w:r>
              <w:rPr>
                <w:rFonts w:cs="Arial"/>
              </w:rPr>
              <w:t>Rev required</w:t>
            </w:r>
          </w:p>
          <w:p w:rsidR="00784D57" w:rsidRDefault="00784D57" w:rsidP="006832BC">
            <w:pPr>
              <w:rPr>
                <w:rFonts w:cs="Arial"/>
              </w:rPr>
            </w:pPr>
          </w:p>
          <w:p w:rsidR="00784D57" w:rsidRDefault="00784D57" w:rsidP="006832BC">
            <w:pPr>
              <w:rPr>
                <w:rFonts w:cs="Arial"/>
              </w:rPr>
            </w:pPr>
            <w:r>
              <w:rPr>
                <w:rFonts w:cs="Arial"/>
              </w:rPr>
              <w:t>Christian, Fri, 1629</w:t>
            </w:r>
          </w:p>
          <w:p w:rsidR="00784D57" w:rsidRDefault="00784D57" w:rsidP="006832BC">
            <w:pPr>
              <w:rPr>
                <w:rFonts w:cs="Arial"/>
              </w:rPr>
            </w:pPr>
            <w:r>
              <w:rPr>
                <w:rFonts w:cs="Arial"/>
              </w:rPr>
              <w:t>Acks Joy</w:t>
            </w:r>
          </w:p>
          <w:p w:rsidR="00784D57" w:rsidRDefault="00784D57" w:rsidP="006832BC">
            <w:pPr>
              <w:rPr>
                <w:rFonts w:cs="Arial"/>
              </w:rPr>
            </w:pPr>
          </w:p>
          <w:p w:rsidR="00784D57" w:rsidRDefault="00784D57" w:rsidP="006832BC">
            <w:pPr>
              <w:rPr>
                <w:rFonts w:cs="Arial"/>
              </w:rPr>
            </w:pPr>
            <w:r>
              <w:rPr>
                <w:rFonts w:cs="Arial"/>
              </w:rPr>
              <w:t>Christian, Mon, 0702</w:t>
            </w:r>
          </w:p>
          <w:p w:rsidR="00784D57" w:rsidRDefault="00784D57" w:rsidP="006832BC">
            <w:pPr>
              <w:rPr>
                <w:rFonts w:cs="Arial"/>
              </w:rPr>
            </w:pPr>
            <w:r>
              <w:rPr>
                <w:rFonts w:cs="Arial"/>
              </w:rPr>
              <w:lastRenderedPageBreak/>
              <w:t>Rev</w:t>
            </w:r>
          </w:p>
          <w:p w:rsidR="00784D57" w:rsidRDefault="00784D57" w:rsidP="006832BC">
            <w:pPr>
              <w:rPr>
                <w:rFonts w:cs="Arial"/>
              </w:rPr>
            </w:pPr>
          </w:p>
          <w:p w:rsidR="00784D57" w:rsidRDefault="00784D57" w:rsidP="006832BC">
            <w:pPr>
              <w:rPr>
                <w:rFonts w:cs="Arial"/>
              </w:rPr>
            </w:pPr>
            <w:r>
              <w:rPr>
                <w:rFonts w:cs="Arial"/>
              </w:rPr>
              <w:t>Ivo, Mon, 1356</w:t>
            </w:r>
          </w:p>
          <w:p w:rsidR="00784D57" w:rsidRDefault="00784D57" w:rsidP="006832BC">
            <w:pPr>
              <w:rPr>
                <w:rFonts w:cs="Arial"/>
              </w:rPr>
            </w:pPr>
            <w:r>
              <w:rPr>
                <w:rFonts w:cs="Arial"/>
              </w:rPr>
              <w:t>Fine</w:t>
            </w:r>
          </w:p>
          <w:p w:rsidR="00784D57" w:rsidRDefault="00784D57" w:rsidP="006832BC">
            <w:pPr>
              <w:rPr>
                <w:rFonts w:cs="Arial"/>
              </w:rPr>
            </w:pPr>
          </w:p>
          <w:p w:rsidR="00784D57" w:rsidRDefault="00784D57" w:rsidP="006832BC">
            <w:pPr>
              <w:rPr>
                <w:rFonts w:cs="Arial"/>
              </w:rPr>
            </w:pPr>
          </w:p>
          <w:p w:rsidR="00784D57" w:rsidRPr="00D95972" w:rsidRDefault="00784D57" w:rsidP="006832BC">
            <w:pPr>
              <w:rPr>
                <w:rFonts w:cs="Arial"/>
              </w:rPr>
            </w:pPr>
          </w:p>
        </w:tc>
      </w:tr>
      <w:tr w:rsidR="00784D57" w:rsidRPr="00D95972" w:rsidTr="00976D40">
        <w:tc>
          <w:tcPr>
            <w:tcW w:w="976" w:type="dxa"/>
            <w:tcBorders>
              <w:top w:val="nil"/>
              <w:left w:val="thinThickThinSmallGap" w:sz="24" w:space="0" w:color="auto"/>
              <w:bottom w:val="nil"/>
            </w:tcBorders>
            <w:shd w:val="clear" w:color="auto" w:fill="auto"/>
          </w:tcPr>
          <w:p w:rsidR="00784D57" w:rsidRPr="00D95972" w:rsidRDefault="00784D57" w:rsidP="009D4377">
            <w:pPr>
              <w:rPr>
                <w:rFonts w:cs="Arial"/>
              </w:rPr>
            </w:pPr>
          </w:p>
        </w:tc>
        <w:tc>
          <w:tcPr>
            <w:tcW w:w="1317" w:type="dxa"/>
            <w:gridSpan w:val="2"/>
            <w:tcBorders>
              <w:top w:val="nil"/>
              <w:bottom w:val="nil"/>
            </w:tcBorders>
            <w:shd w:val="clear" w:color="auto" w:fill="auto"/>
          </w:tcPr>
          <w:p w:rsidR="00784D57" w:rsidRPr="00D95972" w:rsidRDefault="00784D57" w:rsidP="009D4377">
            <w:pPr>
              <w:rPr>
                <w:rFonts w:cs="Arial"/>
              </w:rPr>
            </w:pPr>
          </w:p>
        </w:tc>
        <w:tc>
          <w:tcPr>
            <w:tcW w:w="1088" w:type="dxa"/>
            <w:tcBorders>
              <w:top w:val="single" w:sz="4" w:space="0" w:color="auto"/>
              <w:bottom w:val="single" w:sz="4" w:space="0" w:color="auto"/>
            </w:tcBorders>
            <w:shd w:val="clear" w:color="auto" w:fill="FFFFFF"/>
          </w:tcPr>
          <w:p w:rsidR="00784D57" w:rsidRDefault="00784D57" w:rsidP="009D4377">
            <w:pPr>
              <w:rPr>
                <w:rFonts w:cs="Arial"/>
              </w:rPr>
            </w:pPr>
          </w:p>
        </w:tc>
        <w:tc>
          <w:tcPr>
            <w:tcW w:w="4191" w:type="dxa"/>
            <w:gridSpan w:val="3"/>
            <w:tcBorders>
              <w:top w:val="single" w:sz="4" w:space="0" w:color="auto"/>
              <w:bottom w:val="single" w:sz="4" w:space="0" w:color="auto"/>
            </w:tcBorders>
            <w:shd w:val="clear" w:color="auto" w:fill="FFFFFF"/>
          </w:tcPr>
          <w:p w:rsidR="00784D57" w:rsidRDefault="00784D57" w:rsidP="009D4377">
            <w:pPr>
              <w:rPr>
                <w:rFonts w:cs="Arial"/>
              </w:rPr>
            </w:pPr>
          </w:p>
        </w:tc>
        <w:tc>
          <w:tcPr>
            <w:tcW w:w="1767" w:type="dxa"/>
            <w:tcBorders>
              <w:top w:val="single" w:sz="4" w:space="0" w:color="auto"/>
              <w:bottom w:val="single" w:sz="4" w:space="0" w:color="auto"/>
            </w:tcBorders>
            <w:shd w:val="clear" w:color="auto" w:fill="FFFFFF"/>
          </w:tcPr>
          <w:p w:rsidR="00784D57" w:rsidRDefault="00784D57" w:rsidP="009D4377">
            <w:pPr>
              <w:rPr>
                <w:rFonts w:cs="Arial"/>
              </w:rPr>
            </w:pPr>
          </w:p>
        </w:tc>
        <w:tc>
          <w:tcPr>
            <w:tcW w:w="826" w:type="dxa"/>
            <w:tcBorders>
              <w:top w:val="single" w:sz="4" w:space="0" w:color="auto"/>
              <w:bottom w:val="single" w:sz="4" w:space="0" w:color="auto"/>
            </w:tcBorders>
            <w:shd w:val="clear" w:color="auto" w:fill="FFFFFF"/>
          </w:tcPr>
          <w:p w:rsidR="00784D57" w:rsidRDefault="00784D5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84D57" w:rsidRPr="00D95972" w:rsidRDefault="00784D5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t>CT aspects on enhancement of network slicing</w:t>
            </w:r>
          </w:p>
          <w:p w:rsidR="009D4377" w:rsidRDefault="009D4377" w:rsidP="009D4377">
            <w:pPr>
              <w:rPr>
                <w:rFonts w:eastAsia="Batang" w:cs="Arial"/>
                <w:color w:val="000000"/>
                <w:lang w:eastAsia="ko-KR"/>
              </w:rPr>
            </w:pPr>
          </w:p>
          <w:p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31"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rsidTr="006D3635">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32"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D49D0" w:rsidP="009D4377">
            <w:pPr>
              <w:rPr>
                <w:rFonts w:cs="Arial"/>
                <w:color w:val="000000"/>
                <w:lang w:val="en-US"/>
              </w:rPr>
            </w:pPr>
            <w:r>
              <w:rPr>
                <w:rFonts w:cs="Arial"/>
                <w:color w:val="000000"/>
                <w:lang w:val="en-US"/>
              </w:rPr>
              <w:t>Rel-17 mirror missing</w:t>
            </w:r>
          </w:p>
          <w:p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rsidTr="006D3635">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33"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D3635" w:rsidRDefault="006D3635" w:rsidP="009D4377">
            <w:pPr>
              <w:rPr>
                <w:rFonts w:cs="Arial"/>
                <w:color w:val="000000"/>
                <w:lang w:val="en-US"/>
              </w:rPr>
            </w:pPr>
            <w:r>
              <w:rPr>
                <w:rFonts w:cs="Arial"/>
                <w:color w:val="000000"/>
                <w:lang w:val="en-US"/>
              </w:rPr>
              <w:t>Postponed</w:t>
            </w:r>
          </w:p>
          <w:p w:rsidR="008519CF" w:rsidRDefault="008519CF" w:rsidP="009D4377">
            <w:pPr>
              <w:rPr>
                <w:rFonts w:cs="Arial"/>
                <w:color w:val="000000"/>
                <w:lang w:val="en-US"/>
              </w:rPr>
            </w:pPr>
          </w:p>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Objects Rel-16</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34"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 xml:space="preserve">Ok, but </w:t>
            </w:r>
            <w:r w:rsidRPr="00904F7A">
              <w:rPr>
                <w:rFonts w:cs="Arial"/>
                <w:color w:val="000000"/>
                <w:lang w:val="en-US"/>
              </w:rPr>
              <w:t xml:space="preserve">WID better to </w:t>
            </w:r>
            <w:proofErr w:type="gramStart"/>
            <w:r w:rsidRPr="00904F7A">
              <w:rPr>
                <w:rFonts w:cs="Arial"/>
                <w:color w:val="000000"/>
                <w:lang w:val="en-US"/>
              </w:rPr>
              <w:t>be  "</w:t>
            </w:r>
            <w:proofErr w:type="gramEnd"/>
            <w:r w:rsidRPr="00904F7A">
              <w:rPr>
                <w:rFonts w:cs="Arial"/>
                <w:color w:val="000000"/>
                <w:lang w:val="en-US"/>
              </w:rPr>
              <w:t xml:space="preserve">5GProtoc17, </w:t>
            </w:r>
            <w:proofErr w:type="spellStart"/>
            <w:r w:rsidRPr="00904F7A">
              <w:rPr>
                <w:rFonts w:cs="Arial"/>
                <w:color w:val="000000"/>
                <w:lang w:val="en-US"/>
              </w:rPr>
              <w:t>eNS</w:t>
            </w:r>
            <w:proofErr w:type="spellEnd"/>
            <w:r w:rsidRPr="00904F7A">
              <w:rPr>
                <w:rFonts w:cs="Arial"/>
                <w:color w:val="000000"/>
                <w:lang w:val="en-US"/>
              </w:rPr>
              <w:t>" and CR cat should be “F”.</w:t>
            </w:r>
          </w:p>
          <w:p w:rsidR="008519CF" w:rsidRDefault="008519CF" w:rsidP="009D4377">
            <w:pPr>
              <w:rPr>
                <w:rFonts w:cs="Arial"/>
                <w:color w:val="000000"/>
                <w:lang w:val="en-US"/>
              </w:rPr>
            </w:pPr>
          </w:p>
          <w:p w:rsidR="008519CF" w:rsidRDefault="008519CF" w:rsidP="009D4377">
            <w:pPr>
              <w:rPr>
                <w:rFonts w:cs="Arial"/>
                <w:color w:val="000000"/>
                <w:lang w:val="en-US"/>
              </w:rPr>
            </w:pPr>
            <w:r>
              <w:rPr>
                <w:rFonts w:cs="Arial"/>
                <w:color w:val="000000"/>
                <w:lang w:val="en-US"/>
              </w:rPr>
              <w:t>Hannah, Wed, 0251</w:t>
            </w:r>
          </w:p>
          <w:p w:rsidR="008519CF" w:rsidRDefault="008519CF" w:rsidP="009D4377">
            <w:pPr>
              <w:rPr>
                <w:rFonts w:cs="Arial"/>
                <w:color w:val="000000"/>
                <w:lang w:val="en-US"/>
              </w:rPr>
            </w:pPr>
            <w:r>
              <w:rPr>
                <w:rFonts w:cs="Arial"/>
                <w:color w:val="000000"/>
                <w:lang w:val="en-US"/>
              </w:rPr>
              <w:t>Acks Lin</w:t>
            </w:r>
          </w:p>
        </w:tc>
      </w:tr>
      <w:tr w:rsidR="009D4377" w:rsidRPr="00D95972" w:rsidTr="0097616F">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35"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16F" w:rsidRPr="0097616F" w:rsidRDefault="0097616F" w:rsidP="009D4377">
            <w:pPr>
              <w:rPr>
                <w:rFonts w:cs="Arial"/>
                <w:color w:val="000000"/>
                <w:lang w:val="en-US"/>
              </w:rPr>
            </w:pPr>
            <w:r>
              <w:rPr>
                <w:rFonts w:cs="Arial"/>
                <w:color w:val="000000"/>
                <w:lang w:val="en-US"/>
              </w:rPr>
              <w:t xml:space="preserve">Merged into </w:t>
            </w:r>
            <w:r w:rsidRPr="0097616F">
              <w:rPr>
                <w:rFonts w:cs="Arial" w:hint="eastAsia"/>
                <w:color w:val="000000"/>
                <w:lang w:val="en-US"/>
              </w:rPr>
              <w:t>CR C1-205926</w:t>
            </w:r>
            <w:r w:rsidRPr="0097616F">
              <w:rPr>
                <w:rFonts w:cs="Arial"/>
                <w:color w:val="000000"/>
                <w:lang w:val="en-US"/>
              </w:rPr>
              <w:t xml:space="preserve"> and its revisions</w:t>
            </w:r>
          </w:p>
          <w:p w:rsidR="0097616F" w:rsidRDefault="0097616F"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4B3382" w:rsidRDefault="004B3382" w:rsidP="009D4377">
            <w:pPr>
              <w:rPr>
                <w:rFonts w:cs="Arial"/>
                <w:color w:val="000000"/>
                <w:lang w:val="en-US"/>
              </w:rPr>
            </w:pPr>
          </w:p>
          <w:p w:rsidR="004B3382" w:rsidRDefault="004B3382" w:rsidP="009D4377">
            <w:pPr>
              <w:rPr>
                <w:rFonts w:cs="Arial"/>
                <w:color w:val="000000"/>
                <w:lang w:val="en-US"/>
              </w:rPr>
            </w:pPr>
            <w:r>
              <w:rPr>
                <w:rFonts w:cs="Arial"/>
                <w:color w:val="000000"/>
                <w:lang w:val="en-US"/>
              </w:rPr>
              <w:t>Kaj, Thu, 1437</w:t>
            </w:r>
          </w:p>
          <w:p w:rsidR="004B3382" w:rsidRDefault="004B3382" w:rsidP="009D4377">
            <w:pPr>
              <w:rPr>
                <w:rFonts w:cs="Arial"/>
                <w:color w:val="000000"/>
                <w:lang w:val="en-US"/>
              </w:rPr>
            </w:pPr>
            <w:r>
              <w:rPr>
                <w:rFonts w:cs="Arial"/>
                <w:color w:val="000000"/>
                <w:lang w:val="en-US"/>
              </w:rPr>
              <w:t>Objection, already covered in specs</w:t>
            </w:r>
          </w:p>
          <w:p w:rsidR="00272FF6" w:rsidRDefault="00272FF6" w:rsidP="009D4377">
            <w:pPr>
              <w:rPr>
                <w:rFonts w:cs="Arial"/>
                <w:color w:val="000000"/>
                <w:lang w:val="en-US"/>
              </w:rPr>
            </w:pPr>
          </w:p>
          <w:p w:rsidR="00272FF6" w:rsidRDefault="00272FF6" w:rsidP="009D4377">
            <w:pPr>
              <w:rPr>
                <w:rFonts w:cs="Arial"/>
                <w:color w:val="000000"/>
                <w:lang w:val="en-US"/>
              </w:rPr>
            </w:pPr>
            <w:r>
              <w:rPr>
                <w:rFonts w:cs="Arial"/>
                <w:color w:val="000000"/>
                <w:lang w:val="en-US"/>
              </w:rPr>
              <w:lastRenderedPageBreak/>
              <w:t>Mahmoud, Fri, 0542</w:t>
            </w:r>
          </w:p>
          <w:p w:rsidR="00272FF6" w:rsidRDefault="00272FF6" w:rsidP="009D4377">
            <w:pPr>
              <w:rPr>
                <w:rFonts w:cs="Arial"/>
                <w:color w:val="000000"/>
                <w:lang w:val="en-US"/>
              </w:rPr>
            </w:pPr>
            <w:r>
              <w:rPr>
                <w:rFonts w:cs="Arial"/>
                <w:color w:val="000000"/>
                <w:lang w:val="en-US"/>
              </w:rPr>
              <w:t xml:space="preserve">Already covered in the spec with some minor </w:t>
            </w:r>
            <w:proofErr w:type="spellStart"/>
            <w:r>
              <w:rPr>
                <w:rFonts w:cs="Arial"/>
                <w:color w:val="000000"/>
                <w:lang w:val="en-US"/>
              </w:rPr>
              <w:t>excpetion</w:t>
            </w:r>
            <w:proofErr w:type="spellEnd"/>
            <w:r>
              <w:rPr>
                <w:rFonts w:cs="Arial"/>
                <w:color w:val="000000"/>
                <w:lang w:val="en-US"/>
              </w:rPr>
              <w:t xml:space="preserve">, </w:t>
            </w:r>
          </w:p>
          <w:p w:rsidR="00AE0F24" w:rsidRDefault="00AE0F24" w:rsidP="009D4377">
            <w:pPr>
              <w:rPr>
                <w:rFonts w:cs="Arial"/>
                <w:color w:val="000000"/>
                <w:lang w:val="en-US"/>
              </w:rPr>
            </w:pPr>
          </w:p>
          <w:p w:rsidR="00AE0F24" w:rsidRDefault="00AE0F24" w:rsidP="009D4377">
            <w:pPr>
              <w:rPr>
                <w:rFonts w:cs="Arial"/>
                <w:color w:val="000000"/>
                <w:lang w:val="en-US"/>
              </w:rPr>
            </w:pPr>
            <w:r>
              <w:rPr>
                <w:rFonts w:cs="Arial"/>
                <w:color w:val="000000"/>
                <w:lang w:val="en-US"/>
              </w:rPr>
              <w:t>Chen, Fri, 0909</w:t>
            </w:r>
          </w:p>
          <w:p w:rsidR="00AE0F24" w:rsidRDefault="00AE0F24" w:rsidP="009D4377">
            <w:pPr>
              <w:rPr>
                <w:rFonts w:cs="Arial"/>
                <w:color w:val="000000"/>
                <w:lang w:val="en-US"/>
              </w:rPr>
            </w:pPr>
            <w:r w:rsidRPr="00AE0F24">
              <w:rPr>
                <w:rFonts w:cs="Arial"/>
                <w:color w:val="000000"/>
                <w:lang w:val="en-US"/>
              </w:rPr>
              <w:t>I'd like this CR to be merged into C1-205926</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Mahmoud, Fri, 1912</w:t>
            </w:r>
          </w:p>
          <w:p w:rsidR="0008370A" w:rsidRDefault="0008370A" w:rsidP="009D4377">
            <w:pPr>
              <w:rPr>
                <w:rFonts w:cs="Arial"/>
                <w:color w:val="000000"/>
                <w:lang w:val="en-US"/>
              </w:rPr>
            </w:pPr>
            <w:r>
              <w:rPr>
                <w:rFonts w:cs="Arial"/>
                <w:color w:val="000000"/>
                <w:lang w:val="en-US"/>
              </w:rPr>
              <w:t>Asking back</w:t>
            </w:r>
          </w:p>
          <w:p w:rsidR="004B3382" w:rsidRDefault="004B3382" w:rsidP="009D4377">
            <w:pPr>
              <w:rPr>
                <w:rFonts w:cs="Arial"/>
                <w:color w:val="000000"/>
                <w:lang w:val="en-US"/>
              </w:rPr>
            </w:pPr>
          </w:p>
          <w:p w:rsidR="005B3048" w:rsidRDefault="005B3048" w:rsidP="009D4377">
            <w:pPr>
              <w:rPr>
                <w:rFonts w:cs="Arial"/>
                <w:color w:val="000000"/>
                <w:lang w:val="en-US"/>
              </w:rPr>
            </w:pPr>
            <w:proofErr w:type="spellStart"/>
            <w:r>
              <w:rPr>
                <w:rFonts w:cs="Arial"/>
                <w:color w:val="000000"/>
                <w:lang w:val="en-US"/>
              </w:rPr>
              <w:t>Vishna</w:t>
            </w:r>
            <w:proofErr w:type="spellEnd"/>
            <w:r>
              <w:rPr>
                <w:rFonts w:cs="Arial"/>
                <w:color w:val="000000"/>
                <w:lang w:val="en-US"/>
              </w:rPr>
              <w:t>, Mon, 1421</w:t>
            </w:r>
          </w:p>
          <w:p w:rsidR="005B3048" w:rsidRDefault="005B3048" w:rsidP="009D4377">
            <w:pPr>
              <w:rPr>
                <w:rFonts w:cs="Arial"/>
                <w:color w:val="000000"/>
                <w:lang w:val="en-US"/>
              </w:rPr>
            </w:pPr>
            <w:r>
              <w:rPr>
                <w:rFonts w:cs="Arial"/>
                <w:color w:val="000000"/>
                <w:lang w:val="en-US"/>
              </w:rPr>
              <w:t>Asking for more changes</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Chen, Mon, 1522</w:t>
            </w:r>
          </w:p>
          <w:p w:rsidR="0097616F" w:rsidRDefault="0097616F" w:rsidP="009D4377">
            <w:pPr>
              <w:rPr>
                <w:rFonts w:cs="Arial"/>
                <w:color w:val="000000"/>
                <w:lang w:val="en-US"/>
              </w:rPr>
            </w:pPr>
            <w:r>
              <w:rPr>
                <w:rFonts w:cs="Arial"/>
                <w:color w:val="000000"/>
                <w:lang w:val="en-US"/>
              </w:rPr>
              <w:t xml:space="preserve">Wants to co-sign </w:t>
            </w:r>
            <w:proofErr w:type="spellStart"/>
            <w:r>
              <w:rPr>
                <w:rFonts w:cs="Arial"/>
                <w:color w:val="000000"/>
                <w:lang w:val="en-US"/>
              </w:rPr>
              <w:t>Mahmouds</w:t>
            </w:r>
            <w:proofErr w:type="spellEnd"/>
            <w:r>
              <w:rPr>
                <w:rFonts w:cs="Arial"/>
                <w:color w:val="000000"/>
                <w:lang w:val="en-US"/>
              </w:rPr>
              <w:t xml:space="preserve"> CR</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Mahmoud, Mon, 1707</w:t>
            </w:r>
          </w:p>
          <w:p w:rsidR="0097616F" w:rsidRDefault="0097616F" w:rsidP="009D4377">
            <w:pPr>
              <w:rPr>
                <w:rFonts w:cs="Arial"/>
                <w:color w:val="000000"/>
                <w:lang w:val="en-US"/>
              </w:rPr>
            </w:pPr>
            <w:r>
              <w:rPr>
                <w:rFonts w:cs="Arial"/>
                <w:color w:val="000000"/>
                <w:lang w:val="en-US"/>
              </w:rPr>
              <w:t>Fine with merging</w:t>
            </w:r>
          </w:p>
          <w:p w:rsidR="004B3382" w:rsidRDefault="004B3382" w:rsidP="009D4377">
            <w:pPr>
              <w:rPr>
                <w:rFonts w:cs="Arial"/>
                <w:color w:val="000000"/>
                <w:lang w:val="en-US"/>
              </w:rPr>
            </w:pPr>
          </w:p>
        </w:tc>
      </w:tr>
      <w:tr w:rsidR="009D4377" w:rsidRPr="00D95972" w:rsidTr="00B03BF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36"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03BFA" w:rsidRDefault="00B65F38" w:rsidP="009D4377">
            <w:pPr>
              <w:rPr>
                <w:rFonts w:cs="Arial"/>
                <w:color w:val="000000"/>
                <w:lang w:val="en-US"/>
              </w:rPr>
            </w:pPr>
            <w:r>
              <w:rPr>
                <w:rFonts w:cs="Arial"/>
                <w:color w:val="000000"/>
                <w:lang w:val="en-US"/>
              </w:rPr>
              <w:t>Postponed</w:t>
            </w:r>
          </w:p>
          <w:p w:rsidR="00B03BFA" w:rsidRDefault="00B03BFA" w:rsidP="009D4377">
            <w:pPr>
              <w:rPr>
                <w:rFonts w:cs="Arial"/>
                <w:color w:val="000000"/>
                <w:lang w:val="en-US"/>
              </w:rPr>
            </w:pPr>
            <w:r>
              <w:rPr>
                <w:rFonts w:cs="Arial"/>
                <w:color w:val="000000"/>
                <w:lang w:val="en-US"/>
              </w:rPr>
              <w:t>Requested by author, Fri, 0355</w:t>
            </w:r>
          </w:p>
          <w:p w:rsidR="00B03BFA" w:rsidRDefault="00B03BFA"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1445</w:t>
            </w:r>
          </w:p>
          <w:p w:rsidR="006B410D" w:rsidRDefault="006B410D" w:rsidP="009D4377">
            <w:pPr>
              <w:rPr>
                <w:rFonts w:cs="Arial"/>
                <w:color w:val="000000"/>
                <w:lang w:val="en-US"/>
              </w:rPr>
            </w:pPr>
            <w:r>
              <w:rPr>
                <w:rFonts w:cs="Arial"/>
                <w:color w:val="000000"/>
                <w:lang w:val="en-US"/>
              </w:rPr>
              <w:t>Objection</w:t>
            </w:r>
          </w:p>
          <w:p w:rsidR="006B410D" w:rsidRDefault="006B410D" w:rsidP="009D4377">
            <w:pPr>
              <w:rPr>
                <w:rFonts w:cs="Arial"/>
                <w:color w:val="000000"/>
                <w:lang w:val="en-US"/>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37"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022D6E" w:rsidRDefault="00022D6E" w:rsidP="009D4377">
            <w:pPr>
              <w:rPr>
                <w:rFonts w:cs="Arial"/>
                <w:color w:val="000000"/>
                <w:lang w:val="en-US"/>
              </w:rPr>
            </w:pPr>
          </w:p>
          <w:p w:rsidR="00022D6E" w:rsidRDefault="00022D6E" w:rsidP="009D4377">
            <w:pPr>
              <w:rPr>
                <w:rFonts w:cs="Arial"/>
                <w:color w:val="000000"/>
                <w:lang w:val="en-US"/>
              </w:rPr>
            </w:pPr>
            <w:r>
              <w:rPr>
                <w:rFonts w:cs="Arial"/>
                <w:color w:val="000000"/>
                <w:lang w:val="en-US"/>
              </w:rPr>
              <w:t>Rae, Thu, 1027</w:t>
            </w:r>
          </w:p>
          <w:p w:rsidR="00022D6E" w:rsidRDefault="00022D6E" w:rsidP="009D4377">
            <w:pPr>
              <w:rPr>
                <w:rFonts w:cs="Arial"/>
                <w:color w:val="000000"/>
                <w:lang w:val="en-US"/>
              </w:rPr>
            </w:pPr>
            <w:r>
              <w:rPr>
                <w:rFonts w:cs="Arial"/>
                <w:color w:val="000000"/>
                <w:lang w:val="en-US"/>
              </w:rPr>
              <w:t>Seems not needed</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1448</w:t>
            </w:r>
          </w:p>
          <w:p w:rsidR="006B410D" w:rsidRDefault="006B410D" w:rsidP="009D4377">
            <w:pPr>
              <w:rPr>
                <w:lang w:val="en-US"/>
              </w:rPr>
            </w:pPr>
            <w:r>
              <w:rPr>
                <w:lang w:val="en-US"/>
              </w:rPr>
              <w:t xml:space="preserve">proposed changes </w:t>
            </w:r>
            <w:proofErr w:type="gramStart"/>
            <w:r>
              <w:rPr>
                <w:lang w:val="en-US"/>
              </w:rPr>
              <w:t>seems</w:t>
            </w:r>
            <w:proofErr w:type="gramEnd"/>
            <w:r>
              <w:rPr>
                <w:lang w:val="en-US"/>
              </w:rPr>
              <w:t xml:space="preserve"> not applicable</w:t>
            </w:r>
          </w:p>
          <w:p w:rsidR="006B410D" w:rsidRDefault="006B410D" w:rsidP="009D4377">
            <w:pPr>
              <w:rPr>
                <w:lang w:val="en-US"/>
              </w:rPr>
            </w:pPr>
            <w:r>
              <w:rPr>
                <w:lang w:val="en-US"/>
              </w:rPr>
              <w:t>Rel-17 missing</w:t>
            </w:r>
          </w:p>
          <w:p w:rsidR="00D35866" w:rsidRDefault="00D35866" w:rsidP="009D4377">
            <w:pPr>
              <w:rPr>
                <w:lang w:val="en-US"/>
              </w:rPr>
            </w:pPr>
          </w:p>
          <w:p w:rsidR="00D35866" w:rsidRDefault="00D35866" w:rsidP="009D4377">
            <w:pPr>
              <w:rPr>
                <w:lang w:val="en-US"/>
              </w:rPr>
            </w:pPr>
            <w:r>
              <w:rPr>
                <w:lang w:val="en-US"/>
              </w:rPr>
              <w:t>Amer, Thu, 2318</w:t>
            </w:r>
          </w:p>
          <w:p w:rsidR="00D35866" w:rsidRDefault="00D35866" w:rsidP="009D4377">
            <w:pPr>
              <w:rPr>
                <w:lang w:val="en-US"/>
              </w:rPr>
            </w:pPr>
            <w:r>
              <w:rPr>
                <w:lang w:val="en-US"/>
              </w:rPr>
              <w:t>Disagrees with the Cr</w:t>
            </w:r>
          </w:p>
          <w:p w:rsidR="00514668" w:rsidRDefault="00514668" w:rsidP="009D4377">
            <w:pPr>
              <w:rPr>
                <w:lang w:val="en-US"/>
              </w:rPr>
            </w:pPr>
          </w:p>
          <w:p w:rsidR="00514668" w:rsidRDefault="00514668" w:rsidP="009D4377">
            <w:pPr>
              <w:rPr>
                <w:lang w:val="en-US"/>
              </w:rPr>
            </w:pPr>
            <w:r>
              <w:rPr>
                <w:lang w:val="en-US"/>
              </w:rPr>
              <w:t>Chen, Fri, 0655</w:t>
            </w:r>
          </w:p>
          <w:p w:rsidR="00514668" w:rsidRDefault="00514668" w:rsidP="009D4377">
            <w:pPr>
              <w:rPr>
                <w:rFonts w:cs="Arial"/>
                <w:color w:val="000000"/>
                <w:lang w:val="en-US"/>
              </w:rPr>
            </w:pPr>
            <w:r>
              <w:rPr>
                <w:lang w:val="en-US"/>
              </w:rPr>
              <w:t>Asking back</w:t>
            </w:r>
          </w:p>
          <w:p w:rsidR="00022D6E" w:rsidRDefault="00022D6E" w:rsidP="009D4377">
            <w:pPr>
              <w:rPr>
                <w:rFonts w:cs="Arial"/>
                <w:color w:val="000000"/>
                <w:lang w:val="en-US"/>
              </w:rPr>
            </w:pPr>
          </w:p>
          <w:p w:rsidR="00CF02BE" w:rsidRDefault="00CF02BE" w:rsidP="009D4377">
            <w:pPr>
              <w:rPr>
                <w:rFonts w:cs="Arial"/>
                <w:color w:val="000000"/>
                <w:lang w:val="en-US"/>
              </w:rPr>
            </w:pPr>
            <w:r>
              <w:rPr>
                <w:rFonts w:cs="Arial"/>
                <w:color w:val="000000"/>
                <w:lang w:val="en-US"/>
              </w:rPr>
              <w:t>Amer, Mon 0410</w:t>
            </w:r>
          </w:p>
          <w:p w:rsidR="00CF02BE" w:rsidRDefault="00CF02BE" w:rsidP="009D4377">
            <w:pPr>
              <w:rPr>
                <w:rFonts w:cs="Arial"/>
                <w:color w:val="000000"/>
                <w:lang w:val="en-US"/>
              </w:rPr>
            </w:pPr>
            <w:r>
              <w:rPr>
                <w:rFonts w:cs="Arial"/>
                <w:color w:val="000000"/>
                <w:lang w:val="en-US"/>
              </w:rPr>
              <w:t>Disagrees with the Cr</w:t>
            </w:r>
          </w:p>
          <w:p w:rsidR="00B62C9C" w:rsidRDefault="00B62C9C" w:rsidP="009D4377">
            <w:pPr>
              <w:rPr>
                <w:rFonts w:cs="Arial"/>
                <w:color w:val="000000"/>
                <w:lang w:val="en-US"/>
              </w:rPr>
            </w:pPr>
          </w:p>
          <w:p w:rsidR="00B62C9C" w:rsidRDefault="008B4D0C" w:rsidP="009D4377">
            <w:pPr>
              <w:rPr>
                <w:rFonts w:cs="Arial"/>
                <w:color w:val="000000"/>
                <w:lang w:val="en-US"/>
              </w:rPr>
            </w:pPr>
            <w:r>
              <w:rPr>
                <w:rFonts w:cs="Arial"/>
                <w:color w:val="000000"/>
                <w:lang w:val="en-US"/>
              </w:rPr>
              <w:t>Kaj</w:t>
            </w:r>
            <w:r w:rsidR="00B62C9C">
              <w:rPr>
                <w:rFonts w:cs="Arial"/>
                <w:color w:val="000000"/>
                <w:lang w:val="en-US"/>
              </w:rPr>
              <w:t>, Mon, 1142</w:t>
            </w:r>
          </w:p>
          <w:p w:rsidR="00B62C9C" w:rsidRDefault="00B62C9C" w:rsidP="009D4377">
            <w:pPr>
              <w:rPr>
                <w:rFonts w:cs="Arial"/>
                <w:color w:val="000000"/>
                <w:lang w:val="en-US"/>
              </w:rPr>
            </w:pPr>
            <w:r>
              <w:rPr>
                <w:rFonts w:cs="Arial"/>
                <w:color w:val="000000"/>
                <w:lang w:val="en-US"/>
              </w:rPr>
              <w:t>Some comments</w:t>
            </w:r>
          </w:p>
          <w:p w:rsidR="008B4D0C" w:rsidRDefault="008B4D0C" w:rsidP="009D4377">
            <w:pPr>
              <w:rPr>
                <w:rFonts w:cs="Arial"/>
                <w:color w:val="000000"/>
                <w:lang w:val="en-US"/>
              </w:rPr>
            </w:pPr>
          </w:p>
          <w:p w:rsidR="00674221" w:rsidRDefault="00674221" w:rsidP="009D4377">
            <w:pPr>
              <w:rPr>
                <w:rFonts w:cs="Arial"/>
                <w:color w:val="000000"/>
                <w:lang w:val="en-US"/>
              </w:rPr>
            </w:pPr>
            <w:r>
              <w:rPr>
                <w:rFonts w:cs="Arial"/>
                <w:color w:val="000000"/>
                <w:lang w:val="en-US"/>
              </w:rPr>
              <w:t>Sung, Mon, 2313</w:t>
            </w:r>
          </w:p>
          <w:p w:rsidR="00674221" w:rsidRDefault="008B4D0C" w:rsidP="009D4377">
            <w:pPr>
              <w:rPr>
                <w:rFonts w:cs="Arial"/>
                <w:color w:val="000000"/>
                <w:lang w:val="en-US"/>
              </w:rPr>
            </w:pPr>
            <w:r>
              <w:rPr>
                <w:rFonts w:cs="Arial"/>
                <w:color w:val="000000"/>
                <w:lang w:val="en-US"/>
              </w:rPr>
              <w:t>C</w:t>
            </w:r>
            <w:r w:rsidR="00674221">
              <w:rPr>
                <w:rFonts w:cs="Arial"/>
                <w:color w:val="000000"/>
                <w:lang w:val="en-US"/>
              </w:rPr>
              <w:t>omments</w:t>
            </w:r>
            <w:r>
              <w:rPr>
                <w:rFonts w:cs="Arial"/>
                <w:color w:val="000000"/>
                <w:lang w:val="en-US"/>
              </w:rPr>
              <w:t>, current is fine</w:t>
            </w:r>
          </w:p>
          <w:p w:rsidR="00CF02BE" w:rsidRDefault="00CF02B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38"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0318</w:t>
            </w:r>
          </w:p>
          <w:p w:rsidR="00904F7A" w:rsidRDefault="00904F7A" w:rsidP="009D4377">
            <w:pPr>
              <w:rPr>
                <w:rFonts w:cs="Arial"/>
                <w:color w:val="000000"/>
                <w:lang w:val="en-US"/>
              </w:rPr>
            </w:pPr>
            <w:r>
              <w:rPr>
                <w:rFonts w:cs="Arial"/>
                <w:color w:val="000000"/>
                <w:lang w:val="en-US"/>
              </w:rPr>
              <w:t>Comments</w:t>
            </w:r>
          </w:p>
          <w:p w:rsidR="00904F7A" w:rsidRDefault="00904F7A" w:rsidP="009D4377">
            <w:pPr>
              <w:rPr>
                <w:rFonts w:cs="Arial"/>
                <w:color w:val="000000"/>
                <w:lang w:val="en-US"/>
              </w:rPr>
            </w:pPr>
          </w:p>
          <w:p w:rsidR="00904F7A" w:rsidRDefault="00904F7A"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39"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7B3681" w:rsidRDefault="007B3681" w:rsidP="009D4377">
            <w:pPr>
              <w:rPr>
                <w:rFonts w:cs="Arial"/>
                <w:sz w:val="21"/>
                <w:szCs w:val="21"/>
              </w:rPr>
            </w:pPr>
            <w:r>
              <w:rPr>
                <w:rFonts w:cs="Arial"/>
                <w:color w:val="000000"/>
                <w:lang w:val="en-US"/>
              </w:rPr>
              <w:t xml:space="preserve">Related with </w:t>
            </w:r>
            <w:r>
              <w:rPr>
                <w:rFonts w:cs="Arial"/>
                <w:sz w:val="21"/>
                <w:szCs w:val="21"/>
              </w:rPr>
              <w:t>C1-206055 (ZTE)</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09:07</w:t>
            </w:r>
          </w:p>
          <w:p w:rsidR="00D341BD" w:rsidRDefault="00D04A68" w:rsidP="009D4377">
            <w:pPr>
              <w:rPr>
                <w:rFonts w:cs="Arial"/>
                <w:sz w:val="21"/>
                <w:szCs w:val="21"/>
              </w:rPr>
            </w:pPr>
            <w:r>
              <w:rPr>
                <w:rFonts w:cs="Arial"/>
                <w:sz w:val="21"/>
                <w:szCs w:val="21"/>
              </w:rPr>
              <w:t>C</w:t>
            </w:r>
            <w:r w:rsidR="00D341BD">
              <w:rPr>
                <w:rFonts w:cs="Arial"/>
                <w:sz w:val="21"/>
                <w:szCs w:val="21"/>
              </w:rPr>
              <w:t>ommenting</w:t>
            </w:r>
          </w:p>
          <w:p w:rsidR="00D04A68" w:rsidRDefault="00D04A68" w:rsidP="009D4377">
            <w:pPr>
              <w:rPr>
                <w:rFonts w:cs="Arial"/>
                <w:sz w:val="21"/>
                <w:szCs w:val="21"/>
              </w:rPr>
            </w:pPr>
          </w:p>
          <w:p w:rsidR="00D04A68" w:rsidRDefault="00D04A68" w:rsidP="009D4377">
            <w:pPr>
              <w:rPr>
                <w:rFonts w:cs="Arial"/>
                <w:sz w:val="21"/>
                <w:szCs w:val="21"/>
              </w:rPr>
            </w:pPr>
            <w:r>
              <w:rPr>
                <w:rFonts w:cs="Arial"/>
                <w:sz w:val="21"/>
                <w:szCs w:val="21"/>
              </w:rPr>
              <w:t xml:space="preserve">Tsuyoshi, Thu, </w:t>
            </w:r>
            <w:r w:rsidR="00022D6E">
              <w:rPr>
                <w:rFonts w:cs="Arial"/>
                <w:sz w:val="21"/>
                <w:szCs w:val="21"/>
              </w:rPr>
              <w:t>0955</w:t>
            </w:r>
          </w:p>
          <w:p w:rsidR="00022D6E" w:rsidRDefault="00022D6E" w:rsidP="009D4377">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Shuang, Thu, 1732</w:t>
            </w:r>
          </w:p>
          <w:p w:rsidR="00B928A8" w:rsidRDefault="00B928A8" w:rsidP="009D4377">
            <w:pPr>
              <w:rPr>
                <w:rFonts w:cs="Arial"/>
                <w:sz w:val="21"/>
                <w:szCs w:val="21"/>
              </w:rPr>
            </w:pPr>
            <w:r>
              <w:rPr>
                <w:rFonts w:cs="Arial"/>
                <w:sz w:val="21"/>
                <w:szCs w:val="21"/>
              </w:rPr>
              <w:t>Revision required</w:t>
            </w:r>
          </w:p>
          <w:p w:rsidR="00B928A8" w:rsidRDefault="00B928A8" w:rsidP="009D4377">
            <w:pPr>
              <w:rPr>
                <w:rFonts w:cs="Arial"/>
                <w:sz w:val="21"/>
                <w:szCs w:val="21"/>
              </w:rPr>
            </w:pPr>
          </w:p>
          <w:p w:rsidR="0031246A" w:rsidRDefault="001F76E6" w:rsidP="009D4377">
            <w:pPr>
              <w:rPr>
                <w:rFonts w:cs="Arial"/>
                <w:sz w:val="21"/>
                <w:szCs w:val="21"/>
              </w:rPr>
            </w:pPr>
            <w:r>
              <w:rPr>
                <w:rFonts w:cs="Arial"/>
                <w:sz w:val="21"/>
                <w:szCs w:val="21"/>
              </w:rPr>
              <w:t>Rae, Fri, 0435</w:t>
            </w:r>
          </w:p>
          <w:p w:rsidR="001F76E6" w:rsidRDefault="001F76E6" w:rsidP="009D4377">
            <w:pPr>
              <w:rPr>
                <w:rFonts w:cs="Arial"/>
                <w:sz w:val="21"/>
                <w:szCs w:val="21"/>
              </w:rPr>
            </w:pPr>
            <w:r>
              <w:rPr>
                <w:rFonts w:cs="Arial"/>
                <w:sz w:val="21"/>
                <w:szCs w:val="21"/>
              </w:rPr>
              <w:t>Offers that 6119 is merged into this one and answering comments ()</w:t>
            </w:r>
          </w:p>
          <w:p w:rsidR="007E4DC4" w:rsidRDefault="007E4DC4" w:rsidP="009D4377">
            <w:pPr>
              <w:rPr>
                <w:rFonts w:cs="Arial"/>
                <w:sz w:val="21"/>
                <w:szCs w:val="21"/>
              </w:rPr>
            </w:pPr>
          </w:p>
          <w:p w:rsidR="007E4DC4" w:rsidRDefault="007E4DC4" w:rsidP="009D4377">
            <w:pPr>
              <w:rPr>
                <w:rFonts w:cs="Arial"/>
                <w:sz w:val="21"/>
                <w:szCs w:val="21"/>
              </w:rPr>
            </w:pPr>
            <w:r>
              <w:rPr>
                <w:rFonts w:cs="Arial"/>
                <w:sz w:val="21"/>
                <w:szCs w:val="21"/>
              </w:rPr>
              <w:t>Shuang, Fri, 0510</w:t>
            </w:r>
          </w:p>
          <w:p w:rsidR="007E4DC4" w:rsidRDefault="007E4DC4" w:rsidP="009D4377">
            <w:pPr>
              <w:rPr>
                <w:rFonts w:cs="Arial"/>
                <w:sz w:val="21"/>
                <w:szCs w:val="21"/>
              </w:rPr>
            </w:pPr>
            <w:r>
              <w:rPr>
                <w:rFonts w:cs="Arial"/>
                <w:sz w:val="21"/>
                <w:szCs w:val="21"/>
              </w:rPr>
              <w:t>CR is fine and agrees with Rae on way forward</w:t>
            </w:r>
          </w:p>
          <w:p w:rsidR="002E15EF" w:rsidRDefault="002E15EF" w:rsidP="009D4377">
            <w:pPr>
              <w:rPr>
                <w:rFonts w:cs="Arial"/>
                <w:sz w:val="21"/>
                <w:szCs w:val="21"/>
              </w:rPr>
            </w:pPr>
          </w:p>
          <w:p w:rsidR="002E15EF" w:rsidRDefault="002E15EF" w:rsidP="009D4377">
            <w:pPr>
              <w:rPr>
                <w:rFonts w:cs="Arial"/>
                <w:sz w:val="21"/>
                <w:szCs w:val="21"/>
              </w:rPr>
            </w:pPr>
            <w:proofErr w:type="spellStart"/>
            <w:r>
              <w:rPr>
                <w:rFonts w:cs="Arial"/>
                <w:sz w:val="21"/>
                <w:szCs w:val="21"/>
              </w:rPr>
              <w:t>Yanchao</w:t>
            </w:r>
            <w:proofErr w:type="spellEnd"/>
            <w:r>
              <w:rPr>
                <w:rFonts w:cs="Arial"/>
                <w:sz w:val="21"/>
                <w:szCs w:val="21"/>
              </w:rPr>
              <w:t>, Fri, 0643</w:t>
            </w:r>
          </w:p>
          <w:p w:rsidR="002E15EF" w:rsidRDefault="002E15EF" w:rsidP="009D4377">
            <w:pPr>
              <w:rPr>
                <w:rFonts w:cs="Arial"/>
                <w:sz w:val="21"/>
                <w:szCs w:val="21"/>
              </w:rPr>
            </w:pPr>
            <w:r>
              <w:rPr>
                <w:rFonts w:cs="Arial"/>
                <w:sz w:val="21"/>
                <w:szCs w:val="21"/>
              </w:rPr>
              <w:t>Some comments</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Rae, Fri, 1645</w:t>
            </w:r>
          </w:p>
          <w:p w:rsidR="00372262" w:rsidRDefault="00372262" w:rsidP="009D4377">
            <w:pPr>
              <w:rPr>
                <w:rFonts w:cs="Arial"/>
                <w:sz w:val="21"/>
                <w:szCs w:val="21"/>
              </w:rPr>
            </w:pPr>
            <w:r>
              <w:rPr>
                <w:rFonts w:cs="Arial"/>
                <w:sz w:val="21"/>
                <w:szCs w:val="21"/>
              </w:rPr>
              <w:t>Comments, revision required</w:t>
            </w:r>
          </w:p>
          <w:p w:rsidR="007F098D" w:rsidRDefault="007F098D" w:rsidP="009D4377">
            <w:pPr>
              <w:rPr>
                <w:rFonts w:cs="Arial"/>
                <w:sz w:val="21"/>
                <w:szCs w:val="21"/>
              </w:rPr>
            </w:pPr>
          </w:p>
          <w:p w:rsidR="007F098D" w:rsidRDefault="007F098D" w:rsidP="009D4377">
            <w:pPr>
              <w:rPr>
                <w:rFonts w:cs="Arial"/>
                <w:sz w:val="21"/>
                <w:szCs w:val="21"/>
              </w:rPr>
            </w:pPr>
            <w:r>
              <w:rPr>
                <w:rFonts w:cs="Arial"/>
                <w:sz w:val="21"/>
                <w:szCs w:val="21"/>
              </w:rPr>
              <w:t xml:space="preserve">Roozbeh, </w:t>
            </w:r>
            <w:proofErr w:type="spellStart"/>
            <w:r>
              <w:rPr>
                <w:rFonts w:cs="Arial"/>
                <w:sz w:val="21"/>
                <w:szCs w:val="21"/>
              </w:rPr>
              <w:t>fri</w:t>
            </w:r>
            <w:proofErr w:type="spellEnd"/>
            <w:r>
              <w:rPr>
                <w:rFonts w:cs="Arial"/>
                <w:sz w:val="21"/>
                <w:szCs w:val="21"/>
              </w:rPr>
              <w:t>, 2006</w:t>
            </w:r>
            <w:r w:rsidR="005D1465">
              <w:rPr>
                <w:rFonts w:cs="Arial"/>
                <w:sz w:val="21"/>
                <w:szCs w:val="21"/>
              </w:rPr>
              <w:t xml:space="preserve"> and 2028</w:t>
            </w:r>
          </w:p>
          <w:p w:rsidR="007F098D" w:rsidRDefault="007F098D" w:rsidP="009D4377">
            <w:pPr>
              <w:rPr>
                <w:rFonts w:cs="Arial"/>
                <w:sz w:val="21"/>
                <w:szCs w:val="21"/>
              </w:rPr>
            </w:pPr>
            <w:r>
              <w:rPr>
                <w:rFonts w:cs="Arial"/>
                <w:sz w:val="21"/>
                <w:szCs w:val="21"/>
              </w:rPr>
              <w:t>Some comments</w:t>
            </w:r>
          </w:p>
          <w:p w:rsidR="005D1465" w:rsidRDefault="005D1465" w:rsidP="009D4377">
            <w:pPr>
              <w:rPr>
                <w:rFonts w:cs="Arial"/>
                <w:sz w:val="21"/>
                <w:szCs w:val="21"/>
              </w:rPr>
            </w:pPr>
          </w:p>
          <w:p w:rsidR="005D1465" w:rsidRDefault="00904F7A" w:rsidP="009D4377">
            <w:pPr>
              <w:rPr>
                <w:rFonts w:cs="Arial"/>
                <w:sz w:val="21"/>
                <w:szCs w:val="21"/>
              </w:rPr>
            </w:pPr>
            <w:proofErr w:type="spellStart"/>
            <w:r>
              <w:rPr>
                <w:rFonts w:cs="Arial"/>
                <w:sz w:val="21"/>
                <w:szCs w:val="21"/>
              </w:rPr>
              <w:t>Shuan</w:t>
            </w:r>
            <w:proofErr w:type="spellEnd"/>
            <w:r>
              <w:rPr>
                <w:rFonts w:cs="Arial"/>
                <w:sz w:val="21"/>
                <w:szCs w:val="21"/>
              </w:rPr>
              <w:t>, Mon, 0322</w:t>
            </w:r>
          </w:p>
          <w:p w:rsidR="00904F7A" w:rsidRDefault="00904F7A" w:rsidP="009D4377">
            <w:pPr>
              <w:rPr>
                <w:rFonts w:cs="Arial"/>
                <w:sz w:val="21"/>
                <w:szCs w:val="21"/>
              </w:rPr>
            </w:pPr>
            <w:r>
              <w:rPr>
                <w:rFonts w:cs="Arial"/>
                <w:sz w:val="21"/>
                <w:szCs w:val="21"/>
              </w:rPr>
              <w:t>Answering</w:t>
            </w:r>
          </w:p>
          <w:p w:rsidR="00904F7A" w:rsidRDefault="00904F7A" w:rsidP="009D4377">
            <w:pPr>
              <w:rPr>
                <w:rFonts w:cs="Arial"/>
                <w:sz w:val="21"/>
                <w:szCs w:val="21"/>
              </w:rPr>
            </w:pPr>
          </w:p>
          <w:p w:rsidR="005D1465" w:rsidRDefault="00904F7A" w:rsidP="009D4377">
            <w:pPr>
              <w:rPr>
                <w:rFonts w:cs="Arial"/>
                <w:sz w:val="21"/>
                <w:szCs w:val="21"/>
              </w:rPr>
            </w:pPr>
            <w:r>
              <w:rPr>
                <w:rFonts w:cs="Arial"/>
                <w:sz w:val="21"/>
                <w:szCs w:val="21"/>
              </w:rPr>
              <w:t>Lin, Mon, 0325</w:t>
            </w:r>
          </w:p>
          <w:p w:rsidR="00904F7A" w:rsidRDefault="00904F7A" w:rsidP="009D4377">
            <w:pPr>
              <w:rPr>
                <w:rFonts w:cs="Arial"/>
                <w:sz w:val="21"/>
                <w:szCs w:val="21"/>
              </w:rPr>
            </w:pPr>
            <w:r>
              <w:rPr>
                <w:rFonts w:cs="Arial"/>
                <w:sz w:val="21"/>
                <w:szCs w:val="21"/>
              </w:rPr>
              <w:t>Revision required</w:t>
            </w:r>
          </w:p>
          <w:p w:rsidR="002B4CED" w:rsidRDefault="002B4CED" w:rsidP="009D4377">
            <w:pPr>
              <w:rPr>
                <w:rFonts w:cs="Arial"/>
                <w:sz w:val="21"/>
                <w:szCs w:val="21"/>
              </w:rPr>
            </w:pPr>
          </w:p>
          <w:p w:rsidR="002B4CED" w:rsidRDefault="002B4CED" w:rsidP="009D4377">
            <w:pPr>
              <w:rPr>
                <w:rFonts w:cs="Arial"/>
                <w:sz w:val="21"/>
                <w:szCs w:val="21"/>
              </w:rPr>
            </w:pPr>
            <w:r>
              <w:rPr>
                <w:rFonts w:cs="Arial"/>
                <w:sz w:val="21"/>
                <w:szCs w:val="21"/>
              </w:rPr>
              <w:t>Rae, Mon, 0427</w:t>
            </w:r>
          </w:p>
          <w:p w:rsidR="002B4CED" w:rsidRDefault="002B4CED" w:rsidP="009D4377">
            <w:pPr>
              <w:rPr>
                <w:rFonts w:cs="Arial"/>
                <w:sz w:val="21"/>
                <w:szCs w:val="21"/>
              </w:rPr>
            </w:pPr>
            <w:r>
              <w:rPr>
                <w:rFonts w:cs="Arial"/>
                <w:sz w:val="21"/>
                <w:szCs w:val="21"/>
              </w:rPr>
              <w:t>Provides rev</w:t>
            </w:r>
          </w:p>
          <w:p w:rsidR="005D1465" w:rsidRDefault="005D1465" w:rsidP="009D4377">
            <w:pPr>
              <w:rPr>
                <w:rFonts w:cs="Arial"/>
                <w:sz w:val="21"/>
                <w:szCs w:val="21"/>
              </w:rPr>
            </w:pPr>
          </w:p>
          <w:p w:rsidR="00B16F11" w:rsidRDefault="00B16F11" w:rsidP="009D4377">
            <w:pPr>
              <w:rPr>
                <w:rFonts w:cs="Arial"/>
                <w:sz w:val="21"/>
                <w:szCs w:val="21"/>
              </w:rPr>
            </w:pPr>
            <w:r>
              <w:rPr>
                <w:rFonts w:cs="Arial"/>
                <w:sz w:val="21"/>
                <w:szCs w:val="21"/>
              </w:rPr>
              <w:t>Kaj, Mon, 1000</w:t>
            </w:r>
          </w:p>
          <w:p w:rsidR="00B16F11" w:rsidRDefault="002B3F7F" w:rsidP="009D4377">
            <w:pPr>
              <w:rPr>
                <w:rFonts w:cs="Arial"/>
                <w:sz w:val="21"/>
                <w:szCs w:val="21"/>
              </w:rPr>
            </w:pPr>
            <w:r>
              <w:rPr>
                <w:rFonts w:cs="Arial"/>
                <w:sz w:val="21"/>
                <w:szCs w:val="21"/>
              </w:rPr>
              <w:t>F</w:t>
            </w:r>
            <w:r w:rsidR="00B16F11">
              <w:rPr>
                <w:rFonts w:cs="Arial"/>
                <w:sz w:val="21"/>
                <w:szCs w:val="21"/>
              </w:rPr>
              <w:t>ine</w:t>
            </w:r>
          </w:p>
          <w:p w:rsidR="002B3F7F" w:rsidRDefault="002B3F7F" w:rsidP="009D4377">
            <w:pPr>
              <w:rPr>
                <w:rFonts w:cs="Arial"/>
                <w:sz w:val="21"/>
                <w:szCs w:val="21"/>
              </w:rPr>
            </w:pPr>
          </w:p>
          <w:p w:rsidR="007200B6" w:rsidRDefault="008B4D0C" w:rsidP="009D4377">
            <w:pPr>
              <w:rPr>
                <w:rFonts w:cs="Arial"/>
                <w:sz w:val="21"/>
                <w:szCs w:val="21"/>
              </w:rPr>
            </w:pPr>
            <w:r>
              <w:rPr>
                <w:rFonts w:cs="Arial"/>
                <w:sz w:val="21"/>
                <w:szCs w:val="21"/>
              </w:rPr>
              <w:t>Sung, Mon, 2320</w:t>
            </w:r>
          </w:p>
          <w:p w:rsidR="008B4D0C" w:rsidRDefault="008B4D0C" w:rsidP="009D4377">
            <w:pPr>
              <w:rPr>
                <w:rFonts w:cs="Arial"/>
                <w:sz w:val="21"/>
                <w:szCs w:val="21"/>
              </w:rPr>
            </w:pPr>
            <w:r>
              <w:rPr>
                <w:rFonts w:cs="Arial"/>
                <w:sz w:val="21"/>
                <w:szCs w:val="21"/>
              </w:rPr>
              <w:t>Revision required</w:t>
            </w:r>
          </w:p>
          <w:p w:rsidR="008F4F8C" w:rsidRDefault="008F4F8C" w:rsidP="009D4377">
            <w:pPr>
              <w:rPr>
                <w:rFonts w:cs="Arial"/>
                <w:sz w:val="21"/>
                <w:szCs w:val="21"/>
              </w:rPr>
            </w:pPr>
          </w:p>
          <w:p w:rsidR="008F4F8C" w:rsidRDefault="008F4F8C" w:rsidP="009D4377">
            <w:pPr>
              <w:rPr>
                <w:rFonts w:cs="Arial"/>
                <w:sz w:val="21"/>
                <w:szCs w:val="21"/>
              </w:rPr>
            </w:pPr>
            <w:r>
              <w:rPr>
                <w:rFonts w:cs="Arial"/>
                <w:sz w:val="21"/>
                <w:szCs w:val="21"/>
              </w:rPr>
              <w:t>Rae, Tue, 0411</w:t>
            </w:r>
          </w:p>
          <w:p w:rsidR="008F4F8C" w:rsidRDefault="00B65F38" w:rsidP="009D4377">
            <w:pPr>
              <w:rPr>
                <w:rFonts w:cs="Arial"/>
                <w:sz w:val="21"/>
                <w:szCs w:val="21"/>
              </w:rPr>
            </w:pPr>
            <w:r>
              <w:rPr>
                <w:rFonts w:cs="Arial"/>
                <w:sz w:val="21"/>
                <w:szCs w:val="21"/>
              </w:rPr>
              <w:t>P</w:t>
            </w:r>
            <w:r w:rsidR="008F4F8C">
              <w:rPr>
                <w:rFonts w:cs="Arial"/>
                <w:sz w:val="21"/>
                <w:szCs w:val="21"/>
              </w:rPr>
              <w:t>roposal</w:t>
            </w:r>
          </w:p>
          <w:p w:rsidR="00B65F38" w:rsidRDefault="00B65F38" w:rsidP="009D4377">
            <w:pPr>
              <w:rPr>
                <w:rFonts w:cs="Arial"/>
                <w:sz w:val="21"/>
                <w:szCs w:val="21"/>
              </w:rPr>
            </w:pPr>
          </w:p>
          <w:p w:rsidR="00B65F38" w:rsidRDefault="00B65F38" w:rsidP="009D4377">
            <w:pPr>
              <w:rPr>
                <w:rFonts w:cs="Arial"/>
                <w:sz w:val="21"/>
                <w:szCs w:val="21"/>
              </w:rPr>
            </w:pPr>
            <w:r>
              <w:rPr>
                <w:rFonts w:cs="Arial"/>
                <w:sz w:val="21"/>
                <w:szCs w:val="21"/>
              </w:rPr>
              <w:t>Sung, Tue, 0500</w:t>
            </w:r>
          </w:p>
          <w:p w:rsidR="00B65F38" w:rsidRDefault="00B65F38" w:rsidP="009D4377">
            <w:pPr>
              <w:rPr>
                <w:rFonts w:cs="Arial"/>
                <w:sz w:val="21"/>
                <w:szCs w:val="21"/>
              </w:rPr>
            </w:pPr>
            <w:r>
              <w:rPr>
                <w:rFonts w:cs="Arial"/>
                <w:sz w:val="21"/>
                <w:szCs w:val="21"/>
              </w:rPr>
              <w:t>OK</w:t>
            </w:r>
          </w:p>
          <w:p w:rsidR="00E47FB5" w:rsidRDefault="00E47FB5" w:rsidP="009D4377">
            <w:pPr>
              <w:rPr>
                <w:rFonts w:cs="Arial"/>
                <w:sz w:val="21"/>
                <w:szCs w:val="21"/>
              </w:rPr>
            </w:pPr>
          </w:p>
          <w:p w:rsidR="00E47FB5" w:rsidRDefault="00E47FB5" w:rsidP="009D4377">
            <w:pPr>
              <w:rPr>
                <w:rFonts w:cs="Arial"/>
                <w:sz w:val="21"/>
                <w:szCs w:val="21"/>
              </w:rPr>
            </w:pPr>
            <w:r>
              <w:rPr>
                <w:rFonts w:cs="Arial"/>
                <w:sz w:val="21"/>
                <w:szCs w:val="21"/>
              </w:rPr>
              <w:t>Mahmoud, Tue, 0534</w:t>
            </w:r>
          </w:p>
          <w:p w:rsidR="00E47FB5" w:rsidRDefault="00E47FB5" w:rsidP="009D4377">
            <w:pPr>
              <w:rPr>
                <w:rFonts w:cs="Arial"/>
                <w:sz w:val="21"/>
                <w:szCs w:val="21"/>
              </w:rPr>
            </w:pPr>
            <w:r>
              <w:rPr>
                <w:rFonts w:cs="Arial"/>
                <w:sz w:val="21"/>
                <w:szCs w:val="21"/>
              </w:rPr>
              <w:t>Asking for a revision</w:t>
            </w:r>
          </w:p>
          <w:p w:rsidR="00B65F38" w:rsidRDefault="00B65F38" w:rsidP="009D4377">
            <w:pPr>
              <w:rPr>
                <w:rFonts w:cs="Arial"/>
                <w:sz w:val="21"/>
                <w:szCs w:val="21"/>
              </w:rPr>
            </w:pPr>
          </w:p>
          <w:p w:rsidR="009554C3" w:rsidRDefault="009554C3" w:rsidP="009D4377">
            <w:pPr>
              <w:rPr>
                <w:rFonts w:cs="Arial"/>
                <w:sz w:val="21"/>
                <w:szCs w:val="21"/>
              </w:rPr>
            </w:pPr>
            <w:r>
              <w:rPr>
                <w:rFonts w:cs="Arial"/>
                <w:sz w:val="21"/>
                <w:szCs w:val="21"/>
              </w:rPr>
              <w:t>Rae, Tue, 0542</w:t>
            </w:r>
          </w:p>
          <w:p w:rsidR="009554C3" w:rsidRDefault="009554C3" w:rsidP="009D4377">
            <w:pPr>
              <w:rPr>
                <w:rFonts w:cs="Arial"/>
                <w:sz w:val="21"/>
                <w:szCs w:val="21"/>
              </w:rPr>
            </w:pPr>
            <w:r>
              <w:rPr>
                <w:rFonts w:cs="Arial"/>
                <w:sz w:val="21"/>
                <w:szCs w:val="21"/>
              </w:rPr>
              <w:t>Provides the rev</w:t>
            </w:r>
          </w:p>
          <w:p w:rsidR="00410E40" w:rsidRDefault="00410E40" w:rsidP="009D4377">
            <w:pPr>
              <w:rPr>
                <w:rFonts w:cs="Arial"/>
                <w:sz w:val="21"/>
                <w:szCs w:val="21"/>
              </w:rPr>
            </w:pPr>
          </w:p>
          <w:p w:rsidR="00410E40" w:rsidRDefault="00410E40" w:rsidP="009D4377">
            <w:pPr>
              <w:rPr>
                <w:rFonts w:cs="Arial"/>
                <w:sz w:val="21"/>
                <w:szCs w:val="21"/>
              </w:rPr>
            </w:pPr>
            <w:r>
              <w:rPr>
                <w:rFonts w:cs="Arial"/>
                <w:sz w:val="21"/>
                <w:szCs w:val="21"/>
              </w:rPr>
              <w:t>Kaj, Tue, 1044</w:t>
            </w:r>
          </w:p>
          <w:p w:rsidR="00410E40" w:rsidRDefault="00410E40" w:rsidP="009D4377">
            <w:pPr>
              <w:rPr>
                <w:rFonts w:cs="Arial"/>
                <w:sz w:val="21"/>
                <w:szCs w:val="21"/>
              </w:rPr>
            </w:pPr>
            <w:r>
              <w:rPr>
                <w:rFonts w:cs="Arial"/>
                <w:sz w:val="21"/>
                <w:szCs w:val="21"/>
              </w:rPr>
              <w:t>Fine with the draft</w:t>
            </w:r>
          </w:p>
          <w:p w:rsidR="00333667" w:rsidRDefault="00333667" w:rsidP="009D4377">
            <w:pPr>
              <w:rPr>
                <w:rFonts w:cs="Arial"/>
                <w:sz w:val="21"/>
                <w:szCs w:val="21"/>
              </w:rPr>
            </w:pPr>
          </w:p>
          <w:p w:rsidR="00333667" w:rsidRDefault="00333667" w:rsidP="009D4377">
            <w:pPr>
              <w:rPr>
                <w:rFonts w:cs="Arial"/>
                <w:sz w:val="21"/>
                <w:szCs w:val="21"/>
              </w:rPr>
            </w:pPr>
            <w:r>
              <w:rPr>
                <w:rFonts w:cs="Arial"/>
                <w:sz w:val="21"/>
                <w:szCs w:val="21"/>
              </w:rPr>
              <w:t>Lin, Tue, 1446</w:t>
            </w:r>
          </w:p>
          <w:p w:rsidR="00333667" w:rsidRDefault="00333667" w:rsidP="009D4377">
            <w:pPr>
              <w:rPr>
                <w:rFonts w:cs="Arial"/>
                <w:sz w:val="21"/>
                <w:szCs w:val="21"/>
              </w:rPr>
            </w:pPr>
            <w:r>
              <w:rPr>
                <w:rFonts w:cs="Arial"/>
                <w:sz w:val="21"/>
                <w:szCs w:val="21"/>
              </w:rPr>
              <w:t>Some comments</w:t>
            </w:r>
          </w:p>
          <w:p w:rsidR="00D5272E" w:rsidRDefault="00D5272E" w:rsidP="009D4377">
            <w:pPr>
              <w:rPr>
                <w:rFonts w:cs="Arial"/>
                <w:sz w:val="21"/>
                <w:szCs w:val="21"/>
              </w:rPr>
            </w:pPr>
          </w:p>
          <w:p w:rsidR="00D5272E" w:rsidRDefault="00D5272E" w:rsidP="009D4377">
            <w:pPr>
              <w:rPr>
                <w:rFonts w:cs="Arial"/>
                <w:sz w:val="21"/>
                <w:szCs w:val="21"/>
              </w:rPr>
            </w:pPr>
            <w:r>
              <w:rPr>
                <w:rFonts w:cs="Arial"/>
                <w:sz w:val="21"/>
                <w:szCs w:val="21"/>
              </w:rPr>
              <w:t xml:space="preserve">Roozbeh, Tue, </w:t>
            </w:r>
          </w:p>
          <w:p w:rsidR="00333667" w:rsidRDefault="00D5272E" w:rsidP="009D4377">
            <w:pPr>
              <w:rPr>
                <w:rFonts w:cs="Arial"/>
                <w:sz w:val="21"/>
                <w:szCs w:val="21"/>
              </w:rPr>
            </w:pPr>
            <w:r>
              <w:rPr>
                <w:rFonts w:cs="Arial"/>
                <w:sz w:val="21"/>
                <w:szCs w:val="21"/>
              </w:rPr>
              <w:t>Fine</w:t>
            </w:r>
          </w:p>
          <w:p w:rsidR="006D3635" w:rsidRDefault="006D3635" w:rsidP="009D4377">
            <w:pPr>
              <w:rPr>
                <w:rFonts w:cs="Arial"/>
                <w:sz w:val="21"/>
                <w:szCs w:val="21"/>
              </w:rPr>
            </w:pPr>
          </w:p>
          <w:p w:rsidR="006D3635" w:rsidRDefault="006D3635" w:rsidP="009D4377">
            <w:pPr>
              <w:rPr>
                <w:rFonts w:cs="Arial"/>
                <w:sz w:val="21"/>
                <w:szCs w:val="21"/>
              </w:rPr>
            </w:pPr>
            <w:r>
              <w:rPr>
                <w:rFonts w:cs="Arial"/>
                <w:sz w:val="21"/>
                <w:szCs w:val="21"/>
              </w:rPr>
              <w:t>Mahmoud, wed, 0227</w:t>
            </w:r>
          </w:p>
          <w:p w:rsidR="006D3635" w:rsidRDefault="006D3635" w:rsidP="009D4377">
            <w:pPr>
              <w:rPr>
                <w:rFonts w:cs="Arial"/>
                <w:sz w:val="21"/>
                <w:szCs w:val="21"/>
              </w:rPr>
            </w:pPr>
            <w:r>
              <w:rPr>
                <w:rFonts w:cs="Arial"/>
                <w:sz w:val="21"/>
                <w:szCs w:val="21"/>
              </w:rPr>
              <w:t>Some comments, with those changes, paper would be OK</w:t>
            </w:r>
          </w:p>
          <w:p w:rsidR="009B1C9D" w:rsidRDefault="009B1C9D" w:rsidP="009D4377">
            <w:pPr>
              <w:rPr>
                <w:rFonts w:cs="Arial"/>
                <w:sz w:val="21"/>
                <w:szCs w:val="21"/>
              </w:rPr>
            </w:pPr>
          </w:p>
          <w:p w:rsidR="009B1C9D" w:rsidRDefault="000F0D95" w:rsidP="009D4377">
            <w:pPr>
              <w:rPr>
                <w:rFonts w:cs="Arial"/>
                <w:sz w:val="21"/>
                <w:szCs w:val="21"/>
              </w:rPr>
            </w:pPr>
            <w:r>
              <w:rPr>
                <w:rFonts w:cs="Arial"/>
                <w:sz w:val="21"/>
                <w:szCs w:val="21"/>
              </w:rPr>
              <w:t>Rae, Wed, 0425</w:t>
            </w:r>
          </w:p>
          <w:p w:rsidR="000F0D95" w:rsidRDefault="00F8453D" w:rsidP="009D4377">
            <w:pPr>
              <w:rPr>
                <w:rFonts w:cs="Arial"/>
                <w:sz w:val="21"/>
                <w:szCs w:val="21"/>
              </w:rPr>
            </w:pPr>
            <w:r>
              <w:rPr>
                <w:rFonts w:cs="Arial"/>
                <w:sz w:val="21"/>
                <w:szCs w:val="21"/>
              </w:rPr>
              <w:t>E</w:t>
            </w:r>
            <w:r w:rsidR="000F0D95">
              <w:rPr>
                <w:rFonts w:cs="Arial"/>
                <w:sz w:val="21"/>
                <w:szCs w:val="21"/>
              </w:rPr>
              <w:t>xplains</w:t>
            </w:r>
          </w:p>
          <w:p w:rsidR="00F8453D" w:rsidRDefault="00F8453D" w:rsidP="009D4377">
            <w:pPr>
              <w:rPr>
                <w:rFonts w:cs="Arial"/>
                <w:sz w:val="21"/>
                <w:szCs w:val="21"/>
              </w:rPr>
            </w:pPr>
          </w:p>
          <w:p w:rsidR="00F8453D" w:rsidRDefault="00F8453D" w:rsidP="009D4377">
            <w:pPr>
              <w:rPr>
                <w:rFonts w:cs="Arial"/>
                <w:sz w:val="21"/>
                <w:szCs w:val="21"/>
              </w:rPr>
            </w:pPr>
            <w:r>
              <w:rPr>
                <w:rFonts w:cs="Arial"/>
                <w:sz w:val="21"/>
                <w:szCs w:val="21"/>
              </w:rPr>
              <w:t>Amer, Wed, 0618</w:t>
            </w:r>
          </w:p>
          <w:p w:rsidR="00F8453D" w:rsidRDefault="00F8453D" w:rsidP="009D4377">
            <w:pPr>
              <w:rPr>
                <w:rFonts w:cs="Arial"/>
                <w:sz w:val="21"/>
                <w:szCs w:val="21"/>
              </w:rPr>
            </w:pPr>
            <w:r>
              <w:rPr>
                <w:rFonts w:cs="Arial"/>
                <w:sz w:val="21"/>
                <w:szCs w:val="21"/>
              </w:rPr>
              <w:t>Comments are not resolved</w:t>
            </w:r>
          </w:p>
          <w:p w:rsidR="00293F18" w:rsidRDefault="00293F18" w:rsidP="009D4377">
            <w:pPr>
              <w:rPr>
                <w:rFonts w:cs="Arial"/>
                <w:sz w:val="21"/>
                <w:szCs w:val="21"/>
              </w:rPr>
            </w:pPr>
          </w:p>
          <w:p w:rsidR="00293F18" w:rsidRDefault="00293F18" w:rsidP="009D4377">
            <w:pPr>
              <w:rPr>
                <w:rFonts w:cs="Arial"/>
                <w:sz w:val="21"/>
                <w:szCs w:val="21"/>
              </w:rPr>
            </w:pPr>
            <w:r>
              <w:rPr>
                <w:rFonts w:cs="Arial"/>
                <w:sz w:val="21"/>
                <w:szCs w:val="21"/>
              </w:rPr>
              <w:t>Rae, Wed, 0805</w:t>
            </w:r>
          </w:p>
          <w:p w:rsidR="00293F18" w:rsidRDefault="00293F18" w:rsidP="009D4377">
            <w:pPr>
              <w:rPr>
                <w:rFonts w:cs="Arial"/>
                <w:sz w:val="21"/>
                <w:szCs w:val="21"/>
              </w:rPr>
            </w:pPr>
            <w:r>
              <w:rPr>
                <w:rFonts w:cs="Arial"/>
                <w:sz w:val="21"/>
                <w:szCs w:val="21"/>
              </w:rPr>
              <w:t>Revision2</w:t>
            </w:r>
          </w:p>
          <w:p w:rsidR="00A54216" w:rsidRDefault="00A54216" w:rsidP="009D4377">
            <w:pPr>
              <w:rPr>
                <w:rFonts w:cs="Arial"/>
                <w:sz w:val="21"/>
                <w:szCs w:val="21"/>
              </w:rPr>
            </w:pPr>
          </w:p>
          <w:p w:rsidR="00A54216" w:rsidRDefault="00A54216" w:rsidP="009D4377">
            <w:pPr>
              <w:rPr>
                <w:rFonts w:cs="Arial"/>
                <w:sz w:val="21"/>
                <w:szCs w:val="21"/>
              </w:rPr>
            </w:pPr>
            <w:proofErr w:type="spellStart"/>
            <w:r>
              <w:rPr>
                <w:rFonts w:cs="Arial"/>
                <w:sz w:val="21"/>
                <w:szCs w:val="21"/>
              </w:rPr>
              <w:t>Yanchao</w:t>
            </w:r>
            <w:proofErr w:type="spellEnd"/>
            <w:r>
              <w:rPr>
                <w:rFonts w:cs="Arial"/>
                <w:sz w:val="21"/>
                <w:szCs w:val="21"/>
              </w:rPr>
              <w:t>, Wed, 1053</w:t>
            </w:r>
          </w:p>
          <w:p w:rsidR="00A54216" w:rsidRDefault="00A54216" w:rsidP="009D4377">
            <w:pPr>
              <w:rPr>
                <w:rFonts w:cs="Arial"/>
                <w:sz w:val="21"/>
                <w:szCs w:val="21"/>
              </w:rPr>
            </w:pPr>
            <w:r>
              <w:rPr>
                <w:rFonts w:cs="Arial"/>
                <w:sz w:val="21"/>
                <w:szCs w:val="21"/>
              </w:rPr>
              <w:t xml:space="preserve">Some </w:t>
            </w:r>
            <w:r w:rsidR="00C92FD6">
              <w:rPr>
                <w:rFonts w:cs="Arial"/>
                <w:sz w:val="21"/>
                <w:szCs w:val="21"/>
              </w:rPr>
              <w:t>comments</w:t>
            </w:r>
          </w:p>
          <w:p w:rsidR="00C92FD6" w:rsidRDefault="00C92FD6" w:rsidP="009D4377">
            <w:pPr>
              <w:rPr>
                <w:rFonts w:cs="Arial"/>
                <w:sz w:val="21"/>
                <w:szCs w:val="21"/>
              </w:rPr>
            </w:pPr>
          </w:p>
          <w:p w:rsidR="00C92FD6" w:rsidRDefault="00C92FD6" w:rsidP="009D4377">
            <w:pPr>
              <w:rPr>
                <w:rFonts w:cs="Arial"/>
                <w:sz w:val="21"/>
                <w:szCs w:val="21"/>
              </w:rPr>
            </w:pPr>
            <w:r>
              <w:rPr>
                <w:rFonts w:cs="Arial"/>
                <w:sz w:val="21"/>
                <w:szCs w:val="21"/>
              </w:rPr>
              <w:t>Lin, Wed, 1117</w:t>
            </w:r>
          </w:p>
          <w:p w:rsidR="00C92FD6" w:rsidRDefault="00C92FD6" w:rsidP="009D4377">
            <w:pPr>
              <w:rPr>
                <w:rFonts w:cs="Arial"/>
                <w:sz w:val="21"/>
                <w:szCs w:val="21"/>
              </w:rPr>
            </w:pPr>
            <w:r>
              <w:rPr>
                <w:rFonts w:cs="Arial"/>
                <w:sz w:val="21"/>
                <w:szCs w:val="21"/>
              </w:rPr>
              <w:t>Fine with the rv2</w:t>
            </w:r>
          </w:p>
          <w:p w:rsidR="00784D57" w:rsidRDefault="00784D57" w:rsidP="009D4377">
            <w:pPr>
              <w:rPr>
                <w:rFonts w:cs="Arial"/>
                <w:sz w:val="21"/>
                <w:szCs w:val="21"/>
              </w:rPr>
            </w:pPr>
          </w:p>
          <w:p w:rsidR="00022D6E" w:rsidRDefault="00784D57" w:rsidP="00784D57">
            <w:pPr>
              <w:rPr>
                <w:rFonts w:cs="Arial"/>
                <w:sz w:val="21"/>
                <w:szCs w:val="21"/>
              </w:rPr>
            </w:pPr>
            <w:r>
              <w:rPr>
                <w:rFonts w:cs="Arial"/>
                <w:sz w:val="21"/>
                <w:szCs w:val="21"/>
              </w:rPr>
              <w:t>Rae, Wed, 1133</w:t>
            </w:r>
          </w:p>
          <w:p w:rsidR="00784D57" w:rsidRDefault="00784D57" w:rsidP="00784D57">
            <w:pPr>
              <w:rPr>
                <w:rFonts w:cs="Arial"/>
                <w:sz w:val="21"/>
                <w:szCs w:val="21"/>
              </w:rPr>
            </w:pPr>
            <w:r>
              <w:rPr>
                <w:rFonts w:cs="Arial"/>
                <w:sz w:val="21"/>
                <w:szCs w:val="21"/>
              </w:rPr>
              <w:t>Rev3</w:t>
            </w:r>
          </w:p>
          <w:p w:rsidR="002555EC" w:rsidRDefault="002555EC" w:rsidP="00784D57">
            <w:pPr>
              <w:rPr>
                <w:rFonts w:cs="Arial"/>
                <w:sz w:val="21"/>
                <w:szCs w:val="21"/>
              </w:rPr>
            </w:pPr>
          </w:p>
          <w:p w:rsidR="002555EC" w:rsidRDefault="002555EC" w:rsidP="00784D57">
            <w:pPr>
              <w:rPr>
                <w:rFonts w:cs="Arial"/>
                <w:sz w:val="21"/>
                <w:szCs w:val="21"/>
              </w:rPr>
            </w:pPr>
            <w:proofErr w:type="spellStart"/>
            <w:r>
              <w:rPr>
                <w:rFonts w:cs="Arial"/>
                <w:sz w:val="21"/>
                <w:szCs w:val="21"/>
              </w:rPr>
              <w:t>Yanchao</w:t>
            </w:r>
            <w:proofErr w:type="spellEnd"/>
            <w:r>
              <w:rPr>
                <w:rFonts w:cs="Arial"/>
                <w:sz w:val="21"/>
                <w:szCs w:val="21"/>
              </w:rPr>
              <w:t>, Wed, 1205</w:t>
            </w:r>
          </w:p>
          <w:p w:rsidR="002555EC" w:rsidRDefault="002555EC" w:rsidP="00784D57">
            <w:pPr>
              <w:rPr>
                <w:rFonts w:cs="Arial"/>
                <w:sz w:val="21"/>
                <w:szCs w:val="21"/>
              </w:rPr>
            </w:pPr>
            <w:r>
              <w:rPr>
                <w:rFonts w:cs="Arial"/>
                <w:sz w:val="21"/>
                <w:szCs w:val="21"/>
              </w:rPr>
              <w:t>OK</w:t>
            </w:r>
          </w:p>
          <w:p w:rsidR="004B51CB" w:rsidRDefault="004B51CB" w:rsidP="00784D57">
            <w:pPr>
              <w:rPr>
                <w:rFonts w:cs="Arial"/>
                <w:sz w:val="21"/>
                <w:szCs w:val="21"/>
              </w:rPr>
            </w:pPr>
          </w:p>
          <w:p w:rsidR="004B51CB" w:rsidRDefault="004B51CB" w:rsidP="00784D57">
            <w:pPr>
              <w:rPr>
                <w:rFonts w:cs="Arial"/>
                <w:sz w:val="21"/>
                <w:szCs w:val="21"/>
              </w:rPr>
            </w:pPr>
            <w:r>
              <w:rPr>
                <w:rFonts w:cs="Arial"/>
                <w:sz w:val="21"/>
                <w:szCs w:val="21"/>
              </w:rPr>
              <w:t>Mahmoud, Wed, 1642</w:t>
            </w:r>
          </w:p>
          <w:p w:rsidR="004B51CB" w:rsidRDefault="004B51CB" w:rsidP="00784D57">
            <w:pPr>
              <w:rPr>
                <w:rFonts w:cs="Arial"/>
                <w:sz w:val="21"/>
                <w:szCs w:val="21"/>
              </w:rPr>
            </w:pPr>
            <w:r>
              <w:rPr>
                <w:rFonts w:cs="Arial"/>
                <w:sz w:val="21"/>
                <w:szCs w:val="21"/>
              </w:rPr>
              <w:t>Ok, some minor fixes</w:t>
            </w:r>
          </w:p>
          <w:p w:rsidR="004B51CB" w:rsidRDefault="004B51CB" w:rsidP="00784D57">
            <w:pPr>
              <w:rPr>
                <w:rFonts w:cs="Arial"/>
                <w:sz w:val="21"/>
                <w:szCs w:val="21"/>
              </w:rPr>
            </w:pPr>
          </w:p>
          <w:p w:rsidR="004B51CB" w:rsidRDefault="004B51CB" w:rsidP="00784D57">
            <w:pPr>
              <w:rPr>
                <w:rFonts w:cs="Arial"/>
                <w:sz w:val="21"/>
                <w:szCs w:val="21"/>
              </w:rPr>
            </w:pPr>
            <w:r>
              <w:rPr>
                <w:rFonts w:cs="Arial"/>
                <w:sz w:val="21"/>
                <w:szCs w:val="21"/>
              </w:rPr>
              <w:t>Rae, Wed, 1651</w:t>
            </w:r>
          </w:p>
          <w:p w:rsidR="004B51CB" w:rsidRDefault="004B51CB" w:rsidP="00784D57">
            <w:pPr>
              <w:rPr>
                <w:rFonts w:cs="Arial"/>
                <w:sz w:val="21"/>
                <w:szCs w:val="21"/>
              </w:rPr>
            </w:pPr>
            <w:r>
              <w:rPr>
                <w:rFonts w:cs="Arial"/>
                <w:sz w:val="21"/>
                <w:szCs w:val="21"/>
              </w:rPr>
              <w:t>New rev</w:t>
            </w:r>
          </w:p>
          <w:p w:rsidR="004B51CB" w:rsidRDefault="004B51CB" w:rsidP="00784D5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0"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B7EFE" w:rsidP="009D4377">
            <w:pPr>
              <w:rPr>
                <w:rFonts w:cs="Arial"/>
                <w:color w:val="000000"/>
                <w:lang w:val="en-US"/>
              </w:rPr>
            </w:pPr>
            <w:r>
              <w:rPr>
                <w:rFonts w:cs="Arial"/>
                <w:color w:val="000000"/>
                <w:lang w:val="en-US"/>
              </w:rPr>
              <w:t>Lin, Fri, 1056</w:t>
            </w:r>
          </w:p>
          <w:p w:rsidR="002B7EFE" w:rsidRDefault="00372262" w:rsidP="009D4377">
            <w:pPr>
              <w:rPr>
                <w:rFonts w:cs="Arial"/>
                <w:color w:val="000000"/>
                <w:lang w:val="en-US"/>
              </w:rPr>
            </w:pPr>
            <w:r>
              <w:rPr>
                <w:rFonts w:cs="Arial"/>
                <w:color w:val="000000"/>
                <w:lang w:val="en-US"/>
              </w:rPr>
              <w:t>I</w:t>
            </w:r>
            <w:r w:rsidR="002B7EFE">
              <w:rPr>
                <w:rFonts w:cs="Arial"/>
                <w:color w:val="000000"/>
                <w:lang w:val="en-US"/>
              </w:rPr>
              <w:t>nput</w:t>
            </w:r>
          </w:p>
          <w:p w:rsidR="00372262" w:rsidRDefault="00372262" w:rsidP="009D4377">
            <w:pPr>
              <w:rPr>
                <w:rFonts w:cs="Arial"/>
                <w:color w:val="000000"/>
                <w:lang w:val="en-US"/>
              </w:rPr>
            </w:pPr>
          </w:p>
          <w:p w:rsidR="00372262" w:rsidRDefault="00372262" w:rsidP="009D4377">
            <w:pPr>
              <w:rPr>
                <w:rFonts w:cs="Arial"/>
                <w:color w:val="000000"/>
                <w:lang w:val="en-US"/>
              </w:rPr>
            </w:pPr>
            <w:r>
              <w:rPr>
                <w:rFonts w:cs="Arial"/>
                <w:color w:val="000000"/>
                <w:lang w:val="en-US"/>
              </w:rPr>
              <w:t>Lin, Fri, 1647</w:t>
            </w:r>
          </w:p>
          <w:p w:rsidR="00372262" w:rsidRDefault="00372262" w:rsidP="009D4377">
            <w:pPr>
              <w:rPr>
                <w:rFonts w:cs="Arial"/>
                <w:color w:val="000000"/>
                <w:lang w:val="en-US"/>
              </w:rPr>
            </w:pPr>
            <w:r>
              <w:rPr>
                <w:rFonts w:cs="Arial"/>
                <w:color w:val="000000"/>
                <w:lang w:val="en-US"/>
              </w:rPr>
              <w:t>Provides his option 2a</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Shuang, Fri, 1845</w:t>
            </w:r>
          </w:p>
          <w:p w:rsidR="0008370A" w:rsidRDefault="0008370A" w:rsidP="009D4377">
            <w:pPr>
              <w:rPr>
                <w:rFonts w:cs="Arial"/>
                <w:color w:val="000000"/>
                <w:lang w:val="en-US"/>
              </w:rPr>
            </w:pPr>
            <w:r>
              <w:rPr>
                <w:rFonts w:cs="Arial"/>
                <w:color w:val="000000"/>
                <w:lang w:val="en-US"/>
              </w:rPr>
              <w:t>Answers</w:t>
            </w:r>
          </w:p>
          <w:p w:rsidR="0008370A" w:rsidRDefault="0008370A" w:rsidP="009D4377">
            <w:pPr>
              <w:rPr>
                <w:rFonts w:cs="Arial"/>
                <w:color w:val="000000"/>
                <w:lang w:val="en-US"/>
              </w:rPr>
            </w:pPr>
          </w:p>
          <w:p w:rsidR="0008370A" w:rsidRPr="00316DD4" w:rsidRDefault="00316DD4" w:rsidP="009D4377">
            <w:pPr>
              <w:rPr>
                <w:rFonts w:cs="Arial"/>
                <w:color w:val="000000"/>
                <w:lang w:val="en-US"/>
              </w:rPr>
            </w:pPr>
            <w:r w:rsidRPr="00316DD4">
              <w:rPr>
                <w:rFonts w:cs="Arial"/>
                <w:color w:val="000000"/>
                <w:lang w:val="en-US"/>
              </w:rPr>
              <w:t>Lin, Mon, 0219</w:t>
            </w:r>
          </w:p>
          <w:p w:rsidR="00316DD4" w:rsidRPr="00316DD4" w:rsidRDefault="00316DD4" w:rsidP="009D4377">
            <w:pPr>
              <w:rPr>
                <w:rFonts w:cs="Arial"/>
                <w:color w:val="000000"/>
                <w:lang w:val="en-US"/>
              </w:rPr>
            </w:pPr>
            <w:r w:rsidRPr="00316DD4">
              <w:rPr>
                <w:rFonts w:cs="Arial"/>
                <w:color w:val="000000"/>
                <w:lang w:val="en-US"/>
              </w:rPr>
              <w:t>Explains and provides a revision of 6057</w:t>
            </w:r>
          </w:p>
          <w:p w:rsidR="00316DD4" w:rsidRPr="0048352A" w:rsidRDefault="00316DD4" w:rsidP="009D4377">
            <w:pPr>
              <w:rPr>
                <w:rFonts w:cs="Arial"/>
                <w:color w:val="000000"/>
                <w:lang w:val="en-US"/>
              </w:rPr>
            </w:pPr>
          </w:p>
          <w:p w:rsidR="00316DD4" w:rsidRPr="0048352A" w:rsidRDefault="0048352A" w:rsidP="009D4377">
            <w:pPr>
              <w:rPr>
                <w:rFonts w:cs="Arial"/>
                <w:color w:val="000000"/>
                <w:lang w:val="en-US"/>
              </w:rPr>
            </w:pPr>
            <w:r w:rsidRPr="0048352A">
              <w:rPr>
                <w:rFonts w:cs="Arial"/>
                <w:color w:val="000000"/>
                <w:lang w:val="en-US"/>
              </w:rPr>
              <w:t>Shuang, Mon, 0334</w:t>
            </w:r>
          </w:p>
          <w:p w:rsidR="0048352A" w:rsidRDefault="0048352A" w:rsidP="009D4377">
            <w:pPr>
              <w:rPr>
                <w:rFonts w:cs="Arial"/>
                <w:color w:val="000000"/>
                <w:lang w:val="en-US"/>
              </w:rPr>
            </w:pPr>
            <w:r w:rsidRPr="0048352A">
              <w:rPr>
                <w:rFonts w:cs="Arial"/>
                <w:color w:val="000000"/>
                <w:lang w:val="en-US"/>
              </w:rPr>
              <w:t>Discussed with Lin</w:t>
            </w:r>
          </w:p>
          <w:p w:rsidR="00A97C27" w:rsidRDefault="00A97C27" w:rsidP="009D4377">
            <w:pPr>
              <w:rPr>
                <w:rFonts w:cs="Arial"/>
                <w:color w:val="000000"/>
                <w:lang w:val="en-US"/>
              </w:rPr>
            </w:pPr>
          </w:p>
          <w:p w:rsidR="00A97C27" w:rsidRDefault="00A97C27" w:rsidP="009D4377">
            <w:pPr>
              <w:rPr>
                <w:rFonts w:cs="Arial"/>
                <w:color w:val="000000"/>
                <w:lang w:val="en-US"/>
              </w:rPr>
            </w:pPr>
            <w:r>
              <w:rPr>
                <w:rFonts w:cs="Arial"/>
                <w:color w:val="000000"/>
                <w:lang w:val="en-US"/>
              </w:rPr>
              <w:t>Kaj, Mon, 1056</w:t>
            </w:r>
          </w:p>
          <w:p w:rsidR="00A97C27" w:rsidRDefault="00A97C27" w:rsidP="009D4377">
            <w:pPr>
              <w:rPr>
                <w:rFonts w:cs="Arial"/>
                <w:color w:val="000000"/>
                <w:lang w:val="en-US"/>
              </w:rPr>
            </w:pPr>
            <w:r>
              <w:rPr>
                <w:rFonts w:cs="Arial"/>
                <w:color w:val="000000"/>
                <w:lang w:val="en-US"/>
              </w:rPr>
              <w:t>Not agreeing with Lin, assumption 1</w:t>
            </w:r>
          </w:p>
          <w:p w:rsidR="006E5F42" w:rsidRDefault="006E5F42" w:rsidP="009D4377">
            <w:pPr>
              <w:rPr>
                <w:rFonts w:cs="Arial"/>
                <w:color w:val="000000"/>
                <w:lang w:val="en-US"/>
              </w:rPr>
            </w:pPr>
          </w:p>
          <w:p w:rsidR="006E5F42" w:rsidRDefault="006E5F42" w:rsidP="009D4377">
            <w:pPr>
              <w:rPr>
                <w:rFonts w:cs="Arial"/>
                <w:color w:val="000000"/>
                <w:lang w:val="en-US"/>
              </w:rPr>
            </w:pPr>
            <w:r>
              <w:rPr>
                <w:rFonts w:cs="Arial"/>
                <w:color w:val="000000"/>
                <w:lang w:val="en-US"/>
              </w:rPr>
              <w:t>Rae, Mon, 1112</w:t>
            </w:r>
          </w:p>
          <w:p w:rsidR="006E5F42" w:rsidRDefault="006E5F42" w:rsidP="009D4377">
            <w:pPr>
              <w:rPr>
                <w:rFonts w:cs="Arial"/>
                <w:color w:val="000000"/>
                <w:lang w:val="en-US"/>
              </w:rPr>
            </w:pPr>
            <w:r>
              <w:rPr>
                <w:rFonts w:cs="Arial"/>
                <w:color w:val="000000"/>
                <w:lang w:val="en-US"/>
              </w:rPr>
              <w:lastRenderedPageBreak/>
              <w:t xml:space="preserve">Same view as Kaj and Shuang </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Lin, Mon, 1533</w:t>
            </w:r>
          </w:p>
          <w:p w:rsidR="0097616F" w:rsidRPr="0048352A" w:rsidRDefault="0097616F" w:rsidP="009D4377">
            <w:pPr>
              <w:rPr>
                <w:rFonts w:cs="Arial"/>
                <w:color w:val="000000"/>
                <w:lang w:val="en-US"/>
              </w:rPr>
            </w:pPr>
            <w:r>
              <w:rPr>
                <w:rFonts w:cs="Arial"/>
                <w:color w:val="000000"/>
                <w:lang w:val="en-US"/>
              </w:rPr>
              <w:t>Commenting the “add-on”</w:t>
            </w:r>
          </w:p>
          <w:p w:rsidR="00372262" w:rsidRDefault="00372262"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1"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C1-205812 (Vivo)</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Question for clarification</w:t>
            </w:r>
          </w:p>
          <w:p w:rsidR="006B410D" w:rsidRDefault="006B410D" w:rsidP="009D4377">
            <w:pPr>
              <w:rPr>
                <w:rFonts w:cs="Arial"/>
                <w:sz w:val="21"/>
                <w:szCs w:val="21"/>
              </w:rPr>
            </w:pPr>
          </w:p>
          <w:p w:rsidR="006B410D" w:rsidRDefault="006B410D" w:rsidP="009D4377">
            <w:pPr>
              <w:rPr>
                <w:rFonts w:cs="Arial"/>
                <w:sz w:val="21"/>
                <w:szCs w:val="21"/>
              </w:rPr>
            </w:pPr>
            <w:r>
              <w:rPr>
                <w:rFonts w:cs="Arial"/>
                <w:sz w:val="21"/>
                <w:szCs w:val="21"/>
              </w:rPr>
              <w:t>Kaj, Thu, 1452</w:t>
            </w:r>
          </w:p>
          <w:p w:rsidR="006B410D" w:rsidRDefault="006B410D" w:rsidP="009D4377">
            <w:pPr>
              <w:rPr>
                <w:rFonts w:cs="Arial"/>
                <w:sz w:val="21"/>
                <w:szCs w:val="21"/>
              </w:rPr>
            </w:pPr>
            <w:r>
              <w:rPr>
                <w:rFonts w:cs="Arial"/>
                <w:sz w:val="21"/>
                <w:szCs w:val="21"/>
              </w:rPr>
              <w:t>Revision required, would co-sign</w:t>
            </w:r>
          </w:p>
          <w:p w:rsidR="003877E6" w:rsidRDefault="003877E6" w:rsidP="009D4377">
            <w:pPr>
              <w:rPr>
                <w:rFonts w:cs="Arial"/>
                <w:sz w:val="21"/>
                <w:szCs w:val="21"/>
              </w:rPr>
            </w:pPr>
          </w:p>
          <w:p w:rsidR="003877E6" w:rsidRDefault="003877E6" w:rsidP="009D4377">
            <w:pPr>
              <w:rPr>
                <w:rFonts w:cs="Arial"/>
                <w:sz w:val="21"/>
                <w:szCs w:val="21"/>
              </w:rPr>
            </w:pPr>
            <w:r>
              <w:rPr>
                <w:rFonts w:cs="Arial"/>
                <w:sz w:val="21"/>
                <w:szCs w:val="21"/>
              </w:rPr>
              <w:t>Shuang, Thu, 1800</w:t>
            </w:r>
          </w:p>
          <w:p w:rsidR="003877E6" w:rsidRDefault="003877E6" w:rsidP="009D4377">
            <w:pPr>
              <w:rPr>
                <w:rFonts w:cs="Arial"/>
                <w:sz w:val="21"/>
                <w:szCs w:val="21"/>
              </w:rPr>
            </w:pPr>
            <w:r>
              <w:rPr>
                <w:rFonts w:cs="Arial"/>
                <w:sz w:val="21"/>
                <w:szCs w:val="21"/>
              </w:rPr>
              <w:t>Explains to Roozbeh</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Shuang, Thu, 1818</w:t>
            </w:r>
          </w:p>
          <w:p w:rsidR="0031246A" w:rsidRDefault="0031246A" w:rsidP="009D4377">
            <w:pPr>
              <w:rPr>
                <w:rFonts w:cs="Arial"/>
                <w:sz w:val="21"/>
                <w:szCs w:val="21"/>
              </w:rPr>
            </w:pPr>
            <w:r>
              <w:rPr>
                <w:rFonts w:cs="Arial"/>
                <w:sz w:val="21"/>
                <w:szCs w:val="21"/>
              </w:rPr>
              <w:t>Explains to Kaj</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Kaj, Thu, 2244</w:t>
            </w:r>
          </w:p>
          <w:p w:rsidR="0031246A" w:rsidRDefault="0031246A" w:rsidP="009D4377">
            <w:pPr>
              <w:rPr>
                <w:rFonts w:cs="Arial"/>
                <w:sz w:val="21"/>
                <w:szCs w:val="21"/>
              </w:rPr>
            </w:pPr>
            <w:r>
              <w:rPr>
                <w:rFonts w:cs="Arial"/>
                <w:sz w:val="21"/>
                <w:szCs w:val="21"/>
              </w:rPr>
              <w:t>Not convinced</w:t>
            </w:r>
          </w:p>
          <w:p w:rsidR="00A30AEC" w:rsidRDefault="00A30AEC" w:rsidP="009D4377">
            <w:pPr>
              <w:rPr>
                <w:rFonts w:cs="Arial"/>
                <w:sz w:val="21"/>
                <w:szCs w:val="21"/>
              </w:rPr>
            </w:pPr>
          </w:p>
          <w:p w:rsidR="00A30AEC" w:rsidRDefault="00A30AEC" w:rsidP="009D4377">
            <w:pPr>
              <w:rPr>
                <w:rFonts w:cs="Arial"/>
                <w:sz w:val="21"/>
                <w:szCs w:val="21"/>
              </w:rPr>
            </w:pPr>
            <w:r>
              <w:rPr>
                <w:rFonts w:cs="Arial"/>
                <w:sz w:val="21"/>
                <w:szCs w:val="21"/>
              </w:rPr>
              <w:t>Shuang, Fri, 1201</w:t>
            </w:r>
          </w:p>
          <w:p w:rsidR="00A30AEC" w:rsidRDefault="00A30AEC" w:rsidP="009D4377">
            <w:pPr>
              <w:rPr>
                <w:rFonts w:cs="Arial"/>
                <w:sz w:val="21"/>
                <w:szCs w:val="21"/>
              </w:rPr>
            </w:pPr>
            <w:r>
              <w:rPr>
                <w:rFonts w:cs="Arial"/>
                <w:sz w:val="21"/>
                <w:szCs w:val="21"/>
              </w:rPr>
              <w:t>Provides a rev</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Roozbeh, Fri, 1609</w:t>
            </w:r>
          </w:p>
          <w:p w:rsidR="00372262" w:rsidRDefault="00372262" w:rsidP="009D4377">
            <w:pPr>
              <w:rPr>
                <w:rFonts w:cs="Arial"/>
                <w:sz w:val="21"/>
                <w:szCs w:val="21"/>
              </w:rPr>
            </w:pPr>
            <w:r>
              <w:rPr>
                <w:rFonts w:cs="Arial"/>
                <w:sz w:val="21"/>
                <w:szCs w:val="21"/>
              </w:rPr>
              <w:t>Some wording</w:t>
            </w:r>
          </w:p>
          <w:p w:rsidR="00372262" w:rsidRDefault="00372262" w:rsidP="009D4377">
            <w:pPr>
              <w:rPr>
                <w:rFonts w:cs="Arial"/>
                <w:sz w:val="21"/>
                <w:szCs w:val="21"/>
              </w:rPr>
            </w:pPr>
          </w:p>
          <w:p w:rsidR="0008370A" w:rsidRDefault="0008370A" w:rsidP="009D4377">
            <w:pPr>
              <w:rPr>
                <w:rFonts w:cs="Arial"/>
                <w:sz w:val="21"/>
                <w:szCs w:val="21"/>
              </w:rPr>
            </w:pPr>
            <w:r>
              <w:rPr>
                <w:rFonts w:cs="Arial"/>
                <w:sz w:val="21"/>
                <w:szCs w:val="21"/>
              </w:rPr>
              <w:t>Shuang, Fri, 1809</w:t>
            </w:r>
          </w:p>
          <w:p w:rsidR="0008370A" w:rsidRDefault="002E4197" w:rsidP="009D4377">
            <w:pPr>
              <w:rPr>
                <w:rFonts w:cs="Arial"/>
                <w:sz w:val="21"/>
                <w:szCs w:val="21"/>
              </w:rPr>
            </w:pPr>
            <w:r>
              <w:rPr>
                <w:rFonts w:cs="Arial"/>
                <w:sz w:val="21"/>
                <w:szCs w:val="21"/>
              </w:rPr>
              <w:t>D</w:t>
            </w:r>
            <w:r w:rsidR="0008370A">
              <w:rPr>
                <w:rFonts w:cs="Arial"/>
                <w:sz w:val="21"/>
                <w:szCs w:val="21"/>
              </w:rPr>
              <w:t>iscussing</w:t>
            </w:r>
          </w:p>
          <w:p w:rsidR="002E4197" w:rsidRDefault="002E4197" w:rsidP="009D4377">
            <w:pPr>
              <w:rPr>
                <w:rFonts w:cs="Arial"/>
                <w:sz w:val="21"/>
                <w:szCs w:val="21"/>
              </w:rPr>
            </w:pPr>
          </w:p>
          <w:p w:rsidR="002E4197" w:rsidRDefault="002E4197" w:rsidP="009D4377">
            <w:pPr>
              <w:rPr>
                <w:rFonts w:cs="Arial"/>
                <w:sz w:val="21"/>
                <w:szCs w:val="21"/>
              </w:rPr>
            </w:pPr>
            <w:r>
              <w:rPr>
                <w:rFonts w:cs="Arial"/>
                <w:sz w:val="21"/>
                <w:szCs w:val="21"/>
              </w:rPr>
              <w:t>Roozbeh, Sat, 0139</w:t>
            </w:r>
          </w:p>
          <w:p w:rsidR="002E4197" w:rsidRDefault="002E4197" w:rsidP="009D4377">
            <w:pPr>
              <w:rPr>
                <w:rFonts w:cs="Arial"/>
                <w:sz w:val="21"/>
                <w:szCs w:val="21"/>
              </w:rPr>
            </w:pPr>
            <w:r>
              <w:rPr>
                <w:rFonts w:cs="Arial"/>
                <w:sz w:val="21"/>
                <w:szCs w:val="21"/>
              </w:rPr>
              <w:t>Fine with proposed wording</w:t>
            </w:r>
          </w:p>
          <w:p w:rsidR="00316DD4" w:rsidRDefault="00316DD4" w:rsidP="009D4377">
            <w:pPr>
              <w:rPr>
                <w:rFonts w:cs="Arial"/>
                <w:sz w:val="21"/>
                <w:szCs w:val="21"/>
              </w:rPr>
            </w:pPr>
          </w:p>
          <w:p w:rsidR="00316DD4" w:rsidRDefault="00316DD4" w:rsidP="009D4377">
            <w:pPr>
              <w:rPr>
                <w:rFonts w:cs="Arial"/>
                <w:sz w:val="21"/>
                <w:szCs w:val="21"/>
              </w:rPr>
            </w:pPr>
            <w:r>
              <w:rPr>
                <w:rFonts w:cs="Arial"/>
                <w:sz w:val="21"/>
                <w:szCs w:val="21"/>
              </w:rPr>
              <w:t>Lin, Mon, 0241</w:t>
            </w:r>
          </w:p>
          <w:p w:rsidR="00316DD4" w:rsidRDefault="00316DD4" w:rsidP="009D4377">
            <w:pPr>
              <w:rPr>
                <w:rFonts w:cs="Arial"/>
                <w:sz w:val="21"/>
                <w:szCs w:val="21"/>
              </w:rPr>
            </w:pPr>
            <w:r>
              <w:rPr>
                <w:rFonts w:cs="Arial"/>
                <w:sz w:val="21"/>
                <w:szCs w:val="21"/>
              </w:rPr>
              <w:t>Provides a rev</w:t>
            </w:r>
          </w:p>
          <w:p w:rsidR="0048352A" w:rsidRDefault="0048352A" w:rsidP="009D4377">
            <w:pPr>
              <w:rPr>
                <w:rFonts w:cs="Arial"/>
                <w:sz w:val="21"/>
                <w:szCs w:val="21"/>
              </w:rPr>
            </w:pPr>
          </w:p>
          <w:p w:rsidR="0048352A" w:rsidRDefault="0048352A" w:rsidP="009D4377">
            <w:pPr>
              <w:rPr>
                <w:rFonts w:cs="Arial"/>
                <w:sz w:val="21"/>
                <w:szCs w:val="21"/>
              </w:rPr>
            </w:pPr>
            <w:r>
              <w:rPr>
                <w:rFonts w:cs="Arial"/>
                <w:sz w:val="21"/>
                <w:szCs w:val="21"/>
              </w:rPr>
              <w:t>Shuang, Mon, 0341</w:t>
            </w:r>
          </w:p>
          <w:p w:rsidR="0048352A" w:rsidRDefault="0048352A" w:rsidP="009D4377">
            <w:pPr>
              <w:rPr>
                <w:rFonts w:cs="Arial"/>
                <w:sz w:val="21"/>
                <w:szCs w:val="21"/>
              </w:rPr>
            </w:pPr>
            <w:r>
              <w:rPr>
                <w:rFonts w:cs="Arial"/>
                <w:sz w:val="21"/>
                <w:szCs w:val="21"/>
              </w:rPr>
              <w:t>Prefers option 1</w:t>
            </w:r>
          </w:p>
          <w:p w:rsidR="002B3F7F" w:rsidRDefault="002B3F7F" w:rsidP="009D4377">
            <w:pPr>
              <w:rPr>
                <w:rFonts w:cs="Arial"/>
                <w:sz w:val="21"/>
                <w:szCs w:val="21"/>
              </w:rPr>
            </w:pPr>
          </w:p>
          <w:p w:rsidR="002B3F7F" w:rsidRDefault="002B3F7F" w:rsidP="009D4377">
            <w:pPr>
              <w:rPr>
                <w:rFonts w:cs="Arial"/>
                <w:sz w:val="21"/>
                <w:szCs w:val="21"/>
              </w:rPr>
            </w:pPr>
            <w:r>
              <w:rPr>
                <w:rFonts w:cs="Arial"/>
                <w:sz w:val="21"/>
                <w:szCs w:val="21"/>
              </w:rPr>
              <w:t>Shuang, Mon, 1042</w:t>
            </w:r>
          </w:p>
          <w:p w:rsidR="002B3F7F" w:rsidRDefault="0097616F" w:rsidP="009D4377">
            <w:pPr>
              <w:rPr>
                <w:rFonts w:cs="Arial"/>
                <w:sz w:val="21"/>
                <w:szCs w:val="21"/>
              </w:rPr>
            </w:pPr>
            <w:r>
              <w:rPr>
                <w:rFonts w:cs="Arial"/>
                <w:sz w:val="21"/>
                <w:szCs w:val="21"/>
              </w:rPr>
              <w:t>D</w:t>
            </w:r>
            <w:r w:rsidR="002B3F7F">
              <w:rPr>
                <w:rFonts w:cs="Arial"/>
                <w:sz w:val="21"/>
                <w:szCs w:val="21"/>
              </w:rPr>
              <w:t>iscussio</w:t>
            </w:r>
            <w:r w:rsidR="00F924D2">
              <w:rPr>
                <w:rFonts w:cs="Arial"/>
                <w:sz w:val="21"/>
                <w:szCs w:val="21"/>
              </w:rPr>
              <w:t>n</w:t>
            </w:r>
          </w:p>
          <w:p w:rsidR="0097616F" w:rsidRDefault="0097616F" w:rsidP="009D4377">
            <w:pPr>
              <w:rPr>
                <w:rFonts w:cs="Arial"/>
                <w:sz w:val="21"/>
                <w:szCs w:val="21"/>
              </w:rPr>
            </w:pPr>
          </w:p>
          <w:p w:rsidR="0097616F" w:rsidRDefault="0097616F" w:rsidP="009D4377">
            <w:pPr>
              <w:rPr>
                <w:rFonts w:cs="Arial"/>
                <w:sz w:val="21"/>
                <w:szCs w:val="21"/>
              </w:rPr>
            </w:pPr>
            <w:r>
              <w:rPr>
                <w:rFonts w:cs="Arial"/>
                <w:sz w:val="21"/>
                <w:szCs w:val="21"/>
              </w:rPr>
              <w:lastRenderedPageBreak/>
              <w:t>Mahmoud, Mon, 1611</w:t>
            </w:r>
          </w:p>
          <w:p w:rsidR="0097616F" w:rsidRDefault="0097616F" w:rsidP="009D4377">
            <w:pPr>
              <w:rPr>
                <w:rFonts w:cs="Arial"/>
                <w:sz w:val="21"/>
                <w:szCs w:val="21"/>
              </w:rPr>
            </w:pPr>
            <w:r>
              <w:rPr>
                <w:rFonts w:cs="Arial"/>
                <w:sz w:val="21"/>
                <w:szCs w:val="21"/>
              </w:rPr>
              <w:t xml:space="preserve">Rev from Lin goes in right direction, </w:t>
            </w:r>
          </w:p>
          <w:p w:rsidR="007200B6" w:rsidRDefault="007200B6" w:rsidP="009D4377">
            <w:pPr>
              <w:rPr>
                <w:rFonts w:cs="Arial"/>
                <w:sz w:val="21"/>
                <w:szCs w:val="21"/>
              </w:rPr>
            </w:pPr>
          </w:p>
          <w:p w:rsidR="007200B6" w:rsidRDefault="007200B6" w:rsidP="007200B6">
            <w:pPr>
              <w:rPr>
                <w:rFonts w:cs="Arial"/>
                <w:sz w:val="21"/>
                <w:szCs w:val="21"/>
              </w:rPr>
            </w:pPr>
            <w:r>
              <w:rPr>
                <w:rFonts w:cs="Arial"/>
                <w:sz w:val="21"/>
                <w:szCs w:val="21"/>
              </w:rPr>
              <w:t>Shuang, Mon, 1633</w:t>
            </w:r>
          </w:p>
          <w:p w:rsidR="007200B6" w:rsidRDefault="007200B6" w:rsidP="007200B6">
            <w:pPr>
              <w:rPr>
                <w:rFonts w:cs="Arial"/>
                <w:sz w:val="21"/>
                <w:szCs w:val="21"/>
              </w:rPr>
            </w:pPr>
            <w:r>
              <w:rPr>
                <w:rFonts w:cs="Arial"/>
                <w:sz w:val="21"/>
                <w:szCs w:val="21"/>
              </w:rPr>
              <w:t>Explains</w:t>
            </w:r>
          </w:p>
          <w:p w:rsidR="007200B6" w:rsidRDefault="007200B6" w:rsidP="007200B6">
            <w:pPr>
              <w:rPr>
                <w:rFonts w:cs="Arial"/>
                <w:sz w:val="21"/>
                <w:szCs w:val="21"/>
              </w:rPr>
            </w:pPr>
          </w:p>
          <w:p w:rsidR="007200B6" w:rsidRDefault="007200B6" w:rsidP="009D4377">
            <w:pPr>
              <w:rPr>
                <w:rFonts w:cs="Arial"/>
                <w:sz w:val="21"/>
                <w:szCs w:val="21"/>
              </w:rPr>
            </w:pPr>
            <w:r>
              <w:rPr>
                <w:rFonts w:cs="Arial"/>
                <w:sz w:val="21"/>
                <w:szCs w:val="21"/>
              </w:rPr>
              <w:t>Lin, Mon, 1645</w:t>
            </w:r>
          </w:p>
          <w:p w:rsidR="007200B6" w:rsidRDefault="007200B6" w:rsidP="009D4377">
            <w:pPr>
              <w:rPr>
                <w:rFonts w:cs="Arial"/>
                <w:sz w:val="21"/>
                <w:szCs w:val="21"/>
              </w:rPr>
            </w:pPr>
            <w:r>
              <w:rPr>
                <w:rFonts w:cs="Arial"/>
                <w:sz w:val="21"/>
                <w:szCs w:val="21"/>
              </w:rPr>
              <w:t>Explaining his view of add-on</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Lin, Mon, 1704</w:t>
            </w:r>
          </w:p>
          <w:p w:rsidR="007200B6" w:rsidRDefault="007200B6" w:rsidP="009D4377">
            <w:pPr>
              <w:rPr>
                <w:rFonts w:cs="Arial"/>
                <w:sz w:val="21"/>
                <w:szCs w:val="21"/>
              </w:rPr>
            </w:pPr>
            <w:r>
              <w:rPr>
                <w:rFonts w:cs="Arial"/>
                <w:sz w:val="21"/>
                <w:szCs w:val="21"/>
              </w:rPr>
              <w:t>Agrees with Mahmoud</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Kaj, Mon, 1705</w:t>
            </w:r>
          </w:p>
          <w:p w:rsidR="007200B6" w:rsidRDefault="007200B6" w:rsidP="009D4377">
            <w:pPr>
              <w:rPr>
                <w:rFonts w:cs="Arial"/>
                <w:sz w:val="21"/>
                <w:szCs w:val="21"/>
              </w:rPr>
            </w:pPr>
            <w:r>
              <w:rPr>
                <w:rFonts w:cs="Arial"/>
                <w:sz w:val="21"/>
                <w:szCs w:val="21"/>
              </w:rPr>
              <w:t>Does not agree with Mahmoud</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Mahmoud, Mon, 1710</w:t>
            </w:r>
          </w:p>
          <w:p w:rsidR="007200B6" w:rsidRDefault="007200B6" w:rsidP="009D4377">
            <w:pPr>
              <w:rPr>
                <w:rFonts w:cs="Arial"/>
                <w:sz w:val="21"/>
                <w:szCs w:val="21"/>
              </w:rPr>
            </w:pPr>
            <w:r>
              <w:rPr>
                <w:rFonts w:cs="Arial"/>
                <w:sz w:val="21"/>
                <w:szCs w:val="21"/>
              </w:rPr>
              <w:t>Clarifies</w:t>
            </w:r>
          </w:p>
          <w:p w:rsidR="007200B6" w:rsidRDefault="007200B6" w:rsidP="009D4377">
            <w:pPr>
              <w:rPr>
                <w:rFonts w:cs="Arial"/>
                <w:sz w:val="21"/>
                <w:szCs w:val="21"/>
              </w:rPr>
            </w:pPr>
          </w:p>
          <w:p w:rsidR="003416A7" w:rsidRDefault="003416A7" w:rsidP="009D4377">
            <w:pPr>
              <w:rPr>
                <w:rFonts w:cs="Arial"/>
                <w:sz w:val="21"/>
                <w:szCs w:val="21"/>
              </w:rPr>
            </w:pPr>
            <w:r>
              <w:rPr>
                <w:rFonts w:cs="Arial"/>
                <w:sz w:val="21"/>
                <w:szCs w:val="21"/>
              </w:rPr>
              <w:t>Disc not covered anymore</w:t>
            </w:r>
          </w:p>
          <w:p w:rsidR="003416A7" w:rsidRDefault="003416A7" w:rsidP="009D4377">
            <w:pPr>
              <w:rPr>
                <w:rFonts w:cs="Arial"/>
                <w:sz w:val="21"/>
                <w:szCs w:val="21"/>
              </w:rPr>
            </w:pPr>
          </w:p>
          <w:p w:rsidR="003416A7" w:rsidRDefault="003416A7" w:rsidP="009D4377">
            <w:pPr>
              <w:rPr>
                <w:rFonts w:cs="Arial"/>
                <w:sz w:val="21"/>
                <w:szCs w:val="21"/>
              </w:rPr>
            </w:pPr>
            <w:r>
              <w:rPr>
                <w:rFonts w:cs="Arial"/>
                <w:sz w:val="21"/>
                <w:szCs w:val="21"/>
              </w:rPr>
              <w:t>Shuang, Tue, 0233</w:t>
            </w:r>
          </w:p>
          <w:p w:rsidR="003416A7" w:rsidRDefault="00BA7AF7" w:rsidP="009D4377">
            <w:pPr>
              <w:rPr>
                <w:rFonts w:cs="Arial"/>
                <w:sz w:val="21"/>
                <w:szCs w:val="21"/>
              </w:rPr>
            </w:pPr>
            <w:r>
              <w:rPr>
                <w:rFonts w:cs="Arial"/>
                <w:sz w:val="21"/>
                <w:szCs w:val="21"/>
              </w:rPr>
              <w:t>R</w:t>
            </w:r>
            <w:r w:rsidR="003416A7">
              <w:rPr>
                <w:rFonts w:cs="Arial"/>
                <w:sz w:val="21"/>
                <w:szCs w:val="21"/>
              </w:rPr>
              <w:t>evision</w:t>
            </w:r>
            <w:r>
              <w:rPr>
                <w:rFonts w:cs="Arial"/>
                <w:sz w:val="21"/>
                <w:szCs w:val="21"/>
              </w:rPr>
              <w:t>2</w:t>
            </w:r>
          </w:p>
          <w:p w:rsidR="00BA7AF7" w:rsidRDefault="00BA7AF7" w:rsidP="009D4377">
            <w:pPr>
              <w:rPr>
                <w:rFonts w:cs="Arial"/>
                <w:sz w:val="21"/>
                <w:szCs w:val="21"/>
              </w:rPr>
            </w:pPr>
          </w:p>
          <w:p w:rsidR="00BA7AF7" w:rsidRDefault="00BA7AF7" w:rsidP="009D4377">
            <w:pPr>
              <w:rPr>
                <w:rFonts w:cs="Arial"/>
                <w:sz w:val="21"/>
                <w:szCs w:val="21"/>
              </w:rPr>
            </w:pPr>
            <w:r>
              <w:rPr>
                <w:rFonts w:cs="Arial"/>
                <w:sz w:val="21"/>
                <w:szCs w:val="21"/>
              </w:rPr>
              <w:t>Roozbeh, Tue, 0256</w:t>
            </w:r>
          </w:p>
          <w:p w:rsidR="00BA7AF7" w:rsidRDefault="00BA7AF7" w:rsidP="009D4377">
            <w:pPr>
              <w:rPr>
                <w:rFonts w:cs="Arial"/>
                <w:sz w:val="21"/>
                <w:szCs w:val="21"/>
              </w:rPr>
            </w:pPr>
            <w:r>
              <w:rPr>
                <w:rFonts w:cs="Arial"/>
                <w:sz w:val="21"/>
                <w:szCs w:val="21"/>
              </w:rPr>
              <w:t>Fine, co-sign</w:t>
            </w:r>
          </w:p>
          <w:p w:rsidR="00B65F38" w:rsidRDefault="00B65F38" w:rsidP="009D4377">
            <w:pPr>
              <w:rPr>
                <w:rFonts w:cs="Arial"/>
                <w:sz w:val="21"/>
                <w:szCs w:val="21"/>
              </w:rPr>
            </w:pPr>
          </w:p>
          <w:p w:rsidR="00B65F38" w:rsidRDefault="00B65F38" w:rsidP="009D4377">
            <w:pPr>
              <w:rPr>
                <w:rFonts w:cs="Arial"/>
                <w:sz w:val="21"/>
                <w:szCs w:val="21"/>
              </w:rPr>
            </w:pPr>
            <w:r>
              <w:rPr>
                <w:rFonts w:cs="Arial"/>
                <w:sz w:val="21"/>
                <w:szCs w:val="21"/>
              </w:rPr>
              <w:t>Rae, Tue, 0452</w:t>
            </w:r>
          </w:p>
          <w:p w:rsidR="00B65F38" w:rsidRDefault="00B65F38" w:rsidP="009D4377">
            <w:pPr>
              <w:rPr>
                <w:rFonts w:cs="Arial"/>
                <w:sz w:val="21"/>
                <w:szCs w:val="21"/>
              </w:rPr>
            </w:pPr>
            <w:r>
              <w:rPr>
                <w:rFonts w:cs="Arial"/>
                <w:sz w:val="21"/>
                <w:szCs w:val="21"/>
              </w:rPr>
              <w:t>Co-sign</w:t>
            </w:r>
          </w:p>
          <w:p w:rsidR="00333667" w:rsidRDefault="00333667" w:rsidP="009D4377">
            <w:pPr>
              <w:rPr>
                <w:rFonts w:cs="Arial"/>
                <w:sz w:val="21"/>
                <w:szCs w:val="21"/>
              </w:rPr>
            </w:pPr>
          </w:p>
          <w:p w:rsidR="00333667" w:rsidRDefault="00333667" w:rsidP="009D4377">
            <w:pPr>
              <w:rPr>
                <w:rFonts w:cs="Arial"/>
                <w:sz w:val="21"/>
                <w:szCs w:val="21"/>
              </w:rPr>
            </w:pPr>
            <w:r>
              <w:rPr>
                <w:rFonts w:cs="Arial"/>
                <w:sz w:val="21"/>
                <w:szCs w:val="21"/>
              </w:rPr>
              <w:t>Lin, Tue, 1601</w:t>
            </w:r>
          </w:p>
          <w:p w:rsidR="00333667" w:rsidRDefault="00333667" w:rsidP="009D4377">
            <w:pPr>
              <w:rPr>
                <w:rFonts w:cs="Arial"/>
                <w:sz w:val="21"/>
                <w:szCs w:val="21"/>
              </w:rPr>
            </w:pPr>
            <w:r>
              <w:rPr>
                <w:rFonts w:cs="Arial"/>
                <w:sz w:val="21"/>
                <w:szCs w:val="21"/>
              </w:rPr>
              <w:t>Different view</w:t>
            </w:r>
          </w:p>
          <w:p w:rsidR="00AA49CB" w:rsidRDefault="00AA49CB" w:rsidP="009D4377">
            <w:pPr>
              <w:rPr>
                <w:rFonts w:cs="Arial"/>
                <w:sz w:val="21"/>
                <w:szCs w:val="21"/>
              </w:rPr>
            </w:pPr>
          </w:p>
          <w:p w:rsidR="00AA49CB" w:rsidRDefault="00AA49CB" w:rsidP="009D4377">
            <w:pPr>
              <w:rPr>
                <w:rFonts w:cs="Arial"/>
                <w:sz w:val="21"/>
                <w:szCs w:val="21"/>
              </w:rPr>
            </w:pPr>
            <w:r>
              <w:rPr>
                <w:rFonts w:cs="Arial"/>
                <w:sz w:val="21"/>
                <w:szCs w:val="21"/>
              </w:rPr>
              <w:t>Sung, Tue, 1905</w:t>
            </w:r>
          </w:p>
          <w:p w:rsidR="00AA49CB" w:rsidRDefault="00AA49CB" w:rsidP="009D4377">
            <w:pPr>
              <w:rPr>
                <w:rFonts w:cs="Arial"/>
                <w:sz w:val="21"/>
                <w:szCs w:val="21"/>
              </w:rPr>
            </w:pPr>
            <w:r>
              <w:rPr>
                <w:rFonts w:cs="Arial"/>
                <w:sz w:val="21"/>
                <w:szCs w:val="21"/>
              </w:rPr>
              <w:t>Impacting UCU is not acceptable</w:t>
            </w:r>
          </w:p>
          <w:p w:rsidR="006D3635" w:rsidRDefault="006D3635" w:rsidP="009D4377">
            <w:pPr>
              <w:rPr>
                <w:rFonts w:cs="Arial"/>
                <w:sz w:val="21"/>
                <w:szCs w:val="21"/>
              </w:rPr>
            </w:pPr>
          </w:p>
          <w:p w:rsidR="006D3635" w:rsidRDefault="006D3635" w:rsidP="009D4377">
            <w:pPr>
              <w:rPr>
                <w:rFonts w:cs="Arial"/>
                <w:sz w:val="21"/>
                <w:szCs w:val="21"/>
              </w:rPr>
            </w:pPr>
            <w:proofErr w:type="spellStart"/>
            <w:r>
              <w:rPr>
                <w:rFonts w:cs="Arial"/>
                <w:sz w:val="21"/>
                <w:szCs w:val="21"/>
              </w:rPr>
              <w:t>Shuand</w:t>
            </w:r>
            <w:proofErr w:type="spellEnd"/>
            <w:r>
              <w:rPr>
                <w:rFonts w:cs="Arial"/>
                <w:sz w:val="21"/>
                <w:szCs w:val="21"/>
              </w:rPr>
              <w:t>, Weed,0334</w:t>
            </w:r>
          </w:p>
          <w:p w:rsidR="006D3635" w:rsidRDefault="006D3635" w:rsidP="009D4377">
            <w:pPr>
              <w:rPr>
                <w:rFonts w:cs="Arial"/>
                <w:sz w:val="21"/>
                <w:szCs w:val="21"/>
              </w:rPr>
            </w:pPr>
            <w:r>
              <w:rPr>
                <w:rFonts w:cs="Arial"/>
                <w:sz w:val="21"/>
                <w:szCs w:val="21"/>
              </w:rPr>
              <w:t xml:space="preserve">Provides the latest revision, rev3 and </w:t>
            </w:r>
            <w:proofErr w:type="spellStart"/>
            <w:r>
              <w:rPr>
                <w:rFonts w:cs="Arial"/>
                <w:sz w:val="21"/>
                <w:szCs w:val="21"/>
              </w:rPr>
              <w:t>Lin’S</w:t>
            </w:r>
            <w:proofErr w:type="spellEnd"/>
            <w:r>
              <w:rPr>
                <w:rFonts w:cs="Arial"/>
                <w:sz w:val="21"/>
                <w:szCs w:val="21"/>
              </w:rPr>
              <w:t xml:space="preserve"> version</w:t>
            </w:r>
          </w:p>
          <w:p w:rsidR="009B1C9D" w:rsidRDefault="009B1C9D" w:rsidP="009D4377">
            <w:pPr>
              <w:rPr>
                <w:rFonts w:cs="Arial"/>
                <w:sz w:val="21"/>
                <w:szCs w:val="21"/>
              </w:rPr>
            </w:pPr>
          </w:p>
          <w:p w:rsidR="009B1C9D" w:rsidRDefault="009B1C9D" w:rsidP="009D4377">
            <w:pPr>
              <w:rPr>
                <w:rFonts w:cs="Arial"/>
                <w:sz w:val="21"/>
                <w:szCs w:val="21"/>
              </w:rPr>
            </w:pPr>
            <w:r>
              <w:rPr>
                <w:rFonts w:cs="Arial"/>
                <w:sz w:val="21"/>
                <w:szCs w:val="21"/>
              </w:rPr>
              <w:t xml:space="preserve">Shuang, Wed, </w:t>
            </w:r>
          </w:p>
          <w:p w:rsidR="006D3635" w:rsidRDefault="006D3635" w:rsidP="009D4377">
            <w:pPr>
              <w:rPr>
                <w:rFonts w:cs="Arial"/>
                <w:sz w:val="21"/>
                <w:szCs w:val="21"/>
              </w:rPr>
            </w:pPr>
          </w:p>
          <w:p w:rsidR="000D637E" w:rsidRDefault="000D637E" w:rsidP="009D4377">
            <w:pPr>
              <w:rPr>
                <w:rFonts w:cs="Arial"/>
                <w:sz w:val="21"/>
                <w:szCs w:val="21"/>
              </w:rPr>
            </w:pPr>
            <w:r>
              <w:rPr>
                <w:rFonts w:cs="Arial"/>
                <w:sz w:val="21"/>
                <w:szCs w:val="21"/>
              </w:rPr>
              <w:t>Mahmoud, Wed, 0747</w:t>
            </w:r>
          </w:p>
          <w:p w:rsidR="000D637E" w:rsidRDefault="000D637E" w:rsidP="009D4377">
            <w:pPr>
              <w:rPr>
                <w:rFonts w:cs="Arial"/>
                <w:sz w:val="21"/>
                <w:szCs w:val="21"/>
              </w:rPr>
            </w:pPr>
            <w:r>
              <w:rPr>
                <w:rFonts w:cs="Arial"/>
                <w:sz w:val="21"/>
                <w:szCs w:val="21"/>
              </w:rPr>
              <w:t>Provides some suggestion how to modify</w:t>
            </w:r>
          </w:p>
          <w:p w:rsidR="00BA442D" w:rsidRDefault="00BA442D" w:rsidP="009D4377">
            <w:pPr>
              <w:rPr>
                <w:rFonts w:cs="Arial"/>
                <w:sz w:val="21"/>
                <w:szCs w:val="21"/>
              </w:rPr>
            </w:pPr>
          </w:p>
          <w:p w:rsidR="00BA442D" w:rsidRDefault="00BA442D" w:rsidP="009D4377">
            <w:pPr>
              <w:rPr>
                <w:rFonts w:cs="Arial"/>
                <w:sz w:val="21"/>
                <w:szCs w:val="21"/>
              </w:rPr>
            </w:pPr>
            <w:r>
              <w:rPr>
                <w:rFonts w:cs="Arial"/>
                <w:sz w:val="21"/>
                <w:szCs w:val="21"/>
              </w:rPr>
              <w:t>Shuang, wed, 0932</w:t>
            </w:r>
          </w:p>
          <w:p w:rsidR="00BA442D" w:rsidRDefault="00BA442D" w:rsidP="009D4377">
            <w:pPr>
              <w:rPr>
                <w:rFonts w:cs="Arial"/>
                <w:sz w:val="21"/>
                <w:szCs w:val="21"/>
              </w:rPr>
            </w:pPr>
            <w:r>
              <w:rPr>
                <w:rFonts w:cs="Arial"/>
                <w:sz w:val="21"/>
                <w:szCs w:val="21"/>
              </w:rPr>
              <w:t>Replies to Mahmoud</w:t>
            </w:r>
          </w:p>
          <w:p w:rsidR="00726E34" w:rsidRDefault="00726E34" w:rsidP="009D4377">
            <w:pPr>
              <w:rPr>
                <w:rFonts w:cs="Arial"/>
                <w:sz w:val="21"/>
                <w:szCs w:val="21"/>
              </w:rPr>
            </w:pPr>
          </w:p>
          <w:p w:rsidR="00726E34" w:rsidRDefault="00726E34" w:rsidP="009D4377">
            <w:pPr>
              <w:rPr>
                <w:rFonts w:cs="Arial"/>
                <w:sz w:val="21"/>
                <w:szCs w:val="21"/>
              </w:rPr>
            </w:pPr>
            <w:proofErr w:type="spellStart"/>
            <w:r>
              <w:rPr>
                <w:rFonts w:cs="Arial"/>
                <w:sz w:val="21"/>
                <w:szCs w:val="21"/>
              </w:rPr>
              <w:t>Yanchao</w:t>
            </w:r>
            <w:proofErr w:type="spellEnd"/>
            <w:r>
              <w:rPr>
                <w:rFonts w:cs="Arial"/>
                <w:sz w:val="21"/>
                <w:szCs w:val="21"/>
              </w:rPr>
              <w:t>, Wed, 0942</w:t>
            </w:r>
          </w:p>
          <w:p w:rsidR="00726E34" w:rsidRDefault="00726E34" w:rsidP="009D4377">
            <w:pPr>
              <w:rPr>
                <w:rFonts w:cs="Arial"/>
                <w:sz w:val="21"/>
                <w:szCs w:val="21"/>
              </w:rPr>
            </w:pPr>
            <w:r>
              <w:rPr>
                <w:rFonts w:cs="Arial"/>
                <w:sz w:val="21"/>
                <w:szCs w:val="21"/>
              </w:rPr>
              <w:t>Replies to Sung</w:t>
            </w:r>
          </w:p>
          <w:p w:rsidR="00C92FD6" w:rsidRDefault="00C92FD6" w:rsidP="009D4377">
            <w:pPr>
              <w:rPr>
                <w:rFonts w:cs="Arial"/>
                <w:sz w:val="21"/>
                <w:szCs w:val="21"/>
              </w:rPr>
            </w:pPr>
          </w:p>
          <w:p w:rsidR="00C92FD6" w:rsidRDefault="00C92FD6" w:rsidP="009D4377">
            <w:pPr>
              <w:rPr>
                <w:rFonts w:cs="Arial"/>
                <w:sz w:val="21"/>
                <w:szCs w:val="21"/>
              </w:rPr>
            </w:pPr>
            <w:r>
              <w:rPr>
                <w:rFonts w:cs="Arial"/>
                <w:sz w:val="21"/>
                <w:szCs w:val="21"/>
              </w:rPr>
              <w:t>Shuang, Wed, 1115</w:t>
            </w:r>
          </w:p>
          <w:p w:rsidR="00C92FD6" w:rsidRDefault="00C92FD6" w:rsidP="009D4377">
            <w:pPr>
              <w:rPr>
                <w:rFonts w:cs="Arial"/>
                <w:sz w:val="21"/>
                <w:szCs w:val="21"/>
              </w:rPr>
            </w:pPr>
            <w:r>
              <w:rPr>
                <w:rFonts w:cs="Arial"/>
                <w:sz w:val="21"/>
                <w:szCs w:val="21"/>
              </w:rPr>
              <w:t xml:space="preserve">Replies to </w:t>
            </w:r>
            <w:proofErr w:type="spellStart"/>
            <w:r>
              <w:rPr>
                <w:rFonts w:cs="Arial"/>
                <w:sz w:val="21"/>
                <w:szCs w:val="21"/>
              </w:rPr>
              <w:t>yanchao</w:t>
            </w:r>
            <w:proofErr w:type="spellEnd"/>
          </w:p>
          <w:p w:rsidR="006832BC" w:rsidRDefault="006832BC" w:rsidP="009D4377">
            <w:pPr>
              <w:rPr>
                <w:rFonts w:cs="Arial"/>
                <w:sz w:val="21"/>
                <w:szCs w:val="21"/>
              </w:rPr>
            </w:pPr>
          </w:p>
          <w:p w:rsidR="006832BC" w:rsidRDefault="006832BC" w:rsidP="009D4377">
            <w:pPr>
              <w:rPr>
                <w:rFonts w:cs="Arial"/>
                <w:sz w:val="21"/>
                <w:szCs w:val="21"/>
              </w:rPr>
            </w:pPr>
            <w:r>
              <w:rPr>
                <w:rFonts w:cs="Arial"/>
                <w:sz w:val="21"/>
                <w:szCs w:val="21"/>
              </w:rPr>
              <w:t>Lin, Wed, 1142</w:t>
            </w:r>
          </w:p>
          <w:p w:rsidR="006832BC" w:rsidRDefault="006832BC" w:rsidP="009D4377">
            <w:pPr>
              <w:rPr>
                <w:rFonts w:cs="Arial"/>
                <w:sz w:val="21"/>
                <w:szCs w:val="21"/>
              </w:rPr>
            </w:pPr>
            <w:r>
              <w:rPr>
                <w:rFonts w:cs="Arial"/>
                <w:sz w:val="21"/>
                <w:szCs w:val="21"/>
              </w:rPr>
              <w:t>Answering Shuang and Sung</w:t>
            </w:r>
          </w:p>
          <w:p w:rsidR="00A42B20" w:rsidRDefault="00A42B20" w:rsidP="009D4377">
            <w:pPr>
              <w:rPr>
                <w:rFonts w:cs="Arial"/>
                <w:sz w:val="21"/>
                <w:szCs w:val="21"/>
              </w:rPr>
            </w:pPr>
          </w:p>
          <w:p w:rsidR="00A42B20" w:rsidRDefault="00A42B20" w:rsidP="009D4377">
            <w:pPr>
              <w:rPr>
                <w:rFonts w:cs="Arial"/>
                <w:sz w:val="21"/>
                <w:szCs w:val="21"/>
              </w:rPr>
            </w:pPr>
            <w:r>
              <w:rPr>
                <w:rFonts w:cs="Arial"/>
                <w:sz w:val="21"/>
                <w:szCs w:val="21"/>
              </w:rPr>
              <w:t>Discussion not captured anymore</w:t>
            </w: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372262" w:rsidRPr="00D95972" w:rsidRDefault="00372262"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2"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3"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Highlights the overlap with 6050</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Joy, Thu, 1737</w:t>
            </w:r>
          </w:p>
          <w:p w:rsidR="00B928A8" w:rsidRDefault="00B928A8" w:rsidP="009D4377">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9D4377">
            <w:pPr>
              <w:rPr>
                <w:rFonts w:cs="Arial"/>
                <w:sz w:val="21"/>
                <w:szCs w:val="21"/>
              </w:rPr>
            </w:pPr>
          </w:p>
          <w:p w:rsidR="00E8224A" w:rsidRDefault="00E8224A" w:rsidP="009D4377">
            <w:pPr>
              <w:rPr>
                <w:rFonts w:cs="Arial"/>
                <w:sz w:val="21"/>
                <w:szCs w:val="21"/>
              </w:rPr>
            </w:pPr>
            <w:r>
              <w:rPr>
                <w:rFonts w:cs="Arial"/>
                <w:sz w:val="21"/>
                <w:szCs w:val="21"/>
              </w:rPr>
              <w:t>Roozbeh, Thu, 1908</w:t>
            </w:r>
          </w:p>
          <w:p w:rsidR="00E8224A" w:rsidRDefault="00E8224A" w:rsidP="009D4377">
            <w:pPr>
              <w:rPr>
                <w:rFonts w:cs="Arial"/>
                <w:sz w:val="21"/>
                <w:szCs w:val="21"/>
              </w:rPr>
            </w:pPr>
            <w:r>
              <w:rPr>
                <w:rFonts w:cs="Arial"/>
                <w:sz w:val="21"/>
                <w:szCs w:val="21"/>
              </w:rPr>
              <w:t>Has no objection</w:t>
            </w:r>
          </w:p>
          <w:p w:rsidR="00D35866" w:rsidRDefault="00D35866" w:rsidP="009D4377">
            <w:pPr>
              <w:rPr>
                <w:rFonts w:cs="Arial"/>
                <w:sz w:val="21"/>
                <w:szCs w:val="21"/>
              </w:rPr>
            </w:pPr>
          </w:p>
          <w:p w:rsidR="00D35866" w:rsidRDefault="00D35866" w:rsidP="009D4377">
            <w:pPr>
              <w:rPr>
                <w:rFonts w:cs="Arial"/>
                <w:sz w:val="21"/>
                <w:szCs w:val="21"/>
              </w:rPr>
            </w:pPr>
            <w:r>
              <w:rPr>
                <w:rFonts w:cs="Arial"/>
                <w:sz w:val="21"/>
                <w:szCs w:val="21"/>
              </w:rPr>
              <w:t>Kaj, Thu, 2247</w:t>
            </w:r>
          </w:p>
          <w:p w:rsidR="00D35866" w:rsidRDefault="00D35866" w:rsidP="009D4377">
            <w:pPr>
              <w:rPr>
                <w:rFonts w:cs="Arial"/>
                <w:sz w:val="21"/>
                <w:szCs w:val="21"/>
              </w:rPr>
            </w:pPr>
            <w:r>
              <w:rPr>
                <w:rFonts w:cs="Arial"/>
                <w:sz w:val="21"/>
                <w:szCs w:val="21"/>
              </w:rPr>
              <w:t>Revision required</w:t>
            </w:r>
          </w:p>
          <w:p w:rsidR="00D35866" w:rsidRDefault="00D35866" w:rsidP="009D4377">
            <w:pPr>
              <w:rPr>
                <w:rFonts w:cs="Arial"/>
                <w:sz w:val="21"/>
                <w:szCs w:val="21"/>
              </w:rPr>
            </w:pPr>
          </w:p>
          <w:p w:rsidR="00316DD4" w:rsidRDefault="00316DD4" w:rsidP="009D4377">
            <w:pPr>
              <w:rPr>
                <w:rFonts w:cs="Arial"/>
                <w:sz w:val="21"/>
                <w:szCs w:val="21"/>
              </w:rPr>
            </w:pPr>
            <w:r>
              <w:rPr>
                <w:rFonts w:cs="Arial"/>
                <w:sz w:val="21"/>
                <w:szCs w:val="21"/>
              </w:rPr>
              <w:t>Lin, Mon, 0253</w:t>
            </w:r>
          </w:p>
          <w:p w:rsidR="00316DD4" w:rsidRDefault="00316DD4" w:rsidP="009D4377">
            <w:pPr>
              <w:rPr>
                <w:rFonts w:cs="Arial"/>
                <w:sz w:val="21"/>
                <w:szCs w:val="21"/>
              </w:rPr>
            </w:pPr>
            <w:r>
              <w:rPr>
                <w:rFonts w:cs="Arial"/>
                <w:sz w:val="21"/>
                <w:szCs w:val="21"/>
              </w:rPr>
              <w:t>Objection</w:t>
            </w:r>
          </w:p>
          <w:p w:rsidR="00316DD4" w:rsidRDefault="00316DD4" w:rsidP="009D4377">
            <w:pPr>
              <w:rPr>
                <w:rFonts w:cs="Arial"/>
                <w:sz w:val="21"/>
                <w:szCs w:val="21"/>
              </w:rPr>
            </w:pPr>
          </w:p>
          <w:p w:rsidR="003416A7" w:rsidRDefault="003416A7" w:rsidP="009D4377">
            <w:pPr>
              <w:rPr>
                <w:rFonts w:cs="Arial"/>
                <w:sz w:val="21"/>
                <w:szCs w:val="21"/>
              </w:rPr>
            </w:pPr>
            <w:r>
              <w:rPr>
                <w:rFonts w:cs="Arial"/>
                <w:sz w:val="21"/>
                <w:szCs w:val="21"/>
              </w:rPr>
              <w:t>Shuang, Mon, 1923</w:t>
            </w:r>
          </w:p>
          <w:p w:rsidR="003416A7" w:rsidRDefault="003416A7" w:rsidP="009D4377">
            <w:pPr>
              <w:rPr>
                <w:rFonts w:cs="Arial"/>
                <w:sz w:val="21"/>
                <w:szCs w:val="21"/>
              </w:rPr>
            </w:pPr>
            <w:r>
              <w:rPr>
                <w:rFonts w:cs="Arial"/>
                <w:sz w:val="21"/>
                <w:szCs w:val="21"/>
              </w:rPr>
              <w:t>Rev1</w:t>
            </w:r>
          </w:p>
          <w:p w:rsidR="00DF36E7" w:rsidRDefault="00DF36E7" w:rsidP="009D4377">
            <w:pPr>
              <w:rPr>
                <w:rFonts w:cs="Arial"/>
                <w:sz w:val="21"/>
                <w:szCs w:val="21"/>
              </w:rPr>
            </w:pPr>
          </w:p>
          <w:p w:rsidR="00DF36E7" w:rsidRDefault="00DF36E7" w:rsidP="009D4377">
            <w:pPr>
              <w:rPr>
                <w:rFonts w:cs="Arial"/>
                <w:sz w:val="21"/>
                <w:szCs w:val="21"/>
              </w:rPr>
            </w:pPr>
            <w:r>
              <w:rPr>
                <w:rFonts w:cs="Arial"/>
                <w:sz w:val="21"/>
                <w:szCs w:val="21"/>
              </w:rPr>
              <w:t>Roozbeh, Tue, 0012</w:t>
            </w:r>
          </w:p>
          <w:p w:rsidR="00B928A8" w:rsidRDefault="00DF36E7" w:rsidP="009D4377">
            <w:pPr>
              <w:rPr>
                <w:rFonts w:cs="Arial"/>
                <w:color w:val="000000"/>
                <w:lang w:val="en-US"/>
              </w:rPr>
            </w:pPr>
            <w:proofErr w:type="spellStart"/>
            <w:r>
              <w:rPr>
                <w:rFonts w:cs="Arial"/>
                <w:color w:val="000000"/>
                <w:lang w:val="en-US"/>
              </w:rPr>
              <w:lastRenderedPageBreak/>
              <w:t>Requrests</w:t>
            </w:r>
            <w:proofErr w:type="spellEnd"/>
            <w:r>
              <w:rPr>
                <w:rFonts w:cs="Arial"/>
                <w:color w:val="000000"/>
                <w:lang w:val="en-US"/>
              </w:rPr>
              <w:t xml:space="preserve"> revision</w:t>
            </w:r>
          </w:p>
          <w:p w:rsidR="00DF36E7" w:rsidRDefault="00DF36E7" w:rsidP="009D4377">
            <w:pPr>
              <w:rPr>
                <w:rFonts w:cs="Arial"/>
                <w:color w:val="000000"/>
                <w:lang w:val="en-US"/>
              </w:rPr>
            </w:pPr>
          </w:p>
          <w:p w:rsidR="00DF36E7" w:rsidRDefault="00DF36E7" w:rsidP="009D4377">
            <w:pPr>
              <w:rPr>
                <w:rFonts w:cs="Arial"/>
                <w:color w:val="000000"/>
                <w:lang w:val="en-US"/>
              </w:rPr>
            </w:pPr>
            <w:r>
              <w:rPr>
                <w:rFonts w:cs="Arial"/>
                <w:color w:val="000000"/>
                <w:lang w:val="en-US"/>
              </w:rPr>
              <w:t>Sung, Tue, 0046</w:t>
            </w:r>
          </w:p>
          <w:p w:rsidR="00DF36E7" w:rsidRDefault="00DF36E7" w:rsidP="009D4377">
            <w:pPr>
              <w:rPr>
                <w:rFonts w:cs="Arial"/>
                <w:color w:val="000000"/>
                <w:lang w:val="en-US"/>
              </w:rPr>
            </w:pPr>
            <w:r>
              <w:rPr>
                <w:rFonts w:cs="Arial"/>
                <w:color w:val="000000"/>
                <w:lang w:val="en-US"/>
              </w:rPr>
              <w:t>Some minors, supports rev1 from Shuang</w:t>
            </w:r>
          </w:p>
          <w:p w:rsidR="00764E5B" w:rsidRDefault="00764E5B" w:rsidP="009D4377">
            <w:pPr>
              <w:rPr>
                <w:rFonts w:cs="Arial"/>
                <w:color w:val="000000"/>
                <w:lang w:val="en-US"/>
              </w:rPr>
            </w:pPr>
          </w:p>
          <w:p w:rsidR="00764E5B" w:rsidRDefault="00764E5B" w:rsidP="009D4377">
            <w:pPr>
              <w:rPr>
                <w:rFonts w:cs="Arial"/>
                <w:color w:val="000000"/>
                <w:lang w:val="en-US"/>
              </w:rPr>
            </w:pPr>
            <w:r>
              <w:rPr>
                <w:rFonts w:cs="Arial"/>
                <w:color w:val="000000"/>
                <w:lang w:val="en-US"/>
              </w:rPr>
              <w:t>Shuang, Tue, 0443</w:t>
            </w:r>
          </w:p>
          <w:p w:rsidR="00764E5B" w:rsidRDefault="00764E5B" w:rsidP="009D4377">
            <w:pPr>
              <w:rPr>
                <w:rFonts w:cs="Arial"/>
                <w:color w:val="000000"/>
                <w:lang w:val="en-US"/>
              </w:rPr>
            </w:pPr>
            <w:r>
              <w:rPr>
                <w:rFonts w:cs="Arial"/>
                <w:color w:val="000000"/>
                <w:lang w:val="en-US"/>
              </w:rPr>
              <w:t>Rev</w:t>
            </w:r>
          </w:p>
          <w:p w:rsidR="00084819" w:rsidRDefault="00084819" w:rsidP="009D4377">
            <w:pPr>
              <w:rPr>
                <w:rFonts w:cs="Arial"/>
                <w:color w:val="000000"/>
                <w:lang w:val="en-US"/>
              </w:rPr>
            </w:pPr>
          </w:p>
          <w:p w:rsidR="00084819" w:rsidRDefault="00084819" w:rsidP="009D4377">
            <w:pPr>
              <w:rPr>
                <w:rFonts w:cs="Arial"/>
                <w:color w:val="000000"/>
                <w:lang w:val="en-US"/>
              </w:rPr>
            </w:pPr>
            <w:r>
              <w:rPr>
                <w:rFonts w:cs="Arial"/>
                <w:color w:val="000000"/>
                <w:lang w:val="en-US"/>
              </w:rPr>
              <w:t>Shuang, Tue, 0844</w:t>
            </w:r>
          </w:p>
          <w:p w:rsidR="00084819" w:rsidRDefault="00084819" w:rsidP="009D4377">
            <w:pPr>
              <w:rPr>
                <w:rFonts w:cs="Arial"/>
                <w:color w:val="000000"/>
                <w:lang w:val="en-US"/>
              </w:rPr>
            </w:pPr>
            <w:r>
              <w:rPr>
                <w:rFonts w:cs="Arial"/>
                <w:color w:val="000000"/>
                <w:lang w:val="en-US"/>
              </w:rPr>
              <w:t>Explains to Roozbeh</w:t>
            </w:r>
          </w:p>
          <w:p w:rsidR="00084819" w:rsidRDefault="00084819" w:rsidP="009D4377">
            <w:pPr>
              <w:rPr>
                <w:rFonts w:cs="Arial"/>
                <w:color w:val="000000"/>
                <w:lang w:val="en-US"/>
              </w:rPr>
            </w:pPr>
          </w:p>
          <w:p w:rsidR="00C45A99" w:rsidRDefault="00C45A99" w:rsidP="009D4377">
            <w:pPr>
              <w:rPr>
                <w:rFonts w:cs="Arial"/>
                <w:color w:val="000000"/>
                <w:lang w:val="en-US"/>
              </w:rPr>
            </w:pPr>
            <w:r>
              <w:rPr>
                <w:rFonts w:cs="Arial"/>
                <w:color w:val="000000"/>
                <w:lang w:val="en-US"/>
              </w:rPr>
              <w:t>Rae, Tue, 0922</w:t>
            </w:r>
          </w:p>
          <w:p w:rsidR="00C45A99" w:rsidRDefault="00C45A99" w:rsidP="009D4377">
            <w:pPr>
              <w:rPr>
                <w:rFonts w:cs="Arial"/>
                <w:color w:val="000000"/>
                <w:lang w:val="en-US"/>
              </w:rPr>
            </w:pPr>
            <w:proofErr w:type="spellStart"/>
            <w:r>
              <w:rPr>
                <w:rFonts w:cs="Arial"/>
                <w:color w:val="000000"/>
                <w:lang w:val="en-US"/>
              </w:rPr>
              <w:t>Oppo</w:t>
            </w:r>
            <w:proofErr w:type="spellEnd"/>
            <w:r>
              <w:rPr>
                <w:rFonts w:cs="Arial"/>
                <w:color w:val="000000"/>
                <w:lang w:val="en-US"/>
              </w:rPr>
              <w:t xml:space="preserve"> cosign</w:t>
            </w:r>
          </w:p>
          <w:p w:rsidR="00C45A99" w:rsidRDefault="00C45A99" w:rsidP="009D4377">
            <w:pPr>
              <w:rPr>
                <w:rFonts w:cs="Arial"/>
                <w:color w:val="000000"/>
                <w:lang w:val="en-US"/>
              </w:rPr>
            </w:pPr>
          </w:p>
          <w:p w:rsidR="00015AE5" w:rsidRDefault="00015AE5" w:rsidP="009D4377">
            <w:pPr>
              <w:rPr>
                <w:rFonts w:cs="Arial"/>
                <w:color w:val="000000"/>
                <w:lang w:val="en-US"/>
              </w:rPr>
            </w:pPr>
            <w:r>
              <w:rPr>
                <w:rFonts w:cs="Arial"/>
                <w:color w:val="000000"/>
                <w:lang w:val="en-US"/>
              </w:rPr>
              <w:t>Roozbeh, Tue, 1608</w:t>
            </w:r>
          </w:p>
          <w:p w:rsidR="00015AE5" w:rsidRDefault="004D3F3A" w:rsidP="009D4377">
            <w:pPr>
              <w:rPr>
                <w:rFonts w:cs="Arial"/>
                <w:color w:val="000000"/>
                <w:lang w:val="en-US"/>
              </w:rPr>
            </w:pPr>
            <w:r>
              <w:rPr>
                <w:rFonts w:cs="Arial"/>
                <w:color w:val="000000"/>
                <w:lang w:val="en-US"/>
              </w:rPr>
              <w:t>Suggestion</w:t>
            </w:r>
          </w:p>
          <w:p w:rsidR="004D3F3A" w:rsidRDefault="004D3F3A" w:rsidP="009D4377">
            <w:pPr>
              <w:rPr>
                <w:rFonts w:cs="Arial"/>
                <w:color w:val="000000"/>
                <w:lang w:val="en-US"/>
              </w:rPr>
            </w:pPr>
          </w:p>
          <w:p w:rsidR="004D3F3A" w:rsidRDefault="004D3F3A" w:rsidP="009D4377">
            <w:pPr>
              <w:rPr>
                <w:rFonts w:cs="Arial"/>
                <w:color w:val="000000"/>
                <w:lang w:val="en-US"/>
              </w:rPr>
            </w:pPr>
            <w:r>
              <w:rPr>
                <w:rFonts w:cs="Arial"/>
                <w:color w:val="000000"/>
                <w:lang w:val="en-US"/>
              </w:rPr>
              <w:t>Shuang, Tue, 1642</w:t>
            </w:r>
          </w:p>
          <w:p w:rsidR="004D3F3A" w:rsidRDefault="004D3F3A" w:rsidP="009D4377">
            <w:pPr>
              <w:rPr>
                <w:rFonts w:cs="Arial"/>
                <w:color w:val="000000"/>
                <w:lang w:val="en-US"/>
              </w:rPr>
            </w:pPr>
            <w:r>
              <w:rPr>
                <w:rFonts w:cs="Arial"/>
                <w:color w:val="000000"/>
                <w:lang w:val="en-US"/>
              </w:rPr>
              <w:t xml:space="preserve">Discussion with </w:t>
            </w:r>
            <w:proofErr w:type="spellStart"/>
            <w:r>
              <w:rPr>
                <w:rFonts w:cs="Arial"/>
                <w:color w:val="000000"/>
                <w:lang w:val="en-US"/>
              </w:rPr>
              <w:t>roozbeh</w:t>
            </w:r>
            <w:proofErr w:type="spellEnd"/>
          </w:p>
          <w:p w:rsidR="00764E5B" w:rsidRDefault="00764E5B" w:rsidP="009D4377">
            <w:pPr>
              <w:rPr>
                <w:rFonts w:cs="Arial"/>
                <w:color w:val="000000"/>
                <w:lang w:val="en-US"/>
              </w:rPr>
            </w:pPr>
          </w:p>
          <w:p w:rsidR="004D3F3A" w:rsidRDefault="004D3F3A" w:rsidP="004D3F3A">
            <w:pPr>
              <w:rPr>
                <w:rFonts w:cs="Arial"/>
                <w:color w:val="000000"/>
                <w:lang w:val="en-US"/>
              </w:rPr>
            </w:pPr>
            <w:r>
              <w:rPr>
                <w:rFonts w:cs="Arial"/>
                <w:color w:val="000000"/>
                <w:lang w:val="en-US"/>
              </w:rPr>
              <w:t>Kaj, Tue, 1642</w:t>
            </w:r>
          </w:p>
          <w:p w:rsidR="004D3F3A" w:rsidRDefault="004D3F3A" w:rsidP="004D3F3A">
            <w:pPr>
              <w:rPr>
                <w:rFonts w:cs="Arial"/>
                <w:color w:val="000000"/>
                <w:lang w:val="en-US"/>
              </w:rPr>
            </w:pPr>
            <w:r>
              <w:rPr>
                <w:rFonts w:cs="Arial"/>
                <w:color w:val="000000"/>
                <w:lang w:val="en-US"/>
              </w:rPr>
              <w:t>Problems with the NOTE</w:t>
            </w:r>
          </w:p>
          <w:p w:rsidR="004D3F3A" w:rsidRDefault="004D3F3A" w:rsidP="004D3F3A">
            <w:pPr>
              <w:rPr>
                <w:rFonts w:cs="Arial"/>
                <w:color w:val="000000"/>
                <w:lang w:val="en-US"/>
              </w:rPr>
            </w:pPr>
          </w:p>
          <w:p w:rsidR="004D3F3A" w:rsidRDefault="004D3F3A" w:rsidP="004D3F3A">
            <w:pPr>
              <w:rPr>
                <w:rFonts w:cs="Arial"/>
                <w:color w:val="000000"/>
                <w:lang w:val="en-US"/>
              </w:rPr>
            </w:pPr>
            <w:r>
              <w:rPr>
                <w:rFonts w:cs="Arial"/>
                <w:color w:val="000000"/>
                <w:lang w:val="en-US"/>
              </w:rPr>
              <w:t>Lin, Tue, 1718</w:t>
            </w:r>
          </w:p>
          <w:p w:rsidR="004D3F3A" w:rsidRDefault="004D3F3A" w:rsidP="004D3F3A">
            <w:pPr>
              <w:rPr>
                <w:rFonts w:cs="Arial"/>
                <w:color w:val="000000"/>
                <w:lang w:val="en-US"/>
              </w:rPr>
            </w:pPr>
            <w:r>
              <w:rPr>
                <w:rFonts w:cs="Arial"/>
                <w:color w:val="000000"/>
                <w:lang w:val="en-US"/>
              </w:rPr>
              <w:t>Describes the problems with the two mobility update procedures</w:t>
            </w:r>
          </w:p>
          <w:p w:rsidR="00DF22CB" w:rsidRDefault="00DF22CB" w:rsidP="004D3F3A">
            <w:pPr>
              <w:rPr>
                <w:rFonts w:cs="Arial"/>
                <w:color w:val="000000"/>
                <w:lang w:val="en-US"/>
              </w:rPr>
            </w:pPr>
          </w:p>
          <w:p w:rsidR="00DF22CB" w:rsidRDefault="00DF22CB" w:rsidP="004D3F3A">
            <w:pPr>
              <w:rPr>
                <w:rFonts w:cs="Arial"/>
                <w:color w:val="000000"/>
                <w:lang w:val="en-US"/>
              </w:rPr>
            </w:pPr>
            <w:r>
              <w:rPr>
                <w:rFonts w:cs="Arial"/>
                <w:color w:val="000000"/>
                <w:lang w:val="en-US"/>
              </w:rPr>
              <w:t>Shuang, Tue, 1817</w:t>
            </w:r>
          </w:p>
          <w:p w:rsidR="00DF22CB" w:rsidRDefault="00DF22CB" w:rsidP="004D3F3A">
            <w:pPr>
              <w:rPr>
                <w:rFonts w:cs="Arial"/>
                <w:color w:val="000000"/>
                <w:lang w:val="en-US"/>
              </w:rPr>
            </w:pPr>
            <w:r>
              <w:rPr>
                <w:rFonts w:cs="Arial"/>
                <w:color w:val="000000"/>
                <w:lang w:val="en-US"/>
              </w:rPr>
              <w:t>Explains benefit of her solution</w:t>
            </w:r>
          </w:p>
          <w:p w:rsidR="00DF22CB" w:rsidRDefault="00DF22CB" w:rsidP="004D3F3A">
            <w:pPr>
              <w:rPr>
                <w:rFonts w:cs="Arial"/>
                <w:color w:val="000000"/>
                <w:lang w:val="en-US"/>
              </w:rPr>
            </w:pPr>
          </w:p>
          <w:p w:rsidR="00DF22CB" w:rsidRDefault="007A551C" w:rsidP="004D3F3A">
            <w:pPr>
              <w:rPr>
                <w:rFonts w:cs="Arial"/>
                <w:color w:val="000000"/>
                <w:lang w:val="en-US"/>
              </w:rPr>
            </w:pPr>
            <w:r>
              <w:rPr>
                <w:rFonts w:cs="Arial"/>
                <w:color w:val="000000"/>
                <w:lang w:val="en-US"/>
              </w:rPr>
              <w:t>Lin, Wed, 0343</w:t>
            </w:r>
          </w:p>
          <w:p w:rsidR="007A551C" w:rsidRDefault="007A551C" w:rsidP="004D3F3A">
            <w:pPr>
              <w:rPr>
                <w:rFonts w:cs="Arial"/>
                <w:color w:val="000000"/>
                <w:lang w:val="en-US"/>
              </w:rPr>
            </w:pPr>
            <w:r>
              <w:rPr>
                <w:rFonts w:cs="Arial"/>
                <w:color w:val="000000"/>
                <w:lang w:val="en-US"/>
              </w:rPr>
              <w:t>Explains that Shuang has a new logic</w:t>
            </w:r>
          </w:p>
          <w:p w:rsidR="007A551C" w:rsidRDefault="007A551C" w:rsidP="004D3F3A">
            <w:pPr>
              <w:rPr>
                <w:rFonts w:cs="Arial"/>
                <w:color w:val="000000"/>
                <w:lang w:val="en-US"/>
              </w:rPr>
            </w:pPr>
          </w:p>
          <w:p w:rsidR="007A551C" w:rsidRDefault="007A551C" w:rsidP="004D3F3A">
            <w:pPr>
              <w:rPr>
                <w:rFonts w:cs="Arial"/>
                <w:color w:val="000000"/>
                <w:lang w:val="en-US"/>
              </w:rPr>
            </w:pPr>
            <w:r>
              <w:rPr>
                <w:rFonts w:cs="Arial"/>
                <w:color w:val="000000"/>
                <w:lang w:val="en-US"/>
              </w:rPr>
              <w:t>Lin, Wed, 0354</w:t>
            </w:r>
          </w:p>
          <w:p w:rsidR="007A551C" w:rsidRDefault="007A551C" w:rsidP="004D3F3A">
            <w:pPr>
              <w:rPr>
                <w:rFonts w:cs="Arial"/>
                <w:color w:val="000000"/>
                <w:lang w:val="en-US"/>
              </w:rPr>
            </w:pPr>
            <w:r>
              <w:rPr>
                <w:rFonts w:cs="Arial"/>
                <w:color w:val="000000"/>
                <w:lang w:val="en-US"/>
              </w:rPr>
              <w:t>Explains to Kaj, why the Note</w:t>
            </w:r>
          </w:p>
          <w:p w:rsidR="004D3F3A" w:rsidRDefault="004D3F3A"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4"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Revision required</w:t>
            </w:r>
          </w:p>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5"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sz w:val="21"/>
                <w:szCs w:val="21"/>
              </w:rPr>
            </w:pPr>
            <w:r>
              <w:rPr>
                <w:rFonts w:cs="Arial"/>
                <w:sz w:val="21"/>
                <w:szCs w:val="21"/>
              </w:rPr>
              <w:t>Roozbeh, Thu, 09:08</w:t>
            </w:r>
          </w:p>
          <w:p w:rsidR="009D4377" w:rsidRDefault="00D341BD" w:rsidP="00D341BD">
            <w:pPr>
              <w:rPr>
                <w:rFonts w:cs="Arial"/>
                <w:sz w:val="21"/>
                <w:szCs w:val="21"/>
              </w:rPr>
            </w:pPr>
            <w:r>
              <w:rPr>
                <w:rFonts w:cs="Arial"/>
                <w:sz w:val="21"/>
                <w:szCs w:val="21"/>
              </w:rPr>
              <w:t>Highlights the overlap with 6050</w:t>
            </w:r>
          </w:p>
          <w:p w:rsidR="00B928A8" w:rsidRDefault="00B928A8" w:rsidP="00D341BD">
            <w:pPr>
              <w:rPr>
                <w:rFonts w:cs="Arial"/>
                <w:sz w:val="21"/>
                <w:szCs w:val="21"/>
              </w:rPr>
            </w:pPr>
          </w:p>
          <w:p w:rsidR="00B928A8" w:rsidRDefault="00B928A8" w:rsidP="00B928A8">
            <w:pPr>
              <w:rPr>
                <w:rFonts w:cs="Arial"/>
                <w:sz w:val="21"/>
                <w:szCs w:val="21"/>
              </w:rPr>
            </w:pPr>
            <w:r>
              <w:rPr>
                <w:rFonts w:cs="Arial"/>
                <w:sz w:val="21"/>
                <w:szCs w:val="21"/>
              </w:rPr>
              <w:t>Joy, Thu, 1737</w:t>
            </w:r>
          </w:p>
          <w:p w:rsidR="00B928A8" w:rsidRDefault="00B928A8" w:rsidP="00B928A8">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B928A8">
            <w:pPr>
              <w:rPr>
                <w:rFonts w:cs="Arial"/>
                <w:sz w:val="21"/>
                <w:szCs w:val="21"/>
              </w:rPr>
            </w:pPr>
          </w:p>
          <w:p w:rsidR="00E8224A" w:rsidRDefault="00E8224A" w:rsidP="00B928A8">
            <w:pPr>
              <w:rPr>
                <w:rFonts w:cs="Arial"/>
                <w:sz w:val="21"/>
                <w:szCs w:val="21"/>
              </w:rPr>
            </w:pPr>
            <w:r>
              <w:rPr>
                <w:rFonts w:cs="Arial"/>
                <w:sz w:val="21"/>
                <w:szCs w:val="21"/>
              </w:rPr>
              <w:t>Roozbeh, Thu, 1909</w:t>
            </w:r>
          </w:p>
          <w:p w:rsidR="00E8224A" w:rsidRDefault="00E8224A" w:rsidP="00B928A8">
            <w:pPr>
              <w:rPr>
                <w:rFonts w:cs="Arial"/>
                <w:sz w:val="21"/>
                <w:szCs w:val="21"/>
              </w:rPr>
            </w:pPr>
            <w:r>
              <w:rPr>
                <w:rFonts w:cs="Arial"/>
                <w:sz w:val="21"/>
                <w:szCs w:val="21"/>
              </w:rPr>
              <w:t>Agrees with Joy, no objection</w:t>
            </w:r>
          </w:p>
          <w:p w:rsidR="00D35866" w:rsidRDefault="00D35866" w:rsidP="00B928A8">
            <w:pPr>
              <w:rPr>
                <w:rFonts w:cs="Arial"/>
                <w:sz w:val="21"/>
                <w:szCs w:val="21"/>
              </w:rPr>
            </w:pPr>
          </w:p>
          <w:p w:rsidR="00D35866" w:rsidRDefault="00D35866" w:rsidP="00D35866">
            <w:pPr>
              <w:rPr>
                <w:rFonts w:cs="Arial"/>
                <w:sz w:val="21"/>
                <w:szCs w:val="21"/>
              </w:rPr>
            </w:pPr>
            <w:r>
              <w:rPr>
                <w:rFonts w:cs="Arial"/>
                <w:sz w:val="21"/>
                <w:szCs w:val="21"/>
              </w:rPr>
              <w:t>Kaj, Thu, 2247</w:t>
            </w:r>
          </w:p>
          <w:p w:rsidR="00D35866" w:rsidRDefault="00316DD4" w:rsidP="00D35866">
            <w:pPr>
              <w:rPr>
                <w:rFonts w:cs="Arial"/>
                <w:sz w:val="21"/>
                <w:szCs w:val="21"/>
              </w:rPr>
            </w:pPr>
            <w:r>
              <w:rPr>
                <w:rFonts w:cs="Arial"/>
                <w:sz w:val="21"/>
                <w:szCs w:val="21"/>
              </w:rPr>
              <w:t>O</w:t>
            </w:r>
            <w:r w:rsidR="00D35866">
              <w:rPr>
                <w:rFonts w:cs="Arial"/>
                <w:sz w:val="21"/>
                <w:szCs w:val="21"/>
              </w:rPr>
              <w:t>bjection</w:t>
            </w:r>
          </w:p>
          <w:p w:rsidR="00316DD4" w:rsidRDefault="00316DD4" w:rsidP="00D35866">
            <w:pPr>
              <w:rPr>
                <w:rFonts w:cs="Arial"/>
                <w:sz w:val="21"/>
                <w:szCs w:val="21"/>
              </w:rPr>
            </w:pPr>
          </w:p>
          <w:p w:rsidR="00316DD4" w:rsidRDefault="00316DD4" w:rsidP="00D35866">
            <w:pPr>
              <w:rPr>
                <w:rFonts w:cs="Arial"/>
                <w:sz w:val="21"/>
                <w:szCs w:val="21"/>
              </w:rPr>
            </w:pPr>
            <w:r>
              <w:rPr>
                <w:rFonts w:cs="Arial"/>
                <w:sz w:val="21"/>
                <w:szCs w:val="21"/>
              </w:rPr>
              <w:t>Lin, Mon, 0259</w:t>
            </w:r>
          </w:p>
          <w:p w:rsidR="00316DD4" w:rsidRDefault="00316DD4" w:rsidP="00D35866">
            <w:pPr>
              <w:rPr>
                <w:rFonts w:cs="Arial"/>
                <w:sz w:val="21"/>
                <w:szCs w:val="21"/>
              </w:rPr>
            </w:pPr>
            <w:r>
              <w:rPr>
                <w:rFonts w:cs="Arial"/>
                <w:sz w:val="21"/>
                <w:szCs w:val="21"/>
              </w:rPr>
              <w:t>Revision required</w:t>
            </w:r>
          </w:p>
          <w:p w:rsidR="00E8224A" w:rsidRDefault="00E8224A" w:rsidP="00B928A8">
            <w:pPr>
              <w:rPr>
                <w:rFonts w:cs="Arial"/>
                <w:sz w:val="21"/>
                <w:szCs w:val="21"/>
              </w:rPr>
            </w:pPr>
          </w:p>
          <w:p w:rsidR="00DF36E7" w:rsidRDefault="00DF36E7" w:rsidP="00B928A8">
            <w:pPr>
              <w:rPr>
                <w:rFonts w:cs="Arial"/>
                <w:sz w:val="21"/>
                <w:szCs w:val="21"/>
              </w:rPr>
            </w:pPr>
            <w:r>
              <w:rPr>
                <w:rFonts w:cs="Arial"/>
                <w:sz w:val="21"/>
                <w:szCs w:val="21"/>
              </w:rPr>
              <w:t xml:space="preserve">Sung, </w:t>
            </w:r>
            <w:proofErr w:type="spellStart"/>
            <w:r>
              <w:rPr>
                <w:rFonts w:cs="Arial"/>
                <w:sz w:val="21"/>
                <w:szCs w:val="21"/>
              </w:rPr>
              <w:t>tue</w:t>
            </w:r>
            <w:proofErr w:type="spellEnd"/>
            <w:r>
              <w:rPr>
                <w:rFonts w:cs="Arial"/>
                <w:sz w:val="21"/>
                <w:szCs w:val="21"/>
              </w:rPr>
              <w:t>, 0109</w:t>
            </w:r>
          </w:p>
          <w:p w:rsidR="00DF36E7" w:rsidRDefault="009B1C9D" w:rsidP="00B928A8">
            <w:pPr>
              <w:rPr>
                <w:rFonts w:cs="Arial"/>
                <w:sz w:val="21"/>
                <w:szCs w:val="21"/>
              </w:rPr>
            </w:pPr>
            <w:r>
              <w:rPr>
                <w:rFonts w:cs="Arial"/>
                <w:sz w:val="21"/>
                <w:szCs w:val="21"/>
              </w:rPr>
              <w:t>O</w:t>
            </w:r>
            <w:r w:rsidR="00DF36E7">
              <w:rPr>
                <w:rFonts w:cs="Arial"/>
                <w:sz w:val="21"/>
                <w:szCs w:val="21"/>
              </w:rPr>
              <w:t>bjection</w:t>
            </w:r>
          </w:p>
          <w:p w:rsidR="009B1C9D" w:rsidRDefault="009B1C9D" w:rsidP="00B928A8">
            <w:pPr>
              <w:rPr>
                <w:rFonts w:cs="Arial"/>
                <w:sz w:val="21"/>
                <w:szCs w:val="21"/>
              </w:rPr>
            </w:pPr>
          </w:p>
          <w:p w:rsidR="009B1C9D" w:rsidRDefault="009B1C9D" w:rsidP="00B928A8">
            <w:pPr>
              <w:rPr>
                <w:rFonts w:cs="Arial"/>
                <w:sz w:val="21"/>
                <w:szCs w:val="21"/>
              </w:rPr>
            </w:pPr>
            <w:r>
              <w:rPr>
                <w:rFonts w:cs="Arial"/>
                <w:sz w:val="21"/>
                <w:szCs w:val="21"/>
              </w:rPr>
              <w:t>Lin, Wed, 0405</w:t>
            </w:r>
          </w:p>
          <w:p w:rsidR="009B1C9D" w:rsidRDefault="009B1C9D" w:rsidP="00B928A8">
            <w:pPr>
              <w:rPr>
                <w:rFonts w:cs="Arial"/>
                <w:sz w:val="21"/>
                <w:szCs w:val="21"/>
              </w:rPr>
            </w:pPr>
            <w:r>
              <w:rPr>
                <w:rFonts w:cs="Arial"/>
                <w:sz w:val="21"/>
                <w:szCs w:val="21"/>
              </w:rPr>
              <w:t xml:space="preserve">Answering Sung </w:t>
            </w:r>
          </w:p>
          <w:p w:rsidR="00B928A8" w:rsidRPr="00B928A8" w:rsidRDefault="00B928A8" w:rsidP="00D341BD">
            <w:pPr>
              <w:rPr>
                <w:rFonts w:cs="Arial"/>
                <w:color w:val="000000"/>
              </w:rPr>
            </w:pPr>
          </w:p>
        </w:tc>
      </w:tr>
      <w:tr w:rsidR="009D4377" w:rsidRPr="00D95972" w:rsidTr="00D51A02">
        <w:tc>
          <w:tcPr>
            <w:tcW w:w="976" w:type="dxa"/>
            <w:tcBorders>
              <w:top w:val="nil"/>
              <w:left w:val="thinThickThinSmallGap" w:sz="24" w:space="0" w:color="auto"/>
              <w:bottom w:val="nil"/>
            </w:tcBorders>
            <w:shd w:val="clear" w:color="auto" w:fill="auto"/>
          </w:tcPr>
          <w:p w:rsidR="00DF36E7" w:rsidRPr="00D95972" w:rsidRDefault="00DF36E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6"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Nubia Technology </w:t>
            </w:r>
            <w:proofErr w:type="spellStart"/>
            <w:proofErr w:type="gramStart"/>
            <w:r>
              <w:rPr>
                <w:rFonts w:cs="Arial"/>
              </w:rPr>
              <w:t>Co.,Ltd</w:t>
            </w:r>
            <w:proofErr w:type="spellEnd"/>
            <w:proofErr w:type="gram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objection</w:t>
            </w:r>
          </w:p>
          <w:p w:rsidR="009D4377" w:rsidRDefault="009D4377" w:rsidP="009D4377">
            <w:pPr>
              <w:rPr>
                <w:rFonts w:cs="Arial"/>
                <w:color w:val="000000"/>
                <w:lang w:val="en-US"/>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47"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1A02" w:rsidRDefault="00D51A02" w:rsidP="009D4377">
            <w:pPr>
              <w:rPr>
                <w:rFonts w:cs="Arial"/>
                <w:color w:val="000000"/>
                <w:lang w:val="en-US"/>
              </w:rPr>
            </w:pPr>
            <w:r>
              <w:rPr>
                <w:rFonts w:cs="Arial"/>
                <w:color w:val="000000"/>
                <w:lang w:val="en-US"/>
              </w:rPr>
              <w:t>Merged into 6050</w:t>
            </w:r>
          </w:p>
          <w:p w:rsidR="00D51A02" w:rsidRDefault="00D51A02" w:rsidP="009D4377">
            <w:pPr>
              <w:rPr>
                <w:rFonts w:cs="Arial"/>
                <w:color w:val="000000"/>
                <w:lang w:val="en-US"/>
              </w:rPr>
            </w:pPr>
            <w:r>
              <w:rPr>
                <w:rFonts w:cs="Arial"/>
                <w:color w:val="000000"/>
                <w:lang w:val="en-US"/>
              </w:rPr>
              <w:t xml:space="preserve">Based on authors request </w:t>
            </w:r>
            <w:proofErr w:type="spellStart"/>
            <w:r>
              <w:rPr>
                <w:rFonts w:cs="Arial"/>
                <w:color w:val="000000"/>
                <w:lang w:val="en-US"/>
              </w:rPr>
              <w:t>fri</w:t>
            </w:r>
            <w:proofErr w:type="spellEnd"/>
            <w:r>
              <w:rPr>
                <w:rFonts w:cs="Arial"/>
                <w:color w:val="000000"/>
                <w:lang w:val="en-US"/>
              </w:rPr>
              <w:t>, 1141</w:t>
            </w:r>
          </w:p>
          <w:p w:rsidR="00D51A02" w:rsidRDefault="00D51A02" w:rsidP="009D4377">
            <w:pPr>
              <w:rPr>
                <w:rFonts w:cs="Arial"/>
                <w:color w:val="000000"/>
                <w:lang w:val="en-US"/>
              </w:rPr>
            </w:pPr>
          </w:p>
          <w:p w:rsidR="009D4377" w:rsidRDefault="00D341BD" w:rsidP="009D4377">
            <w:pPr>
              <w:rPr>
                <w:rFonts w:cs="Arial"/>
                <w:color w:val="000000"/>
                <w:lang w:val="en-US"/>
              </w:rPr>
            </w:pPr>
            <w:r>
              <w:rPr>
                <w:rFonts w:cs="Arial"/>
                <w:color w:val="000000"/>
                <w:lang w:val="en-US"/>
              </w:rPr>
              <w:t xml:space="preserve">Roozbeh, </w:t>
            </w:r>
            <w:proofErr w:type="spellStart"/>
            <w:r>
              <w:rPr>
                <w:rFonts w:cs="Arial"/>
                <w:color w:val="000000"/>
                <w:lang w:val="en-US"/>
              </w:rPr>
              <w:t>thu</w:t>
            </w:r>
            <w:proofErr w:type="spellEnd"/>
            <w:r>
              <w:rPr>
                <w:rFonts w:cs="Arial"/>
                <w:color w:val="000000"/>
                <w:lang w:val="en-US"/>
              </w:rPr>
              <w:t>, 09:08</w:t>
            </w:r>
          </w:p>
          <w:p w:rsidR="00D341BD" w:rsidRDefault="003877E6" w:rsidP="009D4377">
            <w:pPr>
              <w:rPr>
                <w:rFonts w:cs="Arial"/>
                <w:color w:val="000000"/>
                <w:lang w:val="en-US"/>
              </w:rPr>
            </w:pPr>
            <w:r>
              <w:rPr>
                <w:rFonts w:cs="Arial"/>
                <w:color w:val="000000"/>
                <w:lang w:val="en-US"/>
              </w:rPr>
              <w:t>C</w:t>
            </w:r>
            <w:r w:rsidR="00D341BD">
              <w:rPr>
                <w:rFonts w:cs="Arial"/>
                <w:color w:val="000000"/>
                <w:lang w:val="en-US"/>
              </w:rPr>
              <w:t>ommenting</w:t>
            </w:r>
          </w:p>
          <w:p w:rsidR="003877E6" w:rsidRDefault="003877E6" w:rsidP="009D4377">
            <w:pPr>
              <w:rPr>
                <w:rFonts w:cs="Arial"/>
                <w:color w:val="000000"/>
                <w:lang w:val="en-US"/>
              </w:rPr>
            </w:pPr>
          </w:p>
          <w:p w:rsidR="003877E6" w:rsidRDefault="003877E6" w:rsidP="009D4377">
            <w:pPr>
              <w:rPr>
                <w:rFonts w:cs="Arial"/>
                <w:color w:val="000000"/>
                <w:lang w:val="en-US"/>
              </w:rPr>
            </w:pPr>
            <w:r>
              <w:rPr>
                <w:rFonts w:cs="Arial"/>
                <w:color w:val="000000"/>
                <w:lang w:val="en-US"/>
              </w:rPr>
              <w:t>Shuang, Thu, 1754</w:t>
            </w:r>
          </w:p>
          <w:p w:rsidR="003877E6" w:rsidRDefault="003877E6" w:rsidP="009D4377">
            <w:pPr>
              <w:rPr>
                <w:rFonts w:cs="Arial"/>
                <w:color w:val="000000"/>
                <w:lang w:val="en-US"/>
              </w:rPr>
            </w:pPr>
            <w:r>
              <w:rPr>
                <w:rFonts w:cs="Arial"/>
                <w:color w:val="000000"/>
                <w:lang w:val="en-US"/>
              </w:rPr>
              <w:t xml:space="preserve">Revision required, </w:t>
            </w:r>
            <w:proofErr w:type="gramStart"/>
            <w:r>
              <w:rPr>
                <w:rFonts w:cs="Arial"/>
                <w:color w:val="000000"/>
                <w:lang w:val="en-US"/>
              </w:rPr>
              <w:t>Some</w:t>
            </w:r>
            <w:proofErr w:type="gramEnd"/>
            <w:r>
              <w:rPr>
                <w:rFonts w:cs="Arial"/>
                <w:color w:val="000000"/>
                <w:lang w:val="en-US"/>
              </w:rPr>
              <w:t xml:space="preserve"> parts to be merged with 6050, prefers 6119 as the baseline</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0352</w:t>
            </w:r>
          </w:p>
          <w:p w:rsidR="00B03BFA" w:rsidRDefault="00F34889" w:rsidP="009D4377">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9D4377">
            <w:pPr>
              <w:rPr>
                <w:rFonts w:cs="Arial"/>
                <w:color w:val="000000"/>
                <w:lang w:val="en-US"/>
              </w:rPr>
            </w:pPr>
          </w:p>
          <w:p w:rsidR="00F34889" w:rsidRDefault="00F34889" w:rsidP="00F34889">
            <w:pPr>
              <w:rPr>
                <w:rFonts w:cs="Arial"/>
                <w:color w:val="000000"/>
                <w:lang w:val="en-US"/>
              </w:rPr>
            </w:pPr>
            <w:r>
              <w:rPr>
                <w:rFonts w:cs="Arial"/>
                <w:color w:val="000000"/>
                <w:lang w:val="en-US"/>
              </w:rPr>
              <w:t>Kaj, Fri, 0955</w:t>
            </w:r>
          </w:p>
          <w:p w:rsidR="00F34889" w:rsidRDefault="00F34889" w:rsidP="00F34889">
            <w:pPr>
              <w:rPr>
                <w:rFonts w:cs="Arial"/>
                <w:color w:val="000000"/>
                <w:lang w:val="en-US"/>
              </w:rPr>
            </w:pPr>
            <w:r>
              <w:rPr>
                <w:rFonts w:cs="Arial"/>
                <w:color w:val="000000"/>
                <w:lang w:val="en-US"/>
              </w:rPr>
              <w:t>Explains</w:t>
            </w:r>
          </w:p>
          <w:p w:rsidR="00F34889" w:rsidRDefault="00F34889" w:rsidP="009D4377">
            <w:pPr>
              <w:rPr>
                <w:rFonts w:cs="Arial"/>
                <w:color w:val="000000"/>
                <w:lang w:val="en-US"/>
              </w:rPr>
            </w:pPr>
          </w:p>
          <w:p w:rsidR="002B7EFE" w:rsidRDefault="002B7EFE" w:rsidP="009D4377">
            <w:pPr>
              <w:rPr>
                <w:rFonts w:cs="Arial"/>
                <w:color w:val="000000"/>
                <w:lang w:val="en-US"/>
              </w:rPr>
            </w:pPr>
            <w:r>
              <w:rPr>
                <w:rFonts w:cs="Arial"/>
                <w:color w:val="000000"/>
                <w:lang w:val="en-US"/>
              </w:rPr>
              <w:t>Lin, Fri, 1101</w:t>
            </w:r>
          </w:p>
          <w:p w:rsidR="002B7EFE" w:rsidRDefault="002B7EFE" w:rsidP="009D4377">
            <w:pPr>
              <w:rPr>
                <w:rFonts w:cs="Arial"/>
                <w:color w:val="000000"/>
                <w:lang w:val="en-US"/>
              </w:rPr>
            </w:pPr>
            <w:r>
              <w:rPr>
                <w:rFonts w:cs="Arial"/>
                <w:color w:val="000000"/>
                <w:lang w:val="en-US"/>
              </w:rPr>
              <w:t>Objects, prefers 6050</w:t>
            </w:r>
          </w:p>
          <w:p w:rsidR="007F098D" w:rsidRDefault="007F098D" w:rsidP="009D4377">
            <w:pPr>
              <w:rPr>
                <w:rFonts w:cs="Arial"/>
                <w:color w:val="000000"/>
                <w:lang w:val="en-US"/>
              </w:rPr>
            </w:pPr>
          </w:p>
          <w:p w:rsidR="007F098D" w:rsidRDefault="007F098D" w:rsidP="009D4377">
            <w:pPr>
              <w:rPr>
                <w:rFonts w:cs="Arial"/>
                <w:color w:val="000000"/>
                <w:lang w:val="en-US"/>
              </w:rPr>
            </w:pPr>
            <w:r>
              <w:rPr>
                <w:rFonts w:cs="Arial"/>
                <w:color w:val="000000"/>
                <w:lang w:val="en-US"/>
              </w:rPr>
              <w:lastRenderedPageBreak/>
              <w:t>Mahmoud, Fri, 1915</w:t>
            </w:r>
          </w:p>
          <w:p w:rsidR="007F098D" w:rsidRDefault="007F098D" w:rsidP="009D4377">
            <w:pPr>
              <w:rPr>
                <w:rFonts w:cs="Arial"/>
                <w:color w:val="000000"/>
                <w:lang w:val="en-US"/>
              </w:rPr>
            </w:pPr>
            <w:r>
              <w:rPr>
                <w:rFonts w:cs="Arial"/>
                <w:color w:val="000000"/>
                <w:lang w:val="en-US"/>
              </w:rPr>
              <w:t xml:space="preserve">There is no problem to be </w:t>
            </w:r>
            <w:proofErr w:type="spellStart"/>
            <w:r>
              <w:rPr>
                <w:rFonts w:cs="Arial"/>
                <w:color w:val="000000"/>
                <w:lang w:val="en-US"/>
              </w:rPr>
              <w:t>slved</w:t>
            </w:r>
            <w:proofErr w:type="spellEnd"/>
          </w:p>
          <w:p w:rsidR="003877E6" w:rsidRDefault="003877E6" w:rsidP="009D4377">
            <w:pPr>
              <w:rPr>
                <w:rFonts w:cs="Arial"/>
                <w:color w:val="000000"/>
                <w:lang w:val="en-US"/>
              </w:rPr>
            </w:pPr>
          </w:p>
        </w:tc>
      </w:tr>
      <w:tr w:rsidR="009D4377" w:rsidRPr="00D95972" w:rsidTr="00DE682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48"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0352</w:t>
            </w:r>
          </w:p>
          <w:p w:rsidR="00B03BFA" w:rsidRDefault="00F34889" w:rsidP="00B03BFA">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B03BFA">
            <w:pPr>
              <w:rPr>
                <w:rFonts w:cs="Arial"/>
                <w:color w:val="000000"/>
                <w:lang w:val="en-US"/>
              </w:rPr>
            </w:pPr>
          </w:p>
          <w:p w:rsidR="00F34889" w:rsidRDefault="00F34889" w:rsidP="00B03BFA">
            <w:pPr>
              <w:rPr>
                <w:rFonts w:cs="Arial"/>
                <w:color w:val="000000"/>
                <w:lang w:val="en-US"/>
              </w:rPr>
            </w:pPr>
            <w:r>
              <w:rPr>
                <w:rFonts w:cs="Arial"/>
                <w:color w:val="000000"/>
                <w:lang w:val="en-US"/>
              </w:rPr>
              <w:t>Kaj, Fri, 0955</w:t>
            </w:r>
          </w:p>
          <w:p w:rsidR="00F34889" w:rsidRDefault="00F34889" w:rsidP="00B03BFA">
            <w:pPr>
              <w:rPr>
                <w:rFonts w:cs="Arial"/>
                <w:color w:val="000000"/>
                <w:lang w:val="en-US"/>
              </w:rPr>
            </w:pPr>
            <w:r>
              <w:rPr>
                <w:rFonts w:cs="Arial"/>
                <w:color w:val="000000"/>
                <w:lang w:val="en-US"/>
              </w:rPr>
              <w:t>Explains</w:t>
            </w:r>
          </w:p>
          <w:p w:rsidR="00F34889" w:rsidRDefault="00F34889" w:rsidP="00B03BFA">
            <w:pPr>
              <w:rPr>
                <w:rFonts w:cs="Arial"/>
                <w:color w:val="000000"/>
                <w:lang w:val="en-US"/>
              </w:rPr>
            </w:pPr>
          </w:p>
          <w:p w:rsidR="002B7EFE" w:rsidRDefault="002B7EFE" w:rsidP="002B7EFE">
            <w:pPr>
              <w:rPr>
                <w:rFonts w:cs="Arial"/>
                <w:color w:val="000000"/>
                <w:lang w:val="en-US"/>
              </w:rPr>
            </w:pPr>
            <w:r>
              <w:rPr>
                <w:rFonts w:cs="Arial"/>
                <w:color w:val="000000"/>
                <w:lang w:val="en-US"/>
              </w:rPr>
              <w:t>Lin, Fri, 1101</w:t>
            </w:r>
          </w:p>
          <w:p w:rsidR="002B7EFE" w:rsidRDefault="002B7EFE" w:rsidP="002B7EFE">
            <w:pPr>
              <w:rPr>
                <w:rFonts w:cs="Arial"/>
                <w:color w:val="000000"/>
                <w:lang w:val="en-US"/>
              </w:rPr>
            </w:pPr>
            <w:r>
              <w:rPr>
                <w:rFonts w:cs="Arial"/>
                <w:color w:val="000000"/>
                <w:lang w:val="en-US"/>
              </w:rPr>
              <w:t>Objects, prefers 6050</w:t>
            </w:r>
          </w:p>
          <w:p w:rsidR="007F098D" w:rsidRDefault="007F098D" w:rsidP="002B7EFE">
            <w:pPr>
              <w:rPr>
                <w:rFonts w:cs="Arial"/>
                <w:color w:val="000000"/>
                <w:lang w:val="en-US"/>
              </w:rPr>
            </w:pPr>
          </w:p>
          <w:p w:rsidR="007F098D" w:rsidRDefault="007F098D" w:rsidP="002B7EFE">
            <w:pPr>
              <w:rPr>
                <w:rFonts w:cs="Arial"/>
                <w:color w:val="000000"/>
                <w:lang w:val="en-US"/>
              </w:rPr>
            </w:pPr>
            <w:r>
              <w:rPr>
                <w:rFonts w:cs="Arial"/>
                <w:color w:val="000000"/>
                <w:lang w:val="en-US"/>
              </w:rPr>
              <w:t>Mahmoud, Fri, 1915</w:t>
            </w:r>
          </w:p>
          <w:p w:rsidR="007F098D" w:rsidRDefault="007F098D" w:rsidP="002B7EFE">
            <w:pPr>
              <w:rPr>
                <w:rFonts w:cs="Arial"/>
                <w:color w:val="000000"/>
                <w:lang w:val="en-US"/>
              </w:rPr>
            </w:pPr>
            <w:r>
              <w:rPr>
                <w:rFonts w:cs="Arial"/>
                <w:color w:val="000000"/>
                <w:lang w:val="en-US"/>
              </w:rPr>
              <w:t>There is no problem to be solved</w:t>
            </w:r>
          </w:p>
          <w:p w:rsidR="00B16F11" w:rsidRDefault="00B16F11" w:rsidP="002B7EFE">
            <w:pPr>
              <w:rPr>
                <w:rFonts w:cs="Arial"/>
                <w:color w:val="000000"/>
                <w:lang w:val="en-US"/>
              </w:rPr>
            </w:pPr>
          </w:p>
          <w:p w:rsidR="00B16F11" w:rsidRDefault="00B16F11" w:rsidP="002B7EFE">
            <w:pPr>
              <w:rPr>
                <w:rFonts w:cs="Arial"/>
                <w:color w:val="000000"/>
                <w:lang w:val="en-US"/>
              </w:rPr>
            </w:pPr>
            <w:r>
              <w:rPr>
                <w:rFonts w:cs="Arial"/>
                <w:color w:val="000000"/>
                <w:lang w:val="en-US"/>
              </w:rPr>
              <w:t>Kundan, Mon, 1017</w:t>
            </w:r>
          </w:p>
          <w:p w:rsidR="00B16F11" w:rsidRDefault="007200B6" w:rsidP="002B7EFE">
            <w:pPr>
              <w:rPr>
                <w:rFonts w:cs="Arial"/>
                <w:color w:val="000000"/>
                <w:lang w:val="en-US"/>
              </w:rPr>
            </w:pPr>
            <w:r>
              <w:rPr>
                <w:rFonts w:cs="Arial"/>
                <w:color w:val="000000"/>
                <w:lang w:val="en-US"/>
              </w:rPr>
              <w:t>O</w:t>
            </w:r>
            <w:r w:rsidR="00B16F11">
              <w:rPr>
                <w:rFonts w:cs="Arial"/>
                <w:color w:val="000000"/>
                <w:lang w:val="en-US"/>
              </w:rPr>
              <w:t>bjection</w:t>
            </w:r>
          </w:p>
          <w:p w:rsidR="007200B6" w:rsidRDefault="007200B6" w:rsidP="002B7EFE">
            <w:pPr>
              <w:rPr>
                <w:rFonts w:cs="Arial"/>
                <w:color w:val="000000"/>
                <w:lang w:val="en-US"/>
              </w:rPr>
            </w:pPr>
          </w:p>
          <w:p w:rsidR="007200B6" w:rsidRDefault="007200B6" w:rsidP="002B7EFE">
            <w:pPr>
              <w:rPr>
                <w:rFonts w:cs="Arial"/>
                <w:color w:val="000000"/>
                <w:lang w:val="en-US"/>
              </w:rPr>
            </w:pPr>
            <w:r>
              <w:rPr>
                <w:rFonts w:cs="Arial"/>
                <w:color w:val="000000"/>
                <w:lang w:val="en-US"/>
              </w:rPr>
              <w:t>Kaj, Mon, 1716</w:t>
            </w:r>
          </w:p>
          <w:p w:rsidR="007200B6" w:rsidRDefault="007200B6" w:rsidP="002B7EFE">
            <w:pPr>
              <w:rPr>
                <w:rFonts w:cs="Arial"/>
                <w:color w:val="000000"/>
                <w:lang w:val="en-US"/>
              </w:rPr>
            </w:pPr>
            <w:r>
              <w:rPr>
                <w:rFonts w:cs="Arial"/>
                <w:color w:val="000000"/>
                <w:lang w:val="en-US"/>
              </w:rPr>
              <w:t>Explains to Kundan</w:t>
            </w:r>
          </w:p>
          <w:p w:rsidR="00DF36E7" w:rsidRDefault="00DF36E7" w:rsidP="002B7EFE">
            <w:pPr>
              <w:rPr>
                <w:rFonts w:cs="Arial"/>
                <w:color w:val="000000"/>
                <w:lang w:val="en-US"/>
              </w:rPr>
            </w:pPr>
          </w:p>
          <w:p w:rsidR="00DF36E7" w:rsidRDefault="00DF36E7" w:rsidP="002B7EFE">
            <w:pPr>
              <w:rPr>
                <w:rFonts w:cs="Arial"/>
                <w:color w:val="000000"/>
                <w:lang w:val="en-US"/>
              </w:rPr>
            </w:pPr>
            <w:r>
              <w:rPr>
                <w:rFonts w:cs="Arial"/>
                <w:color w:val="000000"/>
                <w:lang w:val="en-US"/>
              </w:rPr>
              <w:t>Sung, Tue, 0112</w:t>
            </w:r>
          </w:p>
          <w:p w:rsidR="00DF36E7" w:rsidRDefault="00DF36E7" w:rsidP="002B7EFE">
            <w:pPr>
              <w:rPr>
                <w:rFonts w:cs="Arial"/>
                <w:color w:val="000000"/>
                <w:lang w:val="en-US"/>
              </w:rPr>
            </w:pPr>
            <w:r>
              <w:rPr>
                <w:rFonts w:cs="Arial"/>
                <w:color w:val="000000"/>
                <w:lang w:val="en-US"/>
              </w:rPr>
              <w:t>Revision required</w:t>
            </w:r>
          </w:p>
          <w:p w:rsidR="005A2660" w:rsidRDefault="005A2660" w:rsidP="002B7EFE">
            <w:pPr>
              <w:rPr>
                <w:rFonts w:cs="Arial"/>
                <w:color w:val="000000"/>
                <w:lang w:val="en-US"/>
              </w:rPr>
            </w:pPr>
          </w:p>
          <w:p w:rsidR="005A2660" w:rsidRDefault="005A2660" w:rsidP="002B7EFE">
            <w:pPr>
              <w:rPr>
                <w:rFonts w:cs="Arial"/>
                <w:color w:val="000000"/>
                <w:lang w:val="en-US"/>
              </w:rPr>
            </w:pPr>
            <w:r>
              <w:rPr>
                <w:rFonts w:cs="Arial"/>
                <w:color w:val="000000"/>
                <w:lang w:val="en-US"/>
              </w:rPr>
              <w:t>Kundan, Tue,0718</w:t>
            </w:r>
          </w:p>
          <w:p w:rsidR="005A2660" w:rsidRDefault="00BA613B" w:rsidP="002B7EFE">
            <w:pPr>
              <w:rPr>
                <w:rFonts w:cs="Arial"/>
                <w:color w:val="000000"/>
                <w:lang w:val="en-US"/>
              </w:rPr>
            </w:pPr>
            <w:r>
              <w:rPr>
                <w:rFonts w:cs="Arial"/>
                <w:color w:val="000000"/>
                <w:lang w:val="en-US"/>
              </w:rPr>
              <w:t>A</w:t>
            </w:r>
            <w:r w:rsidR="005A2660">
              <w:rPr>
                <w:rFonts w:cs="Arial"/>
                <w:color w:val="000000"/>
                <w:lang w:val="en-US"/>
              </w:rPr>
              <w:t>sking</w:t>
            </w:r>
          </w:p>
          <w:p w:rsidR="00BA613B" w:rsidRDefault="00BA613B" w:rsidP="002B7EFE">
            <w:pPr>
              <w:rPr>
                <w:rFonts w:cs="Arial"/>
                <w:color w:val="000000"/>
                <w:lang w:val="en-US"/>
              </w:rPr>
            </w:pPr>
          </w:p>
          <w:p w:rsidR="00BA613B" w:rsidRDefault="00BA613B" w:rsidP="002B7EFE">
            <w:pPr>
              <w:rPr>
                <w:rFonts w:cs="Arial"/>
                <w:color w:val="000000"/>
                <w:lang w:val="en-US"/>
              </w:rPr>
            </w:pPr>
            <w:r>
              <w:rPr>
                <w:rFonts w:cs="Arial"/>
                <w:color w:val="000000"/>
                <w:lang w:val="en-US"/>
              </w:rPr>
              <w:t>Kaj, Tue, 0952</w:t>
            </w:r>
          </w:p>
          <w:p w:rsidR="00BA613B" w:rsidRDefault="00BA613B" w:rsidP="002B7EFE">
            <w:pPr>
              <w:rPr>
                <w:rFonts w:cs="Arial"/>
                <w:color w:val="000000"/>
                <w:lang w:val="en-US"/>
              </w:rPr>
            </w:pPr>
            <w:r>
              <w:rPr>
                <w:rFonts w:cs="Arial"/>
                <w:color w:val="000000"/>
                <w:lang w:val="en-US"/>
              </w:rPr>
              <w:t>Checking with Kundan</w:t>
            </w:r>
          </w:p>
          <w:p w:rsidR="00C01868" w:rsidRDefault="00C01868" w:rsidP="002B7EFE">
            <w:pPr>
              <w:rPr>
                <w:rFonts w:cs="Arial"/>
                <w:color w:val="000000"/>
                <w:lang w:val="en-US"/>
              </w:rPr>
            </w:pPr>
          </w:p>
          <w:p w:rsidR="00C01868" w:rsidRDefault="00C01868" w:rsidP="002B7EFE">
            <w:pPr>
              <w:rPr>
                <w:rFonts w:cs="Arial"/>
                <w:color w:val="000000"/>
                <w:lang w:val="en-US"/>
              </w:rPr>
            </w:pPr>
            <w:r>
              <w:rPr>
                <w:rFonts w:cs="Arial"/>
                <w:color w:val="000000"/>
                <w:lang w:val="en-US"/>
              </w:rPr>
              <w:t>Rae, Tue, 1036</w:t>
            </w:r>
          </w:p>
          <w:p w:rsidR="00C01868" w:rsidRDefault="00C01868" w:rsidP="002B7EFE">
            <w:pPr>
              <w:rPr>
                <w:rFonts w:cs="Arial"/>
                <w:color w:val="000000"/>
                <w:lang w:val="en-US"/>
              </w:rPr>
            </w:pPr>
            <w:r>
              <w:rPr>
                <w:rFonts w:cs="Arial"/>
                <w:color w:val="000000"/>
                <w:lang w:val="en-US"/>
              </w:rPr>
              <w:t>Asking Kundan to also comment on Rel16, C1-206050</w:t>
            </w:r>
          </w:p>
          <w:p w:rsidR="00333667" w:rsidRDefault="00333667" w:rsidP="002B7EFE">
            <w:pPr>
              <w:rPr>
                <w:rFonts w:cs="Arial"/>
                <w:color w:val="000000"/>
                <w:lang w:val="en-US"/>
              </w:rPr>
            </w:pPr>
          </w:p>
          <w:p w:rsidR="00333667" w:rsidRDefault="00333667" w:rsidP="002B7EFE">
            <w:pPr>
              <w:rPr>
                <w:rFonts w:cs="Arial"/>
                <w:color w:val="000000"/>
                <w:lang w:val="en-US"/>
              </w:rPr>
            </w:pPr>
            <w:proofErr w:type="gramStart"/>
            <w:r>
              <w:rPr>
                <w:rFonts w:cs="Arial"/>
                <w:color w:val="000000"/>
                <w:lang w:val="en-US"/>
              </w:rPr>
              <w:t xml:space="preserve">Kundan,  </w:t>
            </w:r>
            <w:proofErr w:type="spellStart"/>
            <w:r>
              <w:rPr>
                <w:rFonts w:cs="Arial"/>
                <w:color w:val="000000"/>
                <w:lang w:val="en-US"/>
              </w:rPr>
              <w:t>tue</w:t>
            </w:r>
            <w:proofErr w:type="spellEnd"/>
            <w:proofErr w:type="gramEnd"/>
            <w:r>
              <w:rPr>
                <w:rFonts w:cs="Arial"/>
                <w:color w:val="000000"/>
                <w:lang w:val="en-US"/>
              </w:rPr>
              <w:t>, 1503</w:t>
            </w:r>
          </w:p>
          <w:p w:rsidR="00333667" w:rsidRDefault="00333667" w:rsidP="002B7EFE">
            <w:pPr>
              <w:rPr>
                <w:rFonts w:cs="Arial"/>
                <w:color w:val="000000"/>
                <w:lang w:val="en-US"/>
              </w:rPr>
            </w:pPr>
            <w:r>
              <w:rPr>
                <w:rFonts w:cs="Arial"/>
                <w:color w:val="000000"/>
                <w:lang w:val="en-US"/>
              </w:rPr>
              <w:t>Explaining</w:t>
            </w:r>
          </w:p>
          <w:p w:rsidR="00333667" w:rsidRDefault="00333667" w:rsidP="002B7EFE">
            <w:pPr>
              <w:rPr>
                <w:rFonts w:cs="Arial"/>
                <w:color w:val="000000"/>
                <w:lang w:val="en-US"/>
              </w:rPr>
            </w:pPr>
          </w:p>
          <w:p w:rsidR="00DF36E7" w:rsidRDefault="00015AE5" w:rsidP="002B7EFE">
            <w:pPr>
              <w:rPr>
                <w:rFonts w:cs="Arial"/>
                <w:color w:val="000000"/>
                <w:lang w:val="en-US"/>
              </w:rPr>
            </w:pPr>
            <w:r>
              <w:rPr>
                <w:rFonts w:cs="Arial"/>
                <w:color w:val="000000"/>
                <w:lang w:val="en-US"/>
              </w:rPr>
              <w:t>Kaj, Tue, 1603</w:t>
            </w:r>
          </w:p>
          <w:p w:rsidR="00015AE5" w:rsidRDefault="00015AE5" w:rsidP="002B7EFE">
            <w:pPr>
              <w:rPr>
                <w:rFonts w:cs="Arial"/>
                <w:color w:val="000000"/>
                <w:lang w:val="en-US"/>
              </w:rPr>
            </w:pPr>
            <w:r>
              <w:rPr>
                <w:rFonts w:cs="Arial"/>
                <w:color w:val="000000"/>
                <w:lang w:val="en-US"/>
              </w:rPr>
              <w:t>Providing a draft so that it is a mirror of 6050</w:t>
            </w:r>
          </w:p>
          <w:p w:rsidR="006D3635" w:rsidRDefault="006D3635" w:rsidP="002B7EFE">
            <w:pPr>
              <w:rPr>
                <w:rFonts w:cs="Arial"/>
                <w:color w:val="000000"/>
                <w:lang w:val="en-US"/>
              </w:rPr>
            </w:pPr>
          </w:p>
          <w:p w:rsidR="006D3635" w:rsidRDefault="006D3635" w:rsidP="002B7EFE">
            <w:pPr>
              <w:rPr>
                <w:rFonts w:cs="Arial"/>
                <w:color w:val="000000"/>
                <w:lang w:val="en-US"/>
              </w:rPr>
            </w:pPr>
            <w:r>
              <w:rPr>
                <w:rFonts w:cs="Arial"/>
                <w:color w:val="000000"/>
                <w:lang w:val="en-US"/>
              </w:rPr>
              <w:t>Mahmoud, Wed, 0239</w:t>
            </w:r>
          </w:p>
          <w:p w:rsidR="006D3635" w:rsidRDefault="006D3635" w:rsidP="002B7EFE">
            <w:pPr>
              <w:rPr>
                <w:rFonts w:cs="Arial"/>
                <w:color w:val="000000"/>
                <w:lang w:val="en-US"/>
              </w:rPr>
            </w:pPr>
            <w:r>
              <w:rPr>
                <w:rFonts w:cs="Arial"/>
                <w:color w:val="000000"/>
                <w:lang w:val="en-US"/>
              </w:rPr>
              <w:lastRenderedPageBreak/>
              <w:t xml:space="preserve">Some comments, with </w:t>
            </w:r>
            <w:proofErr w:type="spellStart"/>
            <w:r>
              <w:rPr>
                <w:rFonts w:cs="Arial"/>
                <w:color w:val="000000"/>
                <w:lang w:val="en-US"/>
              </w:rPr>
              <w:t>thos</w:t>
            </w:r>
            <w:proofErr w:type="spellEnd"/>
            <w:r>
              <w:rPr>
                <w:rFonts w:cs="Arial"/>
                <w:color w:val="000000"/>
                <w:lang w:val="en-US"/>
              </w:rPr>
              <w:t xml:space="preserve"> changes, the paper would be ok</w:t>
            </w:r>
          </w:p>
          <w:p w:rsidR="00015AE5" w:rsidRDefault="00015AE5" w:rsidP="002B7EFE">
            <w:pPr>
              <w:rPr>
                <w:rFonts w:cs="Arial"/>
                <w:color w:val="000000"/>
                <w:lang w:val="en-US"/>
              </w:rPr>
            </w:pPr>
          </w:p>
          <w:p w:rsidR="009B1C9D" w:rsidRDefault="009B1C9D" w:rsidP="002B7EFE">
            <w:pPr>
              <w:rPr>
                <w:rFonts w:cs="Arial"/>
                <w:color w:val="000000"/>
                <w:lang w:val="en-US"/>
              </w:rPr>
            </w:pPr>
            <w:r>
              <w:rPr>
                <w:rFonts w:cs="Arial"/>
                <w:color w:val="000000"/>
                <w:lang w:val="en-US"/>
              </w:rPr>
              <w:t>Lin, Wed, 0406</w:t>
            </w:r>
          </w:p>
          <w:p w:rsidR="009B1C9D" w:rsidRDefault="009B1C9D" w:rsidP="002B7EFE">
            <w:pPr>
              <w:rPr>
                <w:rFonts w:cs="Arial"/>
                <w:color w:val="000000"/>
                <w:lang w:val="en-US"/>
              </w:rPr>
            </w:pPr>
            <w:r>
              <w:rPr>
                <w:rFonts w:cs="Arial"/>
                <w:color w:val="000000"/>
                <w:lang w:val="en-US"/>
              </w:rPr>
              <w:t>Some modification</w:t>
            </w:r>
          </w:p>
          <w:p w:rsidR="00F8453D" w:rsidRDefault="00F8453D" w:rsidP="002B7EFE">
            <w:pPr>
              <w:rPr>
                <w:rFonts w:cs="Arial"/>
                <w:color w:val="000000"/>
                <w:lang w:val="en-US"/>
              </w:rPr>
            </w:pPr>
          </w:p>
          <w:p w:rsidR="00F8453D" w:rsidRDefault="00F8453D" w:rsidP="002B7EFE">
            <w:pPr>
              <w:rPr>
                <w:rFonts w:cs="Arial"/>
                <w:color w:val="000000"/>
                <w:lang w:val="en-US"/>
              </w:rPr>
            </w:pPr>
            <w:proofErr w:type="spellStart"/>
            <w:r>
              <w:rPr>
                <w:rFonts w:cs="Arial"/>
                <w:color w:val="000000"/>
                <w:lang w:val="en-US"/>
              </w:rPr>
              <w:t>Yanchao</w:t>
            </w:r>
            <w:proofErr w:type="spellEnd"/>
            <w:r>
              <w:rPr>
                <w:rFonts w:cs="Arial"/>
                <w:color w:val="000000"/>
                <w:lang w:val="en-US"/>
              </w:rPr>
              <w:t>, Wed, 0614</w:t>
            </w:r>
          </w:p>
          <w:p w:rsidR="00F8453D" w:rsidRDefault="00F8453D" w:rsidP="002B7EFE">
            <w:pPr>
              <w:rPr>
                <w:rFonts w:cs="Arial"/>
                <w:color w:val="000000"/>
                <w:lang w:val="en-US"/>
              </w:rPr>
            </w:pPr>
            <w:r>
              <w:rPr>
                <w:rFonts w:cs="Arial"/>
                <w:color w:val="000000"/>
                <w:lang w:val="en-US"/>
              </w:rPr>
              <w:t>Same as lin</w:t>
            </w:r>
          </w:p>
          <w:p w:rsidR="00726E34" w:rsidRDefault="00726E34" w:rsidP="002B7EFE">
            <w:pPr>
              <w:rPr>
                <w:rFonts w:cs="Arial"/>
                <w:color w:val="000000"/>
                <w:lang w:val="en-US"/>
              </w:rPr>
            </w:pPr>
          </w:p>
          <w:p w:rsidR="00726E34" w:rsidRDefault="00726E34" w:rsidP="002B7EFE">
            <w:pPr>
              <w:rPr>
                <w:rFonts w:cs="Arial"/>
                <w:color w:val="000000"/>
                <w:lang w:val="en-US"/>
              </w:rPr>
            </w:pPr>
            <w:r>
              <w:rPr>
                <w:rFonts w:cs="Arial"/>
                <w:color w:val="000000"/>
                <w:lang w:val="en-US"/>
              </w:rPr>
              <w:t>Kaj, Wed, 0955</w:t>
            </w:r>
          </w:p>
          <w:p w:rsidR="00726E34" w:rsidRDefault="00AE0230" w:rsidP="002B7EFE">
            <w:pPr>
              <w:rPr>
                <w:rFonts w:cs="Arial"/>
                <w:color w:val="000000"/>
                <w:lang w:val="en-US"/>
              </w:rPr>
            </w:pPr>
            <w:r>
              <w:rPr>
                <w:rFonts w:cs="Arial"/>
                <w:color w:val="000000"/>
                <w:lang w:val="en-US"/>
              </w:rPr>
              <w:t>E</w:t>
            </w:r>
            <w:r w:rsidR="00726E34">
              <w:rPr>
                <w:rFonts w:cs="Arial"/>
                <w:color w:val="000000"/>
                <w:lang w:val="en-US"/>
              </w:rPr>
              <w:t>xplains</w:t>
            </w:r>
          </w:p>
          <w:p w:rsidR="00AE0230" w:rsidRDefault="00AE0230" w:rsidP="002B7EFE">
            <w:pPr>
              <w:rPr>
                <w:rFonts w:cs="Arial"/>
                <w:color w:val="000000"/>
                <w:lang w:val="en-US"/>
              </w:rPr>
            </w:pPr>
          </w:p>
          <w:p w:rsidR="00AE0230" w:rsidRDefault="00AE0230" w:rsidP="002B7EFE">
            <w:pPr>
              <w:rPr>
                <w:rFonts w:cs="Arial"/>
                <w:color w:val="000000"/>
                <w:lang w:val="en-US"/>
              </w:rPr>
            </w:pPr>
            <w:r>
              <w:rPr>
                <w:rFonts w:cs="Arial"/>
                <w:color w:val="000000"/>
                <w:lang w:val="en-US"/>
              </w:rPr>
              <w:t>Lin, Wed, 1503</w:t>
            </w:r>
          </w:p>
          <w:p w:rsidR="00AE0230" w:rsidRDefault="00AE0230" w:rsidP="002B7EFE">
            <w:pPr>
              <w:rPr>
                <w:rFonts w:cs="Arial"/>
                <w:color w:val="000000"/>
                <w:lang w:val="en-US"/>
              </w:rPr>
            </w:pPr>
            <w:r>
              <w:rPr>
                <w:rFonts w:cs="Arial"/>
                <w:color w:val="000000"/>
                <w:lang w:val="en-US"/>
              </w:rPr>
              <w:t>Something missing</w:t>
            </w:r>
          </w:p>
          <w:p w:rsidR="009D4377" w:rsidRDefault="009D4377" w:rsidP="009D4377">
            <w:pPr>
              <w:rPr>
                <w:rFonts w:cs="Arial"/>
                <w:color w:val="000000"/>
                <w:lang w:val="en-US"/>
              </w:rPr>
            </w:pPr>
          </w:p>
        </w:tc>
      </w:tr>
      <w:tr w:rsidR="009D4377" w:rsidRPr="00D95972" w:rsidTr="00DE682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49"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E6827" w:rsidRDefault="009B1C9D" w:rsidP="009D4377">
            <w:pPr>
              <w:rPr>
                <w:rFonts w:cs="Arial"/>
                <w:color w:val="000000"/>
                <w:lang w:val="en-US"/>
              </w:rPr>
            </w:pPr>
            <w:r>
              <w:rPr>
                <w:rFonts w:cs="Arial"/>
                <w:color w:val="000000"/>
                <w:lang w:val="en-US"/>
              </w:rPr>
              <w:t>Postponed</w:t>
            </w:r>
          </w:p>
          <w:p w:rsidR="009B1C9D" w:rsidRDefault="009B1C9D" w:rsidP="009D4377">
            <w:pPr>
              <w:rPr>
                <w:rFonts w:cs="Arial"/>
                <w:color w:val="000000"/>
                <w:lang w:val="en-US"/>
              </w:rPr>
            </w:pPr>
            <w:r>
              <w:rPr>
                <w:rFonts w:cs="Arial"/>
                <w:color w:val="000000"/>
                <w:lang w:val="en-US"/>
              </w:rPr>
              <w:t>Kaj, Mon, 0735</w:t>
            </w:r>
          </w:p>
          <w:p w:rsidR="009D4377" w:rsidRDefault="009D4377" w:rsidP="009D4377">
            <w:pPr>
              <w:rPr>
                <w:rFonts w:cs="Arial"/>
                <w:color w:val="000000"/>
                <w:lang w:val="en-US"/>
              </w:rPr>
            </w:pPr>
            <w:r>
              <w:rPr>
                <w:rFonts w:cs="Arial"/>
                <w:color w:val="000000"/>
                <w:lang w:val="en-US"/>
              </w:rPr>
              <w:t>Revision of C1-205094</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0357</w:t>
            </w:r>
          </w:p>
          <w:p w:rsidR="00B03BFA" w:rsidRDefault="00B03BFA" w:rsidP="009D4377">
            <w:pPr>
              <w:rPr>
                <w:rFonts w:cs="Arial"/>
                <w:color w:val="000000"/>
                <w:lang w:val="en-US"/>
              </w:rPr>
            </w:pPr>
            <w:r>
              <w:rPr>
                <w:rFonts w:cs="Arial"/>
                <w:color w:val="000000"/>
                <w:lang w:val="en-US"/>
              </w:rPr>
              <w:t>Objects some changes, some need revision</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1105</w:t>
            </w:r>
          </w:p>
          <w:p w:rsidR="00F30821" w:rsidRDefault="00F30821" w:rsidP="009D4377">
            <w:pPr>
              <w:rPr>
                <w:rFonts w:cs="Arial"/>
                <w:color w:val="000000"/>
                <w:lang w:val="en-US"/>
              </w:rPr>
            </w:pPr>
            <w:r>
              <w:rPr>
                <w:rFonts w:cs="Arial"/>
                <w:color w:val="000000"/>
                <w:lang w:val="en-US"/>
              </w:rPr>
              <w:t>This is not FASMO, object</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50"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0357</w:t>
            </w:r>
          </w:p>
          <w:p w:rsidR="009D4377" w:rsidRDefault="00B03BFA" w:rsidP="00B03BFA">
            <w:pPr>
              <w:rPr>
                <w:rFonts w:cs="Arial"/>
                <w:color w:val="000000"/>
                <w:lang w:val="en-US"/>
              </w:rPr>
            </w:pPr>
            <w:r>
              <w:rPr>
                <w:rFonts w:cs="Arial"/>
                <w:color w:val="000000"/>
                <w:lang w:val="en-US"/>
              </w:rPr>
              <w:t>Objects some changes, some need revision</w:t>
            </w:r>
          </w:p>
          <w:p w:rsidR="00F30821" w:rsidRDefault="00F30821" w:rsidP="00B03BFA">
            <w:pPr>
              <w:rPr>
                <w:rFonts w:cs="Arial"/>
                <w:color w:val="000000"/>
                <w:lang w:val="en-US"/>
              </w:rPr>
            </w:pPr>
          </w:p>
          <w:p w:rsidR="00F30821" w:rsidRDefault="00F30821" w:rsidP="00B03BFA">
            <w:pPr>
              <w:rPr>
                <w:rFonts w:cs="Arial"/>
                <w:color w:val="000000"/>
                <w:lang w:val="en-US"/>
              </w:rPr>
            </w:pPr>
            <w:r>
              <w:rPr>
                <w:rFonts w:cs="Arial"/>
                <w:color w:val="000000"/>
                <w:lang w:val="en-US"/>
              </w:rPr>
              <w:t>Lin, Fri, 1105</w:t>
            </w:r>
          </w:p>
          <w:p w:rsidR="00F30821" w:rsidRDefault="00F30821" w:rsidP="00B03BFA">
            <w:pPr>
              <w:rPr>
                <w:rFonts w:cs="Arial"/>
                <w:color w:val="000000"/>
                <w:lang w:val="en-US"/>
              </w:rPr>
            </w:pPr>
            <w:r>
              <w:rPr>
                <w:rFonts w:cs="Arial"/>
                <w:color w:val="000000"/>
                <w:lang w:val="en-US"/>
              </w:rPr>
              <w:t xml:space="preserve">Needs to change </w:t>
            </w:r>
            <w:proofErr w:type="spellStart"/>
            <w:r>
              <w:rPr>
                <w:rFonts w:cs="Arial"/>
                <w:color w:val="000000"/>
                <w:lang w:val="en-US"/>
              </w:rPr>
              <w:t>wid</w:t>
            </w:r>
            <w:proofErr w:type="spellEnd"/>
            <w:r>
              <w:rPr>
                <w:rFonts w:cs="Arial"/>
                <w:color w:val="000000"/>
                <w:lang w:val="en-US"/>
              </w:rPr>
              <w:t xml:space="preserve"> and category, as it is no longer a mirror</w:t>
            </w:r>
          </w:p>
          <w:p w:rsidR="00DE6827" w:rsidRDefault="00DE6827" w:rsidP="00B03BFA">
            <w:pPr>
              <w:rPr>
                <w:rFonts w:cs="Arial"/>
                <w:color w:val="000000"/>
                <w:lang w:val="en-US"/>
              </w:rPr>
            </w:pPr>
          </w:p>
          <w:p w:rsidR="00DE6827" w:rsidRDefault="00DE6827" w:rsidP="00B03BFA">
            <w:pPr>
              <w:rPr>
                <w:rFonts w:cs="Arial"/>
                <w:color w:val="000000"/>
                <w:lang w:val="en-US"/>
              </w:rPr>
            </w:pPr>
            <w:r>
              <w:rPr>
                <w:rFonts w:cs="Arial"/>
                <w:color w:val="000000"/>
                <w:lang w:val="en-US"/>
              </w:rPr>
              <w:t>Kaj, Mon, 0736</w:t>
            </w:r>
          </w:p>
          <w:p w:rsidR="00DE6827" w:rsidRDefault="00DE6827" w:rsidP="00B03BFA">
            <w:pPr>
              <w:rPr>
                <w:rFonts w:cs="Arial"/>
                <w:color w:val="000000"/>
                <w:lang w:val="en-US"/>
              </w:rPr>
            </w:pPr>
            <w:r>
              <w:rPr>
                <w:rFonts w:cs="Arial"/>
                <w:color w:val="000000"/>
                <w:lang w:val="en-US"/>
              </w:rPr>
              <w:t>Explains to Mahmoud</w:t>
            </w:r>
          </w:p>
          <w:p w:rsidR="009B1C9D" w:rsidRDefault="009B1C9D" w:rsidP="00B03BFA">
            <w:pPr>
              <w:rPr>
                <w:rFonts w:cs="Arial"/>
                <w:color w:val="000000"/>
                <w:lang w:val="en-US"/>
              </w:rPr>
            </w:pPr>
          </w:p>
          <w:p w:rsidR="009B1C9D" w:rsidRDefault="009B1C9D" w:rsidP="00B03BFA">
            <w:pPr>
              <w:rPr>
                <w:rFonts w:cs="Arial"/>
                <w:color w:val="000000"/>
                <w:lang w:val="en-US"/>
              </w:rPr>
            </w:pPr>
            <w:r>
              <w:rPr>
                <w:rFonts w:cs="Arial"/>
                <w:color w:val="000000"/>
                <w:lang w:val="en-US"/>
              </w:rPr>
              <w:t>Lin, Wed, 0412</w:t>
            </w:r>
          </w:p>
          <w:p w:rsidR="009B1C9D" w:rsidRDefault="009B1C9D" w:rsidP="00B03BFA">
            <w:pPr>
              <w:rPr>
                <w:rFonts w:cs="Arial"/>
                <w:color w:val="000000"/>
                <w:lang w:val="en-US"/>
              </w:rPr>
            </w:pPr>
            <w:r>
              <w:rPr>
                <w:rFonts w:cs="Arial"/>
                <w:color w:val="000000"/>
                <w:lang w:val="en-US"/>
              </w:rPr>
              <w:t>Revision required, it is only Rel-17</w:t>
            </w:r>
          </w:p>
          <w:p w:rsidR="009B1C9D" w:rsidRDefault="009B1C9D" w:rsidP="00B03BFA">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51"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C1-206160 (Nokia)</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52"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C1-204943</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1112</w:t>
            </w:r>
          </w:p>
          <w:p w:rsidR="00F30821" w:rsidRDefault="00F30821" w:rsidP="009D4377">
            <w:pPr>
              <w:rPr>
                <w:rFonts w:cs="Arial"/>
                <w:color w:val="000000"/>
                <w:lang w:val="en-US"/>
              </w:rPr>
            </w:pPr>
            <w:r>
              <w:rPr>
                <w:rFonts w:cs="Arial"/>
                <w:color w:val="000000"/>
                <w:lang w:val="en-US"/>
              </w:rPr>
              <w:t>Revision required</w:t>
            </w:r>
          </w:p>
          <w:p w:rsidR="00DF36E7" w:rsidRDefault="00DF36E7" w:rsidP="009D4377">
            <w:pPr>
              <w:rPr>
                <w:rFonts w:cs="Arial"/>
                <w:color w:val="000000"/>
                <w:lang w:val="en-US"/>
              </w:rPr>
            </w:pPr>
          </w:p>
          <w:p w:rsidR="00DF36E7" w:rsidRDefault="00DF36E7" w:rsidP="009D4377">
            <w:pPr>
              <w:rPr>
                <w:rFonts w:cs="Arial"/>
                <w:color w:val="000000"/>
                <w:lang w:val="en-US"/>
              </w:rPr>
            </w:pPr>
            <w:r>
              <w:rPr>
                <w:rFonts w:cs="Arial"/>
                <w:color w:val="000000"/>
                <w:lang w:val="en-US"/>
              </w:rPr>
              <w:lastRenderedPageBreak/>
              <w:t>Sung, Tue, 0130</w:t>
            </w:r>
          </w:p>
          <w:p w:rsidR="00DF36E7" w:rsidRDefault="00DF36E7" w:rsidP="009D4377">
            <w:pPr>
              <w:rPr>
                <w:rFonts w:cs="Arial"/>
                <w:color w:val="000000"/>
                <w:lang w:val="en-US"/>
              </w:rPr>
            </w:pPr>
            <w:r>
              <w:rPr>
                <w:rFonts w:cs="Arial"/>
                <w:color w:val="000000"/>
                <w:lang w:val="en-US"/>
              </w:rPr>
              <w:t>Provides rev</w:t>
            </w:r>
          </w:p>
          <w:p w:rsidR="000F0D95" w:rsidRDefault="000F0D95" w:rsidP="009D4377">
            <w:pPr>
              <w:rPr>
                <w:rFonts w:cs="Arial"/>
                <w:color w:val="000000"/>
                <w:lang w:val="en-US"/>
              </w:rPr>
            </w:pPr>
          </w:p>
          <w:p w:rsidR="000F0D95" w:rsidRDefault="000F0D95" w:rsidP="000F0D95">
            <w:pPr>
              <w:rPr>
                <w:rFonts w:cs="Arial"/>
                <w:color w:val="000000"/>
                <w:lang w:val="en-US"/>
              </w:rPr>
            </w:pPr>
            <w:r>
              <w:rPr>
                <w:rFonts w:cs="Arial"/>
                <w:color w:val="000000"/>
                <w:lang w:val="en-US"/>
              </w:rPr>
              <w:t>Lin, Wed, 0420</w:t>
            </w:r>
          </w:p>
          <w:p w:rsidR="000F0D95" w:rsidRDefault="000F0D95" w:rsidP="000F0D95">
            <w:pPr>
              <w:rPr>
                <w:rFonts w:cs="Arial"/>
                <w:color w:val="000000"/>
                <w:lang w:val="en-US"/>
              </w:rPr>
            </w:pPr>
            <w:r>
              <w:rPr>
                <w:rFonts w:cs="Arial"/>
                <w:color w:val="000000"/>
                <w:lang w:val="en-US"/>
              </w:rPr>
              <w:t>fine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53"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30821" w:rsidRDefault="00F30821" w:rsidP="00F30821">
            <w:pPr>
              <w:rPr>
                <w:rFonts w:cs="Arial"/>
                <w:color w:val="000000"/>
                <w:lang w:val="en-US"/>
              </w:rPr>
            </w:pPr>
            <w:r>
              <w:rPr>
                <w:rFonts w:cs="Arial"/>
                <w:color w:val="000000"/>
                <w:lang w:val="en-US"/>
              </w:rPr>
              <w:t>Lin, Fri, 1112</w:t>
            </w:r>
          </w:p>
          <w:p w:rsidR="009D4377" w:rsidRDefault="00F30821" w:rsidP="00F30821">
            <w:pPr>
              <w:rPr>
                <w:rFonts w:cs="Arial"/>
                <w:color w:val="000000"/>
                <w:lang w:val="en-US"/>
              </w:rPr>
            </w:pPr>
            <w:r>
              <w:rPr>
                <w:rFonts w:cs="Arial"/>
                <w:color w:val="000000"/>
                <w:lang w:val="en-US"/>
              </w:rPr>
              <w:t>Revision required</w:t>
            </w:r>
          </w:p>
          <w:p w:rsidR="00DF36E7" w:rsidRDefault="00DF36E7" w:rsidP="00F30821">
            <w:pPr>
              <w:rPr>
                <w:rFonts w:cs="Arial"/>
                <w:color w:val="000000"/>
                <w:lang w:val="en-US"/>
              </w:rPr>
            </w:pPr>
          </w:p>
          <w:p w:rsidR="00DF36E7" w:rsidRDefault="00DF36E7" w:rsidP="00DF36E7">
            <w:pPr>
              <w:rPr>
                <w:rFonts w:cs="Arial"/>
                <w:color w:val="000000"/>
                <w:lang w:val="en-US"/>
              </w:rPr>
            </w:pPr>
            <w:r>
              <w:rPr>
                <w:rFonts w:cs="Arial"/>
                <w:color w:val="000000"/>
                <w:lang w:val="en-US"/>
              </w:rPr>
              <w:t>Sung, Tue, 0130</w:t>
            </w:r>
          </w:p>
          <w:p w:rsidR="00DF36E7" w:rsidRDefault="00DF36E7" w:rsidP="00DF36E7">
            <w:pPr>
              <w:rPr>
                <w:rFonts w:cs="Arial"/>
                <w:color w:val="000000"/>
                <w:lang w:val="en-US"/>
              </w:rPr>
            </w:pPr>
            <w:r>
              <w:rPr>
                <w:rFonts w:cs="Arial"/>
                <w:color w:val="000000"/>
                <w:lang w:val="en-US"/>
              </w:rPr>
              <w:t>Provides rev</w:t>
            </w:r>
          </w:p>
          <w:p w:rsidR="009B1C9D" w:rsidRDefault="009B1C9D" w:rsidP="00DF36E7">
            <w:pPr>
              <w:rPr>
                <w:rFonts w:cs="Arial"/>
                <w:color w:val="000000"/>
                <w:lang w:val="en-US"/>
              </w:rPr>
            </w:pPr>
          </w:p>
          <w:p w:rsidR="009B1C9D" w:rsidRDefault="009B1C9D" w:rsidP="00DF36E7">
            <w:pPr>
              <w:rPr>
                <w:rFonts w:cs="Arial"/>
                <w:color w:val="000000"/>
                <w:lang w:val="en-US"/>
              </w:rPr>
            </w:pPr>
            <w:r>
              <w:rPr>
                <w:rFonts w:cs="Arial"/>
                <w:color w:val="000000"/>
                <w:lang w:val="en-US"/>
              </w:rPr>
              <w:t>Lin, Wed, 0420</w:t>
            </w:r>
          </w:p>
          <w:p w:rsidR="009B1C9D" w:rsidRDefault="009B1C9D" w:rsidP="00DF36E7">
            <w:pPr>
              <w:rPr>
                <w:rFonts w:cs="Arial"/>
                <w:color w:val="000000"/>
                <w:lang w:val="en-US"/>
              </w:rPr>
            </w:pPr>
            <w:r>
              <w:rPr>
                <w:rFonts w:cs="Arial"/>
                <w:color w:val="000000"/>
                <w:lang w:val="en-US"/>
              </w:rPr>
              <w:t>fine</w:t>
            </w:r>
          </w:p>
        </w:tc>
      </w:tr>
      <w:tr w:rsidR="009D4377" w:rsidRPr="00D95972" w:rsidTr="00DF36E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54"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DF36E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55"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36E7" w:rsidRDefault="00DF36E7" w:rsidP="009D4377">
            <w:pPr>
              <w:rPr>
                <w:rFonts w:cs="Arial"/>
                <w:color w:val="000000"/>
                <w:lang w:val="en-US"/>
              </w:rPr>
            </w:pPr>
            <w:r>
              <w:rPr>
                <w:rFonts w:cs="Arial"/>
                <w:color w:val="000000"/>
                <w:lang w:val="en-US"/>
              </w:rPr>
              <w:t>Not pursued</w:t>
            </w:r>
          </w:p>
          <w:p w:rsidR="00DF36E7" w:rsidRDefault="00DF36E7" w:rsidP="009D4377">
            <w:pPr>
              <w:rPr>
                <w:rFonts w:cs="Arial"/>
                <w:color w:val="000000"/>
                <w:lang w:val="en-US"/>
              </w:rPr>
            </w:pPr>
            <w:r>
              <w:rPr>
                <w:rFonts w:cs="Arial"/>
                <w:color w:val="000000"/>
                <w:lang w:val="en-US"/>
              </w:rPr>
              <w:t>Requested by author</w:t>
            </w:r>
          </w:p>
          <w:p w:rsidR="00DF36E7" w:rsidRDefault="00DF36E7" w:rsidP="009D4377">
            <w:pPr>
              <w:rPr>
                <w:rFonts w:cs="Arial"/>
                <w:color w:val="000000"/>
                <w:lang w:val="en-US"/>
              </w:rPr>
            </w:pPr>
          </w:p>
          <w:p w:rsidR="009D4377" w:rsidRDefault="009D4377" w:rsidP="009D4377">
            <w:pPr>
              <w:rPr>
                <w:rFonts w:cs="Arial"/>
                <w:color w:val="000000"/>
                <w:lang w:val="en-US"/>
              </w:rPr>
            </w:pPr>
            <w:r>
              <w:rPr>
                <w:rFonts w:cs="Arial"/>
                <w:color w:val="000000"/>
                <w:lang w:val="en-US"/>
              </w:rPr>
              <w:t>Revision of C1-204944</w:t>
            </w:r>
          </w:p>
          <w:p w:rsidR="001F76E6" w:rsidRDefault="001F76E6" w:rsidP="009D4377">
            <w:pPr>
              <w:rPr>
                <w:rFonts w:cs="Arial"/>
                <w:color w:val="000000"/>
                <w:lang w:val="en-US"/>
              </w:rPr>
            </w:pPr>
          </w:p>
          <w:p w:rsidR="001F76E6" w:rsidRDefault="001F76E6" w:rsidP="009D4377">
            <w:pPr>
              <w:rPr>
                <w:rFonts w:cs="Arial"/>
                <w:color w:val="000000"/>
                <w:lang w:val="en-US"/>
              </w:rPr>
            </w:pPr>
            <w:r>
              <w:rPr>
                <w:rFonts w:cs="Arial"/>
                <w:color w:val="000000"/>
                <w:lang w:val="en-US"/>
              </w:rPr>
              <w:t>Mahmoud, Fri,0459</w:t>
            </w:r>
          </w:p>
          <w:p w:rsidR="001F76E6" w:rsidRDefault="007E4DC4" w:rsidP="009D4377">
            <w:pPr>
              <w:rPr>
                <w:rFonts w:cs="Arial"/>
                <w:color w:val="000000"/>
                <w:lang w:val="en-US"/>
              </w:rPr>
            </w:pPr>
            <w:r>
              <w:rPr>
                <w:rFonts w:cs="Arial"/>
                <w:color w:val="000000"/>
                <w:lang w:val="en-US"/>
              </w:rPr>
              <w:t>O</w:t>
            </w:r>
            <w:r w:rsidR="001F76E6">
              <w:rPr>
                <w:rFonts w:cs="Arial"/>
                <w:color w:val="000000"/>
                <w:lang w:val="en-US"/>
              </w:rPr>
              <w:t>bjection</w:t>
            </w:r>
          </w:p>
          <w:p w:rsidR="007E4DC4" w:rsidRDefault="007E4DC4" w:rsidP="009D4377">
            <w:pPr>
              <w:rPr>
                <w:rFonts w:cs="Arial"/>
                <w:color w:val="000000"/>
                <w:lang w:val="en-US"/>
              </w:rPr>
            </w:pPr>
          </w:p>
          <w:p w:rsidR="007E4DC4" w:rsidRDefault="007E4DC4" w:rsidP="009D4377">
            <w:pPr>
              <w:rPr>
                <w:rFonts w:cs="Arial"/>
                <w:color w:val="000000"/>
                <w:lang w:val="en-US"/>
              </w:rPr>
            </w:pPr>
            <w:proofErr w:type="spellStart"/>
            <w:r>
              <w:rPr>
                <w:rFonts w:cs="Arial"/>
                <w:color w:val="000000"/>
                <w:lang w:val="en-US"/>
              </w:rPr>
              <w:t>Yanchao</w:t>
            </w:r>
            <w:proofErr w:type="spellEnd"/>
            <w:r>
              <w:rPr>
                <w:rFonts w:cs="Arial"/>
                <w:color w:val="000000"/>
                <w:lang w:val="en-US"/>
              </w:rPr>
              <w:t>, Fri, 0522</w:t>
            </w:r>
          </w:p>
          <w:p w:rsidR="007E4DC4" w:rsidRDefault="007E4DC4" w:rsidP="009D4377">
            <w:pPr>
              <w:rPr>
                <w:rFonts w:cs="Arial"/>
                <w:color w:val="000000"/>
                <w:lang w:val="en-US"/>
              </w:rPr>
            </w:pPr>
            <w:r>
              <w:rPr>
                <w:rFonts w:cs="Arial"/>
                <w:color w:val="000000"/>
                <w:lang w:val="en-US"/>
              </w:rPr>
              <w:t>Revision required</w:t>
            </w:r>
          </w:p>
          <w:p w:rsidR="004A6BA9" w:rsidRDefault="004A6BA9" w:rsidP="009D4377">
            <w:pPr>
              <w:rPr>
                <w:rFonts w:cs="Arial"/>
                <w:color w:val="000000"/>
                <w:lang w:val="en-US"/>
              </w:rPr>
            </w:pPr>
          </w:p>
          <w:p w:rsidR="004A6BA9" w:rsidRDefault="004A6BA9" w:rsidP="009D4377">
            <w:pPr>
              <w:rPr>
                <w:rFonts w:cs="Arial"/>
                <w:color w:val="000000"/>
                <w:lang w:val="en-US"/>
              </w:rPr>
            </w:pPr>
            <w:r>
              <w:rPr>
                <w:rFonts w:cs="Arial"/>
                <w:color w:val="000000"/>
                <w:lang w:val="en-US"/>
              </w:rPr>
              <w:t>Lin, Fri, 1118</w:t>
            </w:r>
          </w:p>
          <w:p w:rsidR="004A6BA9" w:rsidRDefault="004A6BA9" w:rsidP="009D4377">
            <w:pPr>
              <w:rPr>
                <w:rFonts w:cs="Arial"/>
                <w:color w:val="000000"/>
                <w:lang w:val="en-US"/>
              </w:rPr>
            </w:pPr>
            <w:r>
              <w:rPr>
                <w:rFonts w:cs="Arial"/>
                <w:color w:val="000000"/>
                <w:lang w:val="en-US"/>
              </w:rPr>
              <w:t>Object Rel-16</w:t>
            </w:r>
          </w:p>
          <w:p w:rsidR="00A30AEC" w:rsidRDefault="00A30AEC" w:rsidP="009D4377">
            <w:pPr>
              <w:rPr>
                <w:rFonts w:cs="Arial"/>
                <w:color w:val="000000"/>
                <w:lang w:val="en-US"/>
              </w:rPr>
            </w:pPr>
          </w:p>
          <w:p w:rsidR="00A30AEC" w:rsidRDefault="00A30AEC" w:rsidP="009D4377">
            <w:pPr>
              <w:rPr>
                <w:rFonts w:cs="Arial"/>
                <w:color w:val="000000"/>
                <w:lang w:val="en-US"/>
              </w:rPr>
            </w:pPr>
            <w:r>
              <w:rPr>
                <w:rFonts w:cs="Arial"/>
                <w:color w:val="000000"/>
                <w:lang w:val="en-US"/>
              </w:rPr>
              <w:t>Kaj, Fri, 1202</w:t>
            </w:r>
          </w:p>
          <w:p w:rsidR="00A30AEC" w:rsidRDefault="00A30AEC" w:rsidP="009D4377">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56"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76E6" w:rsidRDefault="001F76E6" w:rsidP="001F76E6">
            <w:pPr>
              <w:rPr>
                <w:rFonts w:cs="Arial"/>
                <w:color w:val="000000"/>
                <w:lang w:val="en-US"/>
              </w:rPr>
            </w:pPr>
            <w:r>
              <w:rPr>
                <w:rFonts w:cs="Arial"/>
                <w:color w:val="000000"/>
                <w:lang w:val="en-US"/>
              </w:rPr>
              <w:t>Mahmoud, Fri,0459</w:t>
            </w:r>
          </w:p>
          <w:p w:rsidR="009D4377" w:rsidRDefault="004A6BA9" w:rsidP="001F76E6">
            <w:pPr>
              <w:rPr>
                <w:rFonts w:cs="Arial"/>
                <w:color w:val="000000"/>
                <w:lang w:val="en-US"/>
              </w:rPr>
            </w:pPr>
            <w:r>
              <w:rPr>
                <w:rFonts w:cs="Arial"/>
                <w:color w:val="000000"/>
                <w:lang w:val="en-US"/>
              </w:rPr>
              <w:t>O</w:t>
            </w:r>
            <w:r w:rsidR="001F76E6">
              <w:rPr>
                <w:rFonts w:cs="Arial"/>
                <w:color w:val="000000"/>
                <w:lang w:val="en-US"/>
              </w:rPr>
              <w:t>bjection</w:t>
            </w:r>
          </w:p>
          <w:p w:rsidR="004A6BA9" w:rsidRDefault="004A6BA9" w:rsidP="001F76E6">
            <w:pPr>
              <w:rPr>
                <w:rFonts w:cs="Arial"/>
                <w:color w:val="000000"/>
                <w:lang w:val="en-US"/>
              </w:rPr>
            </w:pPr>
          </w:p>
          <w:p w:rsidR="004A6BA9" w:rsidRDefault="004A6BA9" w:rsidP="004A6BA9">
            <w:pPr>
              <w:rPr>
                <w:rFonts w:cs="Arial"/>
                <w:color w:val="000000"/>
                <w:lang w:val="en-US"/>
              </w:rPr>
            </w:pPr>
            <w:r>
              <w:rPr>
                <w:rFonts w:cs="Arial"/>
                <w:color w:val="000000"/>
                <w:lang w:val="en-US"/>
              </w:rPr>
              <w:t>Lin, Fri, 1118</w:t>
            </w:r>
          </w:p>
          <w:p w:rsidR="004A6BA9" w:rsidRDefault="004A6BA9" w:rsidP="004A6BA9">
            <w:pPr>
              <w:rPr>
                <w:rFonts w:cs="Arial"/>
                <w:color w:val="000000"/>
                <w:lang w:val="en-US"/>
              </w:rPr>
            </w:pPr>
            <w:r>
              <w:rPr>
                <w:rFonts w:cs="Arial"/>
                <w:color w:val="000000"/>
                <w:lang w:val="en-US"/>
              </w:rPr>
              <w:t>Fine with the content, cover sheet needs update</w:t>
            </w:r>
          </w:p>
          <w:p w:rsidR="00A30AEC" w:rsidRDefault="00A30AEC" w:rsidP="004A6BA9">
            <w:pPr>
              <w:rPr>
                <w:rFonts w:cs="Arial"/>
                <w:color w:val="000000"/>
                <w:lang w:val="en-US"/>
              </w:rPr>
            </w:pPr>
          </w:p>
          <w:p w:rsidR="00A30AEC" w:rsidRDefault="00A30AEC" w:rsidP="00A30AEC">
            <w:pPr>
              <w:rPr>
                <w:rFonts w:cs="Arial"/>
                <w:color w:val="000000"/>
                <w:lang w:val="en-US"/>
              </w:rPr>
            </w:pPr>
            <w:r>
              <w:rPr>
                <w:rFonts w:cs="Arial"/>
                <w:color w:val="000000"/>
                <w:lang w:val="en-US"/>
              </w:rPr>
              <w:t>Kaj, Fri, 1202</w:t>
            </w:r>
          </w:p>
          <w:p w:rsidR="00A30AEC" w:rsidRDefault="00A30AEC" w:rsidP="00A30AEC">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p w:rsidR="00DF36E7" w:rsidRDefault="00DF36E7" w:rsidP="00A30AEC">
            <w:pPr>
              <w:rPr>
                <w:rFonts w:cs="Arial"/>
                <w:color w:val="000000"/>
                <w:lang w:val="en-US"/>
              </w:rPr>
            </w:pPr>
          </w:p>
          <w:p w:rsidR="00DF36E7" w:rsidRDefault="00DF36E7" w:rsidP="00A30AEC">
            <w:pPr>
              <w:rPr>
                <w:rFonts w:cs="Arial"/>
                <w:color w:val="000000"/>
                <w:lang w:val="en-US"/>
              </w:rPr>
            </w:pPr>
            <w:r>
              <w:rPr>
                <w:rFonts w:cs="Arial"/>
                <w:color w:val="000000"/>
                <w:lang w:val="en-US"/>
              </w:rPr>
              <w:t>Sung, Tue, 0155</w:t>
            </w:r>
          </w:p>
          <w:p w:rsidR="00DF36E7" w:rsidRDefault="007A551C" w:rsidP="00A30AEC">
            <w:pPr>
              <w:rPr>
                <w:rFonts w:cs="Arial"/>
                <w:color w:val="000000"/>
                <w:lang w:val="en-US"/>
              </w:rPr>
            </w:pPr>
            <w:r>
              <w:rPr>
                <w:rFonts w:cs="Arial"/>
                <w:color w:val="000000"/>
                <w:lang w:val="en-US"/>
              </w:rPr>
              <w:lastRenderedPageBreak/>
              <w:t>D</w:t>
            </w:r>
            <w:r w:rsidR="00DF36E7">
              <w:rPr>
                <w:rFonts w:cs="Arial"/>
                <w:color w:val="000000"/>
                <w:lang w:val="en-US"/>
              </w:rPr>
              <w:t>iscussion</w:t>
            </w:r>
          </w:p>
          <w:p w:rsidR="007A551C" w:rsidRDefault="007A551C" w:rsidP="00A30AEC">
            <w:pPr>
              <w:rPr>
                <w:rFonts w:cs="Arial"/>
                <w:color w:val="000000"/>
                <w:lang w:val="en-US"/>
              </w:rPr>
            </w:pPr>
          </w:p>
          <w:p w:rsidR="007A551C" w:rsidRDefault="007A551C" w:rsidP="00A30AEC">
            <w:pPr>
              <w:rPr>
                <w:rFonts w:cs="Arial"/>
                <w:color w:val="000000"/>
                <w:lang w:val="en-US"/>
              </w:rPr>
            </w:pPr>
            <w:r>
              <w:rPr>
                <w:rFonts w:cs="Arial"/>
                <w:color w:val="000000"/>
                <w:lang w:val="en-US"/>
              </w:rPr>
              <w:t>Mahmoud, Wed, 0259</w:t>
            </w:r>
          </w:p>
          <w:p w:rsidR="007A551C" w:rsidRDefault="003614D9" w:rsidP="00A30AEC">
            <w:pPr>
              <w:rPr>
                <w:rFonts w:cs="Arial"/>
                <w:color w:val="000000"/>
                <w:lang w:val="en-US"/>
              </w:rPr>
            </w:pPr>
            <w:r>
              <w:rPr>
                <w:rFonts w:cs="Arial"/>
                <w:color w:val="000000"/>
                <w:lang w:val="en-US"/>
              </w:rPr>
              <w:t>A</w:t>
            </w:r>
            <w:r w:rsidR="007A551C">
              <w:rPr>
                <w:rFonts w:cs="Arial"/>
                <w:color w:val="000000"/>
                <w:lang w:val="en-US"/>
              </w:rPr>
              <w:t>nswers</w:t>
            </w:r>
          </w:p>
          <w:p w:rsidR="003614D9" w:rsidRDefault="003614D9" w:rsidP="00A30AEC">
            <w:pPr>
              <w:rPr>
                <w:rFonts w:cs="Arial"/>
                <w:color w:val="000000"/>
                <w:lang w:val="en-US"/>
              </w:rPr>
            </w:pPr>
          </w:p>
          <w:p w:rsidR="003614D9" w:rsidRDefault="003614D9" w:rsidP="00A30AEC">
            <w:pPr>
              <w:rPr>
                <w:rFonts w:cs="Arial"/>
                <w:color w:val="000000"/>
                <w:lang w:val="en-US"/>
              </w:rPr>
            </w:pPr>
            <w:r>
              <w:rPr>
                <w:rFonts w:cs="Arial"/>
                <w:color w:val="000000"/>
                <w:lang w:val="en-US"/>
              </w:rPr>
              <w:t>Sung, Wed, 1303</w:t>
            </w:r>
          </w:p>
          <w:p w:rsidR="003614D9" w:rsidRDefault="003614D9" w:rsidP="00A30AEC">
            <w:pPr>
              <w:rPr>
                <w:rFonts w:cs="Arial"/>
                <w:color w:val="000000"/>
                <w:lang w:val="en-US"/>
              </w:rPr>
            </w:pPr>
            <w:r>
              <w:rPr>
                <w:rFonts w:cs="Arial"/>
                <w:color w:val="000000"/>
                <w:lang w:val="en-US"/>
              </w:rPr>
              <w:t>Answers Mahmoud</w:t>
            </w:r>
          </w:p>
        </w:tc>
      </w:tr>
      <w:tr w:rsidR="009D4377" w:rsidRPr="00D95972" w:rsidTr="00B65F38">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57"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C1-206141 (Samsung)</w:t>
            </w:r>
          </w:p>
          <w:p w:rsidR="00D341BD" w:rsidRDefault="00D341BD" w:rsidP="009D4377">
            <w:pPr>
              <w:rPr>
                <w:rFonts w:cs="Arial"/>
                <w:color w:val="000000"/>
                <w:lang w:val="en-US"/>
              </w:rPr>
            </w:pPr>
            <w:proofErr w:type="spellStart"/>
            <w:r>
              <w:rPr>
                <w:rFonts w:cs="Arial"/>
                <w:color w:val="000000"/>
                <w:lang w:val="en-US"/>
              </w:rPr>
              <w:t>Roozbhe</w:t>
            </w:r>
            <w:proofErr w:type="spellEnd"/>
            <w:r>
              <w:rPr>
                <w:rFonts w:cs="Arial"/>
                <w:color w:val="000000"/>
                <w:lang w:val="en-US"/>
              </w:rPr>
              <w:t>, Thu, 09:08</w:t>
            </w:r>
          </w:p>
          <w:p w:rsidR="00D341BD" w:rsidRDefault="00D341BD" w:rsidP="009D4377">
            <w:pPr>
              <w:rPr>
                <w:rFonts w:cs="Arial"/>
                <w:color w:val="000000"/>
                <w:lang w:val="en-US"/>
              </w:rPr>
            </w:pPr>
            <w:r>
              <w:rPr>
                <w:rFonts w:cs="Arial"/>
                <w:color w:val="000000"/>
                <w:lang w:val="en-US"/>
              </w:rPr>
              <w:t>Commenting, no strong opinion</w:t>
            </w:r>
          </w:p>
          <w:p w:rsidR="007E4DC4" w:rsidRDefault="007E4DC4" w:rsidP="009D4377">
            <w:pPr>
              <w:rPr>
                <w:rFonts w:cs="Arial"/>
                <w:color w:val="000000"/>
                <w:lang w:val="en-US"/>
              </w:rPr>
            </w:pPr>
          </w:p>
          <w:p w:rsidR="007E4DC4" w:rsidRDefault="007E4DC4" w:rsidP="009D4377">
            <w:pPr>
              <w:rPr>
                <w:rFonts w:cs="Arial"/>
                <w:color w:val="000000"/>
                <w:lang w:val="en-US"/>
              </w:rPr>
            </w:pPr>
            <w:r>
              <w:rPr>
                <w:rFonts w:cs="Arial"/>
                <w:color w:val="000000"/>
                <w:lang w:val="en-US"/>
              </w:rPr>
              <w:t>Mahmoud, Fri, 0515</w:t>
            </w:r>
          </w:p>
          <w:p w:rsidR="007E4DC4" w:rsidRDefault="007E4DC4" w:rsidP="009D4377">
            <w:pPr>
              <w:rPr>
                <w:rFonts w:cs="Arial"/>
                <w:color w:val="000000"/>
                <w:lang w:val="en-US"/>
              </w:rPr>
            </w:pPr>
            <w:r>
              <w:rPr>
                <w:rFonts w:cs="Arial"/>
                <w:color w:val="000000"/>
                <w:lang w:val="en-US"/>
              </w:rPr>
              <w:t>Does not agree with the analysis</w:t>
            </w:r>
          </w:p>
          <w:p w:rsidR="007E4DC4" w:rsidRPr="008C05F3" w:rsidRDefault="007E4DC4" w:rsidP="009D4377">
            <w:pPr>
              <w:rPr>
                <w:rFonts w:cs="Arial"/>
                <w:b/>
                <w:bCs/>
                <w:color w:val="000000"/>
                <w:lang w:val="en-US"/>
              </w:rPr>
            </w:pPr>
          </w:p>
          <w:p w:rsidR="00D341BD" w:rsidRPr="008C05F3" w:rsidRDefault="008C05F3" w:rsidP="009D4377">
            <w:pPr>
              <w:rPr>
                <w:rFonts w:cs="Arial"/>
                <w:b/>
                <w:bCs/>
                <w:color w:val="000000"/>
                <w:lang w:val="en-US"/>
              </w:rPr>
            </w:pPr>
            <w:r w:rsidRPr="008C05F3">
              <w:rPr>
                <w:rFonts w:cs="Arial"/>
                <w:b/>
                <w:bCs/>
                <w:color w:val="000000"/>
                <w:lang w:val="en-US"/>
              </w:rPr>
              <w:t>Discussion will not be captured</w:t>
            </w:r>
          </w:p>
          <w:p w:rsidR="00D341BD" w:rsidRDefault="00D341BD" w:rsidP="009D4377">
            <w:pPr>
              <w:rPr>
                <w:rFonts w:cs="Arial"/>
                <w:color w:val="000000"/>
                <w:lang w:val="en-US"/>
              </w:rPr>
            </w:pPr>
          </w:p>
        </w:tc>
      </w:tr>
      <w:tr w:rsidR="009D4377" w:rsidRPr="00D95972" w:rsidTr="00B65F38">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58"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65F38" w:rsidRDefault="00B65F38" w:rsidP="009D4377">
            <w:pPr>
              <w:rPr>
                <w:rFonts w:cs="Arial"/>
                <w:color w:val="000000"/>
                <w:lang w:val="en-US"/>
              </w:rPr>
            </w:pPr>
            <w:r>
              <w:rPr>
                <w:rFonts w:cs="Arial"/>
                <w:color w:val="000000"/>
                <w:lang w:val="en-US"/>
              </w:rPr>
              <w:t>Postponed</w:t>
            </w:r>
          </w:p>
          <w:p w:rsidR="009D4377" w:rsidRDefault="00333930" w:rsidP="009D4377">
            <w:pPr>
              <w:rPr>
                <w:rFonts w:cs="Arial"/>
                <w:color w:val="000000"/>
                <w:lang w:val="en-US"/>
              </w:rPr>
            </w:pPr>
            <w:r>
              <w:rPr>
                <w:rFonts w:cs="Arial"/>
                <w:color w:val="000000"/>
                <w:lang w:val="en-US"/>
              </w:rPr>
              <w:t>Related with C1-206266 (Lenovo)</w:t>
            </w:r>
          </w:p>
          <w:p w:rsidR="00D341BD" w:rsidRDefault="00D341BD" w:rsidP="00D341BD">
            <w:pPr>
              <w:rPr>
                <w:rFonts w:cs="Arial"/>
              </w:rPr>
            </w:pPr>
            <w:r>
              <w:rPr>
                <w:rFonts w:cs="Arial"/>
              </w:rPr>
              <w:t>Roozbeh, Thu, 09:07</w:t>
            </w:r>
          </w:p>
          <w:p w:rsidR="00D341BD" w:rsidRDefault="00D51A02" w:rsidP="00D341BD">
            <w:pPr>
              <w:rPr>
                <w:rFonts w:cs="Arial"/>
              </w:rPr>
            </w:pPr>
            <w:r>
              <w:rPr>
                <w:rFonts w:cs="Arial"/>
              </w:rPr>
              <w:t>C</w:t>
            </w:r>
            <w:r w:rsidR="00D341BD">
              <w:rPr>
                <w:rFonts w:cs="Arial"/>
              </w:rPr>
              <w:t>ommenting</w:t>
            </w:r>
          </w:p>
          <w:p w:rsidR="00D51A02" w:rsidRDefault="00D51A02" w:rsidP="00D341BD">
            <w:pPr>
              <w:rPr>
                <w:rFonts w:cs="Arial"/>
              </w:rPr>
            </w:pPr>
          </w:p>
          <w:p w:rsidR="00D51A02" w:rsidRDefault="00D51A02" w:rsidP="00D341BD">
            <w:pPr>
              <w:rPr>
                <w:rFonts w:cs="Arial"/>
              </w:rPr>
            </w:pPr>
            <w:r>
              <w:rPr>
                <w:rFonts w:cs="Arial"/>
              </w:rPr>
              <w:t>Lin, Fri, 1138</w:t>
            </w:r>
          </w:p>
          <w:p w:rsidR="00D51A02" w:rsidRDefault="00D51A02" w:rsidP="00D341BD">
            <w:pPr>
              <w:rPr>
                <w:rFonts w:cs="Arial"/>
              </w:rPr>
            </w:pPr>
            <w:r>
              <w:rPr>
                <w:rFonts w:cs="Arial"/>
              </w:rPr>
              <w:t>Objection</w:t>
            </w:r>
          </w:p>
          <w:p w:rsidR="004603DC" w:rsidRDefault="004603DC" w:rsidP="00D341BD">
            <w:pPr>
              <w:rPr>
                <w:rFonts w:cs="Arial"/>
              </w:rPr>
            </w:pPr>
          </w:p>
          <w:p w:rsidR="004603DC" w:rsidRDefault="004603DC" w:rsidP="00D341BD">
            <w:pPr>
              <w:rPr>
                <w:rFonts w:cs="Arial"/>
              </w:rPr>
            </w:pPr>
            <w:r>
              <w:rPr>
                <w:rFonts w:cs="Arial"/>
              </w:rPr>
              <w:t>Kundan, Mon, 0507</w:t>
            </w:r>
          </w:p>
          <w:p w:rsidR="004603DC" w:rsidRDefault="004603DC" w:rsidP="00D341BD">
            <w:pPr>
              <w:rPr>
                <w:rFonts w:cs="Arial"/>
              </w:rPr>
            </w:pPr>
            <w:r>
              <w:rPr>
                <w:rFonts w:cs="Arial"/>
              </w:rPr>
              <w:t>Answering Lin and Roozbeh</w:t>
            </w:r>
          </w:p>
          <w:p w:rsidR="00A97C27" w:rsidRDefault="00A97C27" w:rsidP="00D341BD">
            <w:pPr>
              <w:rPr>
                <w:rFonts w:cs="Arial"/>
              </w:rPr>
            </w:pPr>
          </w:p>
          <w:p w:rsidR="00A97C27" w:rsidRDefault="00A97C27" w:rsidP="00D341BD">
            <w:pPr>
              <w:rPr>
                <w:rFonts w:cs="Arial"/>
              </w:rPr>
            </w:pPr>
            <w:r>
              <w:rPr>
                <w:rFonts w:cs="Arial"/>
              </w:rPr>
              <w:t>Kaj, Mon, 1102</w:t>
            </w:r>
          </w:p>
          <w:p w:rsidR="00A97C27" w:rsidRDefault="00A97C27" w:rsidP="00D341BD">
            <w:pPr>
              <w:rPr>
                <w:rFonts w:cs="Arial"/>
              </w:rPr>
            </w:pPr>
            <w:r>
              <w:rPr>
                <w:rFonts w:cs="Arial"/>
              </w:rPr>
              <w:t>objection</w:t>
            </w:r>
          </w:p>
          <w:p w:rsidR="004603DC" w:rsidRDefault="004603DC" w:rsidP="00D341BD">
            <w:pPr>
              <w:rPr>
                <w:rFonts w:cs="Arial"/>
              </w:rPr>
            </w:pPr>
          </w:p>
          <w:p w:rsidR="00D51A02" w:rsidRDefault="00D51A02" w:rsidP="00D341BD">
            <w:pPr>
              <w:rPr>
                <w:rFonts w:cs="Arial"/>
                <w:color w:val="000000"/>
                <w:lang w:val="en-US"/>
              </w:rPr>
            </w:pPr>
          </w:p>
        </w:tc>
      </w:tr>
      <w:tr w:rsidR="009D4377" w:rsidRPr="00D95972" w:rsidTr="00E37E9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59"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7E99" w:rsidRDefault="00B65F38" w:rsidP="009D4377">
            <w:pPr>
              <w:rPr>
                <w:rFonts w:cs="Arial"/>
                <w:color w:val="000000"/>
                <w:lang w:val="en-US"/>
              </w:rPr>
            </w:pPr>
            <w:r>
              <w:rPr>
                <w:rFonts w:cs="Arial"/>
                <w:color w:val="000000"/>
                <w:lang w:val="en-US"/>
              </w:rPr>
              <w:t>Postponed</w:t>
            </w:r>
          </w:p>
          <w:p w:rsidR="009D4377" w:rsidRDefault="002E15EF" w:rsidP="009D4377">
            <w:pPr>
              <w:rPr>
                <w:rFonts w:cs="Arial"/>
                <w:color w:val="000000"/>
                <w:lang w:val="en-US"/>
              </w:rPr>
            </w:pPr>
            <w:r>
              <w:rPr>
                <w:rFonts w:cs="Arial"/>
                <w:color w:val="000000"/>
                <w:lang w:val="en-US"/>
              </w:rPr>
              <w:t>Mahmoud, Fri, 0618</w:t>
            </w:r>
          </w:p>
          <w:p w:rsidR="002E15EF" w:rsidRDefault="00987DCC" w:rsidP="009D4377">
            <w:pPr>
              <w:rPr>
                <w:rFonts w:cs="Arial"/>
                <w:color w:val="000000"/>
                <w:lang w:val="en-US"/>
              </w:rPr>
            </w:pPr>
            <w:r>
              <w:rPr>
                <w:rFonts w:cs="Arial"/>
                <w:color w:val="000000"/>
                <w:lang w:val="en-US"/>
              </w:rPr>
              <w:t>O</w:t>
            </w:r>
            <w:r w:rsidR="002E15EF">
              <w:rPr>
                <w:rFonts w:cs="Arial"/>
                <w:color w:val="000000"/>
                <w:lang w:val="en-US"/>
              </w:rPr>
              <w:t>bjection</w:t>
            </w:r>
          </w:p>
          <w:p w:rsidR="00987DCC" w:rsidRDefault="00987DCC" w:rsidP="009D4377">
            <w:pPr>
              <w:rPr>
                <w:rFonts w:cs="Arial"/>
                <w:color w:val="000000"/>
                <w:lang w:val="en-US"/>
              </w:rPr>
            </w:pPr>
          </w:p>
          <w:p w:rsidR="00987DCC" w:rsidRDefault="007A08E8" w:rsidP="009D4377">
            <w:pPr>
              <w:rPr>
                <w:rFonts w:cs="Arial"/>
                <w:color w:val="000000"/>
                <w:lang w:val="en-US"/>
              </w:rPr>
            </w:pPr>
            <w:r>
              <w:rPr>
                <w:rFonts w:cs="Arial"/>
                <w:color w:val="000000"/>
                <w:lang w:val="en-US"/>
              </w:rPr>
              <w:t>Kaj, Fri, 1035</w:t>
            </w:r>
          </w:p>
          <w:p w:rsidR="007A08E8" w:rsidRDefault="007A08E8" w:rsidP="009D4377">
            <w:pPr>
              <w:rPr>
                <w:rFonts w:cs="Arial"/>
                <w:color w:val="000000"/>
                <w:lang w:val="en-US"/>
              </w:rPr>
            </w:pPr>
            <w:r>
              <w:rPr>
                <w:rFonts w:cs="Arial"/>
                <w:color w:val="000000"/>
                <w:lang w:val="en-US"/>
              </w:rPr>
              <w:t>Commenting to Mahmoud, some parts of 6209 seem interesting</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1522</w:t>
            </w:r>
          </w:p>
          <w:p w:rsidR="008C05F3" w:rsidRDefault="008C05F3" w:rsidP="009D4377">
            <w:pPr>
              <w:rPr>
                <w:rFonts w:cs="Arial"/>
                <w:color w:val="000000"/>
                <w:lang w:val="en-US"/>
              </w:rPr>
            </w:pPr>
            <w:r>
              <w:rPr>
                <w:rFonts w:cs="Arial"/>
                <w:color w:val="000000"/>
                <w:lang w:val="en-US"/>
              </w:rPr>
              <w:t>Objection</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Mahmoud, Fri, 1539</w:t>
            </w:r>
          </w:p>
          <w:p w:rsidR="008C05F3" w:rsidRDefault="008C05F3" w:rsidP="009D4377">
            <w:pPr>
              <w:rPr>
                <w:rFonts w:cs="Arial"/>
                <w:color w:val="000000"/>
                <w:lang w:val="en-US"/>
              </w:rPr>
            </w:pPr>
            <w:r>
              <w:rPr>
                <w:rFonts w:cs="Arial"/>
                <w:color w:val="000000"/>
                <w:lang w:val="en-US"/>
              </w:rPr>
              <w:t>Not FASMO, object</w:t>
            </w:r>
          </w:p>
          <w:p w:rsidR="007A08E8" w:rsidRDefault="007A08E8"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0"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color w:val="000000"/>
                <w:lang w:val="en-US"/>
              </w:rPr>
            </w:pPr>
            <w:r>
              <w:rPr>
                <w:rFonts w:cs="Arial"/>
                <w:color w:val="000000"/>
                <w:lang w:val="en-US"/>
              </w:rPr>
              <w:t>Mahmoud, Fri, 0618</w:t>
            </w:r>
          </w:p>
          <w:p w:rsidR="009D4377" w:rsidRDefault="008C05F3" w:rsidP="002E15EF">
            <w:pPr>
              <w:rPr>
                <w:rFonts w:cs="Arial"/>
                <w:color w:val="000000"/>
                <w:lang w:val="en-US"/>
              </w:rPr>
            </w:pPr>
            <w:r>
              <w:rPr>
                <w:rFonts w:cs="Arial"/>
                <w:color w:val="000000"/>
                <w:lang w:val="en-US"/>
              </w:rPr>
              <w:t>O</w:t>
            </w:r>
            <w:r w:rsidR="002E15EF">
              <w:rPr>
                <w:rFonts w:cs="Arial"/>
                <w:color w:val="000000"/>
                <w:lang w:val="en-US"/>
              </w:rPr>
              <w:t>bjection</w:t>
            </w:r>
          </w:p>
          <w:p w:rsidR="008C05F3" w:rsidRDefault="008C05F3" w:rsidP="002E15EF">
            <w:pPr>
              <w:rPr>
                <w:rFonts w:cs="Arial"/>
                <w:color w:val="000000"/>
                <w:lang w:val="en-US"/>
              </w:rPr>
            </w:pPr>
          </w:p>
          <w:p w:rsidR="008C05F3" w:rsidRDefault="008C05F3" w:rsidP="008C05F3">
            <w:pPr>
              <w:rPr>
                <w:rFonts w:cs="Arial"/>
                <w:color w:val="000000"/>
                <w:lang w:val="en-US"/>
              </w:rPr>
            </w:pPr>
            <w:r>
              <w:rPr>
                <w:rFonts w:cs="Arial"/>
                <w:color w:val="000000"/>
                <w:lang w:val="en-US"/>
              </w:rPr>
              <w:t>Lin, Fri, 1522</w:t>
            </w:r>
          </w:p>
          <w:p w:rsidR="008C05F3" w:rsidRDefault="008C05F3" w:rsidP="008C05F3">
            <w:pPr>
              <w:rPr>
                <w:rFonts w:cs="Arial"/>
                <w:color w:val="000000"/>
                <w:lang w:val="en-US"/>
              </w:rPr>
            </w:pPr>
            <w:r>
              <w:rPr>
                <w:rFonts w:cs="Arial"/>
                <w:color w:val="000000"/>
                <w:lang w:val="en-US"/>
              </w:rPr>
              <w:t>Revision required</w:t>
            </w:r>
          </w:p>
          <w:p w:rsidR="008C05F3" w:rsidRDefault="008C05F3" w:rsidP="002E15EF">
            <w:pPr>
              <w:rPr>
                <w:rFonts w:cs="Arial"/>
                <w:color w:val="000000"/>
                <w:lang w:val="en-US"/>
              </w:rPr>
            </w:pPr>
          </w:p>
          <w:p w:rsidR="00B65F38" w:rsidRDefault="00B65F38" w:rsidP="002E15EF">
            <w:pPr>
              <w:rPr>
                <w:rFonts w:cs="Arial"/>
                <w:color w:val="000000"/>
                <w:lang w:val="en-US"/>
              </w:rPr>
            </w:pPr>
            <w:r>
              <w:rPr>
                <w:rFonts w:cs="Arial"/>
                <w:color w:val="000000"/>
                <w:lang w:val="en-US"/>
              </w:rPr>
              <w:t>Sung, Tue, 0459</w:t>
            </w:r>
          </w:p>
          <w:p w:rsidR="00B65F38" w:rsidRDefault="00CC3C8F" w:rsidP="002E15EF">
            <w:pPr>
              <w:rPr>
                <w:rFonts w:cs="Arial"/>
                <w:color w:val="000000"/>
                <w:lang w:val="en-US"/>
              </w:rPr>
            </w:pPr>
            <w:r>
              <w:rPr>
                <w:rFonts w:cs="Arial"/>
                <w:color w:val="000000"/>
                <w:lang w:val="en-US"/>
              </w:rPr>
              <w:t>E</w:t>
            </w:r>
            <w:r w:rsidR="00B65F38">
              <w:rPr>
                <w:rFonts w:cs="Arial"/>
                <w:color w:val="000000"/>
                <w:lang w:val="en-US"/>
              </w:rPr>
              <w:t>xplains</w:t>
            </w:r>
          </w:p>
          <w:p w:rsidR="00CC3C8F" w:rsidRDefault="00CC3C8F" w:rsidP="002E15EF">
            <w:pPr>
              <w:rPr>
                <w:rFonts w:cs="Arial"/>
                <w:color w:val="000000"/>
                <w:lang w:val="en-US"/>
              </w:rPr>
            </w:pPr>
          </w:p>
          <w:p w:rsidR="00CC3C8F" w:rsidRDefault="00CC3C8F" w:rsidP="002E15EF">
            <w:pPr>
              <w:rPr>
                <w:rFonts w:cs="Arial"/>
                <w:color w:val="000000"/>
                <w:lang w:val="en-US"/>
              </w:rPr>
            </w:pPr>
            <w:r>
              <w:rPr>
                <w:rFonts w:cs="Arial"/>
                <w:color w:val="000000"/>
                <w:lang w:val="en-US"/>
              </w:rPr>
              <w:t>Mahmoud, Tue, 0523</w:t>
            </w:r>
          </w:p>
          <w:p w:rsidR="00CC3C8F" w:rsidRDefault="00CC3C8F" w:rsidP="002E15EF">
            <w:pPr>
              <w:rPr>
                <w:rFonts w:cs="Arial"/>
                <w:color w:val="000000"/>
                <w:lang w:val="en-US"/>
              </w:rPr>
            </w:pPr>
            <w:r>
              <w:rPr>
                <w:rFonts w:cs="Arial"/>
                <w:color w:val="000000"/>
                <w:lang w:val="en-US"/>
              </w:rPr>
              <w:t>Asking back</w:t>
            </w:r>
          </w:p>
          <w:p w:rsidR="00CC3C8F" w:rsidRDefault="00CC3C8F" w:rsidP="002E15EF">
            <w:pPr>
              <w:rPr>
                <w:rFonts w:cs="Arial"/>
                <w:color w:val="000000"/>
                <w:lang w:val="en-US"/>
              </w:rPr>
            </w:pPr>
          </w:p>
          <w:p w:rsidR="00CC3C8F" w:rsidRDefault="00CC3C8F" w:rsidP="002E15EF">
            <w:pPr>
              <w:rPr>
                <w:rFonts w:cs="Arial"/>
                <w:color w:val="000000"/>
                <w:lang w:val="en-US"/>
              </w:rPr>
            </w:pPr>
            <w:r>
              <w:rPr>
                <w:rFonts w:cs="Arial"/>
                <w:color w:val="000000"/>
                <w:lang w:val="en-US"/>
              </w:rPr>
              <w:t>Sung, Tue, 0527</w:t>
            </w:r>
          </w:p>
          <w:p w:rsidR="00CC3C8F" w:rsidRDefault="005A2660" w:rsidP="002E15EF">
            <w:pPr>
              <w:rPr>
                <w:rFonts w:cs="Arial"/>
                <w:color w:val="000000"/>
                <w:lang w:val="en-US"/>
              </w:rPr>
            </w:pPr>
            <w:r>
              <w:rPr>
                <w:rFonts w:cs="Arial"/>
                <w:color w:val="000000"/>
                <w:lang w:val="en-US"/>
              </w:rPr>
              <w:t>E</w:t>
            </w:r>
            <w:r w:rsidR="00CC3C8F">
              <w:rPr>
                <w:rFonts w:cs="Arial"/>
                <w:color w:val="000000"/>
                <w:lang w:val="en-US"/>
              </w:rPr>
              <w:t>xplains</w:t>
            </w:r>
          </w:p>
          <w:p w:rsidR="005A2660" w:rsidRDefault="005A2660" w:rsidP="002E15EF">
            <w:pPr>
              <w:rPr>
                <w:rFonts w:cs="Arial"/>
                <w:color w:val="000000"/>
                <w:lang w:val="en-US"/>
              </w:rPr>
            </w:pPr>
          </w:p>
          <w:p w:rsidR="005A2660" w:rsidRDefault="005A2660" w:rsidP="002E15EF">
            <w:pPr>
              <w:rPr>
                <w:rFonts w:cs="Arial"/>
                <w:color w:val="000000"/>
                <w:lang w:val="en-US"/>
              </w:rPr>
            </w:pPr>
            <w:r>
              <w:rPr>
                <w:rFonts w:cs="Arial"/>
                <w:color w:val="000000"/>
                <w:lang w:val="en-US"/>
              </w:rPr>
              <w:t>Mahmoud, Tue, 0734</w:t>
            </w:r>
          </w:p>
          <w:p w:rsidR="005A2660" w:rsidRDefault="005A2660" w:rsidP="002E15EF">
            <w:pPr>
              <w:rPr>
                <w:rFonts w:cs="Arial"/>
                <w:color w:val="000000"/>
                <w:lang w:val="en-US"/>
              </w:rPr>
            </w:pPr>
            <w:r>
              <w:rPr>
                <w:rFonts w:cs="Arial"/>
                <w:color w:val="000000"/>
                <w:lang w:val="en-US"/>
              </w:rPr>
              <w:t>Discussing</w:t>
            </w:r>
          </w:p>
          <w:p w:rsidR="005A2660" w:rsidRDefault="005A2660" w:rsidP="002E15EF">
            <w:pPr>
              <w:rPr>
                <w:rFonts w:cs="Arial"/>
                <w:color w:val="000000"/>
                <w:lang w:val="en-US"/>
              </w:rPr>
            </w:pPr>
          </w:p>
          <w:p w:rsidR="004D3F3A" w:rsidRDefault="004D3F3A" w:rsidP="002E15EF">
            <w:pPr>
              <w:rPr>
                <w:rFonts w:cs="Arial"/>
                <w:color w:val="000000"/>
                <w:lang w:val="en-US"/>
              </w:rPr>
            </w:pPr>
            <w:r>
              <w:rPr>
                <w:rFonts w:cs="Arial"/>
                <w:color w:val="000000"/>
                <w:lang w:val="en-US"/>
              </w:rPr>
              <w:t>Sung, Tue, 1652</w:t>
            </w:r>
          </w:p>
          <w:p w:rsidR="004D3F3A" w:rsidRDefault="007A551C" w:rsidP="002E15EF">
            <w:pPr>
              <w:rPr>
                <w:rFonts w:cs="Arial"/>
                <w:color w:val="000000"/>
                <w:lang w:val="en-US"/>
              </w:rPr>
            </w:pPr>
            <w:r>
              <w:rPr>
                <w:rFonts w:cs="Arial"/>
                <w:color w:val="000000"/>
                <w:lang w:val="en-US"/>
              </w:rPr>
              <w:t>Explains</w:t>
            </w:r>
          </w:p>
          <w:p w:rsidR="007A551C" w:rsidRDefault="007A551C" w:rsidP="002E15EF">
            <w:pPr>
              <w:rPr>
                <w:rFonts w:cs="Arial"/>
                <w:color w:val="000000"/>
                <w:lang w:val="en-US"/>
              </w:rPr>
            </w:pPr>
          </w:p>
          <w:p w:rsidR="007A551C" w:rsidRDefault="007A551C" w:rsidP="002E15EF">
            <w:pPr>
              <w:rPr>
                <w:rFonts w:cs="Arial"/>
                <w:color w:val="000000"/>
                <w:lang w:val="en-US"/>
              </w:rPr>
            </w:pPr>
            <w:r>
              <w:rPr>
                <w:rFonts w:cs="Arial"/>
                <w:color w:val="000000"/>
                <w:lang w:val="en-US"/>
              </w:rPr>
              <w:t>Mahmoud, Wed, 0304</w:t>
            </w:r>
          </w:p>
          <w:p w:rsidR="007A551C" w:rsidRDefault="007A551C" w:rsidP="002E15EF">
            <w:pPr>
              <w:rPr>
                <w:rFonts w:cs="Arial"/>
                <w:color w:val="000000"/>
                <w:lang w:val="en-US"/>
              </w:rPr>
            </w:pPr>
            <w:r>
              <w:rPr>
                <w:rFonts w:cs="Arial"/>
                <w:color w:val="000000"/>
                <w:lang w:val="en-US"/>
              </w:rPr>
              <w:t>Asks to see a draft rev</w:t>
            </w:r>
          </w:p>
          <w:p w:rsidR="001D5226" w:rsidRDefault="001D5226" w:rsidP="002E15EF">
            <w:pPr>
              <w:rPr>
                <w:rFonts w:cs="Arial"/>
                <w:color w:val="000000"/>
                <w:lang w:val="en-US"/>
              </w:rPr>
            </w:pPr>
          </w:p>
          <w:p w:rsidR="001D5226" w:rsidRDefault="001D5226" w:rsidP="002E15EF">
            <w:pPr>
              <w:rPr>
                <w:rFonts w:cs="Arial"/>
                <w:color w:val="000000"/>
                <w:lang w:val="en-US"/>
              </w:rPr>
            </w:pPr>
            <w:r>
              <w:rPr>
                <w:rFonts w:cs="Arial"/>
                <w:color w:val="000000"/>
                <w:lang w:val="en-US"/>
              </w:rPr>
              <w:t>Lin, Wed, 0500</w:t>
            </w:r>
          </w:p>
          <w:p w:rsidR="001D5226" w:rsidRDefault="001D5226" w:rsidP="002E15EF">
            <w:pPr>
              <w:rPr>
                <w:rFonts w:cs="Arial"/>
                <w:color w:val="000000"/>
                <w:lang w:val="en-US"/>
              </w:rPr>
            </w:pPr>
            <w:r>
              <w:rPr>
                <w:rFonts w:cs="Arial"/>
                <w:color w:val="000000"/>
                <w:lang w:val="en-US"/>
              </w:rPr>
              <w:t>Explains has position</w:t>
            </w:r>
          </w:p>
          <w:p w:rsidR="002F4B96" w:rsidRDefault="002F4B96" w:rsidP="002E15EF">
            <w:pPr>
              <w:rPr>
                <w:rFonts w:cs="Arial"/>
                <w:color w:val="000000"/>
                <w:lang w:val="en-US"/>
              </w:rPr>
            </w:pPr>
          </w:p>
          <w:p w:rsidR="002F4B96" w:rsidRDefault="002F4B96" w:rsidP="002E15EF">
            <w:pPr>
              <w:rPr>
                <w:rFonts w:cs="Arial"/>
                <w:color w:val="000000"/>
                <w:lang w:val="en-US"/>
              </w:rPr>
            </w:pPr>
            <w:r>
              <w:rPr>
                <w:rFonts w:cs="Arial"/>
                <w:color w:val="000000"/>
                <w:lang w:val="en-US"/>
              </w:rPr>
              <w:t>Sung, Wed, 1735</w:t>
            </w:r>
          </w:p>
          <w:p w:rsidR="002F4B96" w:rsidRDefault="002F4B96" w:rsidP="002E15EF">
            <w:pPr>
              <w:rPr>
                <w:rFonts w:cs="Arial"/>
                <w:color w:val="000000"/>
                <w:lang w:val="en-US"/>
              </w:rPr>
            </w:pPr>
            <w:r>
              <w:rPr>
                <w:rFonts w:cs="Arial"/>
                <w:color w:val="000000"/>
                <w:lang w:val="en-US"/>
              </w:rPr>
              <w:t>revision</w:t>
            </w:r>
          </w:p>
          <w:p w:rsidR="00CC3C8F" w:rsidRDefault="00CC3C8F" w:rsidP="002E15EF">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1"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1F4197" w:rsidP="009D4377">
            <w:pPr>
              <w:rPr>
                <w:rFonts w:cs="Arial"/>
                <w:color w:val="000000"/>
                <w:lang w:val="en-US"/>
              </w:rPr>
            </w:pPr>
            <w:r>
              <w:rPr>
                <w:rFonts w:cs="Arial"/>
                <w:color w:val="000000"/>
                <w:lang w:val="en-US"/>
              </w:rPr>
              <w:t>Mahmoud, Fri, 0602</w:t>
            </w:r>
          </w:p>
          <w:p w:rsidR="001F4197" w:rsidRDefault="001F4197" w:rsidP="009D4377">
            <w:pPr>
              <w:rPr>
                <w:rFonts w:cs="Arial"/>
                <w:color w:val="000000"/>
                <w:lang w:val="en-US"/>
              </w:rPr>
            </w:pPr>
            <w:r>
              <w:rPr>
                <w:rFonts w:cs="Arial"/>
                <w:color w:val="000000"/>
                <w:lang w:val="en-US"/>
              </w:rPr>
              <w:t>Questions</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1531</w:t>
            </w:r>
          </w:p>
          <w:p w:rsidR="008C05F3" w:rsidRDefault="008C05F3" w:rsidP="009D4377">
            <w:pPr>
              <w:rPr>
                <w:rFonts w:cs="Arial"/>
                <w:color w:val="000000"/>
                <w:lang w:val="en-US"/>
              </w:rPr>
            </w:pPr>
            <w:r>
              <w:rPr>
                <w:rFonts w:cs="Arial"/>
                <w:color w:val="000000"/>
                <w:lang w:val="en-US"/>
              </w:rPr>
              <w:t>Comments</w:t>
            </w:r>
          </w:p>
          <w:p w:rsidR="008C05F3" w:rsidRDefault="008C05F3" w:rsidP="009D4377">
            <w:pPr>
              <w:rPr>
                <w:rFonts w:cs="Arial"/>
                <w:color w:val="000000"/>
                <w:lang w:val="en-US"/>
              </w:rPr>
            </w:pPr>
          </w:p>
          <w:p w:rsidR="008C05F3" w:rsidRPr="008C05F3" w:rsidRDefault="008C05F3" w:rsidP="008C05F3">
            <w:pPr>
              <w:rPr>
                <w:rFonts w:cs="Arial"/>
                <w:b/>
                <w:bCs/>
                <w:color w:val="000000"/>
                <w:lang w:val="en-US"/>
              </w:rPr>
            </w:pPr>
            <w:r w:rsidRPr="008C05F3">
              <w:rPr>
                <w:rFonts w:cs="Arial"/>
                <w:b/>
                <w:bCs/>
                <w:color w:val="000000"/>
                <w:lang w:val="en-US"/>
              </w:rPr>
              <w:t>Discussion will not be captured</w:t>
            </w:r>
          </w:p>
          <w:p w:rsidR="001F4197" w:rsidRDefault="001F4197" w:rsidP="009D4377">
            <w:pPr>
              <w:rPr>
                <w:rFonts w:cs="Arial"/>
                <w:color w:val="000000"/>
                <w:lang w:val="en-US"/>
              </w:rPr>
            </w:pPr>
          </w:p>
          <w:p w:rsidR="001F4197" w:rsidRDefault="001F4197" w:rsidP="009D4377">
            <w:pPr>
              <w:rPr>
                <w:rFonts w:cs="Arial"/>
                <w:color w:val="000000"/>
                <w:lang w:val="en-US"/>
              </w:rPr>
            </w:pPr>
          </w:p>
        </w:tc>
      </w:tr>
      <w:tr w:rsidR="009D4377" w:rsidRPr="00D95972" w:rsidTr="00AA49C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CR 0013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r>
              <w:rPr>
                <w:rFonts w:cs="Arial"/>
                <w:color w:val="000000"/>
                <w:lang w:val="en-US"/>
              </w:rPr>
              <w:lastRenderedPageBreak/>
              <w:t>Withdrawn</w:t>
            </w:r>
          </w:p>
          <w:p w:rsidR="009D4377" w:rsidRDefault="009D4377" w:rsidP="009D4377">
            <w:pPr>
              <w:rPr>
                <w:rFonts w:cs="Arial"/>
                <w:color w:val="000000"/>
                <w:lang w:val="en-US"/>
              </w:rPr>
            </w:pPr>
          </w:p>
        </w:tc>
      </w:tr>
      <w:tr w:rsidR="009D4377" w:rsidRPr="00D95972" w:rsidTr="00AA49C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62"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A49CB" w:rsidRDefault="00AA49CB" w:rsidP="009D4377">
            <w:pPr>
              <w:rPr>
                <w:rFonts w:cs="Arial"/>
                <w:color w:val="000000"/>
                <w:lang w:val="en-US"/>
              </w:rPr>
            </w:pPr>
            <w:r>
              <w:rPr>
                <w:rFonts w:cs="Arial"/>
                <w:color w:val="000000"/>
                <w:lang w:val="en-US"/>
              </w:rPr>
              <w:t>Postponed</w:t>
            </w:r>
          </w:p>
          <w:p w:rsidR="00AA49CB" w:rsidRDefault="00AA49CB" w:rsidP="009D4377">
            <w:pPr>
              <w:rPr>
                <w:rFonts w:cs="Arial"/>
                <w:color w:val="000000"/>
                <w:lang w:val="en-US"/>
              </w:rPr>
            </w:pPr>
            <w:r>
              <w:rPr>
                <w:rFonts w:cs="Arial"/>
                <w:color w:val="000000"/>
                <w:lang w:val="en-US"/>
              </w:rPr>
              <w:t>Requested by author, wed, 0155</w:t>
            </w:r>
          </w:p>
          <w:p w:rsidR="009D4377" w:rsidRDefault="007B3681" w:rsidP="009D4377">
            <w:pPr>
              <w:rPr>
                <w:rFonts w:cs="Arial"/>
                <w:sz w:val="21"/>
                <w:szCs w:val="21"/>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p w:rsidR="002E15EF" w:rsidRDefault="002E15EF" w:rsidP="009D4377">
            <w:pPr>
              <w:rPr>
                <w:rFonts w:cs="Arial"/>
                <w:sz w:val="21"/>
                <w:szCs w:val="21"/>
              </w:rPr>
            </w:pPr>
          </w:p>
          <w:p w:rsidR="002E15EF" w:rsidRDefault="002E15EF" w:rsidP="009D4377">
            <w:pPr>
              <w:rPr>
                <w:rFonts w:cs="Arial"/>
                <w:sz w:val="21"/>
                <w:szCs w:val="21"/>
              </w:rPr>
            </w:pPr>
            <w:r>
              <w:rPr>
                <w:rFonts w:cs="Arial"/>
                <w:sz w:val="21"/>
                <w:szCs w:val="21"/>
              </w:rPr>
              <w:t>Mahmoud, Fri, 0610</w:t>
            </w:r>
          </w:p>
          <w:p w:rsidR="002E15EF" w:rsidRDefault="002E15EF" w:rsidP="009D4377">
            <w:pPr>
              <w:rPr>
                <w:rFonts w:cs="Arial"/>
                <w:sz w:val="21"/>
                <w:szCs w:val="21"/>
              </w:rPr>
            </w:pPr>
            <w:r>
              <w:rPr>
                <w:rFonts w:cs="Arial"/>
                <w:sz w:val="21"/>
                <w:szCs w:val="21"/>
              </w:rPr>
              <w:t>What is the issue?</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Roozbeh, Sat, 0100</w:t>
            </w:r>
          </w:p>
          <w:p w:rsidR="006369A1" w:rsidRDefault="006369A1" w:rsidP="009D4377">
            <w:pPr>
              <w:rPr>
                <w:rFonts w:cs="Arial"/>
                <w:sz w:val="21"/>
                <w:szCs w:val="21"/>
              </w:rPr>
            </w:pPr>
            <w:r>
              <w:rPr>
                <w:rFonts w:cs="Arial"/>
                <w:sz w:val="21"/>
                <w:szCs w:val="21"/>
              </w:rPr>
              <w:t>Answering</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CHAIR: Roozbeh offered that this could be Rel-17 only. Roozbeh to confirm</w:t>
            </w:r>
          </w:p>
          <w:p w:rsidR="00CF02BE" w:rsidRDefault="00CF02BE" w:rsidP="009D4377">
            <w:pPr>
              <w:rPr>
                <w:rFonts w:cs="Arial"/>
                <w:sz w:val="21"/>
                <w:szCs w:val="21"/>
              </w:rPr>
            </w:pPr>
          </w:p>
          <w:p w:rsidR="00CF02BE" w:rsidRDefault="00CF02BE" w:rsidP="009D4377">
            <w:pPr>
              <w:rPr>
                <w:rFonts w:cs="Arial"/>
                <w:sz w:val="21"/>
                <w:szCs w:val="21"/>
              </w:rPr>
            </w:pPr>
            <w:r>
              <w:rPr>
                <w:rFonts w:cs="Arial"/>
                <w:sz w:val="21"/>
                <w:szCs w:val="21"/>
              </w:rPr>
              <w:t>Lin, mon, 0423</w:t>
            </w:r>
          </w:p>
          <w:p w:rsidR="00CF02BE" w:rsidRDefault="00CF02BE" w:rsidP="009D4377">
            <w:pPr>
              <w:rPr>
                <w:rFonts w:cs="Arial"/>
                <w:sz w:val="21"/>
                <w:szCs w:val="21"/>
              </w:rPr>
            </w:pPr>
            <w:r>
              <w:rPr>
                <w:rFonts w:cs="Arial"/>
                <w:sz w:val="21"/>
                <w:szCs w:val="21"/>
              </w:rPr>
              <w:t>Objection to Rel-16</w:t>
            </w:r>
          </w:p>
          <w:p w:rsidR="00AA49CB" w:rsidRDefault="00AA49CB" w:rsidP="009D4377">
            <w:pPr>
              <w:rPr>
                <w:rFonts w:cs="Arial"/>
                <w:sz w:val="21"/>
                <w:szCs w:val="21"/>
              </w:rPr>
            </w:pPr>
          </w:p>
          <w:p w:rsidR="00AA49CB" w:rsidRDefault="00AA49CB" w:rsidP="009D4377">
            <w:pPr>
              <w:rPr>
                <w:rFonts w:cs="Arial"/>
                <w:sz w:val="21"/>
                <w:szCs w:val="21"/>
              </w:rPr>
            </w:pPr>
            <w:r>
              <w:rPr>
                <w:rFonts w:cs="Arial"/>
                <w:sz w:val="21"/>
                <w:szCs w:val="21"/>
              </w:rPr>
              <w:t>Roozbeh wed, 0155</w:t>
            </w:r>
          </w:p>
          <w:p w:rsidR="00AA49CB" w:rsidRDefault="00AA49CB" w:rsidP="009D4377">
            <w:pPr>
              <w:rPr>
                <w:rFonts w:cs="Arial"/>
                <w:sz w:val="21"/>
                <w:szCs w:val="21"/>
              </w:rPr>
            </w:pPr>
            <w:r>
              <w:rPr>
                <w:rFonts w:cs="Arial"/>
                <w:sz w:val="21"/>
                <w:szCs w:val="21"/>
              </w:rPr>
              <w:t>acks to only go with Rel-17</w:t>
            </w:r>
          </w:p>
          <w:p w:rsidR="006369A1" w:rsidRDefault="006369A1"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3"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sz w:val="21"/>
                <w:szCs w:val="21"/>
              </w:rPr>
            </w:pPr>
            <w:r>
              <w:rPr>
                <w:rFonts w:cs="Arial"/>
                <w:sz w:val="21"/>
                <w:szCs w:val="21"/>
              </w:rPr>
              <w:t>Mahmoud, Fri, 0610</w:t>
            </w:r>
          </w:p>
          <w:p w:rsidR="009D4377" w:rsidRDefault="002E15EF" w:rsidP="002E15EF">
            <w:pPr>
              <w:rPr>
                <w:rFonts w:cs="Arial"/>
                <w:sz w:val="21"/>
                <w:szCs w:val="21"/>
              </w:rPr>
            </w:pPr>
            <w:r>
              <w:rPr>
                <w:rFonts w:cs="Arial"/>
                <w:sz w:val="21"/>
                <w:szCs w:val="21"/>
              </w:rPr>
              <w:t>What is the issue?</w:t>
            </w:r>
          </w:p>
          <w:p w:rsidR="006369A1" w:rsidRDefault="006369A1" w:rsidP="002E15EF">
            <w:pPr>
              <w:rPr>
                <w:rFonts w:cs="Arial"/>
                <w:sz w:val="21"/>
                <w:szCs w:val="21"/>
              </w:rPr>
            </w:pPr>
          </w:p>
          <w:p w:rsidR="006369A1" w:rsidRDefault="006369A1" w:rsidP="006369A1">
            <w:pPr>
              <w:rPr>
                <w:rFonts w:cs="Arial"/>
                <w:sz w:val="21"/>
                <w:szCs w:val="21"/>
              </w:rPr>
            </w:pPr>
            <w:r>
              <w:rPr>
                <w:rFonts w:cs="Arial"/>
                <w:sz w:val="21"/>
                <w:szCs w:val="21"/>
              </w:rPr>
              <w:t>Roozbeh, Sat, 0100</w:t>
            </w:r>
          </w:p>
          <w:p w:rsidR="006369A1" w:rsidRDefault="00CF02BE" w:rsidP="006369A1">
            <w:pPr>
              <w:rPr>
                <w:rFonts w:cs="Arial"/>
                <w:sz w:val="21"/>
                <w:szCs w:val="21"/>
              </w:rPr>
            </w:pPr>
            <w:r>
              <w:rPr>
                <w:rFonts w:cs="Arial"/>
                <w:sz w:val="21"/>
                <w:szCs w:val="21"/>
              </w:rPr>
              <w:t>A</w:t>
            </w:r>
            <w:r w:rsidR="006369A1">
              <w:rPr>
                <w:rFonts w:cs="Arial"/>
                <w:sz w:val="21"/>
                <w:szCs w:val="21"/>
              </w:rPr>
              <w:t>nswering</w:t>
            </w:r>
          </w:p>
          <w:p w:rsidR="00CF02BE" w:rsidRDefault="00CF02BE" w:rsidP="006369A1">
            <w:pPr>
              <w:rPr>
                <w:rFonts w:cs="Arial"/>
                <w:sz w:val="21"/>
                <w:szCs w:val="21"/>
              </w:rPr>
            </w:pPr>
          </w:p>
          <w:p w:rsidR="00CF02BE" w:rsidRDefault="00CF02BE" w:rsidP="006369A1">
            <w:pPr>
              <w:rPr>
                <w:rFonts w:cs="Arial"/>
                <w:sz w:val="21"/>
                <w:szCs w:val="21"/>
              </w:rPr>
            </w:pPr>
            <w:r>
              <w:rPr>
                <w:rFonts w:cs="Arial"/>
                <w:sz w:val="21"/>
                <w:szCs w:val="21"/>
              </w:rPr>
              <w:t>Lin, Mon, 0424</w:t>
            </w:r>
          </w:p>
          <w:p w:rsidR="00CF02BE" w:rsidRDefault="00CF02BE" w:rsidP="006369A1">
            <w:pPr>
              <w:rPr>
                <w:rFonts w:cs="Arial"/>
                <w:sz w:val="21"/>
                <w:szCs w:val="21"/>
              </w:rPr>
            </w:pPr>
            <w:r>
              <w:rPr>
                <w:rFonts w:cs="Arial"/>
                <w:sz w:val="21"/>
                <w:szCs w:val="21"/>
              </w:rPr>
              <w:t>Revision required</w:t>
            </w:r>
          </w:p>
          <w:p w:rsidR="009554C3" w:rsidRDefault="009554C3" w:rsidP="006369A1">
            <w:pPr>
              <w:rPr>
                <w:rFonts w:cs="Arial"/>
                <w:sz w:val="21"/>
                <w:szCs w:val="21"/>
              </w:rPr>
            </w:pPr>
          </w:p>
          <w:p w:rsidR="009554C3" w:rsidRDefault="009554C3" w:rsidP="006369A1">
            <w:pPr>
              <w:rPr>
                <w:rFonts w:cs="Arial"/>
                <w:sz w:val="21"/>
                <w:szCs w:val="21"/>
              </w:rPr>
            </w:pPr>
            <w:r>
              <w:rPr>
                <w:rFonts w:cs="Arial"/>
                <w:sz w:val="21"/>
                <w:szCs w:val="21"/>
              </w:rPr>
              <w:t>Sung, Tue, 0602</w:t>
            </w:r>
          </w:p>
          <w:p w:rsidR="009554C3" w:rsidRDefault="009554C3" w:rsidP="006369A1">
            <w:pPr>
              <w:rPr>
                <w:rFonts w:cs="Arial"/>
                <w:sz w:val="21"/>
                <w:szCs w:val="21"/>
              </w:rPr>
            </w:pPr>
            <w:r>
              <w:rPr>
                <w:rFonts w:cs="Arial"/>
                <w:sz w:val="21"/>
                <w:szCs w:val="21"/>
              </w:rPr>
              <w:t>Objection</w:t>
            </w:r>
          </w:p>
          <w:p w:rsidR="009554C3" w:rsidRDefault="009554C3" w:rsidP="006369A1">
            <w:pPr>
              <w:rPr>
                <w:rFonts w:cs="Arial"/>
                <w:sz w:val="21"/>
                <w:szCs w:val="21"/>
              </w:rPr>
            </w:pPr>
          </w:p>
          <w:p w:rsidR="006D3635" w:rsidRDefault="006D3635" w:rsidP="006369A1">
            <w:pPr>
              <w:rPr>
                <w:rFonts w:cs="Arial"/>
                <w:sz w:val="21"/>
                <w:szCs w:val="21"/>
              </w:rPr>
            </w:pPr>
            <w:r>
              <w:rPr>
                <w:rFonts w:cs="Arial"/>
                <w:sz w:val="21"/>
                <w:szCs w:val="21"/>
              </w:rPr>
              <w:t>Roozbeh, Wed, 0220</w:t>
            </w:r>
          </w:p>
          <w:p w:rsidR="006D3635" w:rsidRDefault="00530347" w:rsidP="006369A1">
            <w:pPr>
              <w:rPr>
                <w:rFonts w:cs="Arial"/>
                <w:sz w:val="21"/>
                <w:szCs w:val="21"/>
              </w:rPr>
            </w:pPr>
            <w:r>
              <w:rPr>
                <w:rFonts w:cs="Arial"/>
                <w:sz w:val="21"/>
                <w:szCs w:val="21"/>
              </w:rPr>
              <w:t>R</w:t>
            </w:r>
            <w:r w:rsidR="006D3635">
              <w:rPr>
                <w:rFonts w:cs="Arial"/>
                <w:sz w:val="21"/>
                <w:szCs w:val="21"/>
              </w:rPr>
              <w:t>evision</w:t>
            </w:r>
          </w:p>
          <w:p w:rsidR="00530347" w:rsidRDefault="00530347" w:rsidP="006369A1">
            <w:pPr>
              <w:rPr>
                <w:rFonts w:cs="Arial"/>
                <w:sz w:val="21"/>
                <w:szCs w:val="21"/>
              </w:rPr>
            </w:pPr>
          </w:p>
          <w:p w:rsidR="00530347" w:rsidRDefault="00530347" w:rsidP="006369A1">
            <w:pPr>
              <w:rPr>
                <w:rFonts w:cs="Arial"/>
                <w:sz w:val="21"/>
                <w:szCs w:val="21"/>
              </w:rPr>
            </w:pPr>
            <w:r>
              <w:rPr>
                <w:rFonts w:cs="Arial"/>
                <w:sz w:val="21"/>
                <w:szCs w:val="21"/>
              </w:rPr>
              <w:t>Lin, Wed, 0545</w:t>
            </w:r>
          </w:p>
          <w:p w:rsidR="00530347" w:rsidRDefault="00530347" w:rsidP="006369A1">
            <w:pPr>
              <w:rPr>
                <w:rFonts w:cs="Arial"/>
                <w:sz w:val="21"/>
                <w:szCs w:val="21"/>
              </w:rPr>
            </w:pPr>
            <w:r>
              <w:rPr>
                <w:rFonts w:cs="Arial"/>
                <w:sz w:val="21"/>
                <w:szCs w:val="21"/>
              </w:rPr>
              <w:t>Revision is fine</w:t>
            </w:r>
          </w:p>
          <w:p w:rsidR="000D637E" w:rsidRDefault="000D637E" w:rsidP="006369A1">
            <w:pPr>
              <w:rPr>
                <w:rFonts w:cs="Arial"/>
                <w:sz w:val="21"/>
                <w:szCs w:val="21"/>
              </w:rPr>
            </w:pPr>
          </w:p>
          <w:p w:rsidR="000D637E" w:rsidRDefault="000D637E" w:rsidP="006369A1">
            <w:pPr>
              <w:rPr>
                <w:rFonts w:cs="Arial"/>
                <w:sz w:val="21"/>
                <w:szCs w:val="21"/>
              </w:rPr>
            </w:pPr>
            <w:r>
              <w:rPr>
                <w:rFonts w:cs="Arial"/>
                <w:sz w:val="21"/>
                <w:szCs w:val="21"/>
              </w:rPr>
              <w:t>Kundan, Wed, 0657</w:t>
            </w:r>
          </w:p>
          <w:p w:rsidR="000D637E" w:rsidRDefault="000D637E" w:rsidP="006369A1">
            <w:pPr>
              <w:rPr>
                <w:rFonts w:cs="Arial"/>
                <w:sz w:val="21"/>
                <w:szCs w:val="21"/>
              </w:rPr>
            </w:pPr>
            <w:r>
              <w:rPr>
                <w:rFonts w:cs="Arial"/>
                <w:sz w:val="21"/>
                <w:szCs w:val="21"/>
              </w:rPr>
              <w:t>Some comments</w:t>
            </w:r>
          </w:p>
          <w:p w:rsidR="00AE0230" w:rsidRDefault="00AE0230" w:rsidP="006369A1">
            <w:pPr>
              <w:rPr>
                <w:rFonts w:cs="Arial"/>
                <w:sz w:val="21"/>
                <w:szCs w:val="21"/>
              </w:rPr>
            </w:pPr>
          </w:p>
          <w:p w:rsidR="00AE0230" w:rsidRDefault="00AE0230" w:rsidP="006369A1">
            <w:pPr>
              <w:rPr>
                <w:rFonts w:cs="Arial"/>
                <w:sz w:val="21"/>
                <w:szCs w:val="21"/>
              </w:rPr>
            </w:pPr>
            <w:proofErr w:type="spellStart"/>
            <w:r>
              <w:rPr>
                <w:rFonts w:cs="Arial"/>
                <w:sz w:val="21"/>
                <w:szCs w:val="21"/>
              </w:rPr>
              <w:t>Behourz</w:t>
            </w:r>
            <w:proofErr w:type="spellEnd"/>
            <w:r>
              <w:rPr>
                <w:rFonts w:cs="Arial"/>
                <w:sz w:val="21"/>
                <w:szCs w:val="21"/>
              </w:rPr>
              <w:t>, Wed, 1501</w:t>
            </w:r>
          </w:p>
          <w:p w:rsidR="00AE0230" w:rsidRDefault="00AE0230" w:rsidP="006369A1">
            <w:pPr>
              <w:rPr>
                <w:rFonts w:cs="Arial"/>
                <w:sz w:val="21"/>
                <w:szCs w:val="21"/>
              </w:rPr>
            </w:pPr>
            <w:r>
              <w:rPr>
                <w:rFonts w:cs="Arial"/>
                <w:sz w:val="21"/>
                <w:szCs w:val="21"/>
              </w:rPr>
              <w:lastRenderedPageBreak/>
              <w:t>comments</w:t>
            </w:r>
          </w:p>
          <w:p w:rsidR="006369A1" w:rsidRDefault="006369A1" w:rsidP="002E15EF">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4"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D341BD" w:rsidP="00A94DC9">
            <w:pPr>
              <w:rPr>
                <w:rFonts w:cs="Arial"/>
                <w:color w:val="000000"/>
              </w:rPr>
            </w:pPr>
            <w:r>
              <w:rPr>
                <w:rFonts w:cs="Arial"/>
                <w:color w:val="000000"/>
              </w:rPr>
              <w:t>Roozbeh</w:t>
            </w:r>
            <w:r w:rsidR="00A94DC9">
              <w:rPr>
                <w:rFonts w:cs="Arial"/>
                <w:color w:val="000000"/>
              </w:rPr>
              <w:t>, Thu, 09:0</w:t>
            </w:r>
            <w:r>
              <w:rPr>
                <w:rFonts w:cs="Arial"/>
                <w:color w:val="000000"/>
              </w:rPr>
              <w:t>5</w:t>
            </w:r>
          </w:p>
          <w:p w:rsidR="009D4377" w:rsidRDefault="00D341BD" w:rsidP="00A94DC9">
            <w:pPr>
              <w:rPr>
                <w:rFonts w:cs="Arial"/>
                <w:color w:val="000000"/>
              </w:rPr>
            </w:pPr>
            <w:r>
              <w:rPr>
                <w:rFonts w:cs="Arial"/>
                <w:color w:val="000000"/>
              </w:rPr>
              <w:t>Commenting</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Cristina, Thu, 1045</w:t>
            </w:r>
          </w:p>
          <w:p w:rsidR="00A32CAB" w:rsidRDefault="00A32CAB" w:rsidP="00A94DC9">
            <w:pPr>
              <w:rPr>
                <w:rFonts w:cs="Arial"/>
                <w:color w:val="000000"/>
              </w:rPr>
            </w:pPr>
            <w:r>
              <w:rPr>
                <w:rFonts w:cs="Arial"/>
                <w:color w:val="000000"/>
              </w:rPr>
              <w:t>Question for clarification</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Shuang, Thu, 1104</w:t>
            </w:r>
          </w:p>
          <w:p w:rsidR="00A32CAB" w:rsidRDefault="00A32CAB" w:rsidP="00A94DC9">
            <w:pPr>
              <w:rPr>
                <w:rFonts w:cs="Arial"/>
                <w:color w:val="000000"/>
              </w:rPr>
            </w:pPr>
            <w:r>
              <w:rPr>
                <w:rFonts w:cs="Arial"/>
                <w:color w:val="000000"/>
              </w:rPr>
              <w:t>Question for clarification</w:t>
            </w:r>
          </w:p>
          <w:p w:rsidR="007E4DC4" w:rsidRDefault="007E4DC4" w:rsidP="00A94DC9">
            <w:pPr>
              <w:rPr>
                <w:rFonts w:cs="Arial"/>
                <w:color w:val="000000"/>
              </w:rPr>
            </w:pPr>
          </w:p>
          <w:p w:rsidR="007E4DC4" w:rsidRDefault="007E4DC4" w:rsidP="00A94DC9">
            <w:pPr>
              <w:rPr>
                <w:rFonts w:cs="Arial"/>
                <w:color w:val="000000"/>
              </w:rPr>
            </w:pPr>
            <w:r>
              <w:rPr>
                <w:rFonts w:cs="Arial"/>
                <w:color w:val="000000"/>
              </w:rPr>
              <w:t>Mahmoud, Fri, 0519</w:t>
            </w:r>
          </w:p>
          <w:p w:rsidR="007E4DC4" w:rsidRDefault="007E4DC4" w:rsidP="00A94DC9">
            <w:pPr>
              <w:rPr>
                <w:rFonts w:cs="Arial"/>
                <w:color w:val="000000"/>
              </w:rPr>
            </w:pPr>
            <w:r>
              <w:rPr>
                <w:rFonts w:cs="Arial"/>
                <w:color w:val="000000"/>
              </w:rPr>
              <w:t xml:space="preserve">Question for </w:t>
            </w:r>
            <w:r w:rsidR="002B4CED">
              <w:rPr>
                <w:rFonts w:cs="Arial"/>
                <w:color w:val="000000"/>
              </w:rPr>
              <w:t>clarification</w:t>
            </w:r>
          </w:p>
          <w:p w:rsidR="002B4CED" w:rsidRDefault="002B4CED" w:rsidP="00A94DC9">
            <w:pPr>
              <w:rPr>
                <w:rFonts w:cs="Arial"/>
                <w:color w:val="000000"/>
              </w:rPr>
            </w:pPr>
          </w:p>
          <w:p w:rsidR="002B4CED" w:rsidRPr="00012CDB" w:rsidRDefault="002B4CED" w:rsidP="00A94DC9">
            <w:pPr>
              <w:rPr>
                <w:rFonts w:cs="Arial"/>
                <w:b/>
                <w:bCs/>
                <w:color w:val="000000"/>
              </w:rPr>
            </w:pPr>
            <w:r w:rsidRPr="00012CDB">
              <w:rPr>
                <w:rFonts w:cs="Arial"/>
                <w:b/>
                <w:bCs/>
                <w:color w:val="000000"/>
              </w:rPr>
              <w:t>Lin, Mon, 0427</w:t>
            </w:r>
          </w:p>
          <w:p w:rsidR="002B4CED" w:rsidRPr="00012CDB" w:rsidRDefault="002B4CED" w:rsidP="00A94DC9">
            <w:pPr>
              <w:rPr>
                <w:rFonts w:cs="Arial"/>
                <w:b/>
                <w:bCs/>
                <w:color w:val="000000"/>
              </w:rPr>
            </w:pPr>
            <w:r w:rsidRPr="00012CDB">
              <w:rPr>
                <w:rFonts w:cs="Arial"/>
                <w:b/>
                <w:bCs/>
                <w:color w:val="000000"/>
              </w:rPr>
              <w:t>Objection</w:t>
            </w:r>
          </w:p>
          <w:p w:rsidR="002B4CED" w:rsidRPr="00012CDB" w:rsidRDefault="002B4CED" w:rsidP="00A94DC9">
            <w:pPr>
              <w:rPr>
                <w:rFonts w:cs="Arial"/>
                <w:b/>
                <w:bCs/>
                <w:color w:val="000000"/>
              </w:rPr>
            </w:pPr>
            <w:r w:rsidRPr="00012CDB">
              <w:rPr>
                <w:rFonts w:cs="Arial"/>
                <w:b/>
                <w:bCs/>
                <w:color w:val="000000"/>
              </w:rPr>
              <w:t xml:space="preserve">Not </w:t>
            </w:r>
            <w:proofErr w:type="spellStart"/>
            <w:r w:rsidRPr="00012CDB">
              <w:rPr>
                <w:rFonts w:cs="Arial"/>
                <w:b/>
                <w:bCs/>
                <w:color w:val="000000"/>
              </w:rPr>
              <w:t>eNS</w:t>
            </w:r>
            <w:proofErr w:type="spellEnd"/>
            <w:r w:rsidRPr="00012CDB">
              <w:rPr>
                <w:rFonts w:cs="Arial"/>
                <w:b/>
                <w:bCs/>
                <w:color w:val="000000"/>
              </w:rPr>
              <w:t>, not FASMO</w:t>
            </w:r>
          </w:p>
          <w:p w:rsidR="00A32CAB" w:rsidRDefault="00A32CAB" w:rsidP="00A94DC9">
            <w:pPr>
              <w:rPr>
                <w:rFonts w:cs="Arial"/>
                <w:color w:val="000000"/>
              </w:rPr>
            </w:pPr>
          </w:p>
          <w:p w:rsidR="002B4CED" w:rsidRDefault="00CC7F3A" w:rsidP="00A94DC9">
            <w:pPr>
              <w:rPr>
                <w:rFonts w:cs="Arial"/>
                <w:color w:val="000000"/>
              </w:rPr>
            </w:pPr>
            <w:r>
              <w:rPr>
                <w:rFonts w:cs="Arial"/>
                <w:color w:val="000000"/>
              </w:rPr>
              <w:t>Kundan, mon, 0620</w:t>
            </w:r>
          </w:p>
          <w:p w:rsidR="00CC7F3A" w:rsidRDefault="00CC7F3A" w:rsidP="00A94DC9">
            <w:pPr>
              <w:rPr>
                <w:rFonts w:cs="Arial"/>
                <w:color w:val="000000"/>
              </w:rPr>
            </w:pPr>
            <w:r>
              <w:rPr>
                <w:rFonts w:cs="Arial"/>
                <w:color w:val="000000"/>
              </w:rPr>
              <w:t>Asking Lin to clarify his comments</w:t>
            </w:r>
          </w:p>
          <w:p w:rsidR="00CC7F3A" w:rsidRDefault="00CC7F3A" w:rsidP="00A94DC9">
            <w:pPr>
              <w:rPr>
                <w:rFonts w:cs="Arial"/>
                <w:color w:val="000000"/>
              </w:rPr>
            </w:pPr>
          </w:p>
          <w:p w:rsidR="00CC7F3A" w:rsidRDefault="00CC7F3A" w:rsidP="00A94DC9">
            <w:pPr>
              <w:rPr>
                <w:rFonts w:cs="Arial"/>
                <w:color w:val="000000"/>
              </w:rPr>
            </w:pPr>
            <w:proofErr w:type="spellStart"/>
            <w:r>
              <w:rPr>
                <w:rFonts w:cs="Arial"/>
                <w:color w:val="000000"/>
              </w:rPr>
              <w:t>Kunda</w:t>
            </w:r>
            <w:proofErr w:type="spellEnd"/>
            <w:r>
              <w:rPr>
                <w:rFonts w:cs="Arial"/>
                <w:color w:val="000000"/>
              </w:rPr>
              <w:t>, Mon, 0627</w:t>
            </w:r>
          </w:p>
          <w:p w:rsidR="00CC7F3A" w:rsidRDefault="00CC7F3A" w:rsidP="00A94DC9">
            <w:pPr>
              <w:rPr>
                <w:rFonts w:cs="Arial"/>
                <w:color w:val="000000"/>
              </w:rPr>
            </w:pPr>
            <w:proofErr w:type="spellStart"/>
            <w:r>
              <w:rPr>
                <w:rFonts w:cs="Arial"/>
                <w:color w:val="000000"/>
              </w:rPr>
              <w:t>Ansering</w:t>
            </w:r>
            <w:proofErr w:type="spellEnd"/>
            <w:r>
              <w:rPr>
                <w:rFonts w:cs="Arial"/>
                <w:color w:val="000000"/>
              </w:rPr>
              <w:t xml:space="preserve"> Mahmoud, </w:t>
            </w:r>
            <w:proofErr w:type="spellStart"/>
            <w:proofErr w:type="gramStart"/>
            <w:r>
              <w:rPr>
                <w:rFonts w:cs="Arial"/>
                <w:color w:val="000000"/>
              </w:rPr>
              <w:t>Yanchao,Shuang</w:t>
            </w:r>
            <w:proofErr w:type="spellEnd"/>
            <w:proofErr w:type="gramEnd"/>
          </w:p>
          <w:p w:rsidR="00C54A79" w:rsidRDefault="00C54A79" w:rsidP="00A94DC9">
            <w:pPr>
              <w:rPr>
                <w:rFonts w:cs="Arial"/>
                <w:color w:val="000000"/>
              </w:rPr>
            </w:pPr>
          </w:p>
          <w:p w:rsidR="00C54A79" w:rsidRDefault="00C54A79" w:rsidP="00A94DC9">
            <w:pPr>
              <w:rPr>
                <w:rFonts w:cs="Arial"/>
                <w:color w:val="000000"/>
              </w:rPr>
            </w:pPr>
            <w:r>
              <w:rPr>
                <w:rFonts w:cs="Arial"/>
                <w:color w:val="000000"/>
              </w:rPr>
              <w:t>Shuang, Mon, 0818</w:t>
            </w:r>
          </w:p>
          <w:p w:rsidR="00C54A79" w:rsidRDefault="00FC34A0" w:rsidP="00A94DC9">
            <w:pPr>
              <w:rPr>
                <w:rFonts w:cs="Arial"/>
                <w:color w:val="000000"/>
              </w:rPr>
            </w:pPr>
            <w:r>
              <w:rPr>
                <w:rFonts w:cs="Arial"/>
                <w:color w:val="000000"/>
              </w:rPr>
              <w:t>A</w:t>
            </w:r>
            <w:r w:rsidR="00C54A79">
              <w:rPr>
                <w:rFonts w:cs="Arial"/>
                <w:color w:val="000000"/>
              </w:rPr>
              <w:t>nswers</w:t>
            </w:r>
          </w:p>
          <w:p w:rsidR="00FC34A0" w:rsidRDefault="00FC34A0" w:rsidP="00A94DC9">
            <w:pPr>
              <w:rPr>
                <w:rFonts w:cs="Arial"/>
                <w:color w:val="000000"/>
              </w:rPr>
            </w:pPr>
          </w:p>
          <w:p w:rsidR="00FC34A0" w:rsidRPr="001B1B5C" w:rsidRDefault="00FC34A0" w:rsidP="00A94DC9">
            <w:pPr>
              <w:rPr>
                <w:rFonts w:cs="Arial"/>
                <w:b/>
                <w:bCs/>
                <w:color w:val="000000"/>
              </w:rPr>
            </w:pPr>
            <w:r w:rsidRPr="001B1B5C">
              <w:rPr>
                <w:rFonts w:cs="Arial"/>
                <w:b/>
                <w:bCs/>
                <w:color w:val="000000"/>
              </w:rPr>
              <w:t>Kaj, mon, 0957</w:t>
            </w:r>
          </w:p>
          <w:p w:rsidR="00FC34A0" w:rsidRPr="001B1B5C" w:rsidRDefault="00B16F11" w:rsidP="00A94DC9">
            <w:pPr>
              <w:rPr>
                <w:rFonts w:cs="Arial"/>
                <w:b/>
                <w:bCs/>
                <w:color w:val="000000"/>
              </w:rPr>
            </w:pPr>
            <w:r w:rsidRPr="001B1B5C">
              <w:rPr>
                <w:rFonts w:cs="Arial"/>
                <w:b/>
                <w:bCs/>
                <w:color w:val="000000"/>
              </w:rPr>
              <w:t>O</w:t>
            </w:r>
            <w:r w:rsidR="00FC34A0" w:rsidRPr="001B1B5C">
              <w:rPr>
                <w:rFonts w:cs="Arial"/>
                <w:b/>
                <w:bCs/>
                <w:color w:val="000000"/>
              </w:rPr>
              <w:t>bjection</w:t>
            </w:r>
          </w:p>
          <w:p w:rsidR="00B16F11" w:rsidRDefault="00B16F11" w:rsidP="00A94DC9">
            <w:pPr>
              <w:rPr>
                <w:rFonts w:cs="Arial"/>
                <w:color w:val="000000"/>
              </w:rPr>
            </w:pPr>
          </w:p>
          <w:p w:rsidR="00B16F11" w:rsidRDefault="00B16F11" w:rsidP="00A94DC9">
            <w:pPr>
              <w:rPr>
                <w:rFonts w:cs="Arial"/>
                <w:color w:val="000000"/>
              </w:rPr>
            </w:pPr>
            <w:r>
              <w:rPr>
                <w:rFonts w:cs="Arial"/>
                <w:color w:val="000000"/>
              </w:rPr>
              <w:t>Kundan, Mon, 0959</w:t>
            </w:r>
          </w:p>
          <w:p w:rsidR="00B16F11" w:rsidRDefault="00B16F11" w:rsidP="00A94DC9">
            <w:pPr>
              <w:rPr>
                <w:rFonts w:cs="Arial"/>
                <w:color w:val="000000"/>
              </w:rPr>
            </w:pPr>
            <w:r>
              <w:rPr>
                <w:rFonts w:cs="Arial"/>
                <w:color w:val="000000"/>
              </w:rPr>
              <w:t>Explains</w:t>
            </w:r>
          </w:p>
          <w:p w:rsidR="00B16F11" w:rsidRDefault="00B16F11" w:rsidP="00A94DC9">
            <w:pPr>
              <w:rPr>
                <w:rFonts w:cs="Arial"/>
                <w:color w:val="000000"/>
              </w:rPr>
            </w:pPr>
          </w:p>
          <w:p w:rsidR="00B16F11" w:rsidRDefault="00B16F11" w:rsidP="00A94DC9">
            <w:pPr>
              <w:rPr>
                <w:rFonts w:cs="Arial"/>
                <w:color w:val="000000"/>
              </w:rPr>
            </w:pPr>
            <w:r>
              <w:rPr>
                <w:rFonts w:cs="Arial"/>
                <w:color w:val="000000"/>
              </w:rPr>
              <w:t>Kundan, Mon, 1010</w:t>
            </w:r>
          </w:p>
          <w:p w:rsidR="00B16F11" w:rsidRDefault="00B16F11" w:rsidP="00A94DC9">
            <w:pPr>
              <w:rPr>
                <w:rFonts w:cs="Arial"/>
                <w:color w:val="000000"/>
              </w:rPr>
            </w:pPr>
            <w:r>
              <w:rPr>
                <w:rFonts w:cs="Arial"/>
                <w:color w:val="000000"/>
              </w:rPr>
              <w:t xml:space="preserve">Explains to </w:t>
            </w:r>
            <w:proofErr w:type="spellStart"/>
            <w:r>
              <w:rPr>
                <w:rFonts w:cs="Arial"/>
                <w:color w:val="000000"/>
              </w:rPr>
              <w:t>SHuang</w:t>
            </w:r>
            <w:proofErr w:type="spellEnd"/>
          </w:p>
          <w:p w:rsidR="00CC7F3A" w:rsidRDefault="00CC7F3A" w:rsidP="00A94DC9">
            <w:pPr>
              <w:rPr>
                <w:rFonts w:cs="Arial"/>
                <w:color w:val="000000"/>
              </w:rPr>
            </w:pPr>
          </w:p>
          <w:p w:rsidR="00B16F11" w:rsidRDefault="00B16F11" w:rsidP="00A94DC9">
            <w:pPr>
              <w:rPr>
                <w:rFonts w:cs="Arial"/>
                <w:color w:val="000000"/>
              </w:rPr>
            </w:pPr>
            <w:r>
              <w:rPr>
                <w:rFonts w:cs="Arial"/>
                <w:color w:val="000000"/>
              </w:rPr>
              <w:t>Kaj, Mon, 1025</w:t>
            </w:r>
          </w:p>
          <w:p w:rsidR="00B16F11" w:rsidRDefault="000B3A19" w:rsidP="00A94DC9">
            <w:pPr>
              <w:rPr>
                <w:rFonts w:cs="Arial"/>
                <w:color w:val="000000"/>
              </w:rPr>
            </w:pPr>
            <w:r>
              <w:rPr>
                <w:rFonts w:cs="Arial"/>
                <w:color w:val="000000"/>
              </w:rPr>
              <w:t>E</w:t>
            </w:r>
            <w:r w:rsidR="00B16F11">
              <w:rPr>
                <w:rFonts w:cs="Arial"/>
                <w:color w:val="000000"/>
              </w:rPr>
              <w:t>xplains</w:t>
            </w:r>
          </w:p>
          <w:p w:rsidR="000B3A19" w:rsidRDefault="000B3A19" w:rsidP="00A94DC9">
            <w:pPr>
              <w:rPr>
                <w:rFonts w:cs="Arial"/>
                <w:color w:val="000000"/>
              </w:rPr>
            </w:pPr>
          </w:p>
          <w:p w:rsidR="000B3A19" w:rsidRDefault="000B3A19" w:rsidP="00A94DC9">
            <w:pPr>
              <w:rPr>
                <w:rFonts w:cs="Arial"/>
                <w:color w:val="000000"/>
              </w:rPr>
            </w:pPr>
            <w:r>
              <w:rPr>
                <w:rFonts w:cs="Arial"/>
                <w:color w:val="000000"/>
              </w:rPr>
              <w:t>Shuang, Mon, 1348</w:t>
            </w:r>
          </w:p>
          <w:p w:rsidR="000B3A19" w:rsidRDefault="009554C3" w:rsidP="00A94DC9">
            <w:pPr>
              <w:rPr>
                <w:rFonts w:cs="Arial"/>
                <w:color w:val="000000"/>
              </w:rPr>
            </w:pPr>
            <w:r>
              <w:rPr>
                <w:rFonts w:cs="Arial"/>
                <w:color w:val="000000"/>
              </w:rPr>
              <w:t>C</w:t>
            </w:r>
            <w:r w:rsidR="000B3A19">
              <w:rPr>
                <w:rFonts w:cs="Arial"/>
                <w:color w:val="000000"/>
              </w:rPr>
              <w:t>ommenting</w:t>
            </w:r>
          </w:p>
          <w:p w:rsidR="009554C3" w:rsidRDefault="009554C3" w:rsidP="00A94DC9">
            <w:pPr>
              <w:rPr>
                <w:rFonts w:cs="Arial"/>
                <w:color w:val="000000"/>
              </w:rPr>
            </w:pPr>
          </w:p>
          <w:p w:rsidR="009554C3" w:rsidRPr="001B1B5C" w:rsidRDefault="009554C3" w:rsidP="00A94DC9">
            <w:pPr>
              <w:rPr>
                <w:rFonts w:cs="Arial"/>
                <w:b/>
                <w:bCs/>
                <w:color w:val="000000"/>
              </w:rPr>
            </w:pPr>
            <w:r w:rsidRPr="001B1B5C">
              <w:rPr>
                <w:rFonts w:cs="Arial"/>
                <w:b/>
                <w:bCs/>
                <w:color w:val="000000"/>
              </w:rPr>
              <w:lastRenderedPageBreak/>
              <w:t>Sung, Tue, 0606</w:t>
            </w:r>
          </w:p>
          <w:p w:rsidR="009554C3" w:rsidRPr="001B1B5C" w:rsidRDefault="009554C3" w:rsidP="00A94DC9">
            <w:pPr>
              <w:rPr>
                <w:rFonts w:cs="Arial"/>
                <w:b/>
                <w:bCs/>
                <w:color w:val="000000"/>
              </w:rPr>
            </w:pPr>
            <w:r w:rsidRPr="001B1B5C">
              <w:rPr>
                <w:rFonts w:cs="Arial"/>
                <w:b/>
                <w:bCs/>
                <w:color w:val="000000"/>
              </w:rPr>
              <w:t>Same as Kaj</w:t>
            </w:r>
          </w:p>
          <w:p w:rsidR="00781946" w:rsidRDefault="00781946" w:rsidP="00A94DC9">
            <w:pPr>
              <w:rPr>
                <w:rFonts w:cs="Arial"/>
                <w:color w:val="000000"/>
              </w:rPr>
            </w:pPr>
          </w:p>
          <w:p w:rsidR="00781946" w:rsidRDefault="00781946" w:rsidP="00A94DC9">
            <w:pPr>
              <w:rPr>
                <w:rFonts w:cs="Arial"/>
                <w:color w:val="000000"/>
              </w:rPr>
            </w:pPr>
            <w:r>
              <w:rPr>
                <w:rFonts w:cs="Arial"/>
                <w:color w:val="000000"/>
              </w:rPr>
              <w:t>Kundan, Tue, 0900</w:t>
            </w:r>
          </w:p>
          <w:p w:rsidR="00781946" w:rsidRDefault="00781946" w:rsidP="00A94DC9">
            <w:pPr>
              <w:rPr>
                <w:rFonts w:cs="Arial"/>
                <w:color w:val="000000"/>
              </w:rPr>
            </w:pPr>
            <w:r>
              <w:rPr>
                <w:rFonts w:cs="Arial"/>
                <w:color w:val="000000"/>
              </w:rPr>
              <w:t>Explains</w:t>
            </w:r>
          </w:p>
          <w:p w:rsidR="00410E40" w:rsidRDefault="00410E40" w:rsidP="00A94DC9">
            <w:pPr>
              <w:rPr>
                <w:rFonts w:cs="Arial"/>
                <w:color w:val="000000"/>
              </w:rPr>
            </w:pPr>
          </w:p>
          <w:p w:rsidR="00410E40" w:rsidRDefault="00410E40" w:rsidP="00A94DC9">
            <w:pPr>
              <w:rPr>
                <w:rFonts w:cs="Arial"/>
                <w:color w:val="000000"/>
              </w:rPr>
            </w:pPr>
            <w:r>
              <w:rPr>
                <w:rFonts w:cs="Arial"/>
                <w:color w:val="000000"/>
              </w:rPr>
              <w:t>Kaj, Tue, Tue, 1101</w:t>
            </w:r>
          </w:p>
          <w:p w:rsidR="00410E40" w:rsidRDefault="00410E40" w:rsidP="00A94DC9">
            <w:pPr>
              <w:rPr>
                <w:rFonts w:cs="Arial"/>
                <w:color w:val="000000"/>
              </w:rPr>
            </w:pPr>
            <w:r>
              <w:rPr>
                <w:rFonts w:cs="Arial"/>
                <w:color w:val="000000"/>
              </w:rPr>
              <w:t>Not convinced</w:t>
            </w:r>
          </w:p>
          <w:p w:rsidR="00012CDB" w:rsidRDefault="00012CDB" w:rsidP="00A94DC9">
            <w:pPr>
              <w:rPr>
                <w:rFonts w:cs="Arial"/>
                <w:color w:val="000000"/>
              </w:rPr>
            </w:pPr>
          </w:p>
          <w:p w:rsidR="00012CDB" w:rsidRDefault="00012CDB" w:rsidP="00A94DC9">
            <w:pPr>
              <w:rPr>
                <w:rFonts w:cs="Arial"/>
                <w:color w:val="000000"/>
              </w:rPr>
            </w:pPr>
            <w:r>
              <w:rPr>
                <w:rFonts w:cs="Arial"/>
                <w:color w:val="000000"/>
              </w:rPr>
              <w:t>Kundan, Tue, 1354</w:t>
            </w:r>
            <w:r w:rsidR="004F594F">
              <w:rPr>
                <w:rFonts w:cs="Arial"/>
                <w:color w:val="000000"/>
              </w:rPr>
              <w:t>/1430</w:t>
            </w:r>
          </w:p>
          <w:p w:rsidR="00012CDB" w:rsidRDefault="004F594F" w:rsidP="00A94DC9">
            <w:pPr>
              <w:rPr>
                <w:rFonts w:cs="Arial"/>
                <w:color w:val="000000"/>
              </w:rPr>
            </w:pPr>
            <w:r>
              <w:rPr>
                <w:rFonts w:cs="Arial"/>
                <w:color w:val="000000"/>
              </w:rPr>
              <w:t>E</w:t>
            </w:r>
            <w:r w:rsidR="00012CDB">
              <w:rPr>
                <w:rFonts w:cs="Arial"/>
                <w:color w:val="000000"/>
              </w:rPr>
              <w:t>xplains</w:t>
            </w:r>
          </w:p>
          <w:p w:rsidR="004F594F" w:rsidRDefault="004F594F" w:rsidP="00A94DC9">
            <w:pPr>
              <w:rPr>
                <w:rFonts w:cs="Arial"/>
                <w:color w:val="000000"/>
              </w:rPr>
            </w:pPr>
          </w:p>
          <w:p w:rsidR="004F594F" w:rsidRDefault="004F594F" w:rsidP="00A94DC9">
            <w:pPr>
              <w:rPr>
                <w:rFonts w:cs="Arial"/>
                <w:color w:val="000000"/>
              </w:rPr>
            </w:pPr>
            <w:r>
              <w:rPr>
                <w:rFonts w:cs="Arial"/>
                <w:color w:val="000000"/>
              </w:rPr>
              <w:t>Kaj, Tue, 1437</w:t>
            </w:r>
          </w:p>
          <w:p w:rsidR="004F594F" w:rsidRDefault="004F594F" w:rsidP="00A94DC9">
            <w:pPr>
              <w:rPr>
                <w:rFonts w:cs="Arial"/>
                <w:color w:val="000000"/>
              </w:rPr>
            </w:pPr>
            <w:r>
              <w:rPr>
                <w:rFonts w:cs="Arial"/>
                <w:color w:val="000000"/>
              </w:rPr>
              <w:t>Does not agree</w:t>
            </w:r>
          </w:p>
          <w:p w:rsidR="004F594F" w:rsidRDefault="004F594F" w:rsidP="00A94DC9">
            <w:pPr>
              <w:rPr>
                <w:rFonts w:cs="Arial"/>
                <w:color w:val="000000"/>
              </w:rPr>
            </w:pPr>
          </w:p>
          <w:p w:rsidR="00781946" w:rsidRDefault="00B62C3A" w:rsidP="00A94DC9">
            <w:pPr>
              <w:rPr>
                <w:rFonts w:cs="Arial"/>
                <w:color w:val="000000"/>
              </w:rPr>
            </w:pPr>
            <w:r>
              <w:rPr>
                <w:rFonts w:cs="Arial"/>
                <w:color w:val="000000"/>
              </w:rPr>
              <w:t>Kundan, Tue, 1440</w:t>
            </w:r>
          </w:p>
          <w:p w:rsidR="00B62C3A" w:rsidRDefault="00B62C3A" w:rsidP="00A94DC9">
            <w:pPr>
              <w:rPr>
                <w:rFonts w:cs="Arial"/>
                <w:color w:val="000000"/>
              </w:rPr>
            </w:pPr>
            <w:r>
              <w:rPr>
                <w:rFonts w:cs="Arial"/>
                <w:color w:val="000000"/>
              </w:rPr>
              <w:t>Discussing</w:t>
            </w:r>
          </w:p>
          <w:p w:rsidR="00015AE5" w:rsidRDefault="00015AE5" w:rsidP="00A94DC9">
            <w:pPr>
              <w:rPr>
                <w:rFonts w:cs="Arial"/>
                <w:color w:val="000000"/>
              </w:rPr>
            </w:pPr>
          </w:p>
          <w:p w:rsidR="00015AE5" w:rsidRDefault="00015AE5" w:rsidP="00A94DC9">
            <w:pPr>
              <w:rPr>
                <w:rFonts w:cs="Arial"/>
                <w:color w:val="000000"/>
              </w:rPr>
            </w:pPr>
            <w:r>
              <w:rPr>
                <w:rFonts w:cs="Arial"/>
                <w:color w:val="000000"/>
              </w:rPr>
              <w:t>Kaj, Tue, 1607</w:t>
            </w:r>
          </w:p>
          <w:p w:rsidR="00015AE5" w:rsidRDefault="00015AE5" w:rsidP="00A94DC9">
            <w:pPr>
              <w:rPr>
                <w:rFonts w:cs="Arial"/>
                <w:color w:val="000000"/>
              </w:rPr>
            </w:pPr>
            <w:r>
              <w:rPr>
                <w:rFonts w:cs="Arial"/>
                <w:color w:val="000000"/>
              </w:rPr>
              <w:t>Asking back</w:t>
            </w:r>
          </w:p>
          <w:p w:rsidR="00B62C3A" w:rsidRDefault="00B62C3A" w:rsidP="00A94DC9">
            <w:pPr>
              <w:rPr>
                <w:rFonts w:cs="Arial"/>
                <w:color w:val="000000"/>
              </w:rPr>
            </w:pPr>
          </w:p>
          <w:p w:rsidR="00DF22CB" w:rsidRDefault="00DF22CB" w:rsidP="00A94DC9">
            <w:pPr>
              <w:rPr>
                <w:rFonts w:cs="Arial"/>
                <w:color w:val="000000"/>
              </w:rPr>
            </w:pPr>
            <w:r>
              <w:rPr>
                <w:rFonts w:cs="Arial"/>
                <w:color w:val="000000"/>
              </w:rPr>
              <w:t>Kundan, Tue, 1843</w:t>
            </w:r>
          </w:p>
          <w:p w:rsidR="00DF22CB" w:rsidRDefault="00DF22CB" w:rsidP="00A94DC9">
            <w:pPr>
              <w:rPr>
                <w:rFonts w:cs="Arial"/>
                <w:color w:val="000000"/>
              </w:rPr>
            </w:pPr>
            <w:r>
              <w:rPr>
                <w:rFonts w:cs="Arial"/>
                <w:color w:val="000000"/>
              </w:rPr>
              <w:t>Discussing</w:t>
            </w:r>
          </w:p>
          <w:p w:rsidR="00DF22CB" w:rsidRDefault="00DF22CB" w:rsidP="00A94DC9">
            <w:pPr>
              <w:rPr>
                <w:rFonts w:cs="Arial"/>
                <w:color w:val="000000"/>
              </w:rPr>
            </w:pPr>
          </w:p>
          <w:p w:rsidR="00DF22CB" w:rsidRDefault="00DF22CB" w:rsidP="00A94DC9">
            <w:pPr>
              <w:rPr>
                <w:rFonts w:cs="Arial"/>
                <w:color w:val="000000"/>
              </w:rPr>
            </w:pPr>
            <w:r>
              <w:rPr>
                <w:rFonts w:cs="Arial"/>
                <w:color w:val="000000"/>
              </w:rPr>
              <w:t>Sung, Tue, 1949</w:t>
            </w:r>
          </w:p>
          <w:p w:rsidR="00DF22CB" w:rsidRDefault="00DF22CB" w:rsidP="00A94DC9">
            <w:pPr>
              <w:rPr>
                <w:rFonts w:cs="Arial"/>
                <w:color w:val="000000"/>
              </w:rPr>
            </w:pPr>
            <w:r>
              <w:rPr>
                <w:rFonts w:cs="Arial"/>
                <w:color w:val="000000"/>
              </w:rPr>
              <w:t>No problem</w:t>
            </w:r>
          </w:p>
          <w:p w:rsidR="00DF22CB" w:rsidRDefault="00DF22CB" w:rsidP="00A94DC9">
            <w:pPr>
              <w:rPr>
                <w:rFonts w:cs="Arial"/>
                <w:color w:val="000000"/>
              </w:rPr>
            </w:pPr>
          </w:p>
          <w:p w:rsidR="00DF22CB" w:rsidRDefault="00DF22CB" w:rsidP="00A94DC9">
            <w:pPr>
              <w:rPr>
                <w:rFonts w:cs="Arial"/>
                <w:color w:val="000000"/>
              </w:rPr>
            </w:pPr>
            <w:r>
              <w:rPr>
                <w:rFonts w:cs="Arial"/>
                <w:color w:val="000000"/>
              </w:rPr>
              <w:t>Lin, wed 0551</w:t>
            </w:r>
          </w:p>
          <w:p w:rsidR="00DF22CB" w:rsidRDefault="00DF22CB" w:rsidP="00A94DC9">
            <w:pPr>
              <w:rPr>
                <w:rFonts w:cs="Arial"/>
                <w:color w:val="000000"/>
              </w:rPr>
            </w:pPr>
            <w:r>
              <w:rPr>
                <w:rFonts w:cs="Arial"/>
                <w:color w:val="000000"/>
              </w:rPr>
              <w:t>Fine to do nothing, if at all a NOTE</w:t>
            </w:r>
          </w:p>
          <w:p w:rsidR="00AA49CB" w:rsidRDefault="00AA49CB" w:rsidP="00A94DC9">
            <w:pPr>
              <w:rPr>
                <w:rFonts w:cs="Arial"/>
                <w:color w:val="000000"/>
              </w:rPr>
            </w:pPr>
          </w:p>
          <w:p w:rsidR="00AA49CB" w:rsidRDefault="00AA49CB" w:rsidP="00A94DC9">
            <w:pPr>
              <w:rPr>
                <w:rFonts w:cs="Arial"/>
                <w:color w:val="000000"/>
              </w:rPr>
            </w:pPr>
            <w:proofErr w:type="spellStart"/>
            <w:r>
              <w:rPr>
                <w:rFonts w:cs="Arial"/>
                <w:color w:val="000000"/>
              </w:rPr>
              <w:t>Roozbhe</w:t>
            </w:r>
            <w:proofErr w:type="spellEnd"/>
            <w:r>
              <w:rPr>
                <w:rFonts w:cs="Arial"/>
                <w:color w:val="000000"/>
              </w:rPr>
              <w:t>, Tue, 1940</w:t>
            </w:r>
          </w:p>
          <w:p w:rsidR="00AA49CB" w:rsidRDefault="00AA49CB" w:rsidP="00A94DC9">
            <w:pPr>
              <w:rPr>
                <w:rFonts w:cs="Arial"/>
                <w:color w:val="000000"/>
              </w:rPr>
            </w:pPr>
            <w:r>
              <w:rPr>
                <w:rFonts w:cs="Arial"/>
                <w:color w:val="000000"/>
              </w:rPr>
              <w:t>Not agreeing</w:t>
            </w:r>
          </w:p>
          <w:p w:rsidR="00F8453D" w:rsidRDefault="00F8453D" w:rsidP="00A94DC9">
            <w:pPr>
              <w:rPr>
                <w:rFonts w:cs="Arial"/>
                <w:color w:val="000000"/>
              </w:rPr>
            </w:pPr>
          </w:p>
          <w:p w:rsidR="00F8453D" w:rsidRDefault="00F8453D" w:rsidP="00A94DC9">
            <w:pPr>
              <w:rPr>
                <w:rFonts w:cs="Arial"/>
                <w:color w:val="000000"/>
              </w:rPr>
            </w:pPr>
            <w:r>
              <w:rPr>
                <w:rFonts w:cs="Arial"/>
                <w:color w:val="000000"/>
              </w:rPr>
              <w:t>Kundan, Wed, 0639</w:t>
            </w:r>
          </w:p>
          <w:p w:rsidR="00F8453D" w:rsidRDefault="00F8453D" w:rsidP="00A94DC9">
            <w:pPr>
              <w:rPr>
                <w:rFonts w:cs="Arial"/>
                <w:color w:val="000000"/>
              </w:rPr>
            </w:pPr>
            <w:r>
              <w:rPr>
                <w:rFonts w:cs="Arial"/>
                <w:color w:val="000000"/>
              </w:rPr>
              <w:t>Lin is responding to wrong thread</w:t>
            </w:r>
          </w:p>
          <w:p w:rsidR="00A32CAB" w:rsidRDefault="00A32CAB" w:rsidP="00A94DC9">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5"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51A02" w:rsidP="009D4377">
            <w:pPr>
              <w:rPr>
                <w:rFonts w:cs="Arial"/>
                <w:color w:val="000000"/>
                <w:lang w:val="en-US"/>
              </w:rPr>
            </w:pPr>
            <w:r>
              <w:rPr>
                <w:rFonts w:cs="Arial"/>
                <w:color w:val="000000"/>
                <w:lang w:val="en-US"/>
              </w:rPr>
              <w:t>Lin, Fri, 1141</w:t>
            </w:r>
          </w:p>
          <w:p w:rsidR="00D51A02" w:rsidRDefault="00D51A02" w:rsidP="009D4377">
            <w:pPr>
              <w:rPr>
                <w:rFonts w:cs="Arial"/>
                <w:color w:val="000000"/>
                <w:lang w:val="en-US"/>
              </w:rPr>
            </w:pPr>
            <w:r>
              <w:rPr>
                <w:rFonts w:cs="Arial"/>
                <w:color w:val="000000"/>
                <w:lang w:val="en-US"/>
              </w:rPr>
              <w:t xml:space="preserve">Objection, this is not </w:t>
            </w:r>
            <w:proofErr w:type="spellStart"/>
            <w:r>
              <w:rPr>
                <w:rFonts w:cs="Arial"/>
                <w:color w:val="000000"/>
                <w:lang w:val="en-US"/>
              </w:rPr>
              <w:t>eNS</w:t>
            </w:r>
            <w:proofErr w:type="spellEnd"/>
            <w:r>
              <w:rPr>
                <w:rFonts w:cs="Arial"/>
                <w:color w:val="000000"/>
                <w:lang w:val="en-US"/>
              </w:rPr>
              <w:t>, could go under 5GProtoc17</w:t>
            </w:r>
          </w:p>
          <w:p w:rsidR="004603DC" w:rsidRDefault="004603DC" w:rsidP="009D4377">
            <w:pPr>
              <w:rPr>
                <w:rFonts w:cs="Arial"/>
                <w:color w:val="000000"/>
                <w:lang w:val="en-US"/>
              </w:rPr>
            </w:pPr>
          </w:p>
          <w:p w:rsidR="004603DC" w:rsidRDefault="004603DC" w:rsidP="009D4377">
            <w:pPr>
              <w:rPr>
                <w:rFonts w:cs="Arial"/>
                <w:color w:val="000000"/>
                <w:lang w:val="en-US"/>
              </w:rPr>
            </w:pPr>
            <w:r>
              <w:rPr>
                <w:rFonts w:cs="Arial"/>
                <w:color w:val="000000"/>
                <w:lang w:val="en-US"/>
              </w:rPr>
              <w:t>Kundan, Mon, 0523</w:t>
            </w:r>
          </w:p>
          <w:p w:rsidR="004603DC" w:rsidRDefault="00D8393A" w:rsidP="009D4377">
            <w:pPr>
              <w:rPr>
                <w:rFonts w:cs="Arial"/>
                <w:color w:val="000000"/>
                <w:lang w:val="en-US"/>
              </w:rPr>
            </w:pPr>
            <w:r>
              <w:rPr>
                <w:rFonts w:cs="Arial"/>
                <w:color w:val="000000"/>
                <w:lang w:val="en-US"/>
              </w:rPr>
              <w:t>E</w:t>
            </w:r>
            <w:r w:rsidR="004603DC">
              <w:rPr>
                <w:rFonts w:cs="Arial"/>
                <w:color w:val="000000"/>
                <w:lang w:val="en-US"/>
              </w:rPr>
              <w:t>xplains</w:t>
            </w:r>
          </w:p>
          <w:p w:rsidR="00D8393A" w:rsidRDefault="00D8393A" w:rsidP="009D4377">
            <w:pPr>
              <w:rPr>
                <w:rFonts w:cs="Arial"/>
                <w:color w:val="000000"/>
                <w:lang w:val="en-US"/>
              </w:rPr>
            </w:pPr>
          </w:p>
          <w:p w:rsidR="00D8393A" w:rsidRDefault="00D8393A" w:rsidP="00D8393A">
            <w:pPr>
              <w:rPr>
                <w:rFonts w:cs="Arial"/>
                <w:color w:val="000000"/>
              </w:rPr>
            </w:pPr>
            <w:r>
              <w:rPr>
                <w:rFonts w:cs="Arial"/>
                <w:color w:val="000000"/>
              </w:rPr>
              <w:t>Kaj, mon, 0957</w:t>
            </w:r>
          </w:p>
          <w:p w:rsidR="00D8393A" w:rsidRDefault="00D8393A" w:rsidP="00D8393A">
            <w:pPr>
              <w:rPr>
                <w:rFonts w:cs="Arial"/>
                <w:color w:val="000000"/>
              </w:rPr>
            </w:pPr>
            <w:r>
              <w:rPr>
                <w:rFonts w:cs="Arial"/>
                <w:color w:val="000000"/>
              </w:rPr>
              <w:t>objection</w:t>
            </w:r>
          </w:p>
          <w:p w:rsidR="00D8393A" w:rsidRDefault="00D8393A" w:rsidP="009D4377">
            <w:pPr>
              <w:rPr>
                <w:rFonts w:cs="Arial"/>
                <w:color w:val="000000"/>
                <w:lang w:val="en-US"/>
              </w:rPr>
            </w:pPr>
          </w:p>
          <w:p w:rsidR="00CC3C8F" w:rsidRDefault="00E47FB5" w:rsidP="009D4377">
            <w:pPr>
              <w:rPr>
                <w:rFonts w:cs="Arial"/>
                <w:color w:val="000000"/>
                <w:lang w:val="en-US"/>
              </w:rPr>
            </w:pPr>
            <w:r>
              <w:rPr>
                <w:rFonts w:cs="Arial"/>
                <w:color w:val="000000"/>
                <w:lang w:val="en-US"/>
              </w:rPr>
              <w:t>Kundan, Tue, 0528</w:t>
            </w:r>
          </w:p>
          <w:p w:rsidR="00E47FB5" w:rsidRDefault="00397B05" w:rsidP="009D4377">
            <w:pPr>
              <w:rPr>
                <w:rFonts w:cs="Arial"/>
                <w:color w:val="000000"/>
                <w:lang w:val="en-US"/>
              </w:rPr>
            </w:pPr>
            <w:r>
              <w:rPr>
                <w:rFonts w:cs="Arial"/>
                <w:color w:val="000000"/>
                <w:lang w:val="en-US"/>
              </w:rPr>
              <w:t>R</w:t>
            </w:r>
            <w:r w:rsidR="00E47FB5">
              <w:rPr>
                <w:rFonts w:cs="Arial"/>
                <w:color w:val="000000"/>
                <w:lang w:val="en-US"/>
              </w:rPr>
              <w:t>evision</w:t>
            </w:r>
          </w:p>
          <w:p w:rsidR="00397B05" w:rsidRDefault="00397B05" w:rsidP="009D4377">
            <w:pPr>
              <w:rPr>
                <w:rFonts w:cs="Arial"/>
                <w:color w:val="000000"/>
                <w:lang w:val="en-US"/>
              </w:rPr>
            </w:pPr>
          </w:p>
          <w:p w:rsidR="00397B05" w:rsidRDefault="00397B05" w:rsidP="009D4377">
            <w:pPr>
              <w:rPr>
                <w:rFonts w:cs="Arial"/>
                <w:color w:val="000000"/>
                <w:lang w:val="en-US"/>
              </w:rPr>
            </w:pPr>
            <w:r>
              <w:rPr>
                <w:rFonts w:cs="Arial"/>
                <w:color w:val="000000"/>
                <w:lang w:val="en-US"/>
              </w:rPr>
              <w:t>Lin, Wed, 0558</w:t>
            </w:r>
          </w:p>
          <w:p w:rsidR="00397B05" w:rsidRDefault="00397B05" w:rsidP="009D4377">
            <w:pPr>
              <w:rPr>
                <w:rFonts w:cs="Arial"/>
                <w:color w:val="000000"/>
                <w:lang w:val="en-US"/>
              </w:rPr>
            </w:pPr>
            <w:r>
              <w:rPr>
                <w:rFonts w:cs="Arial"/>
                <w:color w:val="000000"/>
                <w:lang w:val="en-US"/>
              </w:rPr>
              <w:t>Hints at his revision of 6267, it might solve this problem</w:t>
            </w:r>
          </w:p>
          <w:p w:rsidR="003614D9" w:rsidRDefault="003614D9" w:rsidP="009D4377">
            <w:pPr>
              <w:rPr>
                <w:rFonts w:cs="Arial"/>
                <w:color w:val="000000"/>
                <w:lang w:val="en-US"/>
              </w:rPr>
            </w:pPr>
          </w:p>
          <w:p w:rsidR="003614D9" w:rsidRDefault="003614D9" w:rsidP="009D4377">
            <w:pPr>
              <w:rPr>
                <w:rFonts w:cs="Arial"/>
                <w:color w:val="000000"/>
                <w:lang w:val="en-US"/>
              </w:rPr>
            </w:pPr>
            <w:r>
              <w:rPr>
                <w:rFonts w:cs="Arial"/>
                <w:color w:val="000000"/>
                <w:lang w:val="en-US"/>
              </w:rPr>
              <w:t>Kundan, Wed, 1312</w:t>
            </w:r>
          </w:p>
          <w:p w:rsidR="003614D9" w:rsidRDefault="003614D9" w:rsidP="009D4377">
            <w:pPr>
              <w:rPr>
                <w:rFonts w:cs="Arial"/>
                <w:color w:val="000000"/>
                <w:lang w:val="en-US"/>
              </w:rPr>
            </w:pPr>
            <w:r>
              <w:rPr>
                <w:rFonts w:cs="Arial"/>
                <w:color w:val="000000"/>
                <w:lang w:val="en-US"/>
              </w:rPr>
              <w:t>Rev2</w:t>
            </w:r>
          </w:p>
          <w:p w:rsidR="002A7FB2" w:rsidRDefault="002A7FB2" w:rsidP="009D4377">
            <w:pPr>
              <w:rPr>
                <w:rFonts w:cs="Arial"/>
                <w:color w:val="000000"/>
                <w:lang w:val="en-US"/>
              </w:rPr>
            </w:pPr>
          </w:p>
          <w:p w:rsidR="002A7FB2" w:rsidRDefault="002A7FB2" w:rsidP="009D4377">
            <w:pPr>
              <w:rPr>
                <w:rFonts w:cs="Arial"/>
                <w:color w:val="000000"/>
                <w:lang w:val="en-US"/>
              </w:rPr>
            </w:pPr>
            <w:r>
              <w:rPr>
                <w:rFonts w:cs="Arial"/>
                <w:color w:val="000000"/>
                <w:lang w:val="en-US"/>
              </w:rPr>
              <w:t>Sung, Wed, 1754</w:t>
            </w:r>
          </w:p>
          <w:p w:rsidR="002A7FB2" w:rsidRDefault="002A7FB2" w:rsidP="009D4377">
            <w:pPr>
              <w:rPr>
                <w:rFonts w:cs="Arial"/>
                <w:color w:val="000000"/>
                <w:lang w:val="en-US"/>
              </w:rPr>
            </w:pPr>
            <w:r>
              <w:rPr>
                <w:rFonts w:cs="Arial"/>
                <w:color w:val="000000"/>
                <w:lang w:val="en-US"/>
              </w:rPr>
              <w:t>Needs to be done differently</w:t>
            </w:r>
          </w:p>
          <w:p w:rsidR="00D51A02" w:rsidRDefault="00D51A02"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6"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E4DC4" w:rsidRDefault="007E4DC4" w:rsidP="007E4DC4">
            <w:pPr>
              <w:rPr>
                <w:rFonts w:cs="Arial"/>
                <w:color w:val="000000"/>
              </w:rPr>
            </w:pPr>
            <w:r>
              <w:rPr>
                <w:rFonts w:cs="Arial"/>
                <w:color w:val="000000"/>
              </w:rPr>
              <w:t>Mahmoud, Fri, 0519</w:t>
            </w:r>
          </w:p>
          <w:p w:rsidR="007E4DC4" w:rsidRDefault="007E4DC4" w:rsidP="007E4DC4">
            <w:pPr>
              <w:rPr>
                <w:rFonts w:cs="Arial"/>
                <w:color w:val="000000"/>
              </w:rPr>
            </w:pPr>
            <w:r>
              <w:rPr>
                <w:rFonts w:cs="Arial"/>
                <w:color w:val="000000"/>
              </w:rPr>
              <w:t xml:space="preserve">Question for </w:t>
            </w:r>
            <w:r w:rsidR="002B4CED">
              <w:rPr>
                <w:rFonts w:cs="Arial"/>
                <w:color w:val="000000"/>
              </w:rPr>
              <w:t>clarification</w:t>
            </w:r>
          </w:p>
          <w:p w:rsidR="002B4CED" w:rsidRDefault="002B4CED" w:rsidP="007E4DC4">
            <w:pPr>
              <w:rPr>
                <w:rFonts w:cs="Arial"/>
                <w:color w:val="000000"/>
              </w:rPr>
            </w:pPr>
          </w:p>
          <w:p w:rsidR="002B4CED" w:rsidRDefault="002B4CED" w:rsidP="007E4DC4">
            <w:pPr>
              <w:rPr>
                <w:rFonts w:cs="Arial"/>
                <w:color w:val="000000"/>
              </w:rPr>
            </w:pPr>
            <w:r>
              <w:rPr>
                <w:rFonts w:cs="Arial"/>
                <w:color w:val="000000"/>
              </w:rPr>
              <w:t>Lin, Mon, 0428</w:t>
            </w:r>
          </w:p>
          <w:p w:rsidR="002B4CED" w:rsidRDefault="002B4CED" w:rsidP="007E4DC4">
            <w:pPr>
              <w:rPr>
                <w:rFonts w:cs="Arial"/>
                <w:color w:val="000000"/>
              </w:rPr>
            </w:pPr>
            <w:r>
              <w:rPr>
                <w:rFonts w:cs="Arial"/>
                <w:color w:val="000000"/>
              </w:rPr>
              <w:t>Objection, not needed</w:t>
            </w:r>
          </w:p>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7"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6E5F42" w:rsidP="009D4377">
            <w:pPr>
              <w:rPr>
                <w:rFonts w:cs="Arial"/>
                <w:color w:val="000000"/>
                <w:lang w:val="en-US"/>
              </w:rPr>
            </w:pPr>
            <w:r>
              <w:rPr>
                <w:rFonts w:cs="Arial"/>
                <w:color w:val="000000"/>
                <w:lang w:val="en-US"/>
              </w:rPr>
              <w:t>Kaj, Mon, 1123</w:t>
            </w:r>
          </w:p>
          <w:p w:rsidR="006E5F42" w:rsidRDefault="008F4F8C" w:rsidP="009D4377">
            <w:pPr>
              <w:rPr>
                <w:rFonts w:cs="Arial"/>
                <w:color w:val="000000"/>
                <w:lang w:val="en-US"/>
              </w:rPr>
            </w:pPr>
            <w:r>
              <w:rPr>
                <w:rFonts w:cs="Arial"/>
                <w:color w:val="000000"/>
                <w:lang w:val="en-US"/>
              </w:rPr>
              <w:t>O</w:t>
            </w:r>
            <w:r w:rsidR="006E5F42">
              <w:rPr>
                <w:rFonts w:cs="Arial"/>
                <w:color w:val="000000"/>
                <w:lang w:val="en-US"/>
              </w:rPr>
              <w:t>bjection</w:t>
            </w:r>
          </w:p>
          <w:p w:rsidR="008F4F8C" w:rsidRDefault="008F4F8C" w:rsidP="009D4377">
            <w:pPr>
              <w:rPr>
                <w:rFonts w:cs="Arial"/>
                <w:color w:val="000000"/>
                <w:lang w:val="en-US"/>
              </w:rPr>
            </w:pPr>
          </w:p>
          <w:p w:rsidR="008F4F8C" w:rsidRDefault="008F4F8C" w:rsidP="009D4377">
            <w:pPr>
              <w:rPr>
                <w:rFonts w:cs="Arial"/>
                <w:color w:val="000000"/>
                <w:lang w:val="en-US"/>
              </w:rPr>
            </w:pPr>
            <w:r>
              <w:rPr>
                <w:rFonts w:cs="Arial"/>
                <w:color w:val="000000"/>
                <w:lang w:val="en-US"/>
              </w:rPr>
              <w:t>Sunhee, Tue, 0335</w:t>
            </w:r>
          </w:p>
          <w:p w:rsidR="008F4F8C" w:rsidRDefault="009554C3" w:rsidP="009D4377">
            <w:pPr>
              <w:rPr>
                <w:rFonts w:cs="Arial"/>
                <w:color w:val="000000"/>
                <w:lang w:val="en-US"/>
              </w:rPr>
            </w:pPr>
            <w:r>
              <w:rPr>
                <w:rFonts w:cs="Arial"/>
                <w:color w:val="000000"/>
                <w:lang w:val="en-US"/>
              </w:rPr>
              <w:t>D</w:t>
            </w:r>
            <w:r w:rsidR="008F4F8C">
              <w:rPr>
                <w:rFonts w:cs="Arial"/>
                <w:color w:val="000000"/>
                <w:lang w:val="en-US"/>
              </w:rPr>
              <w:t>efending</w:t>
            </w:r>
          </w:p>
          <w:p w:rsidR="009554C3" w:rsidRDefault="009554C3" w:rsidP="009D4377">
            <w:pPr>
              <w:rPr>
                <w:rFonts w:cs="Arial"/>
                <w:color w:val="000000"/>
                <w:lang w:val="en-US"/>
              </w:rPr>
            </w:pPr>
          </w:p>
          <w:p w:rsidR="009554C3" w:rsidRDefault="009554C3" w:rsidP="009D4377">
            <w:pPr>
              <w:rPr>
                <w:rFonts w:cs="Arial"/>
                <w:color w:val="000000"/>
                <w:lang w:val="en-US"/>
              </w:rPr>
            </w:pPr>
            <w:r>
              <w:rPr>
                <w:rFonts w:cs="Arial"/>
                <w:color w:val="000000"/>
                <w:lang w:val="en-US"/>
              </w:rPr>
              <w:t>Su</w:t>
            </w:r>
            <w:r w:rsidR="00122994">
              <w:rPr>
                <w:rFonts w:cs="Arial"/>
                <w:color w:val="000000"/>
                <w:lang w:val="en-US"/>
              </w:rPr>
              <w:t>n</w:t>
            </w:r>
            <w:r>
              <w:rPr>
                <w:rFonts w:cs="Arial"/>
                <w:color w:val="000000"/>
                <w:lang w:val="en-US"/>
              </w:rPr>
              <w:t>g, Tue, 0613</w:t>
            </w:r>
          </w:p>
          <w:p w:rsidR="009554C3" w:rsidRDefault="009554C3" w:rsidP="009D4377">
            <w:pPr>
              <w:rPr>
                <w:rFonts w:cs="Arial"/>
                <w:color w:val="000000"/>
                <w:lang w:val="en-US"/>
              </w:rPr>
            </w:pPr>
            <w:r>
              <w:rPr>
                <w:rFonts w:cs="Arial"/>
                <w:color w:val="000000"/>
                <w:lang w:val="en-US"/>
              </w:rPr>
              <w:t>Revision required</w:t>
            </w:r>
          </w:p>
          <w:p w:rsidR="00122994" w:rsidRDefault="00122994" w:rsidP="009D4377">
            <w:pPr>
              <w:rPr>
                <w:rFonts w:cs="Arial"/>
                <w:color w:val="000000"/>
                <w:lang w:val="en-US"/>
              </w:rPr>
            </w:pPr>
          </w:p>
          <w:p w:rsidR="00122994" w:rsidRDefault="00122994" w:rsidP="009D4377">
            <w:pPr>
              <w:rPr>
                <w:rFonts w:cs="Arial"/>
                <w:color w:val="000000"/>
                <w:lang w:val="en-US"/>
              </w:rPr>
            </w:pPr>
            <w:r>
              <w:rPr>
                <w:rFonts w:cs="Arial"/>
                <w:color w:val="000000"/>
                <w:lang w:val="en-US"/>
              </w:rPr>
              <w:t>Roozbeh, Tue, 0620</w:t>
            </w:r>
          </w:p>
          <w:p w:rsidR="00122994" w:rsidRDefault="00122994" w:rsidP="009D4377">
            <w:pPr>
              <w:rPr>
                <w:rFonts w:cs="Arial"/>
                <w:color w:val="000000"/>
                <w:lang w:val="en-US"/>
              </w:rPr>
            </w:pPr>
            <w:r>
              <w:rPr>
                <w:rFonts w:cs="Arial"/>
                <w:color w:val="000000"/>
                <w:lang w:val="en-US"/>
              </w:rPr>
              <w:t>Does not agree with the note</w:t>
            </w:r>
          </w:p>
          <w:p w:rsidR="00122994" w:rsidRDefault="00122994"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8"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E5F42" w:rsidRDefault="006E5F42" w:rsidP="006E5F42">
            <w:pPr>
              <w:rPr>
                <w:rFonts w:cs="Arial"/>
                <w:color w:val="000000"/>
                <w:lang w:val="en-US"/>
              </w:rPr>
            </w:pPr>
            <w:r>
              <w:rPr>
                <w:rFonts w:cs="Arial"/>
                <w:color w:val="000000"/>
                <w:lang w:val="en-US"/>
              </w:rPr>
              <w:t>Kaj, Mon, 1123</w:t>
            </w:r>
          </w:p>
          <w:p w:rsidR="009D4377" w:rsidRDefault="006E5F42" w:rsidP="006E5F42">
            <w:pPr>
              <w:rPr>
                <w:rFonts w:cs="Arial"/>
                <w:color w:val="000000"/>
                <w:lang w:val="en-US"/>
              </w:rPr>
            </w:pPr>
            <w:r>
              <w:rPr>
                <w:rFonts w:cs="Arial"/>
                <w:color w:val="000000"/>
                <w:lang w:val="en-US"/>
              </w:rPr>
              <w:t>objection</w:t>
            </w: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69"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7200B6">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6832BC" w:rsidP="009D4377">
            <w:pPr>
              <w:rPr>
                <w:rFonts w:cs="Arial"/>
              </w:rPr>
            </w:pPr>
            <w:hyperlink r:id="rId170"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CR 2797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rFonts w:cs="Arial"/>
              </w:rPr>
            </w:pPr>
            <w:r>
              <w:rPr>
                <w:rFonts w:cs="Arial"/>
              </w:rPr>
              <w:lastRenderedPageBreak/>
              <w:t>Postponed</w:t>
            </w:r>
          </w:p>
          <w:p w:rsidR="000B3A19" w:rsidRDefault="000B3A19" w:rsidP="009D4377">
            <w:pPr>
              <w:rPr>
                <w:rFonts w:cs="Arial"/>
              </w:rPr>
            </w:pPr>
            <w:r>
              <w:rPr>
                <w:rFonts w:cs="Arial"/>
              </w:rPr>
              <w:t>Requested by Tsuyoshi, Mon, 1412</w:t>
            </w:r>
          </w:p>
          <w:p w:rsidR="009D4377" w:rsidRDefault="00292FE6" w:rsidP="009D4377">
            <w:pPr>
              <w:rPr>
                <w:rFonts w:cs="Arial"/>
              </w:rPr>
            </w:pPr>
            <w:r>
              <w:rPr>
                <w:rFonts w:cs="Arial"/>
              </w:rPr>
              <w:lastRenderedPageBreak/>
              <w:t>Rel-17 mirror missing</w:t>
            </w:r>
          </w:p>
          <w:p w:rsidR="00A94DC9" w:rsidRDefault="00A94DC9" w:rsidP="009D4377">
            <w:pPr>
              <w:rPr>
                <w:rFonts w:cs="Arial"/>
              </w:rPr>
            </w:pPr>
            <w:r>
              <w:rPr>
                <w:rFonts w:cs="Arial"/>
              </w:rPr>
              <w:t>Roozbeh, Thu, 09:06</w:t>
            </w:r>
          </w:p>
          <w:p w:rsidR="00A94DC9" w:rsidRDefault="00A94DC9" w:rsidP="009D4377">
            <w:pPr>
              <w:rPr>
                <w:rFonts w:cs="Arial"/>
              </w:rPr>
            </w:pPr>
            <w:r>
              <w:rPr>
                <w:rFonts w:cs="Arial"/>
              </w:rPr>
              <w:t>CR is not needed</w:t>
            </w:r>
          </w:p>
          <w:p w:rsidR="00022D6E" w:rsidRDefault="00022D6E" w:rsidP="009D4377">
            <w:pPr>
              <w:rPr>
                <w:rFonts w:cs="Arial"/>
              </w:rPr>
            </w:pPr>
          </w:p>
          <w:p w:rsidR="00022D6E" w:rsidRDefault="00022D6E" w:rsidP="009D4377">
            <w:pPr>
              <w:rPr>
                <w:rFonts w:cs="Arial"/>
              </w:rPr>
            </w:pPr>
            <w:r>
              <w:rPr>
                <w:rFonts w:cs="Arial"/>
              </w:rPr>
              <w:t>Rae, Thu, 1037</w:t>
            </w:r>
          </w:p>
          <w:p w:rsidR="00022D6E" w:rsidRDefault="00022D6E" w:rsidP="009D4377">
            <w:pPr>
              <w:rPr>
                <w:rFonts w:cs="Arial"/>
              </w:rPr>
            </w:pPr>
            <w:r>
              <w:rPr>
                <w:rFonts w:cs="Arial"/>
              </w:rPr>
              <w:t xml:space="preserve">Conflict with </w:t>
            </w:r>
            <w:proofErr w:type="gramStart"/>
            <w:r>
              <w:rPr>
                <w:rFonts w:cs="Arial"/>
              </w:rPr>
              <w:t>stage-2</w:t>
            </w:r>
            <w:proofErr w:type="gramEnd"/>
          </w:p>
          <w:p w:rsidR="00A717C3" w:rsidRDefault="00A717C3" w:rsidP="009D4377">
            <w:pPr>
              <w:rPr>
                <w:rFonts w:cs="Arial"/>
              </w:rPr>
            </w:pPr>
          </w:p>
          <w:p w:rsidR="00A717C3" w:rsidRDefault="00A717C3" w:rsidP="009D4377">
            <w:pPr>
              <w:rPr>
                <w:rFonts w:cs="Arial"/>
              </w:rPr>
            </w:pPr>
            <w:r>
              <w:rPr>
                <w:rFonts w:cs="Arial"/>
              </w:rPr>
              <w:t>Tsuyoshi, Fri, 0232</w:t>
            </w:r>
          </w:p>
          <w:p w:rsidR="00A717C3" w:rsidRDefault="00A717C3" w:rsidP="009D4377">
            <w:pPr>
              <w:rPr>
                <w:rFonts w:cs="Arial"/>
              </w:rPr>
            </w:pPr>
            <w:r>
              <w:rPr>
                <w:rFonts w:cs="Arial"/>
              </w:rPr>
              <w:t>Explains why the scenario exists</w:t>
            </w:r>
          </w:p>
          <w:p w:rsidR="007F098D" w:rsidRDefault="007F098D" w:rsidP="009D4377">
            <w:pPr>
              <w:rPr>
                <w:rFonts w:cs="Arial"/>
              </w:rPr>
            </w:pPr>
          </w:p>
          <w:p w:rsidR="007F098D" w:rsidRDefault="007F098D" w:rsidP="009D4377">
            <w:pPr>
              <w:rPr>
                <w:rFonts w:cs="Arial"/>
              </w:rPr>
            </w:pPr>
            <w:r>
              <w:rPr>
                <w:rFonts w:cs="Arial"/>
              </w:rPr>
              <w:t>Roozbeh, Fri, 1941</w:t>
            </w:r>
          </w:p>
          <w:p w:rsidR="007F098D" w:rsidRDefault="007F098D" w:rsidP="009D4377">
            <w:pPr>
              <w:rPr>
                <w:rFonts w:cs="Arial"/>
              </w:rPr>
            </w:pPr>
            <w:r>
              <w:rPr>
                <w:rFonts w:cs="Arial"/>
              </w:rPr>
              <w:t>Explains why there is no need for the CR</w:t>
            </w:r>
          </w:p>
          <w:p w:rsidR="00A717C3" w:rsidRDefault="00A717C3" w:rsidP="009D4377">
            <w:pPr>
              <w:rPr>
                <w:rFonts w:cs="Arial"/>
              </w:rPr>
            </w:pPr>
          </w:p>
          <w:p w:rsidR="00022D6E" w:rsidRDefault="002B4CED" w:rsidP="009D4377">
            <w:pPr>
              <w:rPr>
                <w:rFonts w:cs="Arial"/>
              </w:rPr>
            </w:pPr>
            <w:r>
              <w:rPr>
                <w:rFonts w:cs="Arial"/>
              </w:rPr>
              <w:t>Lin, Mon, 0434</w:t>
            </w:r>
          </w:p>
          <w:p w:rsidR="002B4CED" w:rsidRDefault="006E5F42" w:rsidP="009D4377">
            <w:pPr>
              <w:rPr>
                <w:rFonts w:cs="Arial"/>
              </w:rPr>
            </w:pPr>
            <w:r>
              <w:rPr>
                <w:rFonts w:cs="Arial"/>
              </w:rPr>
              <w:t>O</w:t>
            </w:r>
            <w:r w:rsidR="002B4CED">
              <w:rPr>
                <w:rFonts w:cs="Arial"/>
              </w:rPr>
              <w:t>bjection</w:t>
            </w:r>
          </w:p>
          <w:p w:rsidR="006E5F42" w:rsidRDefault="006E5F42" w:rsidP="009D4377">
            <w:pPr>
              <w:rPr>
                <w:rFonts w:cs="Arial"/>
              </w:rPr>
            </w:pPr>
          </w:p>
          <w:p w:rsidR="006E5F42" w:rsidRDefault="006E5F42" w:rsidP="009D4377">
            <w:pPr>
              <w:rPr>
                <w:rFonts w:cs="Arial"/>
              </w:rPr>
            </w:pPr>
            <w:r>
              <w:rPr>
                <w:rFonts w:cs="Arial"/>
              </w:rPr>
              <w:t>Kaj, Mon, 1119</w:t>
            </w:r>
          </w:p>
          <w:p w:rsidR="006E5F42" w:rsidRDefault="006E5F42" w:rsidP="009D4377">
            <w:pPr>
              <w:rPr>
                <w:rFonts w:cs="Arial"/>
              </w:rPr>
            </w:pPr>
            <w:r>
              <w:rPr>
                <w:rFonts w:cs="Arial"/>
              </w:rPr>
              <w:t>Same view as Lin, only in rel-17</w:t>
            </w:r>
          </w:p>
          <w:p w:rsidR="00022D6E" w:rsidRDefault="00022D6E" w:rsidP="009D4377">
            <w:pPr>
              <w:rPr>
                <w:rFonts w:cs="Arial"/>
                <w:color w:val="000000"/>
                <w:lang w:val="en-US"/>
              </w:rPr>
            </w:pPr>
          </w:p>
        </w:tc>
      </w:tr>
      <w:tr w:rsidR="007200B6" w:rsidRPr="00D95972" w:rsidTr="007200B6">
        <w:tc>
          <w:tcPr>
            <w:tcW w:w="976" w:type="dxa"/>
            <w:tcBorders>
              <w:top w:val="nil"/>
              <w:left w:val="thinThickThinSmallGap" w:sz="24" w:space="0" w:color="auto"/>
              <w:bottom w:val="nil"/>
            </w:tcBorders>
            <w:shd w:val="clear" w:color="auto" w:fill="auto"/>
          </w:tcPr>
          <w:p w:rsidR="007200B6" w:rsidRPr="00D95972" w:rsidRDefault="007200B6" w:rsidP="003416A7">
            <w:pPr>
              <w:rPr>
                <w:rFonts w:cs="Arial"/>
              </w:rPr>
            </w:pPr>
          </w:p>
        </w:tc>
        <w:tc>
          <w:tcPr>
            <w:tcW w:w="1317" w:type="dxa"/>
            <w:gridSpan w:val="2"/>
            <w:tcBorders>
              <w:top w:val="nil"/>
              <w:bottom w:val="nil"/>
            </w:tcBorders>
            <w:shd w:val="clear" w:color="auto" w:fill="auto"/>
          </w:tcPr>
          <w:p w:rsidR="007200B6" w:rsidRPr="00D95972" w:rsidRDefault="007200B6" w:rsidP="003416A7">
            <w:pPr>
              <w:rPr>
                <w:rFonts w:cs="Arial"/>
              </w:rPr>
            </w:pPr>
          </w:p>
        </w:tc>
        <w:tc>
          <w:tcPr>
            <w:tcW w:w="1088" w:type="dxa"/>
            <w:tcBorders>
              <w:top w:val="single" w:sz="4" w:space="0" w:color="auto"/>
              <w:bottom w:val="single" w:sz="4" w:space="0" w:color="auto"/>
            </w:tcBorders>
            <w:shd w:val="clear" w:color="auto" w:fill="00FFFF"/>
          </w:tcPr>
          <w:p w:rsidR="007200B6" w:rsidRDefault="007200B6" w:rsidP="003416A7">
            <w:pPr>
              <w:rPr>
                <w:rFonts w:cs="Arial"/>
              </w:rPr>
            </w:pPr>
            <w:r w:rsidRPr="007200B6">
              <w:t>C1-206471</w:t>
            </w:r>
          </w:p>
        </w:tc>
        <w:tc>
          <w:tcPr>
            <w:tcW w:w="4191" w:type="dxa"/>
            <w:gridSpan w:val="3"/>
            <w:tcBorders>
              <w:top w:val="single" w:sz="4" w:space="0" w:color="auto"/>
              <w:bottom w:val="single" w:sz="4" w:space="0" w:color="auto"/>
            </w:tcBorders>
            <w:shd w:val="clear" w:color="auto" w:fill="00FFFF"/>
          </w:tcPr>
          <w:p w:rsidR="007200B6" w:rsidRDefault="007200B6" w:rsidP="003416A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7200B6" w:rsidRDefault="007200B6" w:rsidP="003416A7">
            <w:pPr>
              <w:rPr>
                <w:ins w:id="38" w:author="Nokia-pre126" w:date="2020-10-19T17:48:00Z"/>
                <w:rFonts w:cs="Arial"/>
                <w:color w:val="000000"/>
                <w:lang w:val="en-US"/>
              </w:rPr>
            </w:pPr>
            <w:ins w:id="39" w:author="Nokia-pre126" w:date="2020-10-19T17:48:00Z">
              <w:r>
                <w:rPr>
                  <w:rFonts w:cs="Arial"/>
                  <w:color w:val="000000"/>
                  <w:lang w:val="en-US"/>
                </w:rPr>
                <w:t>Revision of C1-205926</w:t>
              </w:r>
            </w:ins>
          </w:p>
          <w:p w:rsidR="007200B6" w:rsidRDefault="007200B6" w:rsidP="003416A7">
            <w:pPr>
              <w:rPr>
                <w:ins w:id="40" w:author="Nokia-pre126" w:date="2020-10-19T17:48:00Z"/>
                <w:rFonts w:cs="Arial"/>
                <w:color w:val="000000"/>
                <w:lang w:val="en-US"/>
              </w:rPr>
            </w:pPr>
            <w:ins w:id="41" w:author="Nokia-pre126" w:date="2020-10-19T17:48:00Z">
              <w:r>
                <w:rPr>
                  <w:rFonts w:cs="Arial"/>
                  <w:color w:val="000000"/>
                  <w:lang w:val="en-US"/>
                </w:rPr>
                <w:t>_________________________________________</w:t>
              </w:r>
            </w:ins>
          </w:p>
          <w:p w:rsidR="007200B6" w:rsidRDefault="007200B6" w:rsidP="003416A7">
            <w:pPr>
              <w:rPr>
                <w:rFonts w:cs="Arial"/>
                <w:color w:val="000000"/>
                <w:lang w:val="en-US"/>
              </w:rPr>
            </w:pPr>
            <w:r>
              <w:rPr>
                <w:rFonts w:cs="Arial"/>
                <w:color w:val="000000"/>
                <w:lang w:val="en-US"/>
              </w:rPr>
              <w:t>Amer, Thu, 2313</w:t>
            </w:r>
          </w:p>
          <w:p w:rsidR="007200B6" w:rsidRDefault="007200B6" w:rsidP="003416A7">
            <w:pPr>
              <w:rPr>
                <w:lang w:val="en-US"/>
              </w:rPr>
            </w:pPr>
            <w:r>
              <w:rPr>
                <w:rFonts w:cs="Arial"/>
                <w:color w:val="000000"/>
                <w:lang w:val="en-US"/>
              </w:rPr>
              <w:t xml:space="preserve">Untick ME box, overlap with </w:t>
            </w:r>
            <w:r>
              <w:rPr>
                <w:lang w:val="en-US"/>
              </w:rPr>
              <w:t>C1-905935</w:t>
            </w:r>
          </w:p>
          <w:p w:rsidR="00674221" w:rsidRDefault="00674221" w:rsidP="003416A7">
            <w:pPr>
              <w:rPr>
                <w:lang w:val="en-US"/>
              </w:rPr>
            </w:pPr>
          </w:p>
          <w:p w:rsidR="00674221" w:rsidRDefault="00674221" w:rsidP="003416A7">
            <w:pPr>
              <w:rPr>
                <w:lang w:val="en-US"/>
              </w:rPr>
            </w:pPr>
            <w:proofErr w:type="spellStart"/>
            <w:r>
              <w:rPr>
                <w:lang w:val="en-US"/>
              </w:rPr>
              <w:t>VIshnua</w:t>
            </w:r>
            <w:proofErr w:type="spellEnd"/>
            <w:r>
              <w:rPr>
                <w:lang w:val="en-US"/>
              </w:rPr>
              <w:t>, Mon, 2230</w:t>
            </w:r>
          </w:p>
          <w:p w:rsidR="00674221" w:rsidRDefault="00674221" w:rsidP="003416A7">
            <w:pPr>
              <w:rPr>
                <w:rFonts w:cs="Arial"/>
                <w:color w:val="000000"/>
                <w:lang w:val="en-US"/>
              </w:rPr>
            </w:pPr>
            <w:r>
              <w:rPr>
                <w:lang w:val="en-US"/>
              </w:rPr>
              <w:t>OK</w:t>
            </w:r>
          </w:p>
        </w:tc>
      </w:tr>
      <w:tr w:rsidR="007200B6" w:rsidRPr="00D95972" w:rsidTr="00E34AF3">
        <w:tc>
          <w:tcPr>
            <w:tcW w:w="976" w:type="dxa"/>
            <w:tcBorders>
              <w:top w:val="nil"/>
              <w:left w:val="thinThickThinSmallGap" w:sz="24" w:space="0" w:color="auto"/>
              <w:bottom w:val="nil"/>
            </w:tcBorders>
            <w:shd w:val="clear" w:color="auto" w:fill="auto"/>
          </w:tcPr>
          <w:p w:rsidR="007200B6" w:rsidRPr="00D95972" w:rsidRDefault="007200B6" w:rsidP="003416A7">
            <w:pPr>
              <w:rPr>
                <w:rFonts w:cs="Arial"/>
              </w:rPr>
            </w:pPr>
          </w:p>
        </w:tc>
        <w:tc>
          <w:tcPr>
            <w:tcW w:w="1317" w:type="dxa"/>
            <w:gridSpan w:val="2"/>
            <w:tcBorders>
              <w:top w:val="nil"/>
              <w:bottom w:val="nil"/>
            </w:tcBorders>
            <w:shd w:val="clear" w:color="auto" w:fill="auto"/>
          </w:tcPr>
          <w:p w:rsidR="007200B6" w:rsidRPr="00D95972" w:rsidRDefault="007200B6" w:rsidP="003416A7">
            <w:pPr>
              <w:rPr>
                <w:rFonts w:cs="Arial"/>
              </w:rPr>
            </w:pPr>
          </w:p>
        </w:tc>
        <w:tc>
          <w:tcPr>
            <w:tcW w:w="1088" w:type="dxa"/>
            <w:tcBorders>
              <w:top w:val="single" w:sz="4" w:space="0" w:color="auto"/>
              <w:bottom w:val="single" w:sz="4" w:space="0" w:color="auto"/>
            </w:tcBorders>
            <w:shd w:val="clear" w:color="auto" w:fill="00FFFF"/>
          </w:tcPr>
          <w:p w:rsidR="007200B6" w:rsidRDefault="007200B6" w:rsidP="003416A7">
            <w:pPr>
              <w:rPr>
                <w:rFonts w:cs="Arial"/>
              </w:rPr>
            </w:pPr>
            <w:r w:rsidRPr="007200B6">
              <w:t>C1-206472</w:t>
            </w:r>
          </w:p>
        </w:tc>
        <w:tc>
          <w:tcPr>
            <w:tcW w:w="4191" w:type="dxa"/>
            <w:gridSpan w:val="3"/>
            <w:tcBorders>
              <w:top w:val="single" w:sz="4" w:space="0" w:color="auto"/>
              <w:bottom w:val="single" w:sz="4" w:space="0" w:color="auto"/>
            </w:tcBorders>
            <w:shd w:val="clear" w:color="auto" w:fill="00FFFF"/>
          </w:tcPr>
          <w:p w:rsidR="007200B6" w:rsidRDefault="007200B6" w:rsidP="003416A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7200B6" w:rsidRDefault="007200B6" w:rsidP="003416A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200B6" w:rsidRDefault="007200B6" w:rsidP="003416A7">
            <w:pPr>
              <w:rPr>
                <w:ins w:id="42" w:author="Nokia-pre126" w:date="2020-10-19T17:49:00Z"/>
                <w:rFonts w:cs="Arial"/>
                <w:color w:val="000000"/>
                <w:lang w:val="en-US"/>
              </w:rPr>
            </w:pPr>
            <w:ins w:id="43" w:author="Nokia-pre126" w:date="2020-10-19T17:49:00Z">
              <w:r>
                <w:rPr>
                  <w:rFonts w:cs="Arial"/>
                  <w:color w:val="000000"/>
                  <w:lang w:val="en-US"/>
                </w:rPr>
                <w:t>Revision of C1-205927</w:t>
              </w:r>
            </w:ins>
          </w:p>
          <w:p w:rsidR="007200B6" w:rsidRDefault="007200B6" w:rsidP="003416A7">
            <w:pPr>
              <w:rPr>
                <w:ins w:id="44" w:author="Nokia-pre126" w:date="2020-10-19T17:49:00Z"/>
                <w:rFonts w:cs="Arial"/>
                <w:color w:val="000000"/>
                <w:lang w:val="en-US"/>
              </w:rPr>
            </w:pPr>
            <w:ins w:id="45" w:author="Nokia-pre126" w:date="2020-10-19T17:49:00Z">
              <w:r>
                <w:rPr>
                  <w:rFonts w:cs="Arial"/>
                  <w:color w:val="000000"/>
                  <w:lang w:val="en-US"/>
                </w:rPr>
                <w:t>_________________________________________</w:t>
              </w:r>
            </w:ins>
          </w:p>
          <w:p w:rsidR="007200B6" w:rsidRDefault="007200B6" w:rsidP="003416A7">
            <w:pPr>
              <w:rPr>
                <w:rFonts w:cs="Arial"/>
                <w:color w:val="000000"/>
                <w:lang w:val="en-US"/>
              </w:rPr>
            </w:pPr>
            <w:r>
              <w:rPr>
                <w:rFonts w:cs="Arial"/>
                <w:color w:val="000000"/>
                <w:lang w:val="en-US"/>
              </w:rPr>
              <w:t>Amer, Thu, 2313</w:t>
            </w:r>
          </w:p>
          <w:p w:rsidR="007200B6" w:rsidRDefault="007200B6" w:rsidP="003416A7">
            <w:pPr>
              <w:rPr>
                <w:rFonts w:cs="Arial"/>
                <w:color w:val="000000"/>
                <w:lang w:val="en-US"/>
              </w:rPr>
            </w:pPr>
            <w:r>
              <w:rPr>
                <w:rFonts w:cs="Arial"/>
                <w:color w:val="000000"/>
                <w:lang w:val="en-US"/>
              </w:rPr>
              <w:t>Untick ME box,</w:t>
            </w:r>
          </w:p>
        </w:tc>
      </w:tr>
      <w:tr w:rsidR="00E34AF3" w:rsidRPr="00D95972" w:rsidTr="00E34AF3">
        <w:tc>
          <w:tcPr>
            <w:tcW w:w="976" w:type="dxa"/>
            <w:tcBorders>
              <w:top w:val="nil"/>
              <w:left w:val="thinThickThinSmallGap" w:sz="24" w:space="0" w:color="auto"/>
              <w:bottom w:val="nil"/>
            </w:tcBorders>
            <w:shd w:val="clear" w:color="auto" w:fill="auto"/>
          </w:tcPr>
          <w:p w:rsidR="00E34AF3" w:rsidRPr="00D95972" w:rsidRDefault="00E34AF3" w:rsidP="007A551C">
            <w:pPr>
              <w:rPr>
                <w:rFonts w:cs="Arial"/>
              </w:rPr>
            </w:pPr>
          </w:p>
        </w:tc>
        <w:tc>
          <w:tcPr>
            <w:tcW w:w="1317" w:type="dxa"/>
            <w:gridSpan w:val="2"/>
            <w:tcBorders>
              <w:top w:val="nil"/>
              <w:bottom w:val="nil"/>
            </w:tcBorders>
            <w:shd w:val="clear" w:color="auto" w:fill="auto"/>
          </w:tcPr>
          <w:p w:rsidR="00E34AF3" w:rsidRPr="00D95972" w:rsidRDefault="00E34AF3" w:rsidP="007A551C">
            <w:pPr>
              <w:rPr>
                <w:rFonts w:cs="Arial"/>
              </w:rPr>
            </w:pPr>
          </w:p>
        </w:tc>
        <w:tc>
          <w:tcPr>
            <w:tcW w:w="1088" w:type="dxa"/>
            <w:tcBorders>
              <w:top w:val="single" w:sz="4" w:space="0" w:color="auto"/>
              <w:bottom w:val="single" w:sz="4" w:space="0" w:color="auto"/>
            </w:tcBorders>
            <w:shd w:val="clear" w:color="auto" w:fill="00FFFF"/>
          </w:tcPr>
          <w:p w:rsidR="00E34AF3" w:rsidRDefault="00E34AF3" w:rsidP="007A551C">
            <w:pPr>
              <w:rPr>
                <w:rFonts w:cs="Arial"/>
              </w:rPr>
            </w:pPr>
            <w:r w:rsidRPr="00E34AF3">
              <w:t>C1-206509</w:t>
            </w:r>
          </w:p>
        </w:tc>
        <w:tc>
          <w:tcPr>
            <w:tcW w:w="4191" w:type="dxa"/>
            <w:gridSpan w:val="3"/>
            <w:tcBorders>
              <w:top w:val="single" w:sz="4" w:space="0" w:color="auto"/>
              <w:bottom w:val="single" w:sz="4" w:space="0" w:color="auto"/>
            </w:tcBorders>
            <w:shd w:val="clear" w:color="auto" w:fill="00FFFF"/>
          </w:tcPr>
          <w:p w:rsidR="00E34AF3" w:rsidRDefault="00E34AF3" w:rsidP="007A551C">
            <w:pPr>
              <w:rPr>
                <w:rFonts w:cs="Arial"/>
              </w:rPr>
            </w:pPr>
            <w:r>
              <w:rPr>
                <w:rFonts w:cs="Arial"/>
              </w:rPr>
              <w:t>NSSAA for roaming UEs</w:t>
            </w:r>
          </w:p>
        </w:tc>
        <w:tc>
          <w:tcPr>
            <w:tcW w:w="1767" w:type="dxa"/>
            <w:tcBorders>
              <w:top w:val="single" w:sz="4" w:space="0" w:color="auto"/>
              <w:bottom w:val="single" w:sz="4" w:space="0" w:color="auto"/>
            </w:tcBorders>
            <w:shd w:val="clear" w:color="auto" w:fill="00FFFF"/>
          </w:tcPr>
          <w:p w:rsidR="00E34AF3" w:rsidRDefault="00E34AF3" w:rsidP="007A551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E34AF3" w:rsidRDefault="00E34AF3" w:rsidP="007A551C">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E34AF3" w:rsidRDefault="00E34AF3" w:rsidP="007A551C">
            <w:pPr>
              <w:rPr>
                <w:ins w:id="46" w:author="Nokia-pre126" w:date="2020-10-21T06:27:00Z"/>
                <w:rFonts w:cs="Arial"/>
                <w:color w:val="000000"/>
                <w:lang w:val="en-US"/>
              </w:rPr>
            </w:pPr>
            <w:ins w:id="47" w:author="Nokia-pre126" w:date="2020-10-21T06:27:00Z">
              <w:r>
                <w:rPr>
                  <w:rFonts w:cs="Arial"/>
                  <w:color w:val="000000"/>
                  <w:lang w:val="en-US"/>
                </w:rPr>
                <w:t>Revision of C1-206261</w:t>
              </w:r>
            </w:ins>
          </w:p>
          <w:p w:rsidR="00E34AF3" w:rsidRDefault="00E34AF3" w:rsidP="007A551C">
            <w:pPr>
              <w:rPr>
                <w:ins w:id="48" w:author="Nokia-pre126" w:date="2020-10-21T06:27:00Z"/>
                <w:rFonts w:cs="Arial"/>
                <w:color w:val="000000"/>
                <w:lang w:val="en-US"/>
              </w:rPr>
            </w:pPr>
            <w:ins w:id="49" w:author="Nokia-pre126" w:date="2020-10-21T06:27:00Z">
              <w:r>
                <w:rPr>
                  <w:rFonts w:cs="Arial"/>
                  <w:color w:val="000000"/>
                  <w:lang w:val="en-US"/>
                </w:rPr>
                <w:t>_________________________________________</w:t>
              </w:r>
            </w:ins>
          </w:p>
          <w:p w:rsidR="00E34AF3" w:rsidRDefault="00E34AF3" w:rsidP="007A551C">
            <w:pPr>
              <w:rPr>
                <w:rFonts w:cs="Arial"/>
                <w:color w:val="000000"/>
                <w:lang w:val="en-US"/>
              </w:rPr>
            </w:pPr>
            <w:r>
              <w:rPr>
                <w:rFonts w:cs="Arial"/>
                <w:color w:val="000000"/>
                <w:lang w:val="en-US"/>
              </w:rPr>
              <w:t>Kaj, Fri, 0730</w:t>
            </w:r>
          </w:p>
          <w:p w:rsidR="00E34AF3" w:rsidRDefault="00E34AF3" w:rsidP="007A551C">
            <w:pPr>
              <w:rPr>
                <w:rFonts w:cs="Arial"/>
                <w:color w:val="000000"/>
                <w:lang w:val="en-US"/>
              </w:rPr>
            </w:pPr>
            <w:r>
              <w:rPr>
                <w:rFonts w:cs="Arial"/>
                <w:color w:val="000000"/>
                <w:lang w:val="en-US"/>
              </w:rPr>
              <w:t>Objection</w:t>
            </w:r>
          </w:p>
          <w:p w:rsidR="00E34AF3" w:rsidRDefault="00E34AF3" w:rsidP="007A551C">
            <w:pPr>
              <w:rPr>
                <w:rFonts w:cs="Arial"/>
                <w:color w:val="000000"/>
                <w:lang w:val="en-US"/>
              </w:rPr>
            </w:pPr>
          </w:p>
          <w:p w:rsidR="00E34AF3" w:rsidRDefault="00E34AF3" w:rsidP="007A551C">
            <w:pPr>
              <w:rPr>
                <w:rFonts w:cs="Arial"/>
                <w:color w:val="000000"/>
                <w:lang w:val="en-US"/>
              </w:rPr>
            </w:pPr>
            <w:r>
              <w:rPr>
                <w:rFonts w:cs="Arial"/>
                <w:color w:val="000000"/>
                <w:lang w:val="en-US"/>
              </w:rPr>
              <w:t>Sung, Tue, 0544</w:t>
            </w:r>
          </w:p>
          <w:p w:rsidR="00E34AF3" w:rsidRDefault="00E34AF3" w:rsidP="007A551C">
            <w:pPr>
              <w:rPr>
                <w:rFonts w:cs="Arial"/>
                <w:color w:val="000000"/>
                <w:lang w:val="en-US"/>
              </w:rPr>
            </w:pPr>
            <w:r>
              <w:rPr>
                <w:rFonts w:cs="Arial"/>
                <w:color w:val="000000"/>
                <w:lang w:val="en-US"/>
              </w:rPr>
              <w:t>Revision required</w:t>
            </w:r>
          </w:p>
          <w:p w:rsidR="00E34AF3" w:rsidRDefault="00E34AF3" w:rsidP="007A551C">
            <w:pPr>
              <w:rPr>
                <w:rFonts w:cs="Arial"/>
                <w:color w:val="000000"/>
                <w:lang w:val="en-US"/>
              </w:rPr>
            </w:pPr>
          </w:p>
          <w:p w:rsidR="00E34AF3" w:rsidRDefault="00E34AF3" w:rsidP="007A551C">
            <w:pPr>
              <w:rPr>
                <w:rFonts w:cs="Arial"/>
                <w:color w:val="000000"/>
                <w:lang w:val="en-US"/>
              </w:rPr>
            </w:pPr>
            <w:r>
              <w:rPr>
                <w:rFonts w:cs="Arial"/>
                <w:color w:val="000000"/>
                <w:lang w:val="en-US"/>
              </w:rPr>
              <w:t>Mahmoud, Tue, 2233</w:t>
            </w:r>
          </w:p>
          <w:p w:rsidR="00E34AF3" w:rsidRDefault="00275E22" w:rsidP="007A551C">
            <w:pPr>
              <w:rPr>
                <w:rFonts w:cs="Arial"/>
                <w:color w:val="000000"/>
                <w:lang w:val="en-US"/>
              </w:rPr>
            </w:pPr>
            <w:r>
              <w:rPr>
                <w:rFonts w:cs="Arial"/>
                <w:color w:val="000000"/>
                <w:lang w:val="en-US"/>
              </w:rPr>
              <w:t>R</w:t>
            </w:r>
            <w:r w:rsidR="00E34AF3">
              <w:rPr>
                <w:rFonts w:cs="Arial"/>
                <w:color w:val="000000"/>
                <w:lang w:val="en-US"/>
              </w:rPr>
              <w:t>ev</w:t>
            </w:r>
          </w:p>
          <w:p w:rsidR="00275E22" w:rsidRDefault="00275E22" w:rsidP="007A551C">
            <w:pPr>
              <w:rPr>
                <w:rFonts w:cs="Arial"/>
                <w:color w:val="000000"/>
                <w:lang w:val="en-US"/>
              </w:rPr>
            </w:pPr>
          </w:p>
          <w:p w:rsidR="00275E22" w:rsidRDefault="00275E22" w:rsidP="007A551C">
            <w:pPr>
              <w:rPr>
                <w:rFonts w:cs="Arial"/>
                <w:color w:val="000000"/>
                <w:lang w:val="en-US"/>
              </w:rPr>
            </w:pPr>
            <w:r>
              <w:rPr>
                <w:rFonts w:cs="Arial"/>
                <w:color w:val="000000"/>
                <w:lang w:val="en-US"/>
              </w:rPr>
              <w:t>Kaj, Wed, 0907</w:t>
            </w:r>
          </w:p>
          <w:p w:rsidR="00275E22" w:rsidRDefault="00275E22" w:rsidP="007A551C">
            <w:pPr>
              <w:rPr>
                <w:rFonts w:cs="Arial"/>
                <w:color w:val="000000"/>
                <w:lang w:val="en-US"/>
              </w:rPr>
            </w:pPr>
            <w:r>
              <w:rPr>
                <w:rFonts w:cs="Arial"/>
                <w:color w:val="000000"/>
                <w:lang w:val="en-US"/>
              </w:rPr>
              <w:lastRenderedPageBreak/>
              <w:t>Almost fine</w:t>
            </w:r>
          </w:p>
        </w:tc>
      </w:tr>
      <w:tr w:rsidR="00E34AF3" w:rsidRPr="00D95972" w:rsidTr="00E34AF3">
        <w:tc>
          <w:tcPr>
            <w:tcW w:w="976" w:type="dxa"/>
            <w:tcBorders>
              <w:top w:val="nil"/>
              <w:left w:val="thinThickThinSmallGap" w:sz="24" w:space="0" w:color="auto"/>
              <w:bottom w:val="nil"/>
            </w:tcBorders>
            <w:shd w:val="clear" w:color="auto" w:fill="auto"/>
          </w:tcPr>
          <w:p w:rsidR="00E34AF3" w:rsidRPr="00D95972" w:rsidRDefault="00E34AF3" w:rsidP="007A551C">
            <w:pPr>
              <w:rPr>
                <w:rFonts w:cs="Arial"/>
              </w:rPr>
            </w:pPr>
          </w:p>
        </w:tc>
        <w:tc>
          <w:tcPr>
            <w:tcW w:w="1317" w:type="dxa"/>
            <w:gridSpan w:val="2"/>
            <w:tcBorders>
              <w:top w:val="nil"/>
              <w:bottom w:val="nil"/>
            </w:tcBorders>
            <w:shd w:val="clear" w:color="auto" w:fill="auto"/>
          </w:tcPr>
          <w:p w:rsidR="00E34AF3" w:rsidRPr="00D95972" w:rsidRDefault="00E34AF3" w:rsidP="007A551C">
            <w:pPr>
              <w:rPr>
                <w:rFonts w:cs="Arial"/>
              </w:rPr>
            </w:pPr>
          </w:p>
        </w:tc>
        <w:tc>
          <w:tcPr>
            <w:tcW w:w="1088" w:type="dxa"/>
            <w:tcBorders>
              <w:top w:val="single" w:sz="4" w:space="0" w:color="auto"/>
              <w:bottom w:val="single" w:sz="4" w:space="0" w:color="auto"/>
            </w:tcBorders>
            <w:shd w:val="clear" w:color="auto" w:fill="00FFFF"/>
          </w:tcPr>
          <w:p w:rsidR="00E34AF3" w:rsidRDefault="00E34AF3" w:rsidP="007A551C">
            <w:pPr>
              <w:rPr>
                <w:rFonts w:cs="Arial"/>
              </w:rPr>
            </w:pPr>
            <w:r w:rsidRPr="00E34AF3">
              <w:t>C1-206510</w:t>
            </w:r>
          </w:p>
        </w:tc>
        <w:tc>
          <w:tcPr>
            <w:tcW w:w="4191" w:type="dxa"/>
            <w:gridSpan w:val="3"/>
            <w:tcBorders>
              <w:top w:val="single" w:sz="4" w:space="0" w:color="auto"/>
              <w:bottom w:val="single" w:sz="4" w:space="0" w:color="auto"/>
            </w:tcBorders>
            <w:shd w:val="clear" w:color="auto" w:fill="00FFFF"/>
          </w:tcPr>
          <w:p w:rsidR="00E34AF3" w:rsidRDefault="00E34AF3" w:rsidP="007A551C">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00FFFF"/>
          </w:tcPr>
          <w:p w:rsidR="00E34AF3" w:rsidRDefault="00E34AF3" w:rsidP="007A551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E34AF3" w:rsidRDefault="00E34AF3" w:rsidP="007A551C">
            <w:pPr>
              <w:rPr>
                <w:rFonts w:cs="Arial"/>
              </w:rPr>
            </w:pPr>
            <w:bookmarkStart w:id="50" w:name="_Hlk54154228"/>
            <w:r>
              <w:rPr>
                <w:rFonts w:cs="Arial"/>
              </w:rPr>
              <w:t xml:space="preserve">CR 2761 </w:t>
            </w:r>
            <w:bookmarkEnd w:id="5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E34AF3" w:rsidRDefault="00E34AF3" w:rsidP="007A551C">
            <w:pPr>
              <w:rPr>
                <w:ins w:id="51" w:author="Nokia-pre126" w:date="2020-10-21T06:28:00Z"/>
                <w:rFonts w:cs="Arial"/>
                <w:color w:val="000000"/>
                <w:lang w:val="en-US"/>
              </w:rPr>
            </w:pPr>
            <w:ins w:id="52" w:author="Nokia-pre126" w:date="2020-10-21T06:28:00Z">
              <w:r>
                <w:rPr>
                  <w:rFonts w:cs="Arial"/>
                  <w:color w:val="000000"/>
                  <w:lang w:val="en-US"/>
                </w:rPr>
                <w:t>Revision of C1-206264</w:t>
              </w:r>
            </w:ins>
          </w:p>
          <w:p w:rsidR="00E34AF3" w:rsidRDefault="00E34AF3" w:rsidP="007A551C">
            <w:pPr>
              <w:rPr>
                <w:ins w:id="53" w:author="Nokia-pre126" w:date="2020-10-21T06:28:00Z"/>
                <w:rFonts w:cs="Arial"/>
                <w:color w:val="000000"/>
                <w:lang w:val="en-US"/>
              </w:rPr>
            </w:pPr>
            <w:ins w:id="54" w:author="Nokia-pre126" w:date="2020-10-21T06:28:00Z">
              <w:r>
                <w:rPr>
                  <w:rFonts w:cs="Arial"/>
                  <w:color w:val="000000"/>
                  <w:lang w:val="en-US"/>
                </w:rPr>
                <w:t>_________________________________________</w:t>
              </w:r>
            </w:ins>
          </w:p>
          <w:p w:rsidR="00E34AF3" w:rsidRDefault="00E34AF3" w:rsidP="007A551C">
            <w:pPr>
              <w:rPr>
                <w:rFonts w:cs="Arial"/>
                <w:color w:val="000000"/>
                <w:lang w:val="en-US"/>
              </w:rPr>
            </w:pPr>
            <w:r>
              <w:rPr>
                <w:rFonts w:cs="Arial"/>
                <w:color w:val="000000"/>
                <w:lang w:val="en-US"/>
              </w:rPr>
              <w:t>Wrong CR number on cover page</w:t>
            </w:r>
          </w:p>
          <w:p w:rsidR="00E34AF3" w:rsidRDefault="00E34AF3" w:rsidP="007A551C">
            <w:pPr>
              <w:rPr>
                <w:rFonts w:cs="Arial"/>
                <w:color w:val="000000"/>
                <w:lang w:val="en-US"/>
              </w:rPr>
            </w:pPr>
          </w:p>
          <w:p w:rsidR="00E34AF3" w:rsidRDefault="00E34AF3" w:rsidP="00E34AF3">
            <w:pPr>
              <w:rPr>
                <w:rFonts w:cs="Arial"/>
                <w:color w:val="000000"/>
                <w:lang w:val="en-US"/>
              </w:rPr>
            </w:pPr>
            <w:r>
              <w:rPr>
                <w:rFonts w:cs="Arial"/>
                <w:color w:val="000000"/>
                <w:lang w:val="en-US"/>
              </w:rPr>
              <w:t>Mahmoud, Tue, 2233</w:t>
            </w:r>
          </w:p>
          <w:p w:rsidR="00E34AF3" w:rsidRDefault="00E34AF3" w:rsidP="00E34AF3">
            <w:pPr>
              <w:rPr>
                <w:rFonts w:cs="Arial"/>
                <w:color w:val="000000"/>
                <w:lang w:val="en-US"/>
              </w:rPr>
            </w:pPr>
            <w:r>
              <w:rPr>
                <w:rFonts w:cs="Arial"/>
                <w:color w:val="000000"/>
                <w:lang w:val="en-US"/>
              </w:rPr>
              <w:t>rev</w:t>
            </w: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Default="009D4377" w:rsidP="009D4377">
            <w:pPr>
              <w:rPr>
                <w:rFonts w:cs="Arial"/>
              </w:rPr>
            </w:pPr>
          </w:p>
        </w:tc>
        <w:tc>
          <w:tcPr>
            <w:tcW w:w="1767" w:type="dxa"/>
            <w:tcBorders>
              <w:top w:val="single" w:sz="4" w:space="0" w:color="auto"/>
              <w:bottom w:val="single" w:sz="4" w:space="0" w:color="auto"/>
            </w:tcBorders>
            <w:shd w:val="clear" w:color="auto" w:fill="auto"/>
          </w:tcPr>
          <w:p w:rsidR="009D4377"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Default="009D4377"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rsidRPr="001D0A32">
              <w:t>CT aspects of 5GS enhanced support of vertical and LAN services</w:t>
            </w:r>
          </w:p>
          <w:p w:rsidR="009D4377" w:rsidRDefault="009D4377" w:rsidP="009D4377">
            <w:pPr>
              <w:rPr>
                <w:rFonts w:eastAsia="Batang" w:cs="Arial"/>
                <w:color w:val="000000"/>
                <w:lang w:eastAsia="ko-KR"/>
              </w:rPr>
            </w:pPr>
          </w:p>
          <w:p w:rsidR="009D4377" w:rsidRPr="00726C81" w:rsidRDefault="009D4377" w:rsidP="009D4377">
            <w:pPr>
              <w:rPr>
                <w:rFonts w:eastAsia="Batang" w:cs="Arial"/>
                <w:color w:val="FF0000"/>
                <w:highlight w:val="yellow"/>
                <w:lang w:val="en-US" w:eastAsia="ko-KR"/>
              </w:rPr>
            </w:pPr>
          </w:p>
        </w:tc>
      </w:tr>
      <w:tr w:rsidR="009D4377" w:rsidRPr="00D95972" w:rsidTr="00C45A99">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Pr>
                <w:rFonts w:eastAsia="Batang" w:cs="Arial"/>
                <w:lang w:eastAsia="ko-KR"/>
              </w:rPr>
              <w:t>Stand-alone NPN</w:t>
            </w:r>
          </w:p>
          <w:p w:rsidR="009D4377" w:rsidRDefault="009D4377" w:rsidP="009D4377">
            <w:pPr>
              <w:rPr>
                <w:rFonts w:eastAsia="Batang" w:cs="Arial"/>
                <w:lang w:eastAsia="ko-KR"/>
              </w:rPr>
            </w:pPr>
          </w:p>
          <w:p w:rsidR="009D4377" w:rsidRDefault="009D4377" w:rsidP="009D4377">
            <w:pPr>
              <w:rPr>
                <w:rFonts w:eastAsia="Batang" w:cs="Arial"/>
                <w:lang w:eastAsia="ko-KR"/>
              </w:rPr>
            </w:pPr>
          </w:p>
          <w:p w:rsidR="009D4377" w:rsidRDefault="009D4377" w:rsidP="009D4377">
            <w:pPr>
              <w:rPr>
                <w:rFonts w:eastAsia="Batang" w:cs="Arial"/>
                <w:lang w:eastAsia="ko-KR"/>
              </w:rPr>
            </w:pPr>
          </w:p>
        </w:tc>
      </w:tr>
      <w:tr w:rsidR="009D4377" w:rsidRPr="00D95972" w:rsidTr="00C45A9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bookmarkStart w:id="55" w:name="_Hlk39050769"/>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71"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9D4377">
            <w:pPr>
              <w:rPr>
                <w:rFonts w:eastAsia="Batang" w:cs="Arial"/>
                <w:lang w:eastAsia="ko-KR"/>
              </w:rPr>
            </w:pPr>
            <w:r>
              <w:rPr>
                <w:rFonts w:eastAsia="Batang" w:cs="Arial"/>
                <w:lang w:eastAsia="ko-KR"/>
              </w:rPr>
              <w:t>Merged into C1-206223 and its revisions</w:t>
            </w:r>
          </w:p>
          <w:p w:rsidR="00C45A99" w:rsidRDefault="00C45A99" w:rsidP="009D4377">
            <w:pPr>
              <w:rPr>
                <w:rFonts w:eastAsia="Batang" w:cs="Arial"/>
                <w:lang w:eastAsia="ko-KR"/>
              </w:rPr>
            </w:pPr>
            <w:r>
              <w:rPr>
                <w:rFonts w:eastAsia="Batang" w:cs="Arial"/>
                <w:lang w:eastAsia="ko-KR"/>
              </w:rPr>
              <w:t>Requested by author, Tue, 0925</w:t>
            </w:r>
          </w:p>
          <w:p w:rsidR="00C45A99" w:rsidRDefault="00C45A99" w:rsidP="009D4377">
            <w:pPr>
              <w:rPr>
                <w:rFonts w:eastAsia="Batang" w:cs="Arial"/>
                <w:lang w:eastAsia="ko-KR"/>
              </w:rPr>
            </w:pPr>
          </w:p>
          <w:p w:rsidR="009D437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p w:rsidR="00002B67" w:rsidRDefault="00002B67" w:rsidP="009D4377">
            <w:pPr>
              <w:rPr>
                <w:rFonts w:eastAsia="Batang" w:cs="Arial"/>
                <w:lang w:eastAsia="ko-KR"/>
              </w:rPr>
            </w:pPr>
          </w:p>
          <w:p w:rsidR="00002B67" w:rsidRDefault="00002B67" w:rsidP="009D4377">
            <w:pPr>
              <w:rPr>
                <w:rFonts w:eastAsia="Batang" w:cs="Arial"/>
                <w:lang w:eastAsia="ko-KR"/>
              </w:rPr>
            </w:pPr>
            <w:r>
              <w:rPr>
                <w:rFonts w:eastAsia="Batang" w:cs="Arial"/>
                <w:lang w:eastAsia="ko-KR"/>
              </w:rPr>
              <w:t>Ivo, Thu, 0935</w:t>
            </w:r>
          </w:p>
          <w:p w:rsidR="00002B67" w:rsidRDefault="00002B67" w:rsidP="009D4377">
            <w:pPr>
              <w:rPr>
                <w:rFonts w:eastAsia="Batang" w:cs="Arial"/>
                <w:lang w:eastAsia="ko-KR"/>
              </w:rPr>
            </w:pPr>
            <w:r>
              <w:rPr>
                <w:rFonts w:eastAsia="Batang" w:cs="Arial"/>
                <w:lang w:eastAsia="ko-KR"/>
              </w:rPr>
              <w:t>Rel-17 mirror missing</w:t>
            </w:r>
          </w:p>
          <w:p w:rsidR="00022D6E" w:rsidRDefault="00022D6E" w:rsidP="009D4377">
            <w:pPr>
              <w:rPr>
                <w:rFonts w:eastAsia="Batang" w:cs="Arial"/>
                <w:lang w:eastAsia="ko-KR"/>
              </w:rPr>
            </w:pPr>
          </w:p>
          <w:p w:rsidR="00022D6E" w:rsidRDefault="00022D6E" w:rsidP="009D4377">
            <w:pPr>
              <w:rPr>
                <w:rFonts w:eastAsia="Batang" w:cs="Arial"/>
                <w:lang w:eastAsia="ko-KR"/>
              </w:rPr>
            </w:pPr>
            <w:r>
              <w:rPr>
                <w:rFonts w:eastAsia="Batang" w:cs="Arial"/>
                <w:lang w:eastAsia="ko-KR"/>
              </w:rPr>
              <w:t>Cristina, Thu, 1017</w:t>
            </w:r>
          </w:p>
          <w:p w:rsidR="00022D6E" w:rsidRDefault="00022D6E" w:rsidP="00B928A8">
            <w:pPr>
              <w:jc w:val="both"/>
              <w:rPr>
                <w:rFonts w:eastAsia="Batang" w:cs="Arial"/>
                <w:lang w:eastAsia="ko-KR"/>
              </w:rPr>
            </w:pPr>
            <w:r>
              <w:rPr>
                <w:rFonts w:eastAsia="Batang" w:cs="Arial"/>
                <w:lang w:eastAsia="ko-KR"/>
              </w:rPr>
              <w:t>Overlap with 6223</w:t>
            </w:r>
          </w:p>
          <w:p w:rsidR="00022D6E" w:rsidRDefault="00022D6E"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Revision required</w:t>
            </w:r>
          </w:p>
          <w:p w:rsidR="002B7EFE" w:rsidRDefault="002B7EFE" w:rsidP="00F102C9">
            <w:pPr>
              <w:rPr>
                <w:rFonts w:cs="Arial"/>
              </w:rPr>
            </w:pPr>
          </w:p>
          <w:p w:rsidR="002B7EFE" w:rsidRDefault="002B7EFE" w:rsidP="00F102C9">
            <w:pPr>
              <w:rPr>
                <w:rFonts w:cs="Arial"/>
              </w:rPr>
            </w:pPr>
            <w:r>
              <w:rPr>
                <w:rFonts w:cs="Arial"/>
              </w:rPr>
              <w:t>Lufeng, Fri, 1100</w:t>
            </w:r>
          </w:p>
          <w:p w:rsidR="002B7EFE" w:rsidRDefault="002B7EFE" w:rsidP="00F102C9">
            <w:pPr>
              <w:rPr>
                <w:rFonts w:cs="Arial"/>
              </w:rPr>
            </w:pPr>
            <w:r>
              <w:rPr>
                <w:rFonts w:cs="Arial"/>
              </w:rPr>
              <w:t xml:space="preserve">Provides rev </w:t>
            </w:r>
            <w:proofErr w:type="gramStart"/>
            <w:r>
              <w:rPr>
                <w:rFonts w:cs="Arial"/>
              </w:rPr>
              <w:t>and also</w:t>
            </w:r>
            <w:proofErr w:type="gramEnd"/>
            <w:r>
              <w:rPr>
                <w:rFonts w:cs="Arial"/>
              </w:rPr>
              <w:t xml:space="preserve"> a Rel-17 mirror as rev</w:t>
            </w:r>
          </w:p>
          <w:p w:rsidR="002B7EFE" w:rsidRPr="00F102C9" w:rsidRDefault="002B7EFE" w:rsidP="00F102C9">
            <w:pPr>
              <w:rPr>
                <w:rFonts w:cs="Arial"/>
              </w:rPr>
            </w:pPr>
          </w:p>
          <w:p w:rsidR="00F102C9" w:rsidRDefault="00C955AF" w:rsidP="009D4377">
            <w:pPr>
              <w:rPr>
                <w:rFonts w:eastAsia="Batang" w:cs="Arial"/>
                <w:lang w:eastAsia="ko-KR"/>
              </w:rPr>
            </w:pPr>
            <w:r>
              <w:rPr>
                <w:rFonts w:eastAsia="Batang" w:cs="Arial"/>
                <w:lang w:eastAsia="ko-KR"/>
              </w:rPr>
              <w:t>Ivo, Fri, 1238</w:t>
            </w:r>
          </w:p>
          <w:p w:rsidR="00C955AF" w:rsidRDefault="00C955AF" w:rsidP="009D4377">
            <w:pPr>
              <w:rPr>
                <w:rFonts w:eastAsia="Batang" w:cs="Arial"/>
                <w:lang w:eastAsia="ko-KR"/>
              </w:rPr>
            </w:pPr>
            <w:r>
              <w:rPr>
                <w:rFonts w:eastAsia="Batang" w:cs="Arial"/>
                <w:lang w:eastAsia="ko-KR"/>
              </w:rPr>
              <w:t>Fine</w:t>
            </w:r>
          </w:p>
          <w:p w:rsidR="00C955AF" w:rsidRDefault="00C955AF" w:rsidP="009D4377">
            <w:pPr>
              <w:rPr>
                <w:rFonts w:eastAsia="Batang" w:cs="Arial"/>
                <w:lang w:eastAsia="ko-KR"/>
              </w:rPr>
            </w:pPr>
          </w:p>
          <w:p w:rsidR="00194079" w:rsidRDefault="00194079" w:rsidP="009D4377">
            <w:pPr>
              <w:rPr>
                <w:rFonts w:eastAsia="Batang" w:cs="Arial"/>
                <w:lang w:eastAsia="ko-KR"/>
              </w:rPr>
            </w:pPr>
            <w:r>
              <w:rPr>
                <w:rFonts w:eastAsia="Batang" w:cs="Arial"/>
                <w:lang w:eastAsia="ko-KR"/>
              </w:rPr>
              <w:t>Sung, Fri, 2110</w:t>
            </w:r>
          </w:p>
          <w:p w:rsidR="00194079" w:rsidRDefault="00194079" w:rsidP="009D4377">
            <w:pPr>
              <w:rPr>
                <w:rFonts w:eastAsia="Batang" w:cs="Arial"/>
                <w:lang w:eastAsia="ko-KR"/>
              </w:rPr>
            </w:pPr>
            <w:r>
              <w:rPr>
                <w:rFonts w:eastAsia="Batang" w:cs="Arial"/>
                <w:lang w:eastAsia="ko-KR"/>
              </w:rPr>
              <w:t>Objection, not FASMO</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t>Lena, Mon, 0110</w:t>
            </w:r>
          </w:p>
          <w:p w:rsidR="00AF0F6D" w:rsidRDefault="00AF0F6D" w:rsidP="009D4377">
            <w:pPr>
              <w:rPr>
                <w:rFonts w:eastAsia="Batang" w:cs="Arial"/>
                <w:lang w:eastAsia="ko-KR"/>
              </w:rPr>
            </w:pPr>
            <w:r>
              <w:rPr>
                <w:rFonts w:eastAsia="Batang" w:cs="Arial"/>
                <w:lang w:eastAsia="ko-KR"/>
              </w:rPr>
              <w:t>OK with draft, no strong view whether Rel-16 or Rel-17</w:t>
            </w:r>
          </w:p>
          <w:p w:rsidR="00002B67" w:rsidRPr="009A4107" w:rsidRDefault="00002B67" w:rsidP="009D4377">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72"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B65F38" w:rsidP="00002B67">
            <w:pPr>
              <w:rPr>
                <w:rFonts w:eastAsia="Batang" w:cs="Arial"/>
                <w:lang w:eastAsia="ko-KR"/>
              </w:rPr>
            </w:pPr>
            <w:r>
              <w:rPr>
                <w:rFonts w:eastAsia="Batang" w:cs="Arial"/>
                <w:lang w:eastAsia="ko-KR"/>
              </w:rPr>
              <w:t>Postponed</w:t>
            </w:r>
          </w:p>
          <w:p w:rsidR="00CF02BE" w:rsidRDefault="00CF02BE" w:rsidP="00002B67">
            <w:pPr>
              <w:rPr>
                <w:rFonts w:eastAsia="Batang" w:cs="Arial"/>
                <w:lang w:eastAsia="ko-KR"/>
              </w:rPr>
            </w:pPr>
            <w:r>
              <w:rPr>
                <w:rFonts w:eastAsia="Batang" w:cs="Arial"/>
                <w:lang w:eastAsia="ko-KR"/>
              </w:rPr>
              <w:t>Requested by author</w:t>
            </w:r>
          </w:p>
          <w:p w:rsidR="00002B67" w:rsidRDefault="00002B67" w:rsidP="00002B67">
            <w:pPr>
              <w:rPr>
                <w:rFonts w:eastAsia="Batang" w:cs="Arial"/>
                <w:lang w:eastAsia="ko-KR"/>
              </w:rPr>
            </w:pPr>
            <w:r>
              <w:rPr>
                <w:rFonts w:eastAsia="Batang" w:cs="Arial"/>
                <w:lang w:eastAsia="ko-KR"/>
              </w:rPr>
              <w:t>Ivo, Thu, 0935</w:t>
            </w:r>
          </w:p>
          <w:p w:rsidR="009D4377" w:rsidRDefault="00002B67" w:rsidP="00002B67">
            <w:pPr>
              <w:rPr>
                <w:rFonts w:eastAsia="Batang" w:cs="Arial"/>
                <w:lang w:eastAsia="ko-KR"/>
              </w:rPr>
            </w:pPr>
            <w:r>
              <w:rPr>
                <w:rFonts w:eastAsia="Batang" w:cs="Arial"/>
                <w:lang w:eastAsia="ko-KR"/>
              </w:rPr>
              <w:t>Not needed</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Joy, Thu, 1750</w:t>
            </w:r>
          </w:p>
          <w:p w:rsidR="00F102C9" w:rsidRDefault="003877E6" w:rsidP="003877E6">
            <w:pPr>
              <w:rPr>
                <w:rFonts w:cs="Arial"/>
              </w:rPr>
            </w:pPr>
            <w:r>
              <w:rPr>
                <w:rFonts w:cs="Arial"/>
              </w:rPr>
              <w:t>Maybe not essential, but can we go with Rel-17?</w:t>
            </w:r>
          </w:p>
          <w:p w:rsidR="00A717C3" w:rsidRDefault="00A717C3" w:rsidP="003877E6">
            <w:pPr>
              <w:rPr>
                <w:rFonts w:cs="Arial"/>
              </w:rPr>
            </w:pPr>
          </w:p>
          <w:p w:rsidR="00A717C3" w:rsidRDefault="00A717C3" w:rsidP="003877E6">
            <w:pPr>
              <w:rPr>
                <w:rFonts w:cs="Arial"/>
              </w:rPr>
            </w:pPr>
            <w:r>
              <w:rPr>
                <w:rFonts w:cs="Arial"/>
              </w:rPr>
              <w:t>Lena, Thu, 0133</w:t>
            </w:r>
          </w:p>
          <w:p w:rsidR="00A717C3" w:rsidRDefault="00A717C3" w:rsidP="003877E6">
            <w:pPr>
              <w:rPr>
                <w:rFonts w:cs="Arial"/>
              </w:rPr>
            </w:pPr>
            <w:r>
              <w:rPr>
                <w:rFonts w:cs="Arial"/>
              </w:rPr>
              <w:t>Not in Rel-17 either</w:t>
            </w:r>
          </w:p>
          <w:p w:rsidR="00A717C3" w:rsidRDefault="00A717C3" w:rsidP="003877E6">
            <w:pPr>
              <w:rPr>
                <w:rFonts w:cs="Arial"/>
              </w:rPr>
            </w:pPr>
          </w:p>
          <w:p w:rsidR="00C955AF" w:rsidRDefault="00C955AF" w:rsidP="003877E6">
            <w:pPr>
              <w:rPr>
                <w:rFonts w:cs="Arial"/>
              </w:rPr>
            </w:pPr>
            <w:r>
              <w:rPr>
                <w:rFonts w:cs="Arial"/>
              </w:rPr>
              <w:t>Ivo, Fri, 1250</w:t>
            </w:r>
          </w:p>
          <w:p w:rsidR="00C955AF" w:rsidRDefault="00C955AF" w:rsidP="003877E6">
            <w:pPr>
              <w:rPr>
                <w:rFonts w:cs="Arial"/>
              </w:rPr>
            </w:pPr>
            <w:r>
              <w:rPr>
                <w:rFonts w:cs="Arial"/>
              </w:rPr>
              <w:t>Same as Lena</w:t>
            </w:r>
          </w:p>
          <w:p w:rsidR="003877E6" w:rsidRPr="009A4107" w:rsidRDefault="003877E6" w:rsidP="003877E6">
            <w:pPr>
              <w:rPr>
                <w:rFonts w:eastAsia="Batang" w:cs="Arial"/>
                <w:lang w:eastAsia="ko-KR"/>
              </w:rPr>
            </w:pPr>
          </w:p>
        </w:tc>
      </w:tr>
      <w:tr w:rsidR="009D4377" w:rsidRPr="00D95972" w:rsidTr="00256F6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73"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B65F38" w:rsidP="00002B67">
            <w:pPr>
              <w:rPr>
                <w:rFonts w:eastAsia="Batang" w:cs="Arial"/>
                <w:lang w:eastAsia="ko-KR"/>
              </w:rPr>
            </w:pPr>
            <w:r>
              <w:rPr>
                <w:rFonts w:eastAsia="Batang" w:cs="Arial"/>
                <w:lang w:eastAsia="ko-KR"/>
              </w:rPr>
              <w:t>Postponed</w:t>
            </w:r>
          </w:p>
          <w:p w:rsidR="00CF02BE" w:rsidRDefault="00CF02BE" w:rsidP="00002B67">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author</w:t>
            </w: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Not needed</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0946</w:t>
            </w:r>
          </w:p>
          <w:p w:rsidR="00D04A68" w:rsidRDefault="00D04A68" w:rsidP="00002B67">
            <w:pPr>
              <w:rPr>
                <w:rFonts w:eastAsia="Batang" w:cs="Arial"/>
                <w:lang w:eastAsia="ko-KR"/>
              </w:rPr>
            </w:pPr>
            <w:r>
              <w:rPr>
                <w:rFonts w:eastAsia="Batang" w:cs="Arial"/>
                <w:lang w:eastAsia="ko-KR"/>
              </w:rPr>
              <w:t xml:space="preserve">Does not </w:t>
            </w:r>
            <w:proofErr w:type="spellStart"/>
            <w:r>
              <w:rPr>
                <w:rFonts w:eastAsia="Batang" w:cs="Arial"/>
                <w:lang w:eastAsia="ko-KR"/>
              </w:rPr>
              <w:t>agee</w:t>
            </w:r>
            <w:proofErr w:type="spellEnd"/>
            <w:r>
              <w:rPr>
                <w:rFonts w:eastAsia="Batang" w:cs="Arial"/>
                <w:lang w:eastAsia="ko-KR"/>
              </w:rPr>
              <w:t xml:space="preserve"> with Ivo</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eastAsia="Batang" w:cs="Arial"/>
                <w:lang w:eastAsia="ko-KR"/>
              </w:rPr>
            </w:pPr>
          </w:p>
          <w:p w:rsidR="00D04A68" w:rsidRDefault="00D04A68" w:rsidP="00002B67">
            <w:pPr>
              <w:rPr>
                <w:rFonts w:eastAsia="Batang" w:cs="Arial"/>
                <w:lang w:eastAsia="ko-KR"/>
              </w:rPr>
            </w:pPr>
          </w:p>
          <w:p w:rsidR="00D04A68" w:rsidRPr="009A4107" w:rsidRDefault="00D04A68" w:rsidP="00002B67">
            <w:pPr>
              <w:rPr>
                <w:rFonts w:eastAsia="Batang" w:cs="Arial"/>
                <w:lang w:eastAsia="ko-KR"/>
              </w:rPr>
            </w:pPr>
          </w:p>
        </w:tc>
      </w:tr>
      <w:tr w:rsidR="009D4377" w:rsidRPr="00D95972" w:rsidTr="00256F6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74"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56F6D" w:rsidRDefault="00256F6D" w:rsidP="009D4377">
            <w:pPr>
              <w:rPr>
                <w:rFonts w:eastAsia="Batang" w:cs="Arial"/>
                <w:lang w:eastAsia="ko-KR"/>
              </w:rPr>
            </w:pPr>
            <w:r>
              <w:rPr>
                <w:rFonts w:eastAsia="Batang" w:cs="Arial"/>
                <w:lang w:eastAsia="ko-KR"/>
              </w:rPr>
              <w:t>Postponed</w:t>
            </w:r>
          </w:p>
          <w:p w:rsidR="00256F6D" w:rsidRDefault="00256F6D" w:rsidP="009D4377">
            <w:pPr>
              <w:rPr>
                <w:rFonts w:eastAsia="Batang" w:cs="Arial"/>
                <w:lang w:eastAsia="ko-KR"/>
              </w:rPr>
            </w:pPr>
            <w:r>
              <w:rPr>
                <w:rFonts w:eastAsia="Batang" w:cs="Arial"/>
                <w:lang w:eastAsia="ko-KR"/>
              </w:rPr>
              <w:t>Chen, Wed, 1110</w:t>
            </w:r>
          </w:p>
          <w:p w:rsidR="009D4377" w:rsidRDefault="009D4377" w:rsidP="009D4377">
            <w:pPr>
              <w:rPr>
                <w:rFonts w:eastAsia="Batang" w:cs="Arial"/>
                <w:lang w:eastAsia="ko-KR"/>
              </w:rPr>
            </w:pPr>
            <w:r>
              <w:rPr>
                <w:rFonts w:eastAsia="Batang" w:cs="Arial"/>
                <w:lang w:eastAsia="ko-KR"/>
              </w:rPr>
              <w:t>Revision of C1-205297</w:t>
            </w:r>
          </w:p>
          <w:p w:rsidR="00F102C9" w:rsidRDefault="00F102C9"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lastRenderedPageBreak/>
              <w:t>Chen, Thu, 1730</w:t>
            </w:r>
          </w:p>
          <w:p w:rsidR="00B928A8" w:rsidRDefault="00B928A8" w:rsidP="00F102C9">
            <w:pPr>
              <w:rPr>
                <w:rFonts w:cs="Arial"/>
              </w:rPr>
            </w:pPr>
            <w:r>
              <w:rPr>
                <w:rFonts w:cs="Arial"/>
              </w:rPr>
              <w:t>Counter argument</w:t>
            </w:r>
          </w:p>
          <w:p w:rsidR="00B928A8" w:rsidRPr="00F102C9" w:rsidRDefault="00B928A8" w:rsidP="00F102C9">
            <w:pPr>
              <w:rPr>
                <w:rFonts w:cs="Arial"/>
              </w:rPr>
            </w:pPr>
          </w:p>
          <w:p w:rsidR="00F102C9" w:rsidRDefault="000D637E" w:rsidP="009D4377">
            <w:pPr>
              <w:rPr>
                <w:rFonts w:eastAsia="Batang" w:cs="Arial"/>
                <w:lang w:eastAsia="ko-KR"/>
              </w:rPr>
            </w:pPr>
            <w:r>
              <w:rPr>
                <w:rFonts w:eastAsia="Batang" w:cs="Arial"/>
                <w:lang w:eastAsia="ko-KR"/>
              </w:rPr>
              <w:t>Lena, Wed, 0710</w:t>
            </w:r>
          </w:p>
          <w:p w:rsidR="000D637E" w:rsidRDefault="000D637E" w:rsidP="009D4377">
            <w:pPr>
              <w:rPr>
                <w:rFonts w:eastAsia="Batang" w:cs="Arial"/>
                <w:lang w:eastAsia="ko-KR"/>
              </w:rPr>
            </w:pPr>
            <w:r>
              <w:rPr>
                <w:rFonts w:eastAsia="Batang" w:cs="Arial"/>
                <w:lang w:eastAsia="ko-KR"/>
              </w:rPr>
              <w:t>Does not agree with Chen</w:t>
            </w:r>
          </w:p>
          <w:p w:rsidR="00A54216" w:rsidRDefault="00A54216" w:rsidP="009D4377">
            <w:pPr>
              <w:rPr>
                <w:rFonts w:eastAsia="Batang" w:cs="Arial"/>
                <w:lang w:eastAsia="ko-KR"/>
              </w:rPr>
            </w:pPr>
          </w:p>
          <w:p w:rsidR="00A54216" w:rsidRDefault="00A54216" w:rsidP="009D4377">
            <w:pPr>
              <w:rPr>
                <w:rFonts w:eastAsia="Batang" w:cs="Arial"/>
                <w:lang w:eastAsia="ko-KR"/>
              </w:rPr>
            </w:pPr>
            <w:r>
              <w:rPr>
                <w:rFonts w:eastAsia="Batang" w:cs="Arial"/>
                <w:lang w:eastAsia="ko-KR"/>
              </w:rPr>
              <w:t>Atle, Wed, 1030</w:t>
            </w:r>
          </w:p>
          <w:p w:rsidR="00A54216" w:rsidRDefault="00A54216" w:rsidP="009D4377">
            <w:pPr>
              <w:rPr>
                <w:rFonts w:eastAsia="Batang" w:cs="Arial"/>
                <w:lang w:eastAsia="ko-KR"/>
              </w:rPr>
            </w:pPr>
            <w:r>
              <w:rPr>
                <w:rFonts w:eastAsia="Batang" w:cs="Arial"/>
                <w:lang w:eastAsia="ko-KR"/>
              </w:rPr>
              <w:t>Some changes might be useful</w:t>
            </w:r>
          </w:p>
          <w:p w:rsidR="000D637E" w:rsidRPr="009A4107" w:rsidRDefault="000D637E"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75"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rFonts w:eastAsia="Batang" w:cs="Arial"/>
                <w:lang w:eastAsia="ko-KR"/>
              </w:rPr>
            </w:pPr>
            <w:r>
              <w:rPr>
                <w:rFonts w:eastAsia="Batang" w:cs="Arial"/>
                <w:lang w:eastAsia="ko-KR"/>
              </w:rPr>
              <w:t>Not pursued</w:t>
            </w:r>
          </w:p>
          <w:p w:rsidR="000B3A19" w:rsidRDefault="000B3A19" w:rsidP="009D4377">
            <w:pPr>
              <w:rPr>
                <w:rFonts w:eastAsia="Batang" w:cs="Arial"/>
                <w:lang w:eastAsia="ko-KR"/>
              </w:rPr>
            </w:pPr>
            <w:r>
              <w:rPr>
                <w:rFonts w:eastAsia="Batang" w:cs="Arial"/>
                <w:lang w:eastAsia="ko-KR"/>
              </w:rPr>
              <w:t>Requested by author</w:t>
            </w:r>
          </w:p>
          <w:p w:rsidR="009D4377" w:rsidRDefault="0083312E" w:rsidP="009D4377">
            <w:pPr>
              <w:rPr>
                <w:rFonts w:eastAsia="Batang" w:cs="Arial"/>
                <w:lang w:eastAsia="ko-KR"/>
              </w:rPr>
            </w:pPr>
            <w:r>
              <w:rPr>
                <w:rFonts w:eastAsia="Batang" w:cs="Arial"/>
                <w:lang w:eastAsia="ko-KR"/>
              </w:rPr>
              <w:t>Joy, Thu, 0912</w:t>
            </w:r>
          </w:p>
          <w:p w:rsidR="0083312E" w:rsidRDefault="0083312E" w:rsidP="009D4377">
            <w:pPr>
              <w:rPr>
                <w:rFonts w:cs="Arial"/>
                <w:sz w:val="21"/>
                <w:szCs w:val="21"/>
              </w:rPr>
            </w:pPr>
            <w:r>
              <w:rPr>
                <w:rFonts w:cs="Arial"/>
                <w:sz w:val="21"/>
                <w:szCs w:val="21"/>
              </w:rPr>
              <w:t>conflict with the proposal in C1-206337 and related LS out</w:t>
            </w:r>
          </w:p>
          <w:p w:rsidR="00F102C9" w:rsidRDefault="00F102C9" w:rsidP="009D4377">
            <w:pPr>
              <w:rPr>
                <w:rFonts w:cs="Arial"/>
                <w:sz w:val="21"/>
                <w:szCs w:val="21"/>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Not needed for Rel-16, not FASMO</w:t>
            </w:r>
          </w:p>
          <w:p w:rsidR="00CC7F3A" w:rsidRDefault="00CC7F3A" w:rsidP="00F102C9">
            <w:pPr>
              <w:rPr>
                <w:rFonts w:cs="Arial"/>
              </w:rPr>
            </w:pPr>
          </w:p>
          <w:p w:rsidR="00CC7F3A" w:rsidRDefault="00CC7F3A" w:rsidP="00F102C9">
            <w:pPr>
              <w:rPr>
                <w:rFonts w:cs="Arial"/>
              </w:rPr>
            </w:pPr>
            <w:r>
              <w:rPr>
                <w:rFonts w:cs="Arial"/>
              </w:rPr>
              <w:t>Lin, Mon, 0554</w:t>
            </w:r>
          </w:p>
          <w:p w:rsidR="00CC7F3A" w:rsidRPr="00F102C9" w:rsidRDefault="00CC7F3A" w:rsidP="00F102C9">
            <w:pPr>
              <w:rPr>
                <w:rFonts w:cs="Arial"/>
              </w:rPr>
            </w:pPr>
            <w:r>
              <w:rPr>
                <w:rFonts w:cs="Arial"/>
              </w:rPr>
              <w:t>objection</w:t>
            </w:r>
          </w:p>
          <w:p w:rsidR="00F102C9" w:rsidRPr="009A4107" w:rsidRDefault="00F102C9" w:rsidP="009D4377">
            <w:pPr>
              <w:rPr>
                <w:rFonts w:eastAsia="Batang" w:cs="Arial"/>
                <w:lang w:eastAsia="ko-KR"/>
              </w:rPr>
            </w:pPr>
          </w:p>
        </w:tc>
      </w:tr>
      <w:tr w:rsidR="009D4377" w:rsidRPr="00D95972" w:rsidTr="001C328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76"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9A4107" w:rsidRDefault="009D4377" w:rsidP="009D4377">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6832BC" w:rsidP="005B72EE">
            <w:pPr>
              <w:rPr>
                <w:rFonts w:cs="Arial"/>
              </w:rPr>
            </w:pPr>
            <w:hyperlink r:id="rId177"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p w:rsidR="00002B67" w:rsidRDefault="00002B67" w:rsidP="001C3284">
            <w:pPr>
              <w:rPr>
                <w:rFonts w:eastAsia="Batang" w:cs="Arial"/>
                <w:lang w:eastAsia="ko-KR"/>
              </w:rPr>
            </w:pPr>
          </w:p>
          <w:p w:rsidR="00002B67" w:rsidRDefault="00002B67" w:rsidP="001C3284">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not capture</w:t>
            </w:r>
            <w:r w:rsidR="00CC7F3A">
              <w:rPr>
                <w:rFonts w:eastAsia="Batang" w:cs="Arial"/>
                <w:lang w:eastAsia="ko-KR"/>
              </w:rPr>
              <w:t>d</w:t>
            </w:r>
          </w:p>
          <w:p w:rsidR="00002B67" w:rsidRPr="009A4107" w:rsidRDefault="00002B67" w:rsidP="001C3284">
            <w:pPr>
              <w:rPr>
                <w:rFonts w:eastAsia="Batang" w:cs="Arial"/>
                <w:lang w:eastAsia="ko-KR"/>
              </w:rPr>
            </w:pPr>
          </w:p>
        </w:tc>
      </w:tr>
      <w:tr w:rsidR="005B72EE" w:rsidRPr="00D95972" w:rsidTr="00A42B20">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6832BC" w:rsidP="005B72EE">
            <w:pPr>
              <w:rPr>
                <w:rFonts w:cs="Arial"/>
              </w:rPr>
            </w:pPr>
            <w:hyperlink r:id="rId178"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5B72EE">
            <w:pPr>
              <w:rPr>
                <w:rFonts w:eastAsia="Batang" w:cs="Arial"/>
                <w:lang w:eastAsia="ko-KR"/>
              </w:rPr>
            </w:pPr>
            <w:r>
              <w:rPr>
                <w:rFonts w:eastAsia="Batang" w:cs="Arial"/>
                <w:lang w:eastAsia="ko-KR"/>
              </w:rPr>
              <w:t>Withdrawn by chair, as document was Late</w:t>
            </w:r>
          </w:p>
          <w:p w:rsidR="00002B67" w:rsidRDefault="00002B67" w:rsidP="005B72EE">
            <w:pPr>
              <w:rPr>
                <w:rFonts w:eastAsia="Batang" w:cs="Arial"/>
                <w:lang w:eastAsia="ko-KR"/>
              </w:rPr>
            </w:pPr>
          </w:p>
          <w:p w:rsidR="00002B67" w:rsidRPr="009A4107" w:rsidRDefault="00002B67" w:rsidP="005B72EE">
            <w:pPr>
              <w:rPr>
                <w:rFonts w:eastAsia="Batang" w:cs="Arial"/>
                <w:lang w:eastAsia="ko-KR"/>
              </w:rPr>
            </w:pPr>
            <w:r>
              <w:rPr>
                <w:rFonts w:eastAsia="Batang" w:cs="Arial"/>
                <w:lang w:eastAsia="ko-KR"/>
              </w:rPr>
              <w:t>Comments not captured</w:t>
            </w:r>
          </w:p>
        </w:tc>
      </w:tr>
      <w:tr w:rsidR="00A42B20" w:rsidRPr="00D95972" w:rsidTr="00A42B20">
        <w:tc>
          <w:tcPr>
            <w:tcW w:w="976" w:type="dxa"/>
            <w:tcBorders>
              <w:top w:val="nil"/>
              <w:left w:val="thinThickThinSmallGap" w:sz="24" w:space="0" w:color="auto"/>
              <w:bottom w:val="nil"/>
            </w:tcBorders>
            <w:shd w:val="clear" w:color="auto" w:fill="auto"/>
          </w:tcPr>
          <w:p w:rsidR="00A42B20" w:rsidRPr="00D95972" w:rsidRDefault="00A42B20" w:rsidP="002F4B96">
            <w:pPr>
              <w:rPr>
                <w:rFonts w:cs="Arial"/>
              </w:rPr>
            </w:pPr>
          </w:p>
        </w:tc>
        <w:tc>
          <w:tcPr>
            <w:tcW w:w="1317" w:type="dxa"/>
            <w:gridSpan w:val="2"/>
            <w:tcBorders>
              <w:top w:val="nil"/>
              <w:bottom w:val="nil"/>
            </w:tcBorders>
            <w:shd w:val="clear" w:color="auto" w:fill="auto"/>
          </w:tcPr>
          <w:p w:rsidR="00A42B20" w:rsidRPr="00D95972" w:rsidRDefault="00A42B20" w:rsidP="002F4B96">
            <w:pPr>
              <w:rPr>
                <w:rFonts w:cs="Arial"/>
              </w:rPr>
            </w:pPr>
          </w:p>
        </w:tc>
        <w:tc>
          <w:tcPr>
            <w:tcW w:w="1088" w:type="dxa"/>
            <w:tcBorders>
              <w:top w:val="single" w:sz="4" w:space="0" w:color="auto"/>
              <w:bottom w:val="single" w:sz="4" w:space="0" w:color="auto"/>
            </w:tcBorders>
            <w:shd w:val="clear" w:color="auto" w:fill="FFFF00"/>
          </w:tcPr>
          <w:p w:rsidR="00A42B20" w:rsidRPr="00D95972" w:rsidRDefault="00A42B20" w:rsidP="002F4B96">
            <w:pPr>
              <w:rPr>
                <w:rFonts w:cs="Arial"/>
              </w:rPr>
            </w:pPr>
            <w:r w:rsidRPr="00A42B20">
              <w:t>C1-206560</w:t>
            </w:r>
          </w:p>
        </w:tc>
        <w:tc>
          <w:tcPr>
            <w:tcW w:w="4191" w:type="dxa"/>
            <w:gridSpan w:val="3"/>
            <w:tcBorders>
              <w:top w:val="single" w:sz="4" w:space="0" w:color="auto"/>
              <w:bottom w:val="single" w:sz="4" w:space="0" w:color="auto"/>
            </w:tcBorders>
            <w:shd w:val="clear" w:color="auto" w:fill="FFFF00"/>
          </w:tcPr>
          <w:p w:rsidR="00A42B20" w:rsidRPr="00D95972" w:rsidRDefault="00A42B20" w:rsidP="002F4B96">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A42B20" w:rsidRPr="00D95972" w:rsidRDefault="00A42B20" w:rsidP="002F4B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A42B20" w:rsidRPr="00D95972" w:rsidRDefault="00A42B20" w:rsidP="002F4B96">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B20" w:rsidRDefault="00A42B20" w:rsidP="002F4B96">
            <w:pPr>
              <w:rPr>
                <w:rFonts w:cs="Arial"/>
              </w:rPr>
            </w:pPr>
            <w:ins w:id="56" w:author="Nokia-pre126" w:date="2020-10-21T14:02:00Z">
              <w:r>
                <w:rPr>
                  <w:rFonts w:cs="Arial"/>
                </w:rPr>
                <w:t>Revision of C1-206196</w:t>
              </w:r>
            </w:ins>
          </w:p>
          <w:p w:rsidR="00A42B20" w:rsidRDefault="00A42B20" w:rsidP="002F4B96">
            <w:pPr>
              <w:rPr>
                <w:rFonts w:cs="Arial"/>
              </w:rPr>
            </w:pPr>
          </w:p>
          <w:p w:rsidR="00A42B20" w:rsidRDefault="00A42B20" w:rsidP="002F4B96">
            <w:pPr>
              <w:rPr>
                <w:ins w:id="57" w:author="Nokia-pre126" w:date="2020-10-21T14:02:00Z"/>
                <w:rFonts w:cs="Arial"/>
              </w:rPr>
            </w:pPr>
            <w:r>
              <w:rPr>
                <w:rFonts w:cs="Arial"/>
              </w:rPr>
              <w:t>To be shifted to Rel17</w:t>
            </w:r>
          </w:p>
          <w:p w:rsidR="00A42B20" w:rsidRDefault="00A42B20" w:rsidP="002F4B96">
            <w:pPr>
              <w:rPr>
                <w:ins w:id="58" w:author="Nokia-pre126" w:date="2020-10-21T14:02:00Z"/>
                <w:rFonts w:cs="Arial"/>
              </w:rPr>
            </w:pPr>
            <w:ins w:id="59" w:author="Nokia-pre126" w:date="2020-10-21T14:02:00Z">
              <w:r>
                <w:rPr>
                  <w:rFonts w:cs="Arial"/>
                </w:rPr>
                <w:t>_________________________________________</w:t>
              </w:r>
            </w:ins>
          </w:p>
          <w:p w:rsidR="00A42B20" w:rsidRPr="00F102C9" w:rsidRDefault="00A42B20" w:rsidP="002F4B96">
            <w:pPr>
              <w:rPr>
                <w:rFonts w:cs="Arial"/>
              </w:rPr>
            </w:pPr>
            <w:r w:rsidRPr="00F102C9">
              <w:rPr>
                <w:rFonts w:cs="Arial"/>
              </w:rPr>
              <w:t>Lena, Thu, 1446</w:t>
            </w:r>
          </w:p>
          <w:p w:rsidR="00A42B20" w:rsidRDefault="00A42B20" w:rsidP="002F4B96">
            <w:pPr>
              <w:rPr>
                <w:rFonts w:cs="Arial"/>
              </w:rPr>
            </w:pPr>
            <w:r>
              <w:rPr>
                <w:rFonts w:cs="Arial"/>
              </w:rPr>
              <w:t>Revision required</w:t>
            </w:r>
          </w:p>
          <w:p w:rsidR="00A42B20" w:rsidRDefault="00A42B20" w:rsidP="002F4B96">
            <w:pPr>
              <w:rPr>
                <w:rFonts w:cs="Arial"/>
              </w:rPr>
            </w:pPr>
          </w:p>
          <w:p w:rsidR="00A42B20" w:rsidRDefault="00A42B20" w:rsidP="002F4B96">
            <w:pPr>
              <w:rPr>
                <w:rFonts w:cs="Arial"/>
              </w:rPr>
            </w:pPr>
            <w:r>
              <w:rPr>
                <w:rFonts w:cs="Arial"/>
              </w:rPr>
              <w:t>Lin, Mon, 0554</w:t>
            </w:r>
          </w:p>
          <w:p w:rsidR="00A42B20" w:rsidRDefault="00A42B20" w:rsidP="002F4B96">
            <w:pPr>
              <w:rPr>
                <w:rFonts w:cs="Arial"/>
              </w:rPr>
            </w:pPr>
            <w:r>
              <w:rPr>
                <w:rFonts w:cs="Arial"/>
              </w:rPr>
              <w:t>Objection</w:t>
            </w:r>
          </w:p>
          <w:p w:rsidR="00A42B20" w:rsidRDefault="00A42B20" w:rsidP="002F4B96">
            <w:pPr>
              <w:rPr>
                <w:rFonts w:cs="Arial"/>
              </w:rPr>
            </w:pPr>
          </w:p>
          <w:p w:rsidR="00A42B20" w:rsidRDefault="00A42B20" w:rsidP="002F4B96">
            <w:pPr>
              <w:rPr>
                <w:rFonts w:cs="Arial"/>
              </w:rPr>
            </w:pPr>
            <w:proofErr w:type="spellStart"/>
            <w:r>
              <w:rPr>
                <w:rFonts w:cs="Arial"/>
              </w:rPr>
              <w:t>Yudai</w:t>
            </w:r>
            <w:proofErr w:type="spellEnd"/>
            <w:r>
              <w:rPr>
                <w:rFonts w:cs="Arial"/>
              </w:rPr>
              <w:t>, Mon, 1717</w:t>
            </w:r>
          </w:p>
          <w:p w:rsidR="00A42B20" w:rsidRDefault="00A42B20" w:rsidP="002F4B96">
            <w:pPr>
              <w:rPr>
                <w:rFonts w:cs="Arial"/>
              </w:rPr>
            </w:pPr>
            <w:r>
              <w:rPr>
                <w:rFonts w:cs="Arial"/>
              </w:rPr>
              <w:t>Provides rev</w:t>
            </w:r>
          </w:p>
          <w:p w:rsidR="00A42B20" w:rsidRDefault="00A42B20" w:rsidP="002F4B96">
            <w:pPr>
              <w:rPr>
                <w:rFonts w:cs="Arial"/>
              </w:rPr>
            </w:pPr>
          </w:p>
          <w:p w:rsidR="00A42B20" w:rsidRDefault="00A42B20" w:rsidP="002F4B96">
            <w:pPr>
              <w:rPr>
                <w:rFonts w:cs="Arial"/>
              </w:rPr>
            </w:pPr>
            <w:r>
              <w:rPr>
                <w:rFonts w:cs="Arial"/>
              </w:rPr>
              <w:t>Lin, Wed, 0446</w:t>
            </w:r>
          </w:p>
          <w:p w:rsidR="00A42B20" w:rsidRDefault="00A42B20" w:rsidP="002F4B96">
            <w:pPr>
              <w:rPr>
                <w:rFonts w:cs="Arial"/>
              </w:rPr>
            </w:pPr>
            <w:r>
              <w:rPr>
                <w:rFonts w:cs="Arial"/>
              </w:rPr>
              <w:t>As this is Rel-17 only now, could live with it</w:t>
            </w:r>
          </w:p>
          <w:p w:rsidR="00A42B20" w:rsidRDefault="00A42B20" w:rsidP="002F4B96">
            <w:pPr>
              <w:rPr>
                <w:rFonts w:cs="Arial"/>
              </w:rPr>
            </w:pPr>
          </w:p>
          <w:p w:rsidR="00A42B20" w:rsidRDefault="00A42B20" w:rsidP="002F4B96">
            <w:pPr>
              <w:rPr>
                <w:rFonts w:cs="Arial"/>
              </w:rPr>
            </w:pPr>
            <w:r>
              <w:rPr>
                <w:rFonts w:cs="Arial"/>
              </w:rPr>
              <w:t>Lena, Wed, 0459</w:t>
            </w:r>
          </w:p>
          <w:p w:rsidR="00A42B20" w:rsidRPr="00F102C9" w:rsidRDefault="00A42B20" w:rsidP="002F4B96">
            <w:pPr>
              <w:rPr>
                <w:rFonts w:cs="Arial"/>
              </w:rPr>
            </w:pPr>
            <w:r>
              <w:rPr>
                <w:rFonts w:cs="Arial"/>
              </w:rPr>
              <w:t>ok</w:t>
            </w:r>
          </w:p>
          <w:p w:rsidR="00A42B20" w:rsidRPr="00F102C9" w:rsidRDefault="00A42B20" w:rsidP="002F4B96">
            <w:pPr>
              <w:rPr>
                <w:rFonts w:cs="Arial"/>
              </w:rPr>
            </w:pPr>
          </w:p>
          <w:p w:rsidR="00A42B20" w:rsidRPr="009A4107" w:rsidRDefault="00A42B20" w:rsidP="002F4B96">
            <w:pPr>
              <w:rPr>
                <w:rFonts w:eastAsia="Batang" w:cs="Arial"/>
                <w:lang w:eastAsia="ko-KR"/>
              </w:rPr>
            </w:pP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eastAsia="ko-KR"/>
              </w:rPr>
            </w:pPr>
          </w:p>
        </w:tc>
      </w:tr>
      <w:bookmarkEnd w:id="55"/>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sidRPr="003A56A7">
              <w:rPr>
                <w:rFonts w:eastAsia="Batang" w:cs="Arial"/>
                <w:lang w:eastAsia="ko-KR"/>
              </w:rPr>
              <w:t>Public network integrated NPN</w:t>
            </w:r>
          </w:p>
          <w:p w:rsidR="009D4377" w:rsidRPr="00D95972" w:rsidRDefault="009D4377" w:rsidP="009D4377">
            <w:pPr>
              <w:rPr>
                <w:rFonts w:eastAsia="Batang" w:cs="Arial"/>
                <w:lang w:eastAsia="ko-KR"/>
              </w:rPr>
            </w:pPr>
          </w:p>
        </w:tc>
      </w:tr>
      <w:tr w:rsidR="009D4377" w:rsidRPr="001F4197"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Default="006832BC" w:rsidP="009D4377">
            <w:pPr>
              <w:rPr>
                <w:rFonts w:cs="Arial"/>
              </w:rPr>
            </w:pPr>
            <w:hyperlink r:id="rId179"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missing?</w:t>
            </w:r>
          </w:p>
          <w:p w:rsidR="00002B67" w:rsidRDefault="00002B67" w:rsidP="009D437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Rel-17 mirror missing</w:t>
            </w:r>
          </w:p>
          <w:p w:rsidR="00B16749" w:rsidRDefault="00B16749" w:rsidP="00002B67">
            <w:pPr>
              <w:rPr>
                <w:rFonts w:eastAsia="Batang" w:cs="Arial"/>
                <w:lang w:eastAsia="ko-KR"/>
              </w:rPr>
            </w:pPr>
          </w:p>
          <w:p w:rsidR="00B16749" w:rsidRDefault="00B16749" w:rsidP="00002B67">
            <w:pPr>
              <w:rPr>
                <w:rFonts w:eastAsia="Batang" w:cs="Arial"/>
                <w:lang w:eastAsia="ko-KR"/>
              </w:rPr>
            </w:pPr>
            <w:r>
              <w:rPr>
                <w:rFonts w:eastAsia="Batang" w:cs="Arial"/>
                <w:lang w:eastAsia="ko-KR"/>
              </w:rPr>
              <w:t>Cristina, Thu ,1030</w:t>
            </w:r>
          </w:p>
          <w:p w:rsidR="00B16749" w:rsidRDefault="00B16749" w:rsidP="00002B67">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F102C9" w:rsidRDefault="00F102C9" w:rsidP="00002B67">
            <w:pPr>
              <w:rPr>
                <w:rFonts w:eastAsia="Batang" w:cs="Arial"/>
                <w:lang w:eastAsia="ko-KR"/>
              </w:rPr>
            </w:pPr>
          </w:p>
          <w:p w:rsidR="00F102C9" w:rsidRDefault="00F102C9" w:rsidP="00002B67">
            <w:pPr>
              <w:rPr>
                <w:rFonts w:eastAsia="Batang" w:cs="Arial"/>
                <w:lang w:eastAsia="ko-KR"/>
              </w:rPr>
            </w:pPr>
            <w:r>
              <w:rPr>
                <w:rFonts w:eastAsia="Batang" w:cs="Arial"/>
                <w:lang w:eastAsia="ko-KR"/>
              </w:rPr>
              <w:t>Lena, Thu, 1448</w:t>
            </w:r>
          </w:p>
          <w:p w:rsidR="00F102C9" w:rsidRDefault="00F102C9" w:rsidP="00002B67">
            <w:pPr>
              <w:rPr>
                <w:rFonts w:eastAsia="Batang" w:cs="Arial"/>
                <w:lang w:eastAsia="ko-KR"/>
              </w:rPr>
            </w:pPr>
            <w:r>
              <w:rPr>
                <w:rFonts w:eastAsia="Batang" w:cs="Arial"/>
                <w:lang w:eastAsia="ko-KR"/>
              </w:rPr>
              <w:t>Revision requir</w:t>
            </w:r>
            <w:r w:rsidR="001F76E6">
              <w:rPr>
                <w:rFonts w:eastAsia="Batang" w:cs="Arial"/>
                <w:lang w:eastAsia="ko-KR"/>
              </w:rPr>
              <w:t>ed for the Rel-17 change, not needed in Rel-16</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Fri, 0454</w:t>
            </w:r>
          </w:p>
          <w:p w:rsidR="001F76E6" w:rsidRDefault="001F76E6" w:rsidP="00002B67">
            <w:pPr>
              <w:rPr>
                <w:rFonts w:eastAsia="Batang" w:cs="Arial"/>
                <w:lang w:eastAsia="ko-KR"/>
              </w:rPr>
            </w:pPr>
            <w:r>
              <w:rPr>
                <w:rFonts w:eastAsia="Batang" w:cs="Arial"/>
                <w:lang w:eastAsia="ko-KR"/>
              </w:rPr>
              <w:t>NOT FASMO, not needed</w:t>
            </w:r>
          </w:p>
          <w:p w:rsidR="00F102C9" w:rsidRDefault="00F102C9" w:rsidP="00002B67">
            <w:pPr>
              <w:rPr>
                <w:rFonts w:eastAsia="Batang" w:cs="Arial"/>
                <w:lang w:eastAsia="ko-KR"/>
              </w:rPr>
            </w:pPr>
          </w:p>
          <w:p w:rsidR="00F102C9" w:rsidRDefault="00F102C9" w:rsidP="00002B67">
            <w:pPr>
              <w:rPr>
                <w:rFonts w:eastAsia="Batang" w:cs="Arial"/>
                <w:lang w:eastAsia="ko-KR"/>
              </w:rPr>
            </w:pPr>
          </w:p>
          <w:p w:rsidR="001F4197" w:rsidRPr="001F4197" w:rsidRDefault="001F4197" w:rsidP="00002B67">
            <w:pPr>
              <w:rPr>
                <w:rFonts w:eastAsia="Batang" w:cs="Arial"/>
                <w:lang w:val="de-DE" w:eastAsia="ko-KR"/>
              </w:rPr>
            </w:pPr>
            <w:proofErr w:type="spellStart"/>
            <w:r w:rsidRPr="001F4197">
              <w:rPr>
                <w:rFonts w:eastAsia="Batang" w:cs="Arial"/>
                <w:lang w:val="de-DE" w:eastAsia="ko-KR"/>
              </w:rPr>
              <w:t>Lufen</w:t>
            </w:r>
            <w:proofErr w:type="spellEnd"/>
            <w:r w:rsidRPr="001F4197">
              <w:rPr>
                <w:rFonts w:eastAsia="Batang" w:cs="Arial"/>
                <w:lang w:val="de-DE" w:eastAsia="ko-KR"/>
              </w:rPr>
              <w:t xml:space="preserve">, </w:t>
            </w:r>
            <w:proofErr w:type="spellStart"/>
            <w:r w:rsidRPr="001F4197">
              <w:rPr>
                <w:rFonts w:eastAsia="Batang" w:cs="Arial"/>
                <w:lang w:val="de-DE" w:eastAsia="ko-KR"/>
              </w:rPr>
              <w:t>Fri</w:t>
            </w:r>
            <w:proofErr w:type="spellEnd"/>
            <w:r w:rsidRPr="001F4197">
              <w:rPr>
                <w:rFonts w:eastAsia="Batang" w:cs="Arial"/>
                <w:lang w:val="de-DE" w:eastAsia="ko-KR"/>
              </w:rPr>
              <w:t>, 0622</w:t>
            </w:r>
          </w:p>
          <w:p w:rsidR="001F4197" w:rsidRPr="001F4197" w:rsidRDefault="001F4197" w:rsidP="00002B67">
            <w:pPr>
              <w:rPr>
                <w:rFonts w:eastAsia="Batang" w:cs="Arial"/>
                <w:lang w:val="de-DE" w:eastAsia="ko-KR"/>
              </w:rPr>
            </w:pPr>
            <w:proofErr w:type="spellStart"/>
            <w:r w:rsidRPr="001F4197">
              <w:rPr>
                <w:rFonts w:eastAsia="Batang" w:cs="Arial"/>
                <w:lang w:val="de-DE" w:eastAsia="ko-KR"/>
              </w:rPr>
              <w:t>Answering</w:t>
            </w:r>
            <w:proofErr w:type="spellEnd"/>
            <w:r w:rsidRPr="001F4197">
              <w:rPr>
                <w:rFonts w:eastAsia="Batang" w:cs="Arial"/>
                <w:lang w:val="de-DE" w:eastAsia="ko-KR"/>
              </w:rPr>
              <w:t xml:space="preserve"> all em</w:t>
            </w:r>
            <w:r>
              <w:rPr>
                <w:rFonts w:eastAsia="Batang" w:cs="Arial"/>
                <w:lang w:val="de-DE" w:eastAsia="ko-KR"/>
              </w:rPr>
              <w:t>ail</w:t>
            </w:r>
          </w:p>
          <w:p w:rsidR="00002B67" w:rsidRPr="001F4197" w:rsidRDefault="00002B67" w:rsidP="00002B67">
            <w:pPr>
              <w:rPr>
                <w:rFonts w:eastAsia="Batang" w:cs="Arial"/>
                <w:lang w:val="de-DE"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1F4197" w:rsidRDefault="009D4377" w:rsidP="009D4377">
            <w:pPr>
              <w:rPr>
                <w:rFonts w:cs="Arial"/>
                <w:lang w:val="de-DE"/>
              </w:rPr>
            </w:pPr>
          </w:p>
        </w:tc>
        <w:tc>
          <w:tcPr>
            <w:tcW w:w="1317" w:type="dxa"/>
            <w:gridSpan w:val="2"/>
            <w:tcBorders>
              <w:top w:val="nil"/>
              <w:bottom w:val="nil"/>
            </w:tcBorders>
            <w:shd w:val="clear" w:color="auto" w:fill="auto"/>
          </w:tcPr>
          <w:p w:rsidR="009D4377" w:rsidRPr="001F4197" w:rsidRDefault="009D4377" w:rsidP="009D4377">
            <w:pPr>
              <w:rPr>
                <w:rFonts w:eastAsia="Arial Unicode MS" w:cs="Arial"/>
                <w:lang w:val="de-DE"/>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0"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9D4377" w:rsidRDefault="00002B67" w:rsidP="00002B67">
            <w:pPr>
              <w:rPr>
                <w:rFonts w:eastAsia="Batang" w:cs="Arial"/>
                <w:lang w:eastAsia="ko-KR"/>
              </w:rPr>
            </w:pPr>
            <w:r>
              <w:rPr>
                <w:rFonts w:eastAsia="Batang" w:cs="Arial"/>
                <w:lang w:eastAsia="ko-KR"/>
              </w:rPr>
              <w:t>Revision required, co-sign</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213F69" w:rsidRDefault="00213F69" w:rsidP="00213F69">
            <w:pPr>
              <w:rPr>
                <w:rFonts w:cs="Arial"/>
              </w:rPr>
            </w:pPr>
          </w:p>
          <w:p w:rsidR="00213F69" w:rsidRDefault="00B03BFA" w:rsidP="00213F69">
            <w:pPr>
              <w:rPr>
                <w:rFonts w:cs="Arial"/>
              </w:rPr>
            </w:pPr>
            <w:r>
              <w:rPr>
                <w:rFonts w:cs="Arial"/>
              </w:rPr>
              <w:t>Carlson, Fri, 0348</w:t>
            </w:r>
          </w:p>
          <w:p w:rsidR="00B03BFA" w:rsidRDefault="00B03BFA" w:rsidP="00213F69">
            <w:pPr>
              <w:rPr>
                <w:rFonts w:cs="Arial"/>
              </w:rPr>
            </w:pPr>
            <w:proofErr w:type="spellStart"/>
            <w:r>
              <w:rPr>
                <w:rFonts w:cs="Arial"/>
              </w:rPr>
              <w:lastRenderedPageBreak/>
              <w:t>Clarifcaiton</w:t>
            </w:r>
            <w:proofErr w:type="spellEnd"/>
            <w:r>
              <w:rPr>
                <w:rFonts w:cs="Arial"/>
              </w:rPr>
              <w:t xml:space="preserve"> required</w:t>
            </w:r>
          </w:p>
          <w:p w:rsidR="001F76E6" w:rsidRDefault="001F76E6" w:rsidP="00213F69">
            <w:pPr>
              <w:rPr>
                <w:rFonts w:cs="Arial"/>
              </w:rPr>
            </w:pPr>
          </w:p>
          <w:p w:rsidR="001F76E6" w:rsidRPr="001F76E6" w:rsidRDefault="001F76E6" w:rsidP="001F76E6">
            <w:pPr>
              <w:rPr>
                <w:rFonts w:cs="Arial"/>
              </w:rPr>
            </w:pPr>
            <w:r w:rsidRPr="001F76E6">
              <w:rPr>
                <w:rFonts w:cs="Arial"/>
              </w:rPr>
              <w:t>Cristina, Fri, 0454</w:t>
            </w:r>
          </w:p>
          <w:p w:rsidR="001F76E6" w:rsidRDefault="001F76E6" w:rsidP="00213F69">
            <w:pPr>
              <w:rPr>
                <w:rFonts w:cs="Arial"/>
              </w:rPr>
            </w:pPr>
            <w:r w:rsidRPr="001F76E6">
              <w:rPr>
                <w:rFonts w:cs="Arial"/>
              </w:rPr>
              <w:t>C1-206233 covers this already</w:t>
            </w:r>
          </w:p>
          <w:p w:rsidR="00D51A02" w:rsidRDefault="00D51A02" w:rsidP="00213F69">
            <w:pPr>
              <w:rPr>
                <w:rFonts w:cs="Arial"/>
              </w:rPr>
            </w:pPr>
          </w:p>
          <w:p w:rsidR="00D51A02" w:rsidRDefault="00D51A02" w:rsidP="00213F69">
            <w:pPr>
              <w:rPr>
                <w:rFonts w:cs="Arial"/>
              </w:rPr>
            </w:pPr>
            <w:r>
              <w:rPr>
                <w:rFonts w:cs="Arial"/>
              </w:rPr>
              <w:t>Chen, Fri, 1126</w:t>
            </w:r>
          </w:p>
          <w:p w:rsidR="00D51A02" w:rsidRDefault="00D51A02" w:rsidP="00213F69">
            <w:pPr>
              <w:rPr>
                <w:rFonts w:cs="Arial"/>
              </w:rPr>
            </w:pPr>
            <w:r>
              <w:rPr>
                <w:rFonts w:cs="Arial"/>
              </w:rPr>
              <w:t>Provides rev</w:t>
            </w:r>
          </w:p>
          <w:p w:rsidR="00B03BFA" w:rsidRDefault="00B03BFA" w:rsidP="00213F69">
            <w:pPr>
              <w:rPr>
                <w:rFonts w:cs="Arial"/>
              </w:rPr>
            </w:pPr>
          </w:p>
          <w:p w:rsidR="00C955AF" w:rsidRDefault="00C955AF" w:rsidP="00213F69">
            <w:pPr>
              <w:rPr>
                <w:rFonts w:cs="Arial"/>
              </w:rPr>
            </w:pPr>
            <w:r>
              <w:rPr>
                <w:rFonts w:cs="Arial"/>
              </w:rPr>
              <w:t>Ivo, Fri, 1248</w:t>
            </w:r>
          </w:p>
          <w:p w:rsidR="00C955AF" w:rsidRDefault="00C955AF" w:rsidP="00213F69">
            <w:pPr>
              <w:rPr>
                <w:rFonts w:cs="Arial"/>
              </w:rPr>
            </w:pPr>
            <w:r>
              <w:rPr>
                <w:rFonts w:cs="Arial"/>
              </w:rPr>
              <w:t>Fine in general, some changes</w:t>
            </w:r>
          </w:p>
          <w:p w:rsidR="00AF0F6D" w:rsidRDefault="00AF0F6D" w:rsidP="00213F69">
            <w:pPr>
              <w:rPr>
                <w:rFonts w:cs="Arial"/>
              </w:rPr>
            </w:pPr>
          </w:p>
          <w:p w:rsidR="00AF0F6D" w:rsidRDefault="00AF0F6D" w:rsidP="00213F69">
            <w:pPr>
              <w:rPr>
                <w:rFonts w:cs="Arial"/>
              </w:rPr>
            </w:pPr>
            <w:r>
              <w:rPr>
                <w:rFonts w:cs="Arial"/>
              </w:rPr>
              <w:t>Lena, Mon, 0110</w:t>
            </w:r>
          </w:p>
          <w:p w:rsidR="00AF0F6D" w:rsidRDefault="00AF0F6D" w:rsidP="00213F69">
            <w:pPr>
              <w:rPr>
                <w:rFonts w:cs="Arial"/>
              </w:rPr>
            </w:pPr>
            <w:r>
              <w:rPr>
                <w:rFonts w:cs="Arial"/>
              </w:rPr>
              <w:t>Ok with draft revision</w:t>
            </w:r>
          </w:p>
          <w:p w:rsidR="000B3A19" w:rsidRDefault="000B3A19" w:rsidP="00213F69">
            <w:pPr>
              <w:rPr>
                <w:rFonts w:cs="Arial"/>
              </w:rPr>
            </w:pPr>
          </w:p>
          <w:p w:rsidR="000B3A19" w:rsidRDefault="000B3A19" w:rsidP="00213F69">
            <w:pPr>
              <w:rPr>
                <w:rFonts w:cs="Arial"/>
              </w:rPr>
            </w:pPr>
            <w:r>
              <w:rPr>
                <w:rFonts w:cs="Arial"/>
              </w:rPr>
              <w:t>Ivo, Mon, 1410</w:t>
            </w:r>
          </w:p>
          <w:p w:rsidR="000B3A19" w:rsidRDefault="001D5226" w:rsidP="00213F69">
            <w:pPr>
              <w:rPr>
                <w:rFonts w:cs="Arial"/>
              </w:rPr>
            </w:pPr>
            <w:r>
              <w:rPr>
                <w:rFonts w:cs="Arial"/>
              </w:rPr>
              <w:t>C</w:t>
            </w:r>
            <w:r w:rsidR="000B3A19">
              <w:rPr>
                <w:rFonts w:cs="Arial"/>
              </w:rPr>
              <w:t>omments</w:t>
            </w:r>
          </w:p>
          <w:p w:rsidR="001D5226" w:rsidRDefault="001D5226" w:rsidP="00213F69">
            <w:pPr>
              <w:rPr>
                <w:rFonts w:cs="Arial"/>
              </w:rPr>
            </w:pPr>
          </w:p>
          <w:p w:rsidR="001D5226" w:rsidRDefault="001D5226" w:rsidP="00213F69">
            <w:pPr>
              <w:rPr>
                <w:rFonts w:cs="Arial"/>
              </w:rPr>
            </w:pPr>
            <w:r>
              <w:rPr>
                <w:rFonts w:cs="Arial"/>
              </w:rPr>
              <w:t>Lena, Wed, 0457</w:t>
            </w:r>
          </w:p>
          <w:p w:rsidR="001D5226" w:rsidRDefault="001D5226" w:rsidP="00213F69">
            <w:pPr>
              <w:rPr>
                <w:rFonts w:cs="Arial"/>
              </w:rPr>
            </w:pPr>
            <w:r>
              <w:rPr>
                <w:rFonts w:cs="Arial"/>
              </w:rPr>
              <w:t xml:space="preserve">Can live with Ivo’s add </w:t>
            </w:r>
            <w:proofErr w:type="spellStart"/>
            <w:r>
              <w:rPr>
                <w:rFonts w:cs="Arial"/>
              </w:rPr>
              <w:t>ons</w:t>
            </w:r>
            <w:proofErr w:type="spellEnd"/>
          </w:p>
          <w:p w:rsidR="006832BC" w:rsidRDefault="006832BC" w:rsidP="00213F69">
            <w:pPr>
              <w:rPr>
                <w:rFonts w:cs="Arial"/>
              </w:rPr>
            </w:pPr>
          </w:p>
          <w:p w:rsidR="006832BC" w:rsidRDefault="006832BC" w:rsidP="00213F69">
            <w:pPr>
              <w:rPr>
                <w:rFonts w:cs="Arial"/>
              </w:rPr>
            </w:pPr>
            <w:r>
              <w:rPr>
                <w:rFonts w:cs="Arial"/>
              </w:rPr>
              <w:t>Chen, Wed, 1146</w:t>
            </w:r>
          </w:p>
          <w:p w:rsidR="006832BC" w:rsidRDefault="006832BC" w:rsidP="00213F69">
            <w:pPr>
              <w:rPr>
                <w:rFonts w:cs="Arial"/>
              </w:rPr>
            </w:pPr>
            <w:r>
              <w:rPr>
                <w:rFonts w:cs="Arial"/>
              </w:rPr>
              <w:t>Provides a rev</w:t>
            </w:r>
          </w:p>
          <w:p w:rsidR="00771D16" w:rsidRDefault="00771D16" w:rsidP="00213F69">
            <w:pPr>
              <w:rPr>
                <w:rFonts w:cs="Arial"/>
              </w:rPr>
            </w:pPr>
          </w:p>
          <w:p w:rsidR="00771D16" w:rsidRDefault="00771D16" w:rsidP="00213F69">
            <w:pPr>
              <w:rPr>
                <w:rFonts w:cs="Arial"/>
              </w:rPr>
            </w:pPr>
            <w:r>
              <w:rPr>
                <w:rFonts w:cs="Arial"/>
              </w:rPr>
              <w:t>Ivo, Wed, 1335</w:t>
            </w:r>
          </w:p>
          <w:p w:rsidR="00771D16" w:rsidRPr="00F102C9" w:rsidRDefault="00771D16" w:rsidP="00213F69">
            <w:pPr>
              <w:rPr>
                <w:rFonts w:cs="Arial"/>
              </w:rPr>
            </w:pPr>
            <w:r>
              <w:rPr>
                <w:rFonts w:cs="Arial"/>
              </w:rPr>
              <w:t>fine</w:t>
            </w:r>
          </w:p>
          <w:p w:rsidR="00213F69" w:rsidRPr="00D95972" w:rsidRDefault="00213F69" w:rsidP="00002B6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1"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 co-sign</w:t>
            </w:r>
          </w:p>
          <w:p w:rsidR="009D4377" w:rsidRPr="00D95972" w:rsidRDefault="009D4377" w:rsidP="009D437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2"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objection</w:t>
            </w:r>
          </w:p>
          <w:p w:rsidR="00213F69" w:rsidRDefault="00213F69" w:rsidP="009D4377">
            <w:pPr>
              <w:rPr>
                <w:rFonts w:eastAsia="Batang" w:cs="Arial"/>
                <w:lang w:eastAsia="ko-KR"/>
              </w:rPr>
            </w:pPr>
          </w:p>
          <w:p w:rsidR="00FF1308" w:rsidRDefault="00FF1308" w:rsidP="009D4377">
            <w:pPr>
              <w:rPr>
                <w:rFonts w:eastAsia="Batang" w:cs="Arial"/>
                <w:lang w:eastAsia="ko-KR"/>
              </w:rPr>
            </w:pPr>
            <w:r>
              <w:rPr>
                <w:rFonts w:eastAsia="Batang" w:cs="Arial"/>
                <w:lang w:eastAsia="ko-KR"/>
              </w:rPr>
              <w:t>Chen, Fri, 1310</w:t>
            </w:r>
          </w:p>
          <w:p w:rsidR="00FF1308" w:rsidRDefault="00FF1308" w:rsidP="009D4377">
            <w:pPr>
              <w:rPr>
                <w:rFonts w:eastAsia="Batang" w:cs="Arial"/>
                <w:lang w:eastAsia="ko-KR"/>
              </w:rPr>
            </w:pPr>
            <w:r>
              <w:rPr>
                <w:rFonts w:eastAsia="Batang" w:cs="Arial"/>
                <w:lang w:eastAsia="ko-KR"/>
              </w:rPr>
              <w:t>Provides rev</w:t>
            </w:r>
          </w:p>
          <w:p w:rsidR="006369A1" w:rsidRDefault="006369A1" w:rsidP="009D4377">
            <w:pPr>
              <w:rPr>
                <w:rFonts w:eastAsia="Batang" w:cs="Arial"/>
                <w:lang w:eastAsia="ko-KR"/>
              </w:rPr>
            </w:pPr>
          </w:p>
          <w:p w:rsidR="006369A1" w:rsidRDefault="006369A1" w:rsidP="009D4377">
            <w:pPr>
              <w:rPr>
                <w:rFonts w:eastAsia="Batang" w:cs="Arial"/>
                <w:lang w:eastAsia="ko-KR"/>
              </w:rPr>
            </w:pPr>
            <w:r>
              <w:rPr>
                <w:rFonts w:eastAsia="Batang" w:cs="Arial"/>
                <w:lang w:eastAsia="ko-KR"/>
              </w:rPr>
              <w:t>Sung, Fri, 2350</w:t>
            </w:r>
          </w:p>
          <w:p w:rsidR="006369A1" w:rsidRDefault="006369A1" w:rsidP="009D4377">
            <w:pPr>
              <w:rPr>
                <w:rFonts w:eastAsia="Batang" w:cs="Arial"/>
                <w:lang w:eastAsia="ko-KR"/>
              </w:rPr>
            </w:pPr>
            <w:r>
              <w:rPr>
                <w:rFonts w:eastAsia="Batang" w:cs="Arial"/>
                <w:lang w:eastAsia="ko-KR"/>
              </w:rPr>
              <w:t>Provides proposal</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lastRenderedPageBreak/>
              <w:t>Lena, Mon, 0110</w:t>
            </w:r>
          </w:p>
          <w:p w:rsidR="00AF0F6D" w:rsidRDefault="00AF0F6D" w:rsidP="009D4377">
            <w:pPr>
              <w:rPr>
                <w:rFonts w:eastAsia="Batang" w:cs="Arial"/>
                <w:lang w:eastAsia="ko-KR"/>
              </w:rPr>
            </w:pPr>
            <w:proofErr w:type="spellStart"/>
            <w:r>
              <w:rPr>
                <w:rFonts w:eastAsia="Batang" w:cs="Arial"/>
                <w:lang w:eastAsia="ko-KR"/>
              </w:rPr>
              <w:t>Sung’s</w:t>
            </w:r>
            <w:proofErr w:type="spellEnd"/>
            <w:r>
              <w:rPr>
                <w:rFonts w:eastAsia="Batang" w:cs="Arial"/>
                <w:lang w:eastAsia="ko-KR"/>
              </w:rPr>
              <w:t xml:space="preserve"> proposal ok</w:t>
            </w:r>
          </w:p>
          <w:p w:rsidR="000B3A19" w:rsidRDefault="000B3A19" w:rsidP="009D4377">
            <w:pPr>
              <w:rPr>
                <w:rFonts w:eastAsia="Batang" w:cs="Arial"/>
                <w:lang w:eastAsia="ko-KR"/>
              </w:rPr>
            </w:pPr>
          </w:p>
          <w:p w:rsidR="000B3A19" w:rsidRDefault="000B3A19" w:rsidP="009D4377">
            <w:pPr>
              <w:rPr>
                <w:rFonts w:eastAsia="Batang" w:cs="Arial"/>
                <w:lang w:eastAsia="ko-KR"/>
              </w:rPr>
            </w:pPr>
            <w:proofErr w:type="spellStart"/>
            <w:r>
              <w:rPr>
                <w:rFonts w:eastAsia="Batang" w:cs="Arial"/>
                <w:lang w:eastAsia="ko-KR"/>
              </w:rPr>
              <w:t>Iov</w:t>
            </w:r>
            <w:proofErr w:type="spellEnd"/>
            <w:r>
              <w:rPr>
                <w:rFonts w:eastAsia="Batang" w:cs="Arial"/>
                <w:lang w:eastAsia="ko-KR"/>
              </w:rPr>
              <w:t>, Mon, 1411</w:t>
            </w:r>
          </w:p>
          <w:p w:rsidR="000B3A19" w:rsidRDefault="000B3A19" w:rsidP="009D4377">
            <w:pPr>
              <w:rPr>
                <w:rFonts w:eastAsia="Batang" w:cs="Arial"/>
                <w:lang w:eastAsia="ko-KR"/>
              </w:rPr>
            </w:pPr>
            <w:r>
              <w:rPr>
                <w:rFonts w:eastAsia="Batang" w:cs="Arial"/>
                <w:lang w:eastAsia="ko-KR"/>
              </w:rPr>
              <w:t>Can live with proposal from Sung</w:t>
            </w:r>
          </w:p>
          <w:p w:rsidR="000B3A19" w:rsidRDefault="000B3A19" w:rsidP="009D4377">
            <w:pPr>
              <w:rPr>
                <w:rFonts w:eastAsia="Batang" w:cs="Arial"/>
                <w:lang w:eastAsia="ko-KR"/>
              </w:rPr>
            </w:pPr>
          </w:p>
          <w:p w:rsidR="00F72A29" w:rsidRDefault="00F72A29" w:rsidP="009D4377">
            <w:pPr>
              <w:rPr>
                <w:rFonts w:eastAsia="Batang" w:cs="Arial"/>
                <w:lang w:eastAsia="ko-KR"/>
              </w:rPr>
            </w:pPr>
            <w:r>
              <w:rPr>
                <w:rFonts w:eastAsia="Batang" w:cs="Arial"/>
                <w:lang w:eastAsia="ko-KR"/>
              </w:rPr>
              <w:t>Chen, Tue, 1129</w:t>
            </w:r>
          </w:p>
          <w:p w:rsidR="00F72A29" w:rsidRDefault="003614D9" w:rsidP="009D4377">
            <w:pPr>
              <w:rPr>
                <w:rFonts w:eastAsia="Batang" w:cs="Arial"/>
                <w:lang w:eastAsia="ko-KR"/>
              </w:rPr>
            </w:pPr>
            <w:r>
              <w:rPr>
                <w:rFonts w:eastAsia="Batang" w:cs="Arial"/>
                <w:lang w:eastAsia="ko-KR"/>
              </w:rPr>
              <w:t>R</w:t>
            </w:r>
            <w:r w:rsidR="00F72A29">
              <w:rPr>
                <w:rFonts w:eastAsia="Batang" w:cs="Arial"/>
                <w:lang w:eastAsia="ko-KR"/>
              </w:rPr>
              <w:t>evision</w:t>
            </w:r>
          </w:p>
          <w:p w:rsidR="003614D9" w:rsidRDefault="003614D9" w:rsidP="009D4377">
            <w:pPr>
              <w:rPr>
                <w:rFonts w:eastAsia="Batang" w:cs="Arial"/>
                <w:lang w:eastAsia="ko-KR"/>
              </w:rPr>
            </w:pPr>
          </w:p>
          <w:p w:rsidR="003614D9" w:rsidRDefault="003614D9" w:rsidP="009D4377">
            <w:pPr>
              <w:rPr>
                <w:rFonts w:eastAsia="Batang" w:cs="Arial"/>
                <w:lang w:eastAsia="ko-KR"/>
              </w:rPr>
            </w:pPr>
            <w:r>
              <w:rPr>
                <w:rFonts w:eastAsia="Batang" w:cs="Arial"/>
                <w:lang w:eastAsia="ko-KR"/>
              </w:rPr>
              <w:t>Sung, Wed, 1312</w:t>
            </w:r>
          </w:p>
          <w:p w:rsidR="003614D9" w:rsidRDefault="00771D16" w:rsidP="009D4377">
            <w:pPr>
              <w:rPr>
                <w:rFonts w:eastAsia="Batang" w:cs="Arial"/>
                <w:lang w:eastAsia="ko-KR"/>
              </w:rPr>
            </w:pPr>
            <w:r>
              <w:rPr>
                <w:rFonts w:eastAsia="Batang" w:cs="Arial"/>
                <w:lang w:eastAsia="ko-KR"/>
              </w:rPr>
              <w:t>O</w:t>
            </w:r>
            <w:r w:rsidR="003614D9">
              <w:rPr>
                <w:rFonts w:eastAsia="Batang" w:cs="Arial"/>
                <w:lang w:eastAsia="ko-KR"/>
              </w:rPr>
              <w:t>k</w:t>
            </w:r>
          </w:p>
          <w:p w:rsidR="00771D16" w:rsidRDefault="00771D16" w:rsidP="009D4377">
            <w:pPr>
              <w:rPr>
                <w:rFonts w:eastAsia="Batang" w:cs="Arial"/>
                <w:lang w:eastAsia="ko-KR"/>
              </w:rPr>
            </w:pPr>
          </w:p>
          <w:p w:rsidR="00771D16" w:rsidRDefault="00771D16" w:rsidP="009D4377">
            <w:pPr>
              <w:rPr>
                <w:rFonts w:eastAsia="Batang" w:cs="Arial"/>
                <w:lang w:eastAsia="ko-KR"/>
              </w:rPr>
            </w:pPr>
            <w:r>
              <w:rPr>
                <w:rFonts w:eastAsia="Batang" w:cs="Arial"/>
                <w:lang w:eastAsia="ko-KR"/>
              </w:rPr>
              <w:t>Ivo, Wed, 1337</w:t>
            </w:r>
          </w:p>
          <w:p w:rsidR="00771D16" w:rsidRDefault="00771D16" w:rsidP="009D4377">
            <w:pPr>
              <w:rPr>
                <w:rFonts w:eastAsia="Batang" w:cs="Arial"/>
                <w:lang w:eastAsia="ko-KR"/>
              </w:rPr>
            </w:pPr>
            <w:r>
              <w:rPr>
                <w:rFonts w:eastAsia="Batang" w:cs="Arial"/>
                <w:lang w:eastAsia="ko-KR"/>
              </w:rPr>
              <w:t>Co-sign</w:t>
            </w:r>
          </w:p>
          <w:p w:rsidR="00FF1308" w:rsidRPr="00D95972" w:rsidRDefault="00FF1308"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3"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FF1308" w:rsidRPr="00F102C9" w:rsidRDefault="00FF1308" w:rsidP="00FF1308">
            <w:pPr>
              <w:rPr>
                <w:rFonts w:cs="Arial"/>
              </w:rPr>
            </w:pPr>
            <w:r w:rsidRPr="00F102C9">
              <w:rPr>
                <w:rFonts w:cs="Arial"/>
              </w:rPr>
              <w:t>Lena, Thu, 1446</w:t>
            </w:r>
          </w:p>
          <w:p w:rsidR="00FF1308" w:rsidRPr="00F102C9" w:rsidRDefault="00FF1308" w:rsidP="00FF1308">
            <w:pPr>
              <w:rPr>
                <w:rFonts w:cs="Arial"/>
              </w:rPr>
            </w:pPr>
            <w:r>
              <w:rPr>
                <w:rFonts w:cs="Arial"/>
              </w:rPr>
              <w:t>objection</w:t>
            </w:r>
          </w:p>
          <w:p w:rsidR="00FF1308" w:rsidRDefault="00FF1308" w:rsidP="009D4377">
            <w:pPr>
              <w:rPr>
                <w:rFonts w:eastAsia="Batang" w:cs="Arial"/>
                <w:lang w:eastAsia="ko-KR"/>
              </w:rPr>
            </w:pPr>
          </w:p>
          <w:p w:rsidR="00FF1308" w:rsidRDefault="00FF1308" w:rsidP="009D4377">
            <w:pPr>
              <w:rPr>
                <w:rFonts w:eastAsia="Batang" w:cs="Arial"/>
                <w:lang w:eastAsia="ko-KR"/>
              </w:rPr>
            </w:pPr>
          </w:p>
          <w:p w:rsidR="00FF1308" w:rsidRDefault="00FF1308" w:rsidP="00FF1308">
            <w:pPr>
              <w:rPr>
                <w:rFonts w:eastAsia="Batang" w:cs="Arial"/>
                <w:lang w:eastAsia="ko-KR"/>
              </w:rPr>
            </w:pPr>
            <w:r>
              <w:rPr>
                <w:rFonts w:eastAsia="Batang" w:cs="Arial"/>
                <w:lang w:eastAsia="ko-KR"/>
              </w:rPr>
              <w:t>Chen, Fri, 1310</w:t>
            </w:r>
          </w:p>
          <w:p w:rsidR="00FF1308" w:rsidRDefault="00FF1308" w:rsidP="00FF1308">
            <w:pPr>
              <w:rPr>
                <w:rFonts w:eastAsia="Batang" w:cs="Arial"/>
                <w:lang w:eastAsia="ko-KR"/>
              </w:rPr>
            </w:pPr>
            <w:r>
              <w:rPr>
                <w:rFonts w:eastAsia="Batang" w:cs="Arial"/>
                <w:lang w:eastAsia="ko-KR"/>
              </w:rPr>
              <w:t>Provides rev</w:t>
            </w:r>
          </w:p>
          <w:p w:rsidR="00FF1308" w:rsidRDefault="00FF1308" w:rsidP="009D4377">
            <w:pPr>
              <w:rPr>
                <w:rFonts w:eastAsia="Batang" w:cs="Arial"/>
                <w:lang w:eastAsia="ko-KR"/>
              </w:rPr>
            </w:pPr>
          </w:p>
          <w:p w:rsidR="00F72A29" w:rsidRDefault="00F72A29" w:rsidP="00F72A29">
            <w:pPr>
              <w:rPr>
                <w:rFonts w:eastAsia="Batang" w:cs="Arial"/>
                <w:lang w:eastAsia="ko-KR"/>
              </w:rPr>
            </w:pPr>
            <w:r>
              <w:rPr>
                <w:rFonts w:eastAsia="Batang" w:cs="Arial"/>
                <w:lang w:eastAsia="ko-KR"/>
              </w:rPr>
              <w:t>Chen, Tue, 1129</w:t>
            </w:r>
          </w:p>
          <w:p w:rsidR="00F72A29" w:rsidRDefault="00F72A29" w:rsidP="00F72A29">
            <w:pPr>
              <w:rPr>
                <w:rFonts w:eastAsia="Batang" w:cs="Arial"/>
                <w:lang w:eastAsia="ko-KR"/>
              </w:rPr>
            </w:pPr>
            <w:r>
              <w:rPr>
                <w:rFonts w:eastAsia="Batang" w:cs="Arial"/>
                <w:lang w:eastAsia="ko-KR"/>
              </w:rPr>
              <w:t>revision</w:t>
            </w:r>
          </w:p>
          <w:p w:rsidR="00F72A29" w:rsidRPr="00D95972" w:rsidRDefault="00F72A29"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84"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3A5C70">
            <w:pPr>
              <w:rPr>
                <w:rFonts w:eastAsia="Batang" w:cs="Arial"/>
                <w:lang w:eastAsia="ko-KR"/>
              </w:rPr>
            </w:pPr>
            <w:r>
              <w:rPr>
                <w:rFonts w:eastAsia="Batang" w:cs="Arial"/>
                <w:lang w:eastAsia="ko-KR"/>
              </w:rPr>
              <w:t>Postponed</w:t>
            </w:r>
          </w:p>
          <w:p w:rsidR="000B3A19" w:rsidRDefault="000B3A19" w:rsidP="003A5C70">
            <w:pPr>
              <w:rPr>
                <w:rFonts w:eastAsia="Batang" w:cs="Arial"/>
                <w:lang w:eastAsia="ko-KR"/>
              </w:rPr>
            </w:pPr>
            <w:r>
              <w:rPr>
                <w:rFonts w:eastAsia="Batang" w:cs="Arial"/>
                <w:lang w:eastAsia="ko-KR"/>
              </w:rPr>
              <w:t>Requested by Vishnu, Mon, 1331</w:t>
            </w:r>
          </w:p>
          <w:p w:rsidR="003A5C70" w:rsidRDefault="003A5C70" w:rsidP="003A5C70">
            <w:pPr>
              <w:rPr>
                <w:rFonts w:eastAsia="Batang" w:cs="Arial"/>
                <w:lang w:eastAsia="ko-KR"/>
              </w:rPr>
            </w:pPr>
            <w:r w:rsidRPr="003A5C70">
              <w:rPr>
                <w:rFonts w:eastAsia="Batang" w:cs="Arial"/>
                <w:lang w:eastAsia="ko-KR"/>
              </w:rPr>
              <w:t>C1-206313, C1-206297, C1-205947, C1-206301 conflict</w:t>
            </w:r>
          </w:p>
          <w:p w:rsidR="00280914" w:rsidRDefault="00280914" w:rsidP="003A5C70">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w:t>
            </w:r>
            <w:r w:rsidR="00002B67">
              <w:rPr>
                <w:rFonts w:eastAsia="Batang" w:cs="Arial"/>
                <w:lang w:eastAsia="ko-KR"/>
              </w:rPr>
              <w:t>30</w:t>
            </w:r>
          </w:p>
          <w:p w:rsidR="00280914" w:rsidRDefault="00002B67" w:rsidP="003A5C70">
            <w:pPr>
              <w:rPr>
                <w:rFonts w:eastAsia="Batang" w:cs="Arial"/>
                <w:lang w:eastAsia="ko-KR"/>
              </w:rPr>
            </w:pPr>
            <w:r>
              <w:rPr>
                <w:lang w:val="en-US"/>
              </w:rPr>
              <w:t>Rel-16 CR is not needed.</w:t>
            </w:r>
            <w:r w:rsidRPr="003A5C70">
              <w:rPr>
                <w:rFonts w:eastAsia="Batang" w:cs="Arial"/>
                <w:lang w:eastAsia="ko-KR"/>
              </w:rPr>
              <w:t xml:space="preserve"> </w:t>
            </w:r>
          </w:p>
          <w:p w:rsidR="00213F69" w:rsidRDefault="00213F69" w:rsidP="003A5C70">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B928A8" w:rsidRDefault="00B928A8" w:rsidP="00213F69">
            <w:pPr>
              <w:rPr>
                <w:rFonts w:cs="Arial"/>
              </w:rPr>
            </w:pPr>
          </w:p>
          <w:p w:rsidR="00B928A8" w:rsidRDefault="00B928A8" w:rsidP="00213F69">
            <w:pPr>
              <w:rPr>
                <w:rFonts w:cs="Arial"/>
              </w:rPr>
            </w:pPr>
            <w:r>
              <w:rPr>
                <w:rFonts w:cs="Arial"/>
              </w:rPr>
              <w:t>Xu, Thu, 1738</w:t>
            </w:r>
          </w:p>
          <w:p w:rsidR="00B928A8" w:rsidRDefault="00B928A8" w:rsidP="00213F69">
            <w:pPr>
              <w:rPr>
                <w:rFonts w:cs="Arial"/>
              </w:rPr>
            </w:pPr>
            <w:r>
              <w:rPr>
                <w:rFonts w:cs="Arial"/>
              </w:rPr>
              <w:t>Comments, too complex</w:t>
            </w:r>
          </w:p>
          <w:p w:rsidR="00F34889" w:rsidRDefault="00F34889" w:rsidP="00213F69">
            <w:pPr>
              <w:rPr>
                <w:rFonts w:cs="Arial"/>
              </w:rPr>
            </w:pPr>
          </w:p>
          <w:p w:rsidR="00F34889" w:rsidRDefault="00AF0F6D" w:rsidP="00213F69">
            <w:pPr>
              <w:rPr>
                <w:rFonts w:cs="Arial"/>
              </w:rPr>
            </w:pPr>
            <w:r>
              <w:rPr>
                <w:rFonts w:cs="Arial"/>
              </w:rPr>
              <w:t>Sung, Mon, 0121</w:t>
            </w:r>
          </w:p>
          <w:p w:rsidR="009D4377" w:rsidRDefault="00AF0F6D" w:rsidP="00AF0F6D">
            <w:pPr>
              <w:rPr>
                <w:rFonts w:eastAsia="Batang" w:cs="Arial"/>
                <w:lang w:eastAsia="ko-KR"/>
              </w:rPr>
            </w:pPr>
            <w:r>
              <w:rPr>
                <w:rFonts w:cs="Arial"/>
              </w:rPr>
              <w:t xml:space="preserve">Objection, </w:t>
            </w:r>
            <w:r w:rsidRPr="00AF0F6D">
              <w:rPr>
                <w:rFonts w:eastAsia="Batang" w:cs="Arial"/>
                <w:lang w:eastAsia="ko-KR"/>
              </w:rPr>
              <w:t>prefer C1-206312 and C1-206313</w:t>
            </w:r>
          </w:p>
          <w:p w:rsidR="00AF0F6D" w:rsidRDefault="00AF0F6D" w:rsidP="00AF0F6D">
            <w:pPr>
              <w:rPr>
                <w:rFonts w:eastAsia="Batang" w:cs="Arial"/>
                <w:lang w:eastAsia="ko-KR"/>
              </w:rPr>
            </w:pPr>
          </w:p>
          <w:p w:rsidR="00AF0F6D" w:rsidRPr="00D95972" w:rsidRDefault="00AF0F6D" w:rsidP="00AF0F6D">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5"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Pr="00D95972" w:rsidRDefault="00514668"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6"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FF"/>
          </w:tcPr>
          <w:p w:rsidR="009D4377" w:rsidRPr="00D95972" w:rsidRDefault="006832BC" w:rsidP="009D4377">
            <w:pPr>
              <w:rPr>
                <w:rFonts w:cs="Arial"/>
              </w:rPr>
            </w:pPr>
            <w:hyperlink r:id="rId187"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lang w:val="en-US"/>
              </w:rPr>
            </w:pPr>
            <w:r>
              <w:rPr>
                <w:lang w:val="en-US"/>
              </w:rPr>
              <w:t>Postponed</w:t>
            </w:r>
          </w:p>
          <w:p w:rsidR="000B3A19" w:rsidRDefault="000B3A19" w:rsidP="009D4377">
            <w:pPr>
              <w:rPr>
                <w:lang w:val="en-US"/>
              </w:rPr>
            </w:pPr>
            <w:r>
              <w:rPr>
                <w:lang w:val="en-US"/>
              </w:rPr>
              <w:t>Requested by Vishnu, Mon, 1331</w:t>
            </w:r>
          </w:p>
          <w:p w:rsidR="00186D42" w:rsidRDefault="00186D42" w:rsidP="009D4377">
            <w:pPr>
              <w:rPr>
                <w:lang w:val="en-US"/>
              </w:rPr>
            </w:pPr>
            <w:r>
              <w:rPr>
                <w:lang w:val="en-US"/>
              </w:rPr>
              <w:t>Ivo, Thu, 0931</w:t>
            </w:r>
          </w:p>
          <w:p w:rsidR="009D4377" w:rsidRDefault="00186D42" w:rsidP="009D4377">
            <w:pPr>
              <w:rPr>
                <w:lang w:val="en-US"/>
              </w:rPr>
            </w:pPr>
            <w:r>
              <w:rPr>
                <w:lang w:val="en-US"/>
              </w:rPr>
              <w:t>Rel-16 CR is not needed., conflicts with 6312</w:t>
            </w:r>
          </w:p>
          <w:p w:rsidR="00B00035" w:rsidRDefault="00B00035" w:rsidP="009D4377">
            <w:pPr>
              <w:rPr>
                <w:lang w:val="en-US"/>
              </w:rPr>
            </w:pPr>
          </w:p>
          <w:p w:rsidR="00B00035" w:rsidRDefault="00B00035" w:rsidP="009D4377">
            <w:pPr>
              <w:rPr>
                <w:lang w:val="en-US"/>
              </w:rPr>
            </w:pPr>
            <w:r>
              <w:rPr>
                <w:lang w:val="en-US"/>
              </w:rPr>
              <w:t>Vishnu, Thu, 1623</w:t>
            </w:r>
          </w:p>
          <w:p w:rsidR="00B00035" w:rsidRDefault="00B00035" w:rsidP="009D4377">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514668" w:rsidRDefault="00514668" w:rsidP="009D4377">
            <w:pPr>
              <w:rPr>
                <w:rFonts w:eastAsia="Batang" w:cs="Arial"/>
                <w:lang w:eastAsia="ko-KR"/>
              </w:rPr>
            </w:pPr>
          </w:p>
          <w:p w:rsidR="00514668" w:rsidRDefault="00514668" w:rsidP="009D4377">
            <w:pPr>
              <w:rPr>
                <w:rFonts w:eastAsia="Batang" w:cs="Arial"/>
                <w:lang w:eastAsia="ko-KR"/>
              </w:rPr>
            </w:pPr>
            <w:r>
              <w:rPr>
                <w:rFonts w:eastAsia="Batang" w:cs="Arial"/>
                <w:lang w:eastAsia="ko-KR"/>
              </w:rPr>
              <w:t>Xu, Fri, 0718</w:t>
            </w:r>
          </w:p>
          <w:p w:rsidR="00514668" w:rsidRDefault="00514668" w:rsidP="009D4377">
            <w:pPr>
              <w:rPr>
                <w:rFonts w:eastAsia="Batang" w:cs="Arial"/>
                <w:lang w:eastAsia="ko-KR"/>
              </w:rPr>
            </w:pPr>
            <w:r>
              <w:rPr>
                <w:rFonts w:eastAsia="Batang" w:cs="Arial"/>
                <w:lang w:eastAsia="ko-KR"/>
              </w:rPr>
              <w:t>Comments</w:t>
            </w:r>
          </w:p>
          <w:p w:rsidR="00D41C33" w:rsidRDefault="00D41C33" w:rsidP="009D4377">
            <w:pPr>
              <w:rPr>
                <w:rFonts w:eastAsia="Batang" w:cs="Arial"/>
                <w:lang w:eastAsia="ko-KR"/>
              </w:rPr>
            </w:pPr>
          </w:p>
          <w:p w:rsidR="00D41C33" w:rsidRDefault="00D41C33" w:rsidP="009D4377">
            <w:pPr>
              <w:rPr>
                <w:rFonts w:eastAsia="Batang" w:cs="Arial"/>
                <w:lang w:eastAsia="ko-KR"/>
              </w:rPr>
            </w:pPr>
            <w:r>
              <w:rPr>
                <w:rFonts w:eastAsia="Batang" w:cs="Arial"/>
                <w:lang w:eastAsia="ko-KR"/>
              </w:rPr>
              <w:t>Sung, Mon, 0121</w:t>
            </w:r>
          </w:p>
          <w:p w:rsidR="00D41C33" w:rsidRDefault="00D41C33" w:rsidP="009D4377">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A97C27" w:rsidRDefault="00A97C27" w:rsidP="009D4377">
            <w:pPr>
              <w:rPr>
                <w:rFonts w:eastAsia="Batang" w:cs="Arial"/>
                <w:lang w:eastAsia="ko-KR"/>
              </w:rPr>
            </w:pPr>
          </w:p>
          <w:p w:rsidR="00A97C27" w:rsidRDefault="00A97C27" w:rsidP="009D4377">
            <w:pPr>
              <w:rPr>
                <w:rFonts w:eastAsia="Batang" w:cs="Arial"/>
                <w:lang w:eastAsia="ko-KR"/>
              </w:rPr>
            </w:pPr>
            <w:r>
              <w:rPr>
                <w:rFonts w:eastAsia="Batang" w:cs="Arial"/>
                <w:lang w:eastAsia="ko-KR"/>
              </w:rPr>
              <w:t>Vishnu, Mon, 1104</w:t>
            </w:r>
          </w:p>
          <w:p w:rsidR="00A97C27" w:rsidRDefault="00A97C27" w:rsidP="009D4377">
            <w:pPr>
              <w:rPr>
                <w:rFonts w:eastAsia="Batang" w:cs="Arial"/>
                <w:lang w:eastAsia="ko-KR"/>
              </w:rPr>
            </w:pPr>
            <w:r>
              <w:rPr>
                <w:rFonts w:eastAsia="Batang" w:cs="Arial"/>
                <w:lang w:eastAsia="ko-KR"/>
              </w:rPr>
              <w:t>Asking back from Lena</w:t>
            </w:r>
          </w:p>
          <w:p w:rsidR="00A97C27" w:rsidRDefault="00A97C27" w:rsidP="009D4377">
            <w:pPr>
              <w:rPr>
                <w:rFonts w:eastAsia="Batang" w:cs="Arial"/>
                <w:lang w:eastAsia="ko-KR"/>
              </w:rPr>
            </w:pPr>
          </w:p>
          <w:p w:rsidR="00015AE5" w:rsidRDefault="00015AE5" w:rsidP="009D4377">
            <w:pPr>
              <w:rPr>
                <w:rFonts w:eastAsia="Batang" w:cs="Arial"/>
                <w:lang w:eastAsia="ko-KR"/>
              </w:rPr>
            </w:pPr>
            <w:r>
              <w:rPr>
                <w:rFonts w:eastAsia="Batang" w:cs="Arial"/>
                <w:lang w:eastAsia="ko-KR"/>
              </w:rPr>
              <w:t>Lena, Tue, 1625</w:t>
            </w:r>
          </w:p>
          <w:p w:rsidR="00015AE5" w:rsidRDefault="004D3F3A" w:rsidP="009D4377">
            <w:pPr>
              <w:rPr>
                <w:rFonts w:eastAsia="Batang" w:cs="Arial"/>
                <w:lang w:eastAsia="ko-KR"/>
              </w:rPr>
            </w:pPr>
            <w:r>
              <w:rPr>
                <w:rFonts w:eastAsia="Batang" w:cs="Arial"/>
                <w:lang w:eastAsia="ko-KR"/>
              </w:rPr>
              <w:t>comments</w:t>
            </w:r>
          </w:p>
          <w:p w:rsidR="00514668" w:rsidRPr="00D95972" w:rsidRDefault="00514668"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8"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022D6E" w:rsidRDefault="00022D6E" w:rsidP="00186D42">
            <w:pPr>
              <w:rPr>
                <w:lang w:val="en-US"/>
              </w:rPr>
            </w:pPr>
          </w:p>
          <w:p w:rsidR="00022D6E" w:rsidRDefault="00022D6E" w:rsidP="00186D42">
            <w:pPr>
              <w:rPr>
                <w:lang w:val="en-US"/>
              </w:rPr>
            </w:pPr>
            <w:r>
              <w:rPr>
                <w:lang w:val="en-US"/>
              </w:rPr>
              <w:t>Maoki, Thu, 1016</w:t>
            </w:r>
          </w:p>
          <w:p w:rsidR="00022D6E" w:rsidRDefault="00022D6E" w:rsidP="00186D42">
            <w:pPr>
              <w:rPr>
                <w:lang w:val="en-US"/>
              </w:rPr>
            </w:pPr>
            <w:r>
              <w:rPr>
                <w:lang w:val="en-US"/>
              </w:rPr>
              <w:t>Change is not correct</w:t>
            </w:r>
          </w:p>
          <w:p w:rsidR="00022D6E" w:rsidRDefault="00022D6E" w:rsidP="00186D42">
            <w:pPr>
              <w:rPr>
                <w:lang w:val="en-US"/>
              </w:rPr>
            </w:pPr>
          </w:p>
          <w:p w:rsidR="00A32CAB" w:rsidRDefault="00A32CAB" w:rsidP="00186D42">
            <w:pPr>
              <w:rPr>
                <w:lang w:val="en-US"/>
              </w:rPr>
            </w:pPr>
            <w:r>
              <w:rPr>
                <w:lang w:val="en-US"/>
              </w:rPr>
              <w:t>Cristina, Thu, 1117</w:t>
            </w:r>
          </w:p>
          <w:p w:rsidR="00A32CAB" w:rsidRDefault="00A32CAB" w:rsidP="00186D42">
            <w:pPr>
              <w:rPr>
                <w:lang w:val="en-US"/>
              </w:rPr>
            </w:pPr>
            <w:r w:rsidRPr="00A32CAB">
              <w:rPr>
                <w:lang w:val="en-US"/>
              </w:rPr>
              <w:t>merge C1-206361 into C1-206225</w:t>
            </w:r>
          </w:p>
          <w:p w:rsidR="00213F69" w:rsidRDefault="00213F69" w:rsidP="00186D42">
            <w:pPr>
              <w:rPr>
                <w:lang w:val="en-US"/>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186D42">
            <w:pPr>
              <w:rPr>
                <w:lang w:val="en-US"/>
              </w:rPr>
            </w:pPr>
          </w:p>
          <w:p w:rsidR="002E15EF" w:rsidRDefault="002E15EF" w:rsidP="002E15EF">
            <w:pPr>
              <w:rPr>
                <w:rFonts w:cs="Arial"/>
                <w:color w:val="000000"/>
                <w:lang w:val="en-US"/>
              </w:rPr>
            </w:pPr>
            <w:r>
              <w:rPr>
                <w:rFonts w:cs="Arial"/>
                <w:color w:val="000000"/>
                <w:lang w:val="en-US"/>
              </w:rPr>
              <w:t>Sung, Fri, 0643</w:t>
            </w:r>
          </w:p>
          <w:p w:rsidR="002E15EF" w:rsidRDefault="002E15EF" w:rsidP="002E15EF">
            <w:pPr>
              <w:rPr>
                <w:rFonts w:cs="Arial"/>
                <w:color w:val="000000"/>
                <w:lang w:val="en-US"/>
              </w:rPr>
            </w:pPr>
            <w:r>
              <w:rPr>
                <w:rFonts w:cs="Arial"/>
                <w:color w:val="000000"/>
                <w:lang w:val="en-US"/>
              </w:rPr>
              <w:t>Objection</w:t>
            </w:r>
          </w:p>
          <w:p w:rsidR="002E15EF" w:rsidRDefault="002E15EF" w:rsidP="00186D42">
            <w:pPr>
              <w:rPr>
                <w:lang w:val="en-US"/>
              </w:rPr>
            </w:pPr>
          </w:p>
          <w:p w:rsidR="00A91459" w:rsidRDefault="00A91459" w:rsidP="00186D42">
            <w:pPr>
              <w:rPr>
                <w:lang w:val="en-US"/>
              </w:rPr>
            </w:pPr>
            <w:r>
              <w:rPr>
                <w:lang w:val="en-US"/>
              </w:rPr>
              <w:t>Sunhee, Fri, 1320</w:t>
            </w:r>
          </w:p>
          <w:p w:rsidR="00A91459" w:rsidRDefault="00A91459" w:rsidP="00186D42">
            <w:pPr>
              <w:rPr>
                <w:lang w:val="en-US"/>
              </w:rPr>
            </w:pPr>
            <w:r>
              <w:rPr>
                <w:lang w:val="en-US"/>
              </w:rPr>
              <w:t>Can accept the objections</w:t>
            </w:r>
          </w:p>
          <w:p w:rsidR="00AF0F6D" w:rsidRDefault="00AF0F6D" w:rsidP="00186D42">
            <w:pPr>
              <w:rPr>
                <w:lang w:val="en-US"/>
              </w:rPr>
            </w:pPr>
          </w:p>
          <w:p w:rsidR="00AF0F6D" w:rsidRDefault="00AF0F6D" w:rsidP="00186D42">
            <w:pPr>
              <w:rPr>
                <w:lang w:val="en-US"/>
              </w:rPr>
            </w:pPr>
            <w:r>
              <w:rPr>
                <w:lang w:val="en-US"/>
              </w:rPr>
              <w:t>Lena, Mon, 0110</w:t>
            </w:r>
          </w:p>
          <w:p w:rsidR="00AF0F6D" w:rsidRDefault="00AF0F6D" w:rsidP="00186D42">
            <w:pPr>
              <w:rPr>
                <w:lang w:val="en-US"/>
              </w:rPr>
            </w:pPr>
            <w:r w:rsidRPr="00AF0F6D">
              <w:rPr>
                <w:lang w:val="en-US"/>
              </w:rPr>
              <w:t xml:space="preserve">restriction of the number of CAG ID and the number of </w:t>
            </w:r>
            <w:proofErr w:type="gramStart"/>
            <w:r w:rsidRPr="00AF0F6D">
              <w:rPr>
                <w:lang w:val="en-US"/>
              </w:rPr>
              <w:t>entry</w:t>
            </w:r>
            <w:proofErr w:type="gramEnd"/>
            <w:r w:rsidRPr="00AF0F6D">
              <w:rPr>
                <w:lang w:val="en-US"/>
              </w:rPr>
              <w:t xml:space="preserve"> is not needed</w:t>
            </w:r>
          </w:p>
          <w:p w:rsidR="00DF36E7" w:rsidRDefault="00DF36E7" w:rsidP="00186D42">
            <w:pPr>
              <w:rPr>
                <w:lang w:val="en-US"/>
              </w:rPr>
            </w:pPr>
          </w:p>
          <w:p w:rsidR="00DF36E7" w:rsidRDefault="00DF36E7" w:rsidP="00186D42">
            <w:pPr>
              <w:rPr>
                <w:lang w:val="en-US"/>
              </w:rPr>
            </w:pPr>
            <w:r>
              <w:rPr>
                <w:lang w:val="en-US"/>
              </w:rPr>
              <w:t>Cristina, Tue, 0220</w:t>
            </w:r>
          </w:p>
          <w:p w:rsidR="00DF36E7" w:rsidRDefault="00BA7AF7" w:rsidP="00186D42">
            <w:pPr>
              <w:rPr>
                <w:lang w:val="en-US"/>
              </w:rPr>
            </w:pPr>
            <w:r>
              <w:rPr>
                <w:lang w:val="en-US"/>
              </w:rPr>
              <w:t xml:space="preserve">Explains the need for such </w:t>
            </w:r>
            <w:proofErr w:type="spellStart"/>
            <w:r>
              <w:rPr>
                <w:lang w:val="en-US"/>
              </w:rPr>
              <w:t>cr</w:t>
            </w:r>
            <w:proofErr w:type="spellEnd"/>
          </w:p>
          <w:p w:rsidR="00022D6E" w:rsidRPr="00D95972" w:rsidRDefault="00022D6E" w:rsidP="00186D42">
            <w:pPr>
              <w:rPr>
                <w:rFonts w:eastAsia="Batang" w:cs="Arial"/>
                <w:lang w:eastAsia="ko-KR"/>
              </w:rPr>
            </w:pPr>
          </w:p>
        </w:tc>
      </w:tr>
      <w:tr w:rsidR="009D4377" w:rsidRPr="00D95972" w:rsidTr="003368F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6832BC" w:rsidP="009D4377">
            <w:pPr>
              <w:rPr>
                <w:rFonts w:cs="Arial"/>
              </w:rPr>
            </w:pPr>
            <w:hyperlink r:id="rId189"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A32CAB" w:rsidRDefault="00A32CAB" w:rsidP="00186D42">
            <w:pPr>
              <w:rPr>
                <w:rFonts w:eastAsia="Batang" w:cs="Arial"/>
                <w:lang w:eastAsia="ko-KR"/>
              </w:rPr>
            </w:pPr>
          </w:p>
          <w:p w:rsidR="00A32CAB" w:rsidRDefault="00A32CAB" w:rsidP="00A32CAB">
            <w:pPr>
              <w:rPr>
                <w:lang w:val="en-US"/>
              </w:rPr>
            </w:pPr>
            <w:r>
              <w:rPr>
                <w:lang w:val="en-US"/>
              </w:rPr>
              <w:t>Cristina, Thu, 1117</w:t>
            </w:r>
          </w:p>
          <w:p w:rsidR="00A32CAB" w:rsidRDefault="00A32CAB" w:rsidP="00A32CAB">
            <w:pPr>
              <w:rPr>
                <w:lang w:val="en-US"/>
              </w:rPr>
            </w:pPr>
            <w:r w:rsidRPr="00A32CAB">
              <w:rPr>
                <w:lang w:val="en-US"/>
              </w:rPr>
              <w:t>merge C1-20636</w:t>
            </w:r>
            <w:r>
              <w:rPr>
                <w:lang w:val="en-US"/>
              </w:rPr>
              <w:t>3</w:t>
            </w:r>
            <w:r w:rsidRPr="00A32CAB">
              <w:rPr>
                <w:lang w:val="en-US"/>
              </w:rPr>
              <w:t xml:space="preserve"> into C1-20622</w:t>
            </w:r>
            <w:r>
              <w:rPr>
                <w:lang w:val="en-US"/>
              </w:rPr>
              <w:t>6</w:t>
            </w:r>
          </w:p>
          <w:p w:rsidR="00A32CAB" w:rsidRPr="00A32CAB" w:rsidRDefault="00A32CAB" w:rsidP="00186D42">
            <w:pPr>
              <w:rPr>
                <w:rFonts w:eastAsia="Batang" w:cs="Arial"/>
                <w:lang w:val="en-US"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190"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002B67" w:rsidRDefault="003368FB" w:rsidP="00002B67">
            <w:pPr>
              <w:rPr>
                <w:rFonts w:eastAsia="Batang" w:cs="Arial"/>
                <w:lang w:eastAsia="ko-KR"/>
              </w:rPr>
            </w:pPr>
            <w:r>
              <w:rPr>
                <w:rFonts w:cs="Arial"/>
                <w:color w:val="000000"/>
                <w:lang w:val="en-US"/>
              </w:rPr>
              <w:t xml:space="preserve">As it is Rel-16, only use </w:t>
            </w:r>
            <w:proofErr w:type="spellStart"/>
            <w:r>
              <w:rPr>
                <w:rFonts w:cs="Arial"/>
                <w:color w:val="000000"/>
                <w:lang w:val="en-US"/>
              </w:rPr>
              <w:t>vertical_LAN</w:t>
            </w:r>
            <w:proofErr w:type="spellEnd"/>
            <w:r w:rsidR="00002B67">
              <w:rPr>
                <w:rFonts w:eastAsia="Batang" w:cs="Arial"/>
                <w:lang w:eastAsia="ko-KR"/>
              </w:rPr>
              <w:t xml:space="preserve"> </w:t>
            </w:r>
          </w:p>
          <w:p w:rsidR="00002B67" w:rsidRDefault="00002B67" w:rsidP="00002B6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1132</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Default="00213F69" w:rsidP="00002B67">
            <w:pPr>
              <w:rPr>
                <w:rFonts w:eastAsia="Batang" w:cs="Arial"/>
                <w:lang w:eastAsia="ko-KR"/>
              </w:rPr>
            </w:pPr>
            <w:r>
              <w:rPr>
                <w:rFonts w:eastAsia="Batang" w:cs="Arial"/>
                <w:lang w:eastAsia="ko-KR"/>
              </w:rPr>
              <w:t>Lena, Thu, 1450</w:t>
            </w:r>
          </w:p>
          <w:p w:rsidR="00213F69" w:rsidRDefault="00213F69" w:rsidP="00002B67">
            <w:pPr>
              <w:rPr>
                <w:rFonts w:eastAsia="Batang" w:cs="Arial"/>
                <w:lang w:eastAsia="ko-KR"/>
              </w:rPr>
            </w:pPr>
            <w:r>
              <w:rPr>
                <w:rFonts w:eastAsia="Batang" w:cs="Arial"/>
                <w:lang w:eastAsia="ko-KR"/>
              </w:rPr>
              <w:t>object</w:t>
            </w:r>
            <w:r w:rsidR="00A717C3">
              <w:rPr>
                <w:rFonts w:eastAsia="Batang" w:cs="Arial"/>
                <w:lang w:eastAsia="ko-KR"/>
              </w:rPr>
              <w:t>i</w:t>
            </w:r>
            <w:r>
              <w:rPr>
                <w:rFonts w:eastAsia="Batang" w:cs="Arial"/>
                <w:lang w:eastAsia="ko-KR"/>
              </w:rPr>
              <w:t>on</w:t>
            </w:r>
          </w:p>
          <w:p w:rsidR="000F62BF" w:rsidRDefault="000F62BF" w:rsidP="00002B67">
            <w:pPr>
              <w:rPr>
                <w:rFonts w:eastAsia="Batang" w:cs="Arial"/>
                <w:lang w:eastAsia="ko-KR"/>
              </w:rPr>
            </w:pPr>
          </w:p>
          <w:p w:rsidR="00A717C3" w:rsidRDefault="00A717C3" w:rsidP="00002B67">
            <w:pPr>
              <w:rPr>
                <w:rFonts w:eastAsia="Batang" w:cs="Arial"/>
                <w:lang w:eastAsia="ko-KR"/>
              </w:rPr>
            </w:pPr>
            <w:r>
              <w:rPr>
                <w:rFonts w:eastAsia="Batang" w:cs="Arial"/>
                <w:lang w:eastAsia="ko-KR"/>
              </w:rPr>
              <w:t>Cristina, Fri, 0225</w:t>
            </w:r>
          </w:p>
          <w:p w:rsidR="003368FB" w:rsidRDefault="00A717C3" w:rsidP="003368FB">
            <w:pPr>
              <w:rPr>
                <w:rFonts w:cs="Arial"/>
                <w:color w:val="000000"/>
                <w:lang w:val="en-US"/>
              </w:rPr>
            </w:pPr>
            <w:r>
              <w:rPr>
                <w:rFonts w:cs="Arial"/>
                <w:color w:val="000000"/>
                <w:lang w:val="en-US"/>
              </w:rPr>
              <w:t>Cannot accept different QC position on 6225 and 6361</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Sung, Fri, 0643</w:t>
            </w:r>
          </w:p>
          <w:p w:rsidR="002E15EF" w:rsidRDefault="002E15EF" w:rsidP="003368FB">
            <w:pPr>
              <w:rPr>
                <w:rFonts w:cs="Arial"/>
                <w:color w:val="000000"/>
                <w:lang w:val="en-US"/>
              </w:rPr>
            </w:pPr>
            <w:r>
              <w:rPr>
                <w:rFonts w:cs="Arial"/>
                <w:color w:val="000000"/>
                <w:lang w:val="en-US"/>
              </w:rPr>
              <w:t>Objection</w:t>
            </w:r>
          </w:p>
          <w:p w:rsidR="00F34889" w:rsidRDefault="00F34889" w:rsidP="003368FB">
            <w:pPr>
              <w:rPr>
                <w:rFonts w:cs="Arial"/>
                <w:color w:val="000000"/>
                <w:lang w:val="en-US"/>
              </w:rPr>
            </w:pPr>
          </w:p>
          <w:p w:rsidR="00F34889" w:rsidRDefault="00F34889" w:rsidP="003368FB">
            <w:pPr>
              <w:rPr>
                <w:rFonts w:cs="Arial"/>
                <w:color w:val="000000"/>
                <w:lang w:val="en-US"/>
              </w:rPr>
            </w:pPr>
            <w:r>
              <w:rPr>
                <w:rFonts w:cs="Arial"/>
                <w:color w:val="000000"/>
                <w:lang w:val="en-US"/>
              </w:rPr>
              <w:t>Maoki, Fri, 1024</w:t>
            </w:r>
          </w:p>
          <w:p w:rsidR="00F34889" w:rsidRDefault="00AF0F6D" w:rsidP="003368FB">
            <w:pPr>
              <w:rPr>
                <w:rFonts w:cs="Arial"/>
                <w:color w:val="000000"/>
                <w:lang w:val="en-US"/>
              </w:rPr>
            </w:pPr>
            <w:r>
              <w:rPr>
                <w:rFonts w:cs="Arial"/>
                <w:color w:val="000000"/>
                <w:lang w:val="en-US"/>
              </w:rPr>
              <w:t>O</w:t>
            </w:r>
            <w:r w:rsidR="00F34889">
              <w:rPr>
                <w:rFonts w:cs="Arial"/>
                <w:color w:val="000000"/>
                <w:lang w:val="en-US"/>
              </w:rPr>
              <w:t>bjection</w:t>
            </w:r>
          </w:p>
          <w:p w:rsidR="00AF0F6D" w:rsidRDefault="00AF0F6D" w:rsidP="003368FB">
            <w:pPr>
              <w:rPr>
                <w:rFonts w:cs="Arial"/>
                <w:color w:val="000000"/>
                <w:lang w:val="en-US"/>
              </w:rPr>
            </w:pPr>
          </w:p>
          <w:p w:rsidR="00AF0F6D" w:rsidRDefault="00AF0F6D" w:rsidP="003368FB">
            <w:pPr>
              <w:rPr>
                <w:rFonts w:cs="Arial"/>
                <w:color w:val="000000"/>
                <w:lang w:val="en-US"/>
              </w:rPr>
            </w:pPr>
            <w:r>
              <w:rPr>
                <w:rFonts w:cs="Arial"/>
                <w:color w:val="000000"/>
                <w:lang w:val="en-US"/>
              </w:rPr>
              <w:lastRenderedPageBreak/>
              <w:t>Lena, Mon, 0110</w:t>
            </w:r>
          </w:p>
          <w:p w:rsidR="00AF0F6D" w:rsidRDefault="00AF0F6D" w:rsidP="003368FB">
            <w:pPr>
              <w:rPr>
                <w:rFonts w:cs="Arial"/>
                <w:color w:val="000000"/>
                <w:lang w:val="en-US"/>
              </w:rPr>
            </w:pPr>
            <w:r>
              <w:rPr>
                <w:rFonts w:cs="Arial"/>
                <w:color w:val="000000"/>
                <w:lang w:val="en-US"/>
              </w:rPr>
              <w:t>Explains, max limit on number of PLMN is NOT OK</w:t>
            </w:r>
          </w:p>
          <w:p w:rsidR="00BA7AF7" w:rsidRDefault="00BA7AF7" w:rsidP="003368FB">
            <w:pPr>
              <w:rPr>
                <w:rFonts w:cs="Arial"/>
                <w:color w:val="000000"/>
                <w:lang w:val="en-US"/>
              </w:rPr>
            </w:pPr>
          </w:p>
          <w:p w:rsidR="00BA7AF7" w:rsidRDefault="00BA7AF7" w:rsidP="00BA7AF7">
            <w:pPr>
              <w:rPr>
                <w:lang w:val="en-US"/>
              </w:rPr>
            </w:pPr>
            <w:r>
              <w:rPr>
                <w:lang w:val="en-US"/>
              </w:rPr>
              <w:t>Cristina, Tue, 0220</w:t>
            </w:r>
          </w:p>
          <w:p w:rsidR="00BA7AF7" w:rsidRDefault="00BA7AF7" w:rsidP="00BA7AF7">
            <w:pPr>
              <w:rPr>
                <w:lang w:val="en-US"/>
              </w:rPr>
            </w:pPr>
            <w:r>
              <w:rPr>
                <w:lang w:val="en-US"/>
              </w:rPr>
              <w:t xml:space="preserve">Explains the need for such </w:t>
            </w:r>
            <w:proofErr w:type="spellStart"/>
            <w:r>
              <w:rPr>
                <w:lang w:val="en-US"/>
              </w:rPr>
              <w:t>cr</w:t>
            </w:r>
            <w:proofErr w:type="spellEnd"/>
          </w:p>
          <w:p w:rsidR="00BA7AF7" w:rsidRDefault="00BA7AF7" w:rsidP="003368FB">
            <w:pPr>
              <w:rPr>
                <w:rFonts w:cs="Arial"/>
                <w:color w:val="000000"/>
                <w:lang w:val="en-US"/>
              </w:rPr>
            </w:pPr>
          </w:p>
          <w:p w:rsidR="003614D9" w:rsidRDefault="003614D9" w:rsidP="003368FB">
            <w:pPr>
              <w:rPr>
                <w:rFonts w:cs="Arial"/>
                <w:color w:val="000000"/>
                <w:lang w:val="en-US"/>
              </w:rPr>
            </w:pPr>
          </w:p>
          <w:p w:rsidR="003614D9" w:rsidRDefault="003614D9" w:rsidP="003368FB">
            <w:pPr>
              <w:rPr>
                <w:rFonts w:cs="Arial"/>
                <w:color w:val="000000"/>
                <w:lang w:val="en-US"/>
              </w:rPr>
            </w:pPr>
            <w:r>
              <w:rPr>
                <w:rFonts w:cs="Arial"/>
                <w:color w:val="000000"/>
                <w:lang w:val="en-US"/>
              </w:rPr>
              <w:t>Sung, Wed, 1313</w:t>
            </w:r>
          </w:p>
          <w:p w:rsidR="003614D9" w:rsidRDefault="003614D9" w:rsidP="003368FB">
            <w:pPr>
              <w:rPr>
                <w:rFonts w:cs="Arial"/>
                <w:color w:val="000000"/>
                <w:lang w:val="en-US"/>
              </w:rPr>
            </w:pPr>
            <w:r>
              <w:rPr>
                <w:rFonts w:cs="Arial"/>
                <w:color w:val="000000"/>
                <w:lang w:val="en-US"/>
              </w:rPr>
              <w:t>Does not agree</w:t>
            </w:r>
          </w:p>
          <w:p w:rsidR="003614D9" w:rsidRDefault="003614D9" w:rsidP="003368FB">
            <w:pPr>
              <w:rPr>
                <w:rFonts w:cs="Arial"/>
                <w:color w:val="000000"/>
                <w:lang w:val="en-US"/>
              </w:rPr>
            </w:pPr>
          </w:p>
          <w:p w:rsidR="002E15EF" w:rsidRDefault="002E15EF"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191"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02B67" w:rsidRDefault="00002B67" w:rsidP="00002B67">
            <w:pPr>
              <w:rPr>
                <w:rFonts w:eastAsia="Batang" w:cs="Arial"/>
                <w:lang w:eastAsia="ko-KR"/>
              </w:rPr>
            </w:pPr>
          </w:p>
          <w:p w:rsidR="000F62BF" w:rsidRDefault="000F62BF" w:rsidP="00002B67">
            <w:pPr>
              <w:rPr>
                <w:rFonts w:eastAsia="Batang" w:cs="Arial"/>
                <w:lang w:eastAsia="ko-KR"/>
              </w:rPr>
            </w:pPr>
            <w:proofErr w:type="spellStart"/>
            <w:r>
              <w:rPr>
                <w:rFonts w:eastAsia="Batang" w:cs="Arial"/>
                <w:lang w:eastAsia="ko-KR"/>
              </w:rPr>
              <w:t>Crsitina</w:t>
            </w:r>
            <w:proofErr w:type="spellEnd"/>
            <w:r>
              <w:rPr>
                <w:rFonts w:eastAsia="Batang" w:cs="Arial"/>
                <w:lang w:eastAsia="ko-KR"/>
              </w:rPr>
              <w:t>, Thu, 1136</w:t>
            </w:r>
          </w:p>
          <w:p w:rsidR="000F62BF" w:rsidRDefault="000F62BF" w:rsidP="00002B67">
            <w:pPr>
              <w:rPr>
                <w:rFonts w:eastAsia="Batang" w:cs="Arial"/>
                <w:lang w:eastAsia="ko-KR"/>
              </w:rPr>
            </w:pPr>
            <w:r>
              <w:rPr>
                <w:rFonts w:eastAsia="Batang" w:cs="Arial"/>
                <w:lang w:eastAsia="ko-KR"/>
              </w:rPr>
              <w:t>acks</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6832BC" w:rsidP="003368FB">
            <w:hyperlink r:id="rId19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Not needed</w:t>
            </w:r>
          </w:p>
          <w:p w:rsidR="00A32CAB" w:rsidRDefault="00A32CAB" w:rsidP="00002B67">
            <w:pPr>
              <w:rPr>
                <w:rFonts w:eastAsia="Batang" w:cs="Arial"/>
                <w:lang w:eastAsia="ko-KR"/>
              </w:rPr>
            </w:pPr>
          </w:p>
          <w:p w:rsidR="00A32CAB" w:rsidRDefault="00A32CAB" w:rsidP="00002B67">
            <w:pPr>
              <w:rPr>
                <w:rFonts w:eastAsia="Batang" w:cs="Arial"/>
                <w:lang w:eastAsia="ko-KR"/>
              </w:rPr>
            </w:pPr>
            <w:r>
              <w:rPr>
                <w:rFonts w:eastAsia="Batang" w:cs="Arial"/>
                <w:lang w:eastAsia="ko-KR"/>
              </w:rPr>
              <w:t>Carson, Thu, 1132</w:t>
            </w:r>
          </w:p>
          <w:p w:rsidR="00A32CAB" w:rsidRDefault="00A32CAB" w:rsidP="00002B67">
            <w:pPr>
              <w:rPr>
                <w:rFonts w:eastAsia="Batang" w:cs="Arial"/>
                <w:lang w:eastAsia="ko-KR"/>
              </w:rPr>
            </w:pPr>
            <w:r>
              <w:rPr>
                <w:rFonts w:eastAsia="Batang" w:cs="Arial"/>
                <w:lang w:eastAsia="ko-KR"/>
              </w:rPr>
              <w:t>Revision required</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3C348E" w:rsidRDefault="003C348E" w:rsidP="00002B67">
            <w:pPr>
              <w:rPr>
                <w:rFonts w:eastAsia="Batang" w:cs="Arial"/>
                <w:lang w:eastAsia="ko-KR"/>
              </w:rPr>
            </w:pPr>
            <w:r>
              <w:rPr>
                <w:rFonts w:eastAsia="Batang" w:cs="Arial"/>
                <w:lang w:eastAsia="ko-KR"/>
              </w:rPr>
              <w:t>Cristina, Fri, 0342</w:t>
            </w:r>
          </w:p>
          <w:p w:rsidR="003C348E" w:rsidRDefault="003C348E" w:rsidP="00002B67">
            <w:pPr>
              <w:rPr>
                <w:rFonts w:eastAsia="Batang" w:cs="Arial"/>
                <w:lang w:eastAsia="ko-KR"/>
              </w:rPr>
            </w:pPr>
            <w:r>
              <w:rPr>
                <w:rFonts w:eastAsia="Batang" w:cs="Arial"/>
                <w:lang w:eastAsia="ko-KR"/>
              </w:rPr>
              <w:t>Explains to Ivo</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Fi, 0433</w:t>
            </w:r>
          </w:p>
          <w:p w:rsidR="001F76E6" w:rsidRDefault="001F76E6" w:rsidP="00002B67">
            <w:pPr>
              <w:rPr>
                <w:rFonts w:eastAsia="Batang" w:cs="Arial"/>
                <w:lang w:eastAsia="ko-KR"/>
              </w:rPr>
            </w:pPr>
            <w:r>
              <w:rPr>
                <w:rFonts w:eastAsia="Batang" w:cs="Arial"/>
                <w:lang w:eastAsia="ko-KR"/>
              </w:rPr>
              <w:t>Answering Carlson, Lena</w:t>
            </w:r>
          </w:p>
          <w:p w:rsidR="001F76E6" w:rsidRDefault="001F76E6" w:rsidP="00002B67">
            <w:pPr>
              <w:rPr>
                <w:rFonts w:eastAsia="Batang" w:cs="Arial"/>
                <w:lang w:eastAsia="ko-KR"/>
              </w:rPr>
            </w:pPr>
          </w:p>
          <w:p w:rsidR="001F76E6" w:rsidRDefault="001F76E6" w:rsidP="001F76E6">
            <w:pPr>
              <w:rPr>
                <w:rFonts w:eastAsia="Batang" w:cs="Arial"/>
                <w:lang w:eastAsia="ko-KR"/>
              </w:rPr>
            </w:pPr>
            <w:r>
              <w:rPr>
                <w:rFonts w:eastAsia="Batang" w:cs="Arial"/>
                <w:lang w:eastAsia="ko-KR"/>
              </w:rPr>
              <w:t>Carlson, Fri, 0445</w:t>
            </w:r>
          </w:p>
          <w:p w:rsidR="001F76E6" w:rsidRDefault="001F76E6" w:rsidP="001F76E6">
            <w:pPr>
              <w:rPr>
                <w:rFonts w:eastAsia="Batang" w:cs="Arial"/>
                <w:lang w:eastAsia="ko-KR"/>
              </w:rPr>
            </w:pPr>
            <w:r>
              <w:rPr>
                <w:rFonts w:eastAsia="Batang" w:cs="Arial"/>
                <w:lang w:eastAsia="ko-KR"/>
              </w:rPr>
              <w:t>CR is OK</w:t>
            </w:r>
          </w:p>
          <w:p w:rsidR="001F76E6" w:rsidRDefault="001F76E6" w:rsidP="00002B67">
            <w:pPr>
              <w:rPr>
                <w:rFonts w:eastAsia="Batang" w:cs="Arial"/>
                <w:lang w:eastAsia="ko-KR"/>
              </w:rPr>
            </w:pPr>
          </w:p>
          <w:p w:rsidR="00FF1308" w:rsidRDefault="00FF1308" w:rsidP="00002B67">
            <w:pPr>
              <w:rPr>
                <w:rFonts w:eastAsia="Batang" w:cs="Arial"/>
                <w:lang w:eastAsia="ko-KR"/>
              </w:rPr>
            </w:pPr>
            <w:r>
              <w:rPr>
                <w:rFonts w:eastAsia="Batang" w:cs="Arial"/>
                <w:lang w:eastAsia="ko-KR"/>
              </w:rPr>
              <w:lastRenderedPageBreak/>
              <w:t>Ivo, Fri, 1300</w:t>
            </w:r>
          </w:p>
          <w:p w:rsidR="00FF1308" w:rsidRDefault="00FF1308" w:rsidP="00002B67">
            <w:pPr>
              <w:rPr>
                <w:rFonts w:eastAsia="Batang" w:cs="Arial"/>
                <w:lang w:eastAsia="ko-KR"/>
              </w:rPr>
            </w:pPr>
            <w:r>
              <w:rPr>
                <w:rFonts w:eastAsia="Batang" w:cs="Arial"/>
                <w:lang w:eastAsia="ko-KR"/>
              </w:rPr>
              <w:t>Not convinced</w:t>
            </w:r>
          </w:p>
          <w:p w:rsidR="006369A1" w:rsidRDefault="006369A1" w:rsidP="00002B67">
            <w:pPr>
              <w:rPr>
                <w:rFonts w:eastAsia="Batang" w:cs="Arial"/>
                <w:lang w:eastAsia="ko-KR"/>
              </w:rPr>
            </w:pPr>
          </w:p>
          <w:p w:rsidR="006369A1" w:rsidRDefault="006369A1" w:rsidP="00002B67">
            <w:pPr>
              <w:rPr>
                <w:rFonts w:eastAsia="Batang" w:cs="Arial"/>
                <w:lang w:eastAsia="ko-KR"/>
              </w:rPr>
            </w:pPr>
            <w:r>
              <w:rPr>
                <w:rFonts w:eastAsia="Batang" w:cs="Arial"/>
                <w:lang w:eastAsia="ko-KR"/>
              </w:rPr>
              <w:t>Sung, Sat, 0001</w:t>
            </w:r>
          </w:p>
          <w:p w:rsidR="006369A1" w:rsidRDefault="002B4CED" w:rsidP="00002B67">
            <w:pPr>
              <w:rPr>
                <w:rFonts w:eastAsia="Batang" w:cs="Arial"/>
                <w:lang w:eastAsia="ko-KR"/>
              </w:rPr>
            </w:pPr>
            <w:r>
              <w:rPr>
                <w:rFonts w:eastAsia="Batang" w:cs="Arial"/>
                <w:lang w:eastAsia="ko-KR"/>
              </w:rPr>
              <w:t>O</w:t>
            </w:r>
            <w:r w:rsidR="006369A1">
              <w:rPr>
                <w:rFonts w:eastAsia="Batang" w:cs="Arial"/>
                <w:lang w:eastAsia="ko-KR"/>
              </w:rPr>
              <w:t>bjection</w:t>
            </w:r>
          </w:p>
          <w:p w:rsidR="002B4CED" w:rsidRDefault="002B4CED" w:rsidP="00002B67">
            <w:pPr>
              <w:rPr>
                <w:rFonts w:eastAsia="Batang" w:cs="Arial"/>
                <w:lang w:eastAsia="ko-KR"/>
              </w:rPr>
            </w:pPr>
          </w:p>
          <w:p w:rsidR="002B4CED" w:rsidRDefault="002B4CED" w:rsidP="00002B67">
            <w:pPr>
              <w:rPr>
                <w:rFonts w:eastAsia="Batang" w:cs="Arial"/>
                <w:lang w:eastAsia="ko-KR"/>
              </w:rPr>
            </w:pPr>
            <w:r>
              <w:rPr>
                <w:rFonts w:eastAsia="Batang" w:cs="Arial"/>
                <w:lang w:eastAsia="ko-KR"/>
              </w:rPr>
              <w:t>Cristina, Mon, 0433</w:t>
            </w:r>
          </w:p>
          <w:p w:rsidR="002B4CED" w:rsidRDefault="002B4CED" w:rsidP="00002B67">
            <w:pPr>
              <w:rPr>
                <w:rFonts w:eastAsia="Batang" w:cs="Arial"/>
                <w:lang w:eastAsia="ko-KR"/>
              </w:rPr>
            </w:pPr>
            <w:r>
              <w:rPr>
                <w:rFonts w:eastAsia="Batang" w:cs="Arial"/>
                <w:lang w:eastAsia="ko-KR"/>
              </w:rPr>
              <w:t xml:space="preserve">Acks Carlson, defending against Sung and </w:t>
            </w:r>
            <w:proofErr w:type="spellStart"/>
            <w:r>
              <w:rPr>
                <w:rFonts w:eastAsia="Batang" w:cs="Arial"/>
                <w:lang w:eastAsia="ko-KR"/>
              </w:rPr>
              <w:t>ivo</w:t>
            </w:r>
            <w:proofErr w:type="spellEnd"/>
          </w:p>
          <w:p w:rsidR="005B3048" w:rsidRDefault="005B3048" w:rsidP="00002B67">
            <w:pPr>
              <w:rPr>
                <w:rFonts w:eastAsia="Batang" w:cs="Arial"/>
                <w:lang w:eastAsia="ko-KR"/>
              </w:rPr>
            </w:pPr>
          </w:p>
          <w:p w:rsidR="005B3048" w:rsidRDefault="005B3048" w:rsidP="00002B67">
            <w:pPr>
              <w:rPr>
                <w:rFonts w:eastAsia="Batang" w:cs="Arial"/>
                <w:lang w:eastAsia="ko-KR"/>
              </w:rPr>
            </w:pPr>
            <w:r>
              <w:rPr>
                <w:rFonts w:eastAsia="Batang" w:cs="Arial"/>
                <w:lang w:eastAsia="ko-KR"/>
              </w:rPr>
              <w:t>Ivo, Mon, 1415</w:t>
            </w:r>
          </w:p>
          <w:p w:rsidR="005B3048" w:rsidRDefault="005B3048" w:rsidP="00002B67">
            <w:pPr>
              <w:rPr>
                <w:rFonts w:eastAsia="Batang" w:cs="Arial"/>
                <w:lang w:eastAsia="ko-KR"/>
              </w:rPr>
            </w:pPr>
            <w:r>
              <w:rPr>
                <w:rFonts w:eastAsia="Batang" w:cs="Arial"/>
                <w:lang w:eastAsia="ko-KR"/>
              </w:rPr>
              <w:t>Objection</w:t>
            </w:r>
          </w:p>
          <w:p w:rsidR="00BA7AF7" w:rsidRDefault="00BA7AF7" w:rsidP="00002B67">
            <w:pPr>
              <w:rPr>
                <w:rFonts w:eastAsia="Batang" w:cs="Arial"/>
                <w:lang w:eastAsia="ko-KR"/>
              </w:rPr>
            </w:pPr>
          </w:p>
          <w:p w:rsidR="00BA7AF7" w:rsidRDefault="00BA7AF7" w:rsidP="00002B67">
            <w:pPr>
              <w:rPr>
                <w:rFonts w:eastAsia="Batang" w:cs="Arial"/>
                <w:lang w:eastAsia="ko-KR"/>
              </w:rPr>
            </w:pPr>
            <w:r>
              <w:rPr>
                <w:rFonts w:eastAsia="Batang" w:cs="Arial"/>
                <w:lang w:eastAsia="ko-KR"/>
              </w:rPr>
              <w:t>Cristina, Tue, 0327</w:t>
            </w:r>
          </w:p>
          <w:p w:rsidR="00BA7AF7" w:rsidRDefault="00C4204D" w:rsidP="00002B67">
            <w:pPr>
              <w:rPr>
                <w:rFonts w:eastAsia="Batang" w:cs="Arial"/>
                <w:lang w:eastAsia="ko-KR"/>
              </w:rPr>
            </w:pPr>
            <w:r>
              <w:rPr>
                <w:rFonts w:eastAsia="Batang" w:cs="Arial"/>
                <w:lang w:eastAsia="ko-KR"/>
              </w:rPr>
              <w:t>D</w:t>
            </w:r>
            <w:r w:rsidR="00BA7AF7">
              <w:rPr>
                <w:rFonts w:eastAsia="Batang" w:cs="Arial"/>
                <w:lang w:eastAsia="ko-KR"/>
              </w:rPr>
              <w:t>efends</w:t>
            </w:r>
          </w:p>
          <w:p w:rsidR="00C4204D" w:rsidRDefault="00C4204D" w:rsidP="00002B67">
            <w:pPr>
              <w:rPr>
                <w:rFonts w:eastAsia="Batang" w:cs="Arial"/>
                <w:lang w:eastAsia="ko-KR"/>
              </w:rPr>
            </w:pPr>
          </w:p>
          <w:p w:rsidR="00C4204D" w:rsidRDefault="00C4204D" w:rsidP="00002B67">
            <w:pPr>
              <w:rPr>
                <w:rFonts w:eastAsia="Batang" w:cs="Arial"/>
                <w:lang w:eastAsia="ko-KR"/>
              </w:rPr>
            </w:pPr>
            <w:r>
              <w:rPr>
                <w:rFonts w:eastAsia="Batang" w:cs="Arial"/>
                <w:lang w:eastAsia="ko-KR"/>
              </w:rPr>
              <w:t>Ivo, Tue, 1120</w:t>
            </w:r>
          </w:p>
          <w:p w:rsidR="00C4204D" w:rsidRDefault="00C4204D" w:rsidP="00002B67">
            <w:pPr>
              <w:rPr>
                <w:rFonts w:eastAsia="Batang" w:cs="Arial"/>
                <w:lang w:eastAsia="ko-KR"/>
              </w:rPr>
            </w:pPr>
            <w:r>
              <w:rPr>
                <w:rFonts w:eastAsia="Batang" w:cs="Arial"/>
                <w:lang w:eastAsia="ko-KR"/>
              </w:rPr>
              <w:t>Does not agree</w:t>
            </w:r>
          </w:p>
          <w:p w:rsidR="00C4204D" w:rsidRDefault="00C4204D" w:rsidP="00002B67">
            <w:pPr>
              <w:rPr>
                <w:rFonts w:eastAsia="Batang" w:cs="Arial"/>
                <w:lang w:eastAsia="ko-KR"/>
              </w:rPr>
            </w:pPr>
          </w:p>
          <w:p w:rsidR="00DD1341" w:rsidRDefault="00DD1341" w:rsidP="00002B67">
            <w:pPr>
              <w:rPr>
                <w:rFonts w:eastAsia="Batang" w:cs="Arial"/>
                <w:lang w:eastAsia="ko-KR"/>
              </w:rPr>
            </w:pPr>
            <w:r>
              <w:rPr>
                <w:rFonts w:eastAsia="Batang" w:cs="Arial"/>
                <w:lang w:eastAsia="ko-KR"/>
              </w:rPr>
              <w:t>Cristina, Tue, 1140</w:t>
            </w:r>
          </w:p>
          <w:p w:rsidR="00DD1341" w:rsidRDefault="00AA49CB" w:rsidP="00002B67">
            <w:pPr>
              <w:rPr>
                <w:rFonts w:eastAsia="Batang" w:cs="Arial"/>
                <w:lang w:eastAsia="ko-KR"/>
              </w:rPr>
            </w:pPr>
            <w:r>
              <w:rPr>
                <w:rFonts w:eastAsia="Batang" w:cs="Arial"/>
                <w:lang w:eastAsia="ko-KR"/>
              </w:rPr>
              <w:t>D</w:t>
            </w:r>
            <w:r w:rsidR="00DD1341">
              <w:rPr>
                <w:rFonts w:eastAsia="Batang" w:cs="Arial"/>
                <w:lang w:eastAsia="ko-KR"/>
              </w:rPr>
              <w:t>efends</w:t>
            </w:r>
          </w:p>
          <w:p w:rsidR="00AA49CB" w:rsidRDefault="00AA49CB" w:rsidP="00002B67">
            <w:pPr>
              <w:rPr>
                <w:rFonts w:eastAsia="Batang" w:cs="Arial"/>
                <w:lang w:eastAsia="ko-KR"/>
              </w:rPr>
            </w:pPr>
          </w:p>
          <w:p w:rsidR="00AA49CB" w:rsidRDefault="00AA49CB" w:rsidP="00002B67">
            <w:pPr>
              <w:rPr>
                <w:rFonts w:eastAsia="Batang" w:cs="Arial"/>
                <w:lang w:eastAsia="ko-KR"/>
              </w:rPr>
            </w:pPr>
            <w:r>
              <w:rPr>
                <w:rFonts w:eastAsia="Batang" w:cs="Arial"/>
                <w:lang w:eastAsia="ko-KR"/>
              </w:rPr>
              <w:t>Sung, Tue, 1905</w:t>
            </w:r>
          </w:p>
          <w:p w:rsidR="00AA49CB" w:rsidRDefault="00AA49CB" w:rsidP="00002B67">
            <w:pPr>
              <w:rPr>
                <w:rFonts w:eastAsia="Batang" w:cs="Arial"/>
                <w:lang w:eastAsia="ko-KR"/>
              </w:rPr>
            </w:pPr>
            <w:r>
              <w:rPr>
                <w:rFonts w:eastAsia="Batang" w:cs="Arial"/>
                <w:lang w:eastAsia="ko-KR"/>
              </w:rPr>
              <w:t>Does not agree</w:t>
            </w:r>
          </w:p>
          <w:p w:rsidR="007A551C" w:rsidRDefault="007A551C" w:rsidP="00002B67">
            <w:pPr>
              <w:rPr>
                <w:rFonts w:eastAsia="Batang" w:cs="Arial"/>
                <w:lang w:eastAsia="ko-KR"/>
              </w:rPr>
            </w:pPr>
          </w:p>
          <w:p w:rsidR="007A551C" w:rsidRDefault="007A551C" w:rsidP="00002B67">
            <w:pPr>
              <w:rPr>
                <w:rFonts w:eastAsia="Batang" w:cs="Arial"/>
                <w:lang w:eastAsia="ko-KR"/>
              </w:rPr>
            </w:pPr>
            <w:r>
              <w:rPr>
                <w:rFonts w:eastAsia="Batang" w:cs="Arial"/>
                <w:lang w:eastAsia="ko-KR"/>
              </w:rPr>
              <w:t>Carlson, Wed, 0357</w:t>
            </w:r>
          </w:p>
          <w:p w:rsidR="007A551C" w:rsidRDefault="00B6569D" w:rsidP="00002B67">
            <w:pPr>
              <w:rPr>
                <w:rFonts w:eastAsia="Batang" w:cs="Arial"/>
                <w:lang w:eastAsia="ko-KR"/>
              </w:rPr>
            </w:pPr>
            <w:r>
              <w:rPr>
                <w:rFonts w:eastAsia="Batang" w:cs="Arial"/>
                <w:lang w:eastAsia="ko-KR"/>
              </w:rPr>
              <w:t>C</w:t>
            </w:r>
            <w:r w:rsidR="007A551C">
              <w:rPr>
                <w:rFonts w:eastAsia="Batang" w:cs="Arial"/>
                <w:lang w:eastAsia="ko-KR"/>
              </w:rPr>
              <w:t>ommenting</w:t>
            </w:r>
          </w:p>
          <w:p w:rsidR="00B6569D" w:rsidRDefault="00B6569D" w:rsidP="00002B67">
            <w:pPr>
              <w:rPr>
                <w:rFonts w:eastAsia="Batang" w:cs="Arial"/>
                <w:lang w:eastAsia="ko-KR"/>
              </w:rPr>
            </w:pPr>
          </w:p>
          <w:p w:rsidR="00B6569D" w:rsidRDefault="00B6569D" w:rsidP="00002B67">
            <w:pPr>
              <w:rPr>
                <w:rFonts w:eastAsia="Batang" w:cs="Arial"/>
                <w:lang w:eastAsia="ko-KR"/>
              </w:rPr>
            </w:pPr>
            <w:r>
              <w:rPr>
                <w:rFonts w:eastAsia="Batang" w:cs="Arial"/>
                <w:lang w:eastAsia="ko-KR"/>
              </w:rPr>
              <w:t>Cristina, Wed, 0924</w:t>
            </w:r>
          </w:p>
          <w:p w:rsidR="00B6569D" w:rsidRDefault="00B6569D" w:rsidP="00002B67">
            <w:pPr>
              <w:rPr>
                <w:rFonts w:eastAsia="Batang" w:cs="Arial"/>
                <w:lang w:eastAsia="ko-KR"/>
              </w:rPr>
            </w:pPr>
            <w:r>
              <w:rPr>
                <w:rFonts w:eastAsia="Batang" w:cs="Arial"/>
                <w:lang w:eastAsia="ko-KR"/>
              </w:rPr>
              <w:t>Defending</w:t>
            </w:r>
          </w:p>
          <w:p w:rsidR="00771D16" w:rsidRDefault="00771D16" w:rsidP="00002B67">
            <w:pPr>
              <w:rPr>
                <w:rFonts w:eastAsia="Batang" w:cs="Arial"/>
                <w:lang w:eastAsia="ko-KR"/>
              </w:rPr>
            </w:pPr>
          </w:p>
          <w:p w:rsidR="00771D16" w:rsidRDefault="00771D16" w:rsidP="00002B67">
            <w:pPr>
              <w:rPr>
                <w:rFonts w:eastAsia="Batang" w:cs="Arial"/>
                <w:lang w:eastAsia="ko-KR"/>
              </w:rPr>
            </w:pPr>
            <w:r>
              <w:rPr>
                <w:rFonts w:eastAsia="Batang" w:cs="Arial"/>
                <w:lang w:eastAsia="ko-KR"/>
              </w:rPr>
              <w:t>Ivo, Wed, 1343</w:t>
            </w:r>
          </w:p>
          <w:p w:rsidR="00771D16" w:rsidRDefault="00771D16" w:rsidP="00002B67">
            <w:pPr>
              <w:rPr>
                <w:rFonts w:eastAsia="Batang" w:cs="Arial"/>
                <w:lang w:eastAsia="ko-KR"/>
              </w:rPr>
            </w:pPr>
            <w:r>
              <w:rPr>
                <w:rFonts w:eastAsia="Batang" w:cs="Arial"/>
                <w:lang w:eastAsia="ko-KR"/>
              </w:rPr>
              <w:t>Not agreeing</w:t>
            </w:r>
          </w:p>
          <w:p w:rsidR="00B6569D" w:rsidRDefault="00B6569D" w:rsidP="00002B67">
            <w:pPr>
              <w:rPr>
                <w:rFonts w:eastAsia="Batang" w:cs="Arial"/>
                <w:lang w:eastAsia="ko-KR"/>
              </w:rPr>
            </w:pPr>
          </w:p>
          <w:p w:rsidR="00002B67" w:rsidRDefault="00002B67"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19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0932</w:t>
            </w:r>
          </w:p>
          <w:p w:rsidR="00002B67" w:rsidRDefault="00002B67" w:rsidP="003368FB">
            <w:pPr>
              <w:rPr>
                <w:rFonts w:eastAsia="Batang" w:cs="Arial"/>
                <w:lang w:eastAsia="ko-KR"/>
              </w:rPr>
            </w:pPr>
            <w:r>
              <w:rPr>
                <w:rFonts w:eastAsia="Batang" w:cs="Arial"/>
                <w:lang w:eastAsia="ko-KR"/>
              </w:rPr>
              <w:t>Not needed</w:t>
            </w:r>
          </w:p>
          <w:p w:rsidR="001036C9" w:rsidRDefault="001036C9" w:rsidP="003368FB">
            <w:pPr>
              <w:rPr>
                <w:rFonts w:eastAsia="Batang" w:cs="Arial"/>
                <w:lang w:eastAsia="ko-KR"/>
              </w:rPr>
            </w:pPr>
          </w:p>
          <w:p w:rsidR="001036C9" w:rsidRDefault="001036C9" w:rsidP="001036C9">
            <w:pPr>
              <w:rPr>
                <w:rFonts w:eastAsia="Batang" w:cs="Arial"/>
                <w:lang w:eastAsia="ko-KR"/>
              </w:rPr>
            </w:pPr>
            <w:r>
              <w:rPr>
                <w:rFonts w:eastAsia="Batang" w:cs="Arial"/>
                <w:lang w:eastAsia="ko-KR"/>
              </w:rPr>
              <w:t>Carson, Thu, 1132</w:t>
            </w:r>
          </w:p>
          <w:p w:rsidR="001036C9" w:rsidRDefault="001036C9" w:rsidP="001036C9">
            <w:pPr>
              <w:rPr>
                <w:rFonts w:eastAsia="Batang" w:cs="Arial"/>
                <w:lang w:eastAsia="ko-KR"/>
              </w:rPr>
            </w:pPr>
            <w:r>
              <w:rPr>
                <w:rFonts w:eastAsia="Batang" w:cs="Arial"/>
                <w:lang w:eastAsia="ko-KR"/>
              </w:rPr>
              <w:t>Revision required</w:t>
            </w:r>
          </w:p>
          <w:p w:rsidR="001036C9" w:rsidRDefault="001036C9"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Cristina, Fri, 0441</w:t>
            </w:r>
          </w:p>
          <w:p w:rsidR="001F76E6" w:rsidRDefault="001F76E6" w:rsidP="003368FB">
            <w:pPr>
              <w:rPr>
                <w:rFonts w:eastAsia="Batang" w:cs="Arial"/>
                <w:lang w:eastAsia="ko-KR"/>
              </w:rPr>
            </w:pPr>
            <w:r>
              <w:rPr>
                <w:rFonts w:eastAsia="Batang" w:cs="Arial"/>
                <w:lang w:eastAsia="ko-KR"/>
              </w:rPr>
              <w:t>Explains to Ivo, Carlson</w:t>
            </w:r>
          </w:p>
          <w:p w:rsidR="001F76E6" w:rsidRDefault="001F76E6"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Carlson, Fri, 0445</w:t>
            </w:r>
          </w:p>
          <w:p w:rsidR="001F76E6" w:rsidRDefault="001F76E6" w:rsidP="003368FB">
            <w:pPr>
              <w:rPr>
                <w:rFonts w:eastAsia="Batang" w:cs="Arial"/>
                <w:lang w:eastAsia="ko-KR"/>
              </w:rPr>
            </w:pPr>
            <w:r>
              <w:rPr>
                <w:rFonts w:eastAsia="Batang" w:cs="Arial"/>
                <w:lang w:eastAsia="ko-KR"/>
              </w:rPr>
              <w:t>CR is OK</w:t>
            </w:r>
          </w:p>
          <w:p w:rsidR="002B4CED" w:rsidRDefault="002B4CED" w:rsidP="003368FB">
            <w:pPr>
              <w:rPr>
                <w:rFonts w:eastAsia="Batang" w:cs="Arial"/>
                <w:lang w:eastAsia="ko-KR"/>
              </w:rPr>
            </w:pPr>
          </w:p>
          <w:p w:rsidR="002B4CED" w:rsidRDefault="002B4CED" w:rsidP="002B4CED">
            <w:pPr>
              <w:rPr>
                <w:rFonts w:eastAsia="Batang" w:cs="Arial"/>
                <w:lang w:eastAsia="ko-KR"/>
              </w:rPr>
            </w:pPr>
            <w:r>
              <w:rPr>
                <w:rFonts w:eastAsia="Batang" w:cs="Arial"/>
                <w:lang w:eastAsia="ko-KR"/>
              </w:rPr>
              <w:t>Cristina, Mon, 0433</w:t>
            </w:r>
          </w:p>
          <w:p w:rsidR="002B4CED" w:rsidRDefault="002B4CED" w:rsidP="002B4CED">
            <w:pPr>
              <w:rPr>
                <w:rFonts w:eastAsia="Batang" w:cs="Arial"/>
                <w:lang w:eastAsia="ko-KR"/>
              </w:rPr>
            </w:pPr>
            <w:r>
              <w:rPr>
                <w:rFonts w:eastAsia="Batang" w:cs="Arial"/>
                <w:lang w:eastAsia="ko-KR"/>
              </w:rPr>
              <w:t>Acks Carlson</w:t>
            </w:r>
          </w:p>
          <w:p w:rsidR="005B3048" w:rsidRDefault="005B3048" w:rsidP="002B4CED">
            <w:pPr>
              <w:rPr>
                <w:rFonts w:eastAsia="Batang" w:cs="Arial"/>
                <w:lang w:eastAsia="ko-KR"/>
              </w:rPr>
            </w:pPr>
          </w:p>
          <w:p w:rsidR="005B3048" w:rsidRDefault="005B3048" w:rsidP="002B4CED">
            <w:pPr>
              <w:rPr>
                <w:rFonts w:eastAsia="Batang" w:cs="Arial"/>
                <w:lang w:eastAsia="ko-KR"/>
              </w:rPr>
            </w:pPr>
            <w:r>
              <w:rPr>
                <w:rFonts w:eastAsia="Batang" w:cs="Arial"/>
                <w:lang w:eastAsia="ko-KR"/>
              </w:rPr>
              <w:t>Ivo, Mon, 1416</w:t>
            </w:r>
          </w:p>
          <w:p w:rsidR="005B3048" w:rsidRDefault="008F4F8C" w:rsidP="002B4CED">
            <w:pPr>
              <w:rPr>
                <w:rFonts w:eastAsia="Batang" w:cs="Arial"/>
                <w:lang w:eastAsia="ko-KR"/>
              </w:rPr>
            </w:pPr>
            <w:r>
              <w:rPr>
                <w:rFonts w:eastAsia="Batang" w:cs="Arial"/>
                <w:lang w:eastAsia="ko-KR"/>
              </w:rPr>
              <w:t>objection</w:t>
            </w:r>
          </w:p>
          <w:p w:rsidR="00BA7AF7" w:rsidRDefault="00BA7AF7" w:rsidP="002B4CED">
            <w:pPr>
              <w:rPr>
                <w:rFonts w:eastAsia="Batang" w:cs="Arial"/>
                <w:lang w:eastAsia="ko-KR"/>
              </w:rPr>
            </w:pPr>
          </w:p>
          <w:p w:rsidR="00BA7AF7" w:rsidRDefault="00BA7AF7" w:rsidP="00BA7AF7">
            <w:pPr>
              <w:rPr>
                <w:rFonts w:eastAsia="Batang" w:cs="Arial"/>
                <w:lang w:eastAsia="ko-KR"/>
              </w:rPr>
            </w:pPr>
            <w:r>
              <w:rPr>
                <w:rFonts w:eastAsia="Batang" w:cs="Arial"/>
                <w:lang w:eastAsia="ko-KR"/>
              </w:rPr>
              <w:t>Cristina, Tue, 0327</w:t>
            </w:r>
          </w:p>
          <w:p w:rsidR="00BA7AF7" w:rsidRDefault="00BA7AF7" w:rsidP="00BA7AF7">
            <w:pPr>
              <w:rPr>
                <w:rFonts w:eastAsia="Batang" w:cs="Arial"/>
                <w:lang w:eastAsia="ko-KR"/>
              </w:rPr>
            </w:pPr>
            <w:r>
              <w:rPr>
                <w:rFonts w:eastAsia="Batang" w:cs="Arial"/>
                <w:lang w:eastAsia="ko-KR"/>
              </w:rPr>
              <w:t>defends</w:t>
            </w:r>
          </w:p>
          <w:p w:rsidR="00BA7AF7" w:rsidRDefault="00BA7AF7" w:rsidP="002B4CED">
            <w:pPr>
              <w:rPr>
                <w:rFonts w:eastAsia="Batang" w:cs="Arial"/>
                <w:lang w:eastAsia="ko-KR"/>
              </w:rPr>
            </w:pP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6832BC" w:rsidP="003368FB">
            <w:hyperlink r:id="rId19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3265A" w:rsidRDefault="00B3265A" w:rsidP="003368FB">
            <w:pPr>
              <w:rPr>
                <w:rFonts w:cs="Arial"/>
                <w:color w:val="000000"/>
                <w:lang w:val="en-US"/>
              </w:rPr>
            </w:pPr>
          </w:p>
          <w:p w:rsidR="00B3265A" w:rsidRDefault="00B3265A" w:rsidP="003368FB">
            <w:pPr>
              <w:rPr>
                <w:rFonts w:cs="Arial"/>
                <w:color w:val="000000"/>
                <w:lang w:val="en-US"/>
              </w:rPr>
            </w:pPr>
            <w:r>
              <w:rPr>
                <w:rFonts w:cs="Arial"/>
                <w:color w:val="000000"/>
                <w:lang w:val="en-US"/>
              </w:rPr>
              <w:t>Behrouz, Thu, 1848</w:t>
            </w:r>
          </w:p>
          <w:p w:rsidR="00B3265A" w:rsidRDefault="00514668" w:rsidP="003368FB">
            <w:pPr>
              <w:rPr>
                <w:rFonts w:cs="Arial"/>
                <w:color w:val="000000"/>
                <w:lang w:val="en-US"/>
              </w:rPr>
            </w:pPr>
            <w:r>
              <w:rPr>
                <w:rFonts w:cs="Arial"/>
                <w:color w:val="000000"/>
                <w:lang w:val="en-US"/>
              </w:rPr>
              <w:t xml:space="preserve">Objection, </w:t>
            </w:r>
            <w:r w:rsidR="00B3265A" w:rsidRPr="00B3265A">
              <w:rPr>
                <w:rFonts w:cs="Arial"/>
                <w:color w:val="000000"/>
                <w:lang w:val="en-US"/>
              </w:rPr>
              <w:t>don’t think there is a need to change these IEIs</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Cristina, Fri, 0639</w:t>
            </w:r>
          </w:p>
          <w:p w:rsidR="002E15EF" w:rsidRDefault="002E15EF" w:rsidP="003368FB">
            <w:pPr>
              <w:rPr>
                <w:rFonts w:cs="Arial"/>
                <w:color w:val="000000"/>
                <w:lang w:val="en-US"/>
              </w:rPr>
            </w:pPr>
            <w:r>
              <w:rPr>
                <w:rFonts w:cs="Arial"/>
                <w:color w:val="000000"/>
                <w:lang w:val="en-US"/>
              </w:rPr>
              <w:t>Explains to Behrouz</w:t>
            </w:r>
          </w:p>
          <w:p w:rsidR="00514668" w:rsidRDefault="00514668" w:rsidP="003368FB">
            <w:pPr>
              <w:rPr>
                <w:rFonts w:cs="Arial"/>
                <w:color w:val="000000"/>
                <w:lang w:val="en-US"/>
              </w:rPr>
            </w:pPr>
          </w:p>
          <w:p w:rsidR="00B16F11" w:rsidRDefault="00B16F11" w:rsidP="003368FB">
            <w:pPr>
              <w:rPr>
                <w:rFonts w:cs="Arial"/>
                <w:color w:val="000000"/>
                <w:lang w:val="en-US"/>
              </w:rPr>
            </w:pPr>
            <w:r>
              <w:rPr>
                <w:rFonts w:cs="Arial"/>
                <w:color w:val="000000"/>
                <w:lang w:val="en-US"/>
              </w:rPr>
              <w:t>Cristina, Mon, 1007</w:t>
            </w:r>
          </w:p>
          <w:p w:rsidR="00B16F11" w:rsidRDefault="00DB5F99" w:rsidP="003368FB">
            <w:pPr>
              <w:rPr>
                <w:rFonts w:cs="Arial"/>
                <w:color w:val="000000"/>
                <w:lang w:val="en-US"/>
              </w:rPr>
            </w:pPr>
            <w:r>
              <w:rPr>
                <w:rFonts w:cs="Arial"/>
                <w:color w:val="000000"/>
                <w:lang w:val="en-US"/>
              </w:rPr>
              <w:t>E</w:t>
            </w:r>
            <w:r w:rsidR="00B16F11">
              <w:rPr>
                <w:rFonts w:cs="Arial"/>
                <w:color w:val="000000"/>
                <w:lang w:val="en-US"/>
              </w:rPr>
              <w:t>xplains</w:t>
            </w:r>
          </w:p>
          <w:p w:rsidR="00DB5F99" w:rsidRDefault="00DB5F99" w:rsidP="003368FB">
            <w:pPr>
              <w:rPr>
                <w:rFonts w:cs="Arial"/>
                <w:color w:val="000000"/>
                <w:lang w:val="en-US"/>
              </w:rPr>
            </w:pPr>
          </w:p>
          <w:p w:rsidR="00DB5F99" w:rsidRDefault="00DB5F99" w:rsidP="003368FB">
            <w:pPr>
              <w:rPr>
                <w:rFonts w:cs="Arial"/>
                <w:color w:val="000000"/>
                <w:lang w:val="en-US"/>
              </w:rPr>
            </w:pPr>
            <w:r>
              <w:rPr>
                <w:rFonts w:cs="Arial"/>
                <w:color w:val="000000"/>
                <w:lang w:val="en-US"/>
              </w:rPr>
              <w:t>Ivo, Wed, 1420</w:t>
            </w:r>
          </w:p>
          <w:p w:rsidR="00DB5F99" w:rsidRDefault="00DB5F99" w:rsidP="003368FB">
            <w:pPr>
              <w:rPr>
                <w:rFonts w:cs="Arial"/>
                <w:color w:val="000000"/>
                <w:lang w:val="en-US"/>
              </w:rPr>
            </w:pPr>
            <w:r>
              <w:rPr>
                <w:rFonts w:cs="Arial"/>
                <w:color w:val="000000"/>
                <w:lang w:val="en-US"/>
              </w:rPr>
              <w:t>Support for the CR</w:t>
            </w:r>
          </w:p>
          <w:p w:rsidR="002E15EF" w:rsidRDefault="002E15EF" w:rsidP="00514668">
            <w:pPr>
              <w:rPr>
                <w:rFonts w:cs="Arial"/>
                <w:color w:val="000000"/>
                <w:lang w:val="en-US"/>
              </w:rPr>
            </w:pPr>
          </w:p>
        </w:tc>
      </w:tr>
      <w:tr w:rsidR="003368FB" w:rsidRPr="00D95972" w:rsidTr="00B47D0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19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6832BC" w:rsidP="003368FB">
            <w:hyperlink r:id="rId19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B47D06" w:rsidP="003368FB">
            <w:pPr>
              <w:rPr>
                <w:rFonts w:cs="Arial"/>
                <w:color w:val="000000"/>
                <w:lang w:val="en-US"/>
              </w:rPr>
            </w:pPr>
            <w:r>
              <w:rPr>
                <w:rFonts w:cs="Arial"/>
                <w:color w:val="000000"/>
                <w:lang w:val="en-US"/>
              </w:rPr>
              <w:t>Merged into C1-20</w:t>
            </w:r>
            <w:r w:rsidR="002A49F4">
              <w:rPr>
                <w:rFonts w:cs="Arial"/>
                <w:color w:val="000000"/>
                <w:lang w:val="en-US"/>
              </w:rPr>
              <w:t>6307</w:t>
            </w:r>
          </w:p>
          <w:p w:rsidR="002A49F4" w:rsidRDefault="002A49F4" w:rsidP="003368FB">
            <w:pPr>
              <w:rPr>
                <w:rFonts w:cs="Arial"/>
                <w:color w:val="000000"/>
                <w:lang w:val="en-US"/>
              </w:rPr>
            </w:pPr>
            <w:r>
              <w:rPr>
                <w:rFonts w:cs="Arial"/>
                <w:color w:val="000000"/>
                <w:lang w:val="en-US"/>
              </w:rPr>
              <w:t>Based on authors request</w:t>
            </w:r>
          </w:p>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002B67">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w:t>
            </w:r>
            <w:r>
              <w:rPr>
                <w:rFonts w:cs="Arial"/>
              </w:rPr>
              <w:t>50</w:t>
            </w:r>
          </w:p>
          <w:p w:rsidR="00213F69" w:rsidRDefault="00213F69" w:rsidP="00213F69">
            <w:pPr>
              <w:rPr>
                <w:rFonts w:cs="Arial"/>
              </w:rPr>
            </w:pPr>
            <w:r>
              <w:rPr>
                <w:rFonts w:cs="Arial"/>
              </w:rPr>
              <w:t>Revision required</w:t>
            </w:r>
          </w:p>
          <w:p w:rsidR="00B47D06" w:rsidRDefault="00B47D06" w:rsidP="00213F69">
            <w:pPr>
              <w:rPr>
                <w:rFonts w:cs="Arial"/>
              </w:rPr>
            </w:pPr>
          </w:p>
          <w:p w:rsidR="00B47D06" w:rsidRDefault="00B47D06" w:rsidP="00213F69">
            <w:pPr>
              <w:rPr>
                <w:rFonts w:cs="Arial"/>
              </w:rPr>
            </w:pPr>
            <w:r>
              <w:rPr>
                <w:rFonts w:cs="Arial"/>
              </w:rPr>
              <w:t>Cristina, Fri 0822</w:t>
            </w:r>
          </w:p>
          <w:p w:rsidR="00B47D06" w:rsidRDefault="00B47D06" w:rsidP="00213F69">
            <w:pPr>
              <w:rPr>
                <w:rFonts w:cs="Arial"/>
              </w:rPr>
            </w:pPr>
            <w:r>
              <w:rPr>
                <w:rFonts w:cs="Arial"/>
              </w:rPr>
              <w:t xml:space="preserve">Wants to merge this into </w:t>
            </w:r>
            <w:r w:rsidRPr="00B47D06">
              <w:rPr>
                <w:rFonts w:cs="Arial"/>
              </w:rPr>
              <w:t>C1-206307</w:t>
            </w:r>
          </w:p>
          <w:p w:rsidR="00D63C7C" w:rsidRDefault="00D63C7C" w:rsidP="00213F69">
            <w:pPr>
              <w:rPr>
                <w:rFonts w:cs="Arial"/>
              </w:rPr>
            </w:pPr>
          </w:p>
          <w:p w:rsidR="00D63C7C" w:rsidRDefault="00D63C7C" w:rsidP="00213F69">
            <w:pPr>
              <w:rPr>
                <w:rFonts w:cs="Arial"/>
              </w:rPr>
            </w:pPr>
            <w:r>
              <w:rPr>
                <w:rFonts w:cs="Arial"/>
              </w:rPr>
              <w:t>Ivo, Fri, 0950</w:t>
            </w:r>
          </w:p>
          <w:p w:rsidR="00D63C7C" w:rsidRPr="00F102C9" w:rsidRDefault="00D63C7C" w:rsidP="00213F69">
            <w:pPr>
              <w:rPr>
                <w:rFonts w:cs="Arial"/>
              </w:rPr>
            </w:pPr>
            <w:r>
              <w:rPr>
                <w:rFonts w:cs="Arial"/>
              </w:rPr>
              <w:t>Wants to know whether changes to 6307 are proposed</w:t>
            </w:r>
          </w:p>
          <w:p w:rsidR="00213F69" w:rsidRDefault="00213F69" w:rsidP="00002B67">
            <w:pPr>
              <w:rPr>
                <w:rFonts w:eastAsia="Batang" w:cs="Arial"/>
                <w:lang w:eastAsia="ko-KR"/>
              </w:rPr>
            </w:pPr>
          </w:p>
          <w:p w:rsidR="00002B67" w:rsidRDefault="00002B67" w:rsidP="003368FB">
            <w:pPr>
              <w:rPr>
                <w:rFonts w:cs="Arial"/>
                <w:color w:val="000000"/>
                <w:lang w:val="en-US"/>
              </w:rPr>
            </w:pPr>
          </w:p>
        </w:tc>
      </w:tr>
      <w:tr w:rsidR="003368FB" w:rsidRPr="00D95972" w:rsidTr="00C0186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19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C1-206308</w:t>
            </w:r>
          </w:p>
          <w:p w:rsidR="002A49F4" w:rsidRDefault="002A49F4" w:rsidP="002A49F4">
            <w:pPr>
              <w:rPr>
                <w:rFonts w:cs="Arial"/>
                <w:color w:val="000000"/>
                <w:lang w:val="en-US"/>
              </w:rPr>
            </w:pPr>
            <w:r>
              <w:rPr>
                <w:rFonts w:cs="Arial"/>
                <w:color w:val="000000"/>
                <w:lang w:val="en-US"/>
              </w:rPr>
              <w:t>Based on authors request</w:t>
            </w:r>
          </w:p>
          <w:p w:rsidR="002A49F4" w:rsidRDefault="002A49F4" w:rsidP="002A49F4">
            <w:pPr>
              <w:rPr>
                <w:rFonts w:cs="Arial"/>
                <w:color w:val="000000"/>
                <w:lang w:val="en-US"/>
              </w:rPr>
            </w:pPr>
          </w:p>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Conflict with C1-206308</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3368FB">
            <w:pPr>
              <w:rPr>
                <w:rFonts w:eastAsia="Batang" w:cs="Arial"/>
                <w:lang w:eastAsia="ko-KR"/>
              </w:rPr>
            </w:pPr>
            <w:r>
              <w:rPr>
                <w:rFonts w:eastAsia="Batang" w:cs="Arial"/>
                <w:lang w:eastAsia="ko-KR"/>
              </w:rPr>
              <w:t>Conflicts with 6308, which covers more aspects</w:t>
            </w:r>
          </w:p>
          <w:p w:rsidR="00B47D06" w:rsidRDefault="00B47D06" w:rsidP="003368FB">
            <w:pPr>
              <w:rPr>
                <w:rFonts w:eastAsia="Batang" w:cs="Arial"/>
                <w:lang w:eastAsia="ko-KR"/>
              </w:rPr>
            </w:pPr>
          </w:p>
          <w:p w:rsidR="00B47D06" w:rsidRDefault="00B47D06" w:rsidP="00B47D06">
            <w:pPr>
              <w:rPr>
                <w:rFonts w:cs="Arial"/>
              </w:rPr>
            </w:pPr>
            <w:r>
              <w:rPr>
                <w:rFonts w:cs="Arial"/>
              </w:rPr>
              <w:t>Cristina, Fri 0822</w:t>
            </w:r>
          </w:p>
          <w:p w:rsidR="00B47D06" w:rsidRPr="00F102C9" w:rsidRDefault="00B47D06" w:rsidP="00B47D06">
            <w:pPr>
              <w:rPr>
                <w:rFonts w:cs="Arial"/>
              </w:rPr>
            </w:pPr>
            <w:r>
              <w:rPr>
                <w:rFonts w:cs="Arial"/>
              </w:rPr>
              <w:t xml:space="preserve">Wants to merge this into </w:t>
            </w:r>
            <w:r w:rsidRPr="00B47D06">
              <w:rPr>
                <w:rFonts w:cs="Arial"/>
              </w:rPr>
              <w:t>C1-20630</w:t>
            </w:r>
            <w:r>
              <w:rPr>
                <w:rFonts w:cs="Arial"/>
              </w:rPr>
              <w:t>8</w:t>
            </w:r>
          </w:p>
          <w:p w:rsidR="00B47D06" w:rsidRDefault="00B47D06" w:rsidP="003368FB">
            <w:pPr>
              <w:rPr>
                <w:rFonts w:eastAsia="Batang" w:cs="Arial"/>
                <w:lang w:eastAsia="ko-KR"/>
              </w:rPr>
            </w:pPr>
          </w:p>
          <w:p w:rsidR="00D63C7C" w:rsidRDefault="00D63C7C" w:rsidP="00D63C7C">
            <w:pPr>
              <w:rPr>
                <w:rFonts w:cs="Arial"/>
              </w:rPr>
            </w:pPr>
            <w:r>
              <w:rPr>
                <w:rFonts w:cs="Arial"/>
              </w:rPr>
              <w:t>Ivo, Fri, 0950</w:t>
            </w:r>
          </w:p>
          <w:p w:rsidR="00D63C7C" w:rsidRPr="00F102C9" w:rsidRDefault="00D63C7C" w:rsidP="00D63C7C">
            <w:pPr>
              <w:rPr>
                <w:rFonts w:cs="Arial"/>
              </w:rPr>
            </w:pPr>
            <w:r>
              <w:rPr>
                <w:rFonts w:cs="Arial"/>
              </w:rPr>
              <w:t>Wants to know whether changes to 6308 are proposed</w:t>
            </w:r>
          </w:p>
          <w:p w:rsidR="00002B67" w:rsidRDefault="00002B67" w:rsidP="003368FB">
            <w:pPr>
              <w:rPr>
                <w:rFonts w:eastAsia="Batang" w:cs="Arial"/>
                <w:lang w:eastAsia="ko-KR"/>
              </w:rPr>
            </w:pPr>
          </w:p>
          <w:p w:rsidR="00002B67" w:rsidRPr="00D95972" w:rsidRDefault="00002B67" w:rsidP="003368FB">
            <w:pPr>
              <w:rPr>
                <w:rFonts w:eastAsia="Batang" w:cs="Arial"/>
                <w:lang w:eastAsia="ko-KR"/>
              </w:rPr>
            </w:pPr>
          </w:p>
        </w:tc>
      </w:tr>
      <w:tr w:rsidR="00C01868" w:rsidRPr="00D95972" w:rsidTr="00C01868">
        <w:tc>
          <w:tcPr>
            <w:tcW w:w="976" w:type="dxa"/>
            <w:tcBorders>
              <w:top w:val="nil"/>
              <w:left w:val="thinThickThinSmallGap" w:sz="24" w:space="0" w:color="auto"/>
              <w:bottom w:val="nil"/>
            </w:tcBorders>
            <w:shd w:val="clear" w:color="auto" w:fill="auto"/>
          </w:tcPr>
          <w:p w:rsidR="00C01868" w:rsidRPr="00D95972" w:rsidRDefault="00C01868" w:rsidP="00012CDB">
            <w:pPr>
              <w:rPr>
                <w:rFonts w:cs="Arial"/>
              </w:rPr>
            </w:pPr>
          </w:p>
        </w:tc>
        <w:tc>
          <w:tcPr>
            <w:tcW w:w="1317" w:type="dxa"/>
            <w:gridSpan w:val="2"/>
            <w:tcBorders>
              <w:top w:val="nil"/>
              <w:bottom w:val="nil"/>
            </w:tcBorders>
            <w:shd w:val="clear" w:color="auto" w:fill="auto"/>
          </w:tcPr>
          <w:p w:rsidR="00C01868" w:rsidRPr="00D95972" w:rsidRDefault="00C01868" w:rsidP="00012CDB">
            <w:pPr>
              <w:rPr>
                <w:rFonts w:eastAsia="Arial Unicode MS" w:cs="Arial"/>
              </w:rPr>
            </w:pPr>
          </w:p>
        </w:tc>
        <w:tc>
          <w:tcPr>
            <w:tcW w:w="1088" w:type="dxa"/>
            <w:tcBorders>
              <w:top w:val="single" w:sz="4" w:space="0" w:color="auto"/>
              <w:bottom w:val="single" w:sz="4" w:space="0" w:color="auto"/>
            </w:tcBorders>
            <w:shd w:val="clear" w:color="auto" w:fill="00FFFF"/>
          </w:tcPr>
          <w:p w:rsidR="00C01868" w:rsidRPr="00D95972" w:rsidRDefault="00C01868" w:rsidP="00012CDB">
            <w:pPr>
              <w:rPr>
                <w:rFonts w:cs="Arial"/>
              </w:rPr>
            </w:pPr>
            <w:r w:rsidRPr="00C01868">
              <w:t>C1-206487</w:t>
            </w:r>
          </w:p>
        </w:tc>
        <w:tc>
          <w:tcPr>
            <w:tcW w:w="4191" w:type="dxa"/>
            <w:gridSpan w:val="3"/>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C01868" w:rsidRDefault="00C01868" w:rsidP="00012CDB">
            <w:pPr>
              <w:rPr>
                <w:ins w:id="60" w:author="Nokia-pre126" w:date="2020-10-20T10:23:00Z"/>
                <w:rFonts w:eastAsia="Batang" w:cs="Arial"/>
                <w:lang w:eastAsia="ko-KR"/>
              </w:rPr>
            </w:pPr>
            <w:ins w:id="61" w:author="Nokia-pre126" w:date="2020-10-20T10:23:00Z">
              <w:r>
                <w:rPr>
                  <w:rFonts w:eastAsia="Batang" w:cs="Arial"/>
                  <w:lang w:eastAsia="ko-KR"/>
                </w:rPr>
                <w:t>Revision of C1-206307</w:t>
              </w:r>
            </w:ins>
          </w:p>
          <w:p w:rsidR="00C01868" w:rsidRDefault="00C01868" w:rsidP="00012CDB">
            <w:pPr>
              <w:rPr>
                <w:ins w:id="62" w:author="Nokia-pre126" w:date="2020-10-20T10:23:00Z"/>
                <w:rFonts w:eastAsia="Batang" w:cs="Arial"/>
                <w:lang w:eastAsia="ko-KR"/>
              </w:rPr>
            </w:pPr>
            <w:ins w:id="63" w:author="Nokia-pre126" w:date="2020-10-20T10:23:00Z">
              <w:r>
                <w:rPr>
                  <w:rFonts w:eastAsia="Batang" w:cs="Arial"/>
                  <w:lang w:eastAsia="ko-KR"/>
                </w:rPr>
                <w:t>_________________________________________</w:t>
              </w:r>
            </w:ins>
          </w:p>
          <w:p w:rsidR="00C01868" w:rsidRDefault="00C01868" w:rsidP="00012CDB">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Ivo, Fri, 1700</w:t>
            </w:r>
          </w:p>
          <w:p w:rsidR="00C01868" w:rsidRDefault="00C01868" w:rsidP="00012CDB">
            <w:pPr>
              <w:rPr>
                <w:rFonts w:eastAsia="Batang" w:cs="Arial"/>
                <w:lang w:eastAsia="ko-KR"/>
              </w:rPr>
            </w:pPr>
            <w:r>
              <w:rPr>
                <w:rFonts w:eastAsia="Batang" w:cs="Arial"/>
                <w:lang w:eastAsia="ko-KR"/>
              </w:rPr>
              <w:t>Rev, with Hua as co-signer</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Cristina, Tue, 0820</w:t>
            </w:r>
          </w:p>
          <w:p w:rsidR="00C01868" w:rsidRPr="00D95972" w:rsidRDefault="00C01868" w:rsidP="00012CDB">
            <w:pPr>
              <w:rPr>
                <w:rFonts w:eastAsia="Batang" w:cs="Arial"/>
                <w:lang w:eastAsia="ko-KR"/>
              </w:rPr>
            </w:pPr>
            <w:r>
              <w:rPr>
                <w:rFonts w:eastAsia="Batang" w:cs="Arial"/>
                <w:lang w:eastAsia="ko-KR"/>
              </w:rPr>
              <w:t>fine</w:t>
            </w:r>
          </w:p>
        </w:tc>
      </w:tr>
      <w:tr w:rsidR="00C01868" w:rsidRPr="00D95972" w:rsidTr="006832BC">
        <w:tc>
          <w:tcPr>
            <w:tcW w:w="976" w:type="dxa"/>
            <w:tcBorders>
              <w:top w:val="nil"/>
              <w:left w:val="thinThickThinSmallGap" w:sz="24" w:space="0" w:color="auto"/>
              <w:bottom w:val="nil"/>
            </w:tcBorders>
            <w:shd w:val="clear" w:color="auto" w:fill="auto"/>
          </w:tcPr>
          <w:p w:rsidR="00C01868" w:rsidRPr="00D95972" w:rsidRDefault="00C01868" w:rsidP="00012CDB">
            <w:pPr>
              <w:rPr>
                <w:rFonts w:cs="Arial"/>
              </w:rPr>
            </w:pPr>
          </w:p>
        </w:tc>
        <w:tc>
          <w:tcPr>
            <w:tcW w:w="1317" w:type="dxa"/>
            <w:gridSpan w:val="2"/>
            <w:tcBorders>
              <w:top w:val="nil"/>
              <w:bottom w:val="nil"/>
            </w:tcBorders>
            <w:shd w:val="clear" w:color="auto" w:fill="auto"/>
          </w:tcPr>
          <w:p w:rsidR="00C01868" w:rsidRPr="00D95972" w:rsidRDefault="00C01868" w:rsidP="00012CDB">
            <w:pPr>
              <w:rPr>
                <w:rFonts w:eastAsia="Arial Unicode MS" w:cs="Arial"/>
              </w:rPr>
            </w:pPr>
          </w:p>
        </w:tc>
        <w:tc>
          <w:tcPr>
            <w:tcW w:w="1088" w:type="dxa"/>
            <w:tcBorders>
              <w:top w:val="single" w:sz="4" w:space="0" w:color="auto"/>
              <w:bottom w:val="single" w:sz="4" w:space="0" w:color="auto"/>
            </w:tcBorders>
            <w:shd w:val="clear" w:color="auto" w:fill="00FFFF"/>
          </w:tcPr>
          <w:p w:rsidR="00C01868" w:rsidRPr="00D95972" w:rsidRDefault="00C01868" w:rsidP="00012CDB">
            <w:pPr>
              <w:rPr>
                <w:rFonts w:cs="Arial"/>
              </w:rPr>
            </w:pPr>
            <w:r w:rsidRPr="00C01868">
              <w:t>C1-206488</w:t>
            </w:r>
          </w:p>
        </w:tc>
        <w:tc>
          <w:tcPr>
            <w:tcW w:w="4191" w:type="dxa"/>
            <w:gridSpan w:val="3"/>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00FFFF"/>
          </w:tcPr>
          <w:p w:rsidR="00C01868" w:rsidRPr="00D95972" w:rsidRDefault="00C01868" w:rsidP="00012CDB">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C01868" w:rsidRDefault="00C01868" w:rsidP="00012CDB">
            <w:pPr>
              <w:rPr>
                <w:ins w:id="64" w:author="Nokia-pre126" w:date="2020-10-20T10:25:00Z"/>
                <w:rFonts w:eastAsia="Batang" w:cs="Arial"/>
                <w:lang w:eastAsia="ko-KR"/>
              </w:rPr>
            </w:pPr>
            <w:ins w:id="65" w:author="Nokia-pre126" w:date="2020-10-20T10:25:00Z">
              <w:r>
                <w:rPr>
                  <w:rFonts w:eastAsia="Batang" w:cs="Arial"/>
                  <w:lang w:eastAsia="ko-KR"/>
                </w:rPr>
                <w:t>Revision of C1-206308</w:t>
              </w:r>
            </w:ins>
          </w:p>
          <w:p w:rsidR="00C01868" w:rsidRDefault="00C01868" w:rsidP="00012CDB">
            <w:pPr>
              <w:rPr>
                <w:ins w:id="66" w:author="Nokia-pre126" w:date="2020-10-20T10:25:00Z"/>
                <w:rFonts w:eastAsia="Batang" w:cs="Arial"/>
                <w:lang w:eastAsia="ko-KR"/>
              </w:rPr>
            </w:pPr>
            <w:ins w:id="67" w:author="Nokia-pre126" w:date="2020-10-20T10:25:00Z">
              <w:r>
                <w:rPr>
                  <w:rFonts w:eastAsia="Batang" w:cs="Arial"/>
                  <w:lang w:eastAsia="ko-KR"/>
                </w:rPr>
                <w:t>_________________________________________</w:t>
              </w:r>
            </w:ins>
          </w:p>
          <w:p w:rsidR="00C01868" w:rsidRDefault="00C01868" w:rsidP="00012CDB">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lastRenderedPageBreak/>
              <w:t>Ivo, Fri, 1700</w:t>
            </w:r>
          </w:p>
          <w:p w:rsidR="00C01868" w:rsidRDefault="00C01868" w:rsidP="00012CDB">
            <w:pPr>
              <w:rPr>
                <w:rFonts w:eastAsia="Batang" w:cs="Arial"/>
                <w:lang w:eastAsia="ko-KR"/>
              </w:rPr>
            </w:pPr>
            <w:r>
              <w:rPr>
                <w:rFonts w:eastAsia="Batang" w:cs="Arial"/>
                <w:lang w:eastAsia="ko-KR"/>
              </w:rPr>
              <w:t>Rev, with Hua as co-signer</w:t>
            </w:r>
          </w:p>
          <w:p w:rsidR="00C01868" w:rsidRDefault="00C01868" w:rsidP="00012CDB">
            <w:pPr>
              <w:rPr>
                <w:rFonts w:eastAsia="Batang" w:cs="Arial"/>
                <w:lang w:eastAsia="ko-KR"/>
              </w:rPr>
            </w:pPr>
          </w:p>
          <w:p w:rsidR="00C01868" w:rsidRDefault="00C01868" w:rsidP="00012CDB">
            <w:pPr>
              <w:rPr>
                <w:rFonts w:eastAsia="Batang" w:cs="Arial"/>
                <w:lang w:eastAsia="ko-KR"/>
              </w:rPr>
            </w:pPr>
            <w:r>
              <w:rPr>
                <w:rFonts w:eastAsia="Batang" w:cs="Arial"/>
                <w:lang w:eastAsia="ko-KR"/>
              </w:rPr>
              <w:t>Cristina, Tue, 0820</w:t>
            </w:r>
          </w:p>
          <w:p w:rsidR="00C01868" w:rsidRPr="00D95972" w:rsidRDefault="00C01868" w:rsidP="00012CDB">
            <w:pPr>
              <w:rPr>
                <w:rFonts w:eastAsia="Batang" w:cs="Arial"/>
                <w:lang w:eastAsia="ko-KR"/>
              </w:rPr>
            </w:pPr>
            <w:r>
              <w:rPr>
                <w:rFonts w:eastAsia="Batang" w:cs="Arial"/>
                <w:lang w:eastAsia="ko-KR"/>
              </w:rPr>
              <w:t>fine</w:t>
            </w:r>
          </w:p>
        </w:tc>
      </w:tr>
      <w:tr w:rsidR="006832BC" w:rsidRPr="00D95972" w:rsidTr="006832BC">
        <w:tc>
          <w:tcPr>
            <w:tcW w:w="976" w:type="dxa"/>
            <w:tcBorders>
              <w:top w:val="nil"/>
              <w:left w:val="thinThickThinSmallGap" w:sz="24" w:space="0" w:color="auto"/>
              <w:bottom w:val="nil"/>
            </w:tcBorders>
            <w:shd w:val="clear" w:color="auto" w:fill="auto"/>
          </w:tcPr>
          <w:p w:rsidR="006832BC" w:rsidRPr="00D95972" w:rsidRDefault="006832BC" w:rsidP="006832BC">
            <w:pPr>
              <w:rPr>
                <w:rFonts w:cs="Arial"/>
              </w:rPr>
            </w:pPr>
          </w:p>
        </w:tc>
        <w:tc>
          <w:tcPr>
            <w:tcW w:w="1317" w:type="dxa"/>
            <w:gridSpan w:val="2"/>
            <w:tcBorders>
              <w:top w:val="nil"/>
              <w:bottom w:val="nil"/>
            </w:tcBorders>
            <w:shd w:val="clear" w:color="auto" w:fill="auto"/>
          </w:tcPr>
          <w:p w:rsidR="006832BC" w:rsidRPr="00D95972" w:rsidRDefault="006832BC" w:rsidP="006832BC">
            <w:pPr>
              <w:rPr>
                <w:rFonts w:eastAsia="Arial Unicode MS" w:cs="Arial"/>
              </w:rPr>
            </w:pPr>
          </w:p>
        </w:tc>
        <w:tc>
          <w:tcPr>
            <w:tcW w:w="1088" w:type="dxa"/>
            <w:tcBorders>
              <w:top w:val="single" w:sz="4" w:space="0" w:color="auto"/>
              <w:bottom w:val="single" w:sz="4" w:space="0" w:color="auto"/>
            </w:tcBorders>
            <w:shd w:val="clear" w:color="auto" w:fill="FFFF00"/>
          </w:tcPr>
          <w:p w:rsidR="006832BC" w:rsidRDefault="006832BC" w:rsidP="006832BC">
            <w:r w:rsidRPr="006832BC">
              <w:t>C1-206505</w:t>
            </w:r>
          </w:p>
        </w:tc>
        <w:tc>
          <w:tcPr>
            <w:tcW w:w="4191" w:type="dxa"/>
            <w:gridSpan w:val="3"/>
            <w:tcBorders>
              <w:top w:val="single" w:sz="4" w:space="0" w:color="auto"/>
              <w:bottom w:val="single" w:sz="4" w:space="0" w:color="auto"/>
            </w:tcBorders>
            <w:shd w:val="clear" w:color="auto" w:fill="FFFF00"/>
          </w:tcPr>
          <w:p w:rsidR="006832BC" w:rsidRDefault="006832BC" w:rsidP="006832BC">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rsidR="006832BC" w:rsidRDefault="006832BC" w:rsidP="006832B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6832BC" w:rsidRDefault="006832BC" w:rsidP="006832BC">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32BC" w:rsidRDefault="006832BC" w:rsidP="006832BC">
            <w:pPr>
              <w:rPr>
                <w:rFonts w:cs="Arial"/>
                <w:color w:val="000000"/>
                <w:lang w:val="en-US"/>
              </w:rPr>
            </w:pPr>
            <w:ins w:id="68" w:author="Nokia-pre126" w:date="2020-10-21T12:17:00Z">
              <w:r>
                <w:rPr>
                  <w:rFonts w:cs="Arial"/>
                  <w:color w:val="000000"/>
                  <w:lang w:val="en-US"/>
                </w:rPr>
                <w:t>Revision of C1-206229</w:t>
              </w:r>
            </w:ins>
          </w:p>
          <w:p w:rsidR="00771D16" w:rsidRDefault="00771D16" w:rsidP="006832BC">
            <w:pPr>
              <w:rPr>
                <w:rFonts w:cs="Arial"/>
                <w:color w:val="000000"/>
                <w:lang w:val="en-US"/>
              </w:rPr>
            </w:pPr>
          </w:p>
          <w:p w:rsidR="00771D16" w:rsidRDefault="00771D16" w:rsidP="006832BC">
            <w:pPr>
              <w:rPr>
                <w:rFonts w:cs="Arial"/>
                <w:color w:val="000000"/>
                <w:lang w:val="en-US"/>
              </w:rPr>
            </w:pPr>
            <w:r>
              <w:rPr>
                <w:rFonts w:cs="Arial"/>
                <w:color w:val="000000"/>
                <w:lang w:val="en-US"/>
              </w:rPr>
              <w:t>Ivo, wed, 1342</w:t>
            </w:r>
          </w:p>
          <w:p w:rsidR="00771D16" w:rsidRDefault="00771D16" w:rsidP="006832BC">
            <w:pPr>
              <w:rPr>
                <w:ins w:id="69" w:author="Nokia-pre126" w:date="2020-10-21T12:17:00Z"/>
                <w:rFonts w:cs="Arial"/>
                <w:color w:val="000000"/>
                <w:lang w:val="en-US"/>
              </w:rPr>
            </w:pPr>
            <w:r>
              <w:rPr>
                <w:rFonts w:cs="Arial"/>
                <w:color w:val="000000"/>
                <w:lang w:val="en-US"/>
              </w:rPr>
              <w:t>Take out the R16 from title, then co-sign</w:t>
            </w:r>
          </w:p>
          <w:p w:rsidR="006832BC" w:rsidRDefault="006832BC" w:rsidP="006832BC">
            <w:pPr>
              <w:rPr>
                <w:ins w:id="70" w:author="Nokia-pre126" w:date="2020-10-21T12:17:00Z"/>
                <w:rFonts w:cs="Arial"/>
                <w:color w:val="000000"/>
                <w:lang w:val="en-US"/>
              </w:rPr>
            </w:pPr>
            <w:ins w:id="71" w:author="Nokia-pre126" w:date="2020-10-21T12:17:00Z">
              <w:r>
                <w:rPr>
                  <w:rFonts w:cs="Arial"/>
                  <w:color w:val="000000"/>
                  <w:lang w:val="en-US"/>
                </w:rPr>
                <w:t>_________________________________________</w:t>
              </w:r>
            </w:ins>
          </w:p>
          <w:p w:rsidR="006832BC" w:rsidRDefault="006832BC" w:rsidP="006832BC">
            <w:pPr>
              <w:rPr>
                <w:rFonts w:cs="Arial"/>
                <w:color w:val="000000"/>
                <w:lang w:val="en-US"/>
              </w:rPr>
            </w:pPr>
            <w:r>
              <w:rPr>
                <w:rFonts w:cs="Arial"/>
                <w:color w:val="000000"/>
                <w:lang w:val="en-US"/>
              </w:rPr>
              <w:t>Shifted from 16.2.4.1</w:t>
            </w:r>
          </w:p>
          <w:p w:rsidR="006832BC" w:rsidRDefault="006832BC" w:rsidP="006832BC">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6832BC" w:rsidRDefault="006832BC" w:rsidP="006832BC">
            <w:pPr>
              <w:rPr>
                <w:rFonts w:cs="Arial"/>
                <w:color w:val="000000"/>
                <w:lang w:val="en-US"/>
              </w:rPr>
            </w:pPr>
          </w:p>
          <w:p w:rsidR="006832BC" w:rsidRDefault="006832BC" w:rsidP="006832BC">
            <w:pPr>
              <w:rPr>
                <w:rFonts w:eastAsia="Batang" w:cs="Arial"/>
                <w:lang w:eastAsia="ko-KR"/>
              </w:rPr>
            </w:pPr>
            <w:r>
              <w:rPr>
                <w:rFonts w:eastAsia="Batang" w:cs="Arial"/>
                <w:lang w:eastAsia="ko-KR"/>
              </w:rPr>
              <w:t>Ivo, Thu, 0932</w:t>
            </w:r>
          </w:p>
          <w:p w:rsidR="006832BC" w:rsidRDefault="006832BC" w:rsidP="006832BC">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6832BC" w:rsidRDefault="006832BC" w:rsidP="006832BC">
            <w:pPr>
              <w:rPr>
                <w:rFonts w:eastAsia="Batang" w:cs="Arial"/>
                <w:lang w:eastAsia="ko-KR"/>
              </w:rPr>
            </w:pPr>
          </w:p>
          <w:p w:rsidR="006832BC" w:rsidRDefault="006832BC" w:rsidP="006832BC">
            <w:pPr>
              <w:rPr>
                <w:rFonts w:eastAsia="Batang" w:cs="Arial"/>
                <w:lang w:eastAsia="ko-KR"/>
              </w:rPr>
            </w:pPr>
            <w:r>
              <w:rPr>
                <w:rFonts w:eastAsia="Batang" w:cs="Arial"/>
                <w:lang w:eastAsia="ko-KR"/>
              </w:rPr>
              <w:t xml:space="preserve">Cristina, </w:t>
            </w:r>
            <w:proofErr w:type="spellStart"/>
            <w:r>
              <w:rPr>
                <w:rFonts w:eastAsia="Batang" w:cs="Arial"/>
                <w:lang w:eastAsia="ko-KR"/>
              </w:rPr>
              <w:t>THue</w:t>
            </w:r>
            <w:proofErr w:type="spellEnd"/>
            <w:r>
              <w:rPr>
                <w:rFonts w:eastAsia="Batang" w:cs="Arial"/>
                <w:lang w:eastAsia="ko-KR"/>
              </w:rPr>
              <w:t>, 1148</w:t>
            </w:r>
          </w:p>
          <w:p w:rsidR="006832BC" w:rsidRDefault="006832BC" w:rsidP="006832BC">
            <w:pPr>
              <w:rPr>
                <w:rFonts w:eastAsia="Batang" w:cs="Arial"/>
                <w:lang w:eastAsia="ko-KR"/>
              </w:rPr>
            </w:pPr>
            <w:r>
              <w:rPr>
                <w:rFonts w:eastAsia="Batang" w:cs="Arial"/>
                <w:lang w:eastAsia="ko-KR"/>
              </w:rPr>
              <w:t>Acks Ivo</w:t>
            </w:r>
          </w:p>
          <w:p w:rsidR="006832BC" w:rsidRDefault="006832BC" w:rsidP="006832BC">
            <w:pPr>
              <w:rPr>
                <w:rFonts w:eastAsia="Batang" w:cs="Arial"/>
                <w:lang w:eastAsia="ko-KR"/>
              </w:rPr>
            </w:pPr>
          </w:p>
          <w:p w:rsidR="006832BC" w:rsidRPr="00F102C9" w:rsidRDefault="006832BC" w:rsidP="006832BC">
            <w:pPr>
              <w:rPr>
                <w:rFonts w:cs="Arial"/>
              </w:rPr>
            </w:pPr>
            <w:r w:rsidRPr="00F102C9">
              <w:rPr>
                <w:rFonts w:cs="Arial"/>
              </w:rPr>
              <w:t>Lena, Thu, 1446</w:t>
            </w:r>
          </w:p>
          <w:p w:rsidR="006832BC" w:rsidRPr="00F102C9" w:rsidRDefault="006832BC" w:rsidP="006832BC">
            <w:pPr>
              <w:rPr>
                <w:rFonts w:cs="Arial"/>
              </w:rPr>
            </w:pPr>
            <w:r>
              <w:rPr>
                <w:rFonts w:cs="Arial"/>
              </w:rPr>
              <w:t>Revision required</w:t>
            </w:r>
          </w:p>
          <w:p w:rsidR="006832BC" w:rsidRDefault="006832BC" w:rsidP="006832BC">
            <w:pPr>
              <w:rPr>
                <w:rFonts w:eastAsia="Batang" w:cs="Arial"/>
                <w:lang w:eastAsia="ko-KR"/>
              </w:rPr>
            </w:pPr>
          </w:p>
          <w:p w:rsidR="006832BC" w:rsidRDefault="006832BC" w:rsidP="006832BC">
            <w:pPr>
              <w:rPr>
                <w:rFonts w:eastAsia="Batang" w:cs="Arial"/>
                <w:lang w:eastAsia="ko-KR"/>
              </w:rPr>
            </w:pPr>
            <w:r>
              <w:rPr>
                <w:rFonts w:eastAsia="Batang" w:cs="Arial"/>
                <w:lang w:eastAsia="ko-KR"/>
              </w:rPr>
              <w:t>Cristina, Fri, 0237</w:t>
            </w:r>
          </w:p>
          <w:p w:rsidR="006832BC" w:rsidRDefault="006832BC" w:rsidP="006832BC">
            <w:pPr>
              <w:rPr>
                <w:rFonts w:eastAsia="Batang" w:cs="Arial"/>
                <w:lang w:eastAsia="ko-KR"/>
              </w:rPr>
            </w:pPr>
            <w:r>
              <w:rPr>
                <w:rFonts w:eastAsia="Batang" w:cs="Arial"/>
                <w:lang w:eastAsia="ko-KR"/>
              </w:rPr>
              <w:t>Acks Lena</w:t>
            </w:r>
          </w:p>
          <w:p w:rsidR="006832BC" w:rsidRDefault="006832BC" w:rsidP="006832BC">
            <w:pPr>
              <w:rPr>
                <w:rFonts w:eastAsia="Batang" w:cs="Arial"/>
                <w:lang w:eastAsia="ko-KR"/>
              </w:rPr>
            </w:pPr>
          </w:p>
          <w:p w:rsidR="006832BC" w:rsidRPr="00002B67" w:rsidRDefault="006832BC" w:rsidP="006832BC">
            <w:pPr>
              <w:rPr>
                <w:rFonts w:cs="Arial"/>
                <w:color w:val="000000"/>
              </w:rPr>
            </w:pPr>
          </w:p>
        </w:tc>
      </w:tr>
      <w:tr w:rsidR="006832BC" w:rsidRPr="00D95972" w:rsidTr="006832BC">
        <w:tc>
          <w:tcPr>
            <w:tcW w:w="976" w:type="dxa"/>
            <w:tcBorders>
              <w:top w:val="nil"/>
              <w:left w:val="thinThickThinSmallGap" w:sz="24" w:space="0" w:color="auto"/>
              <w:bottom w:val="nil"/>
            </w:tcBorders>
            <w:shd w:val="clear" w:color="auto" w:fill="auto"/>
          </w:tcPr>
          <w:p w:rsidR="006832BC" w:rsidRPr="00D95972" w:rsidRDefault="006832BC" w:rsidP="006832BC">
            <w:pPr>
              <w:rPr>
                <w:rFonts w:cs="Arial"/>
              </w:rPr>
            </w:pPr>
          </w:p>
        </w:tc>
        <w:tc>
          <w:tcPr>
            <w:tcW w:w="1317" w:type="dxa"/>
            <w:gridSpan w:val="2"/>
            <w:tcBorders>
              <w:top w:val="nil"/>
              <w:bottom w:val="nil"/>
            </w:tcBorders>
            <w:shd w:val="clear" w:color="auto" w:fill="auto"/>
          </w:tcPr>
          <w:p w:rsidR="006832BC" w:rsidRPr="00D95972" w:rsidRDefault="006832BC" w:rsidP="006832BC">
            <w:pPr>
              <w:rPr>
                <w:rFonts w:eastAsia="Arial Unicode MS" w:cs="Arial"/>
              </w:rPr>
            </w:pPr>
          </w:p>
        </w:tc>
        <w:tc>
          <w:tcPr>
            <w:tcW w:w="1088" w:type="dxa"/>
            <w:tcBorders>
              <w:top w:val="single" w:sz="4" w:space="0" w:color="auto"/>
              <w:bottom w:val="single" w:sz="4" w:space="0" w:color="auto"/>
            </w:tcBorders>
            <w:shd w:val="clear" w:color="auto" w:fill="FFFF00"/>
          </w:tcPr>
          <w:p w:rsidR="006832BC" w:rsidRDefault="006832BC" w:rsidP="006832BC">
            <w:pPr>
              <w:rPr>
                <w:rFonts w:cs="Arial"/>
              </w:rPr>
            </w:pPr>
            <w:r w:rsidRPr="006832BC">
              <w:t>C1-206506</w:t>
            </w:r>
          </w:p>
        </w:tc>
        <w:tc>
          <w:tcPr>
            <w:tcW w:w="4191" w:type="dxa"/>
            <w:gridSpan w:val="3"/>
            <w:tcBorders>
              <w:top w:val="single" w:sz="4" w:space="0" w:color="auto"/>
              <w:bottom w:val="single" w:sz="4" w:space="0" w:color="auto"/>
            </w:tcBorders>
            <w:shd w:val="clear" w:color="auto" w:fill="FFFF00"/>
          </w:tcPr>
          <w:p w:rsidR="006832BC" w:rsidRDefault="006832BC" w:rsidP="006832BC">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rsidR="006832BC" w:rsidRDefault="006832BC" w:rsidP="006832B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6832BC" w:rsidRDefault="006832BC" w:rsidP="006832BC">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32BC" w:rsidRDefault="006832BC" w:rsidP="006832BC">
            <w:pPr>
              <w:rPr>
                <w:rFonts w:eastAsia="Batang" w:cs="Arial"/>
                <w:lang w:eastAsia="ko-KR"/>
              </w:rPr>
            </w:pPr>
            <w:ins w:id="72" w:author="Nokia-pre126" w:date="2020-10-21T12:20:00Z">
              <w:r>
                <w:rPr>
                  <w:rFonts w:eastAsia="Batang" w:cs="Arial"/>
                  <w:lang w:eastAsia="ko-KR"/>
                </w:rPr>
                <w:t>Revision of C1-206230</w:t>
              </w:r>
            </w:ins>
          </w:p>
          <w:p w:rsidR="00771D16" w:rsidRDefault="00771D16" w:rsidP="006832BC">
            <w:pPr>
              <w:rPr>
                <w:rFonts w:eastAsia="Batang" w:cs="Arial"/>
                <w:lang w:eastAsia="ko-KR"/>
              </w:rPr>
            </w:pPr>
          </w:p>
          <w:p w:rsidR="00771D16" w:rsidRDefault="00771D16" w:rsidP="00771D16">
            <w:pPr>
              <w:rPr>
                <w:rFonts w:cs="Arial"/>
                <w:color w:val="000000"/>
                <w:lang w:val="en-US"/>
              </w:rPr>
            </w:pPr>
            <w:r>
              <w:rPr>
                <w:rFonts w:cs="Arial"/>
                <w:color w:val="000000"/>
                <w:lang w:val="en-US"/>
              </w:rPr>
              <w:t>Ivo, wed, 1342</w:t>
            </w:r>
          </w:p>
          <w:p w:rsidR="00771D16" w:rsidRDefault="00771D16" w:rsidP="00771D16">
            <w:pPr>
              <w:rPr>
                <w:ins w:id="73" w:author="Nokia-pre126" w:date="2020-10-21T12:17:00Z"/>
                <w:rFonts w:cs="Arial"/>
                <w:color w:val="000000"/>
                <w:lang w:val="en-US"/>
              </w:rPr>
            </w:pPr>
            <w:r>
              <w:rPr>
                <w:rFonts w:cs="Arial"/>
                <w:color w:val="000000"/>
                <w:lang w:val="en-US"/>
              </w:rPr>
              <w:t>Take out the R16 from title, then co-sign</w:t>
            </w:r>
          </w:p>
          <w:p w:rsidR="00771D16" w:rsidRPr="00771D16" w:rsidRDefault="00771D16" w:rsidP="006832BC">
            <w:pPr>
              <w:rPr>
                <w:ins w:id="74" w:author="Nokia-pre126" w:date="2020-10-21T12:20:00Z"/>
                <w:rFonts w:eastAsia="Batang" w:cs="Arial"/>
                <w:lang w:val="en-US" w:eastAsia="ko-KR"/>
              </w:rPr>
            </w:pPr>
          </w:p>
          <w:p w:rsidR="006832BC" w:rsidRDefault="006832BC" w:rsidP="006832BC">
            <w:pPr>
              <w:rPr>
                <w:ins w:id="75" w:author="Nokia-pre126" w:date="2020-10-21T12:20:00Z"/>
                <w:rFonts w:eastAsia="Batang" w:cs="Arial"/>
                <w:lang w:eastAsia="ko-KR"/>
              </w:rPr>
            </w:pPr>
            <w:ins w:id="76" w:author="Nokia-pre126" w:date="2020-10-21T12:20:00Z">
              <w:r>
                <w:rPr>
                  <w:rFonts w:eastAsia="Batang" w:cs="Arial"/>
                  <w:lang w:eastAsia="ko-KR"/>
                </w:rPr>
                <w:t>_________________________________________</w:t>
              </w:r>
            </w:ins>
          </w:p>
          <w:p w:rsidR="006832BC" w:rsidRDefault="006832BC" w:rsidP="006832BC">
            <w:pPr>
              <w:rPr>
                <w:rFonts w:eastAsia="Batang" w:cs="Arial"/>
                <w:lang w:eastAsia="ko-KR"/>
              </w:rPr>
            </w:pPr>
            <w:r>
              <w:rPr>
                <w:rFonts w:eastAsia="Batang" w:cs="Arial"/>
                <w:lang w:eastAsia="ko-KR"/>
              </w:rPr>
              <w:t>Shifted from 17.2.2.1</w:t>
            </w:r>
          </w:p>
          <w:p w:rsidR="006832BC" w:rsidRDefault="006832BC" w:rsidP="006832BC">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6832BC" w:rsidRDefault="006832BC" w:rsidP="006832BC">
            <w:pPr>
              <w:rPr>
                <w:rFonts w:eastAsia="Batang" w:cs="Arial"/>
                <w:lang w:eastAsia="ko-KR"/>
              </w:rPr>
            </w:pPr>
          </w:p>
          <w:p w:rsidR="006832BC" w:rsidRDefault="006832BC" w:rsidP="006832BC">
            <w:pPr>
              <w:rPr>
                <w:rFonts w:eastAsia="Batang" w:cs="Arial"/>
                <w:lang w:eastAsia="ko-KR"/>
              </w:rPr>
            </w:pPr>
            <w:r>
              <w:rPr>
                <w:rFonts w:eastAsia="Batang" w:cs="Arial"/>
                <w:lang w:eastAsia="ko-KR"/>
              </w:rPr>
              <w:t>Ivo, Thu, 0932</w:t>
            </w:r>
          </w:p>
          <w:p w:rsidR="006832BC" w:rsidRDefault="006832BC" w:rsidP="006832BC">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6832BC" w:rsidRDefault="006832BC" w:rsidP="006832BC">
            <w:pPr>
              <w:rPr>
                <w:rFonts w:eastAsia="Batang" w:cs="Arial"/>
                <w:lang w:eastAsia="ko-KR"/>
              </w:rPr>
            </w:pPr>
          </w:p>
          <w:p w:rsidR="006832BC" w:rsidRDefault="006832BC" w:rsidP="006832BC">
            <w:pPr>
              <w:rPr>
                <w:rFonts w:eastAsia="Batang" w:cs="Arial"/>
                <w:lang w:eastAsia="ko-KR"/>
              </w:rPr>
            </w:pPr>
            <w:r>
              <w:rPr>
                <w:rFonts w:eastAsia="Batang" w:cs="Arial"/>
                <w:lang w:eastAsia="ko-KR"/>
              </w:rPr>
              <w:t>Cristina, Thu, 1150</w:t>
            </w:r>
          </w:p>
          <w:p w:rsidR="006832BC" w:rsidRDefault="006832BC" w:rsidP="006832BC">
            <w:pPr>
              <w:rPr>
                <w:rFonts w:eastAsia="Batang" w:cs="Arial"/>
                <w:lang w:eastAsia="ko-KR"/>
              </w:rPr>
            </w:pPr>
            <w:r>
              <w:rPr>
                <w:rFonts w:eastAsia="Batang" w:cs="Arial"/>
                <w:lang w:eastAsia="ko-KR"/>
              </w:rPr>
              <w:t>Acks Ivo</w:t>
            </w:r>
          </w:p>
          <w:p w:rsidR="006832BC" w:rsidRPr="00D95972" w:rsidRDefault="006832BC" w:rsidP="006832BC">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425644" w:rsidRDefault="003368FB" w:rsidP="003368FB"/>
        </w:tc>
        <w:tc>
          <w:tcPr>
            <w:tcW w:w="4191" w:type="dxa"/>
            <w:gridSpan w:val="3"/>
            <w:tcBorders>
              <w:top w:val="single" w:sz="4" w:space="0" w:color="auto"/>
              <w:bottom w:val="single" w:sz="4" w:space="0" w:color="auto"/>
            </w:tcBorders>
            <w:shd w:val="clear" w:color="auto" w:fill="FFFFFF"/>
          </w:tcPr>
          <w:p w:rsidR="003368FB" w:rsidRPr="00425644" w:rsidRDefault="003368FB" w:rsidP="003368FB"/>
        </w:tc>
        <w:tc>
          <w:tcPr>
            <w:tcW w:w="1767" w:type="dxa"/>
            <w:tcBorders>
              <w:top w:val="single" w:sz="4" w:space="0" w:color="auto"/>
              <w:bottom w:val="single" w:sz="4" w:space="0" w:color="auto"/>
            </w:tcBorders>
            <w:shd w:val="clear" w:color="auto" w:fill="FFFFFF"/>
          </w:tcPr>
          <w:p w:rsidR="003368FB" w:rsidRPr="00425644" w:rsidRDefault="003368FB" w:rsidP="003368FB"/>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single" w:sz="4" w:space="0" w:color="auto"/>
            </w:tcBorders>
            <w:shd w:val="clear" w:color="auto" w:fill="auto"/>
          </w:tcPr>
          <w:p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lang w:eastAsia="ko-KR"/>
              </w:rPr>
            </w:pPr>
            <w:r w:rsidRPr="003A56A7">
              <w:rPr>
                <w:rFonts w:eastAsia="Batang" w:cs="Arial"/>
                <w:lang w:eastAsia="ko-KR"/>
              </w:rPr>
              <w:t>Time sensitive communication</w:t>
            </w:r>
          </w:p>
          <w:p w:rsidR="003368FB" w:rsidRPr="00D95972" w:rsidRDefault="003368FB" w:rsidP="003368FB">
            <w:pPr>
              <w:rPr>
                <w:rFonts w:eastAsia="Batang" w:cs="Arial"/>
                <w:lang w:eastAsia="ko-KR"/>
              </w:rPr>
            </w:pPr>
          </w:p>
        </w:tc>
      </w:tr>
      <w:tr w:rsidR="003368FB" w:rsidRPr="00D95972" w:rsidTr="0078194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19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F6F42" w:rsidP="003368FB">
            <w:pPr>
              <w:rPr>
                <w:rFonts w:cs="Arial"/>
              </w:rPr>
            </w:pPr>
            <w:r>
              <w:rPr>
                <w:rFonts w:cs="Arial"/>
              </w:rPr>
              <w:t>Rel-17 mirror missing?</w:t>
            </w:r>
          </w:p>
          <w:p w:rsidR="006B410D" w:rsidRDefault="006B410D" w:rsidP="003368FB">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OK, rel-17 missing</w:t>
            </w:r>
          </w:p>
          <w:p w:rsidR="006B410D" w:rsidRPr="00F102C9" w:rsidRDefault="006B410D" w:rsidP="006B410D">
            <w:pPr>
              <w:rPr>
                <w:rFonts w:cs="Arial"/>
              </w:rPr>
            </w:pPr>
          </w:p>
          <w:p w:rsidR="006B410D" w:rsidRPr="009C27F8" w:rsidRDefault="006B410D" w:rsidP="003368FB">
            <w:pPr>
              <w:rPr>
                <w:rFonts w:cs="Arial"/>
              </w:rPr>
            </w:pPr>
          </w:p>
        </w:tc>
      </w:tr>
      <w:tr w:rsidR="003368FB" w:rsidRPr="00D95972" w:rsidTr="00BA613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6832BC" w:rsidP="003368FB">
            <w:pPr>
              <w:rPr>
                <w:rFonts w:cs="Arial"/>
              </w:rPr>
            </w:pPr>
            <w:hyperlink r:id="rId19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81946" w:rsidRDefault="00781946" w:rsidP="00781946">
            <w:pPr>
              <w:rPr>
                <w:rFonts w:cs="Arial"/>
              </w:rPr>
            </w:pPr>
            <w:r>
              <w:rPr>
                <w:rFonts w:cs="Arial"/>
              </w:rPr>
              <w:t>Merged in 6391 and its revisions</w:t>
            </w:r>
          </w:p>
          <w:p w:rsidR="00186D42" w:rsidRDefault="00186D42" w:rsidP="00186D42">
            <w:pPr>
              <w:rPr>
                <w:lang w:val="en-US"/>
              </w:rPr>
            </w:pPr>
            <w:r>
              <w:rPr>
                <w:lang w:val="en-US"/>
              </w:rPr>
              <w:t>Ivo, Thu, 0930</w:t>
            </w:r>
          </w:p>
          <w:p w:rsidR="003368FB" w:rsidRDefault="00186D42" w:rsidP="00186D42">
            <w:pPr>
              <w:rPr>
                <w:lang w:val="en-US"/>
              </w:rPr>
            </w:pPr>
            <w:r>
              <w:rPr>
                <w:lang w:val="en-US"/>
              </w:rPr>
              <w:t>Revision required</w:t>
            </w:r>
          </w:p>
          <w:p w:rsidR="00D04A68" w:rsidRDefault="00D04A68" w:rsidP="00186D42">
            <w:pPr>
              <w:rPr>
                <w:lang w:val="en-US"/>
              </w:rPr>
            </w:pPr>
          </w:p>
          <w:p w:rsidR="00D04A68" w:rsidRPr="00D04A68" w:rsidRDefault="00D04A68" w:rsidP="00186D42">
            <w:pPr>
              <w:rPr>
                <w:lang w:val="en-US"/>
              </w:rPr>
            </w:pPr>
            <w:r w:rsidRPr="00D04A68">
              <w:rPr>
                <w:lang w:val="en-US"/>
              </w:rPr>
              <w:t>Cristin</w:t>
            </w:r>
            <w:r>
              <w:rPr>
                <w:lang w:val="en-US"/>
              </w:rPr>
              <w:t>a</w:t>
            </w:r>
            <w:r w:rsidRPr="00D04A68">
              <w:rPr>
                <w:lang w:val="en-US"/>
              </w:rPr>
              <w:t>, Thu, 0945</w:t>
            </w:r>
          </w:p>
          <w:p w:rsidR="00D04A68" w:rsidRDefault="00D04A68" w:rsidP="00186D42">
            <w:pPr>
              <w:rPr>
                <w:lang w:val="en-US"/>
              </w:rPr>
            </w:pPr>
            <w:r w:rsidRPr="00D04A68">
              <w:rPr>
                <w:lang w:val="en-US"/>
              </w:rPr>
              <w:t>Overlap with C1-206391</w:t>
            </w:r>
          </w:p>
          <w:p w:rsidR="00186D42" w:rsidRDefault="00186D42" w:rsidP="00186D42">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Revision required</w:t>
            </w:r>
          </w:p>
          <w:p w:rsidR="00D41C33" w:rsidRDefault="00D41C33" w:rsidP="006B410D">
            <w:pPr>
              <w:rPr>
                <w:rFonts w:cs="Arial"/>
              </w:rPr>
            </w:pPr>
          </w:p>
          <w:p w:rsidR="00D41C33" w:rsidRDefault="00D41C33" w:rsidP="006B410D">
            <w:pPr>
              <w:rPr>
                <w:rFonts w:cs="Arial"/>
              </w:rPr>
            </w:pPr>
            <w:r>
              <w:rPr>
                <w:rFonts w:cs="Arial"/>
              </w:rPr>
              <w:t>Sung, Mon, 0131</w:t>
            </w:r>
          </w:p>
          <w:p w:rsidR="00D41C33" w:rsidRPr="00F102C9" w:rsidRDefault="00D41C33" w:rsidP="006B410D">
            <w:pPr>
              <w:rPr>
                <w:rFonts w:cs="Arial"/>
              </w:rPr>
            </w:pPr>
            <w:r>
              <w:rPr>
                <w:rFonts w:cs="Arial"/>
              </w:rPr>
              <w:t>Objection, prefers 6391</w:t>
            </w:r>
          </w:p>
          <w:p w:rsidR="006B410D" w:rsidRDefault="006B410D" w:rsidP="00186D42">
            <w:pPr>
              <w:rPr>
                <w:rFonts w:cs="Arial"/>
              </w:rPr>
            </w:pPr>
          </w:p>
          <w:p w:rsidR="000F62BF" w:rsidRPr="009C27F8" w:rsidRDefault="000F62BF" w:rsidP="00186D42">
            <w:pPr>
              <w:rPr>
                <w:rFonts w:cs="Arial"/>
              </w:rPr>
            </w:pPr>
          </w:p>
        </w:tc>
      </w:tr>
      <w:tr w:rsidR="003368FB" w:rsidRPr="00D95972" w:rsidTr="00BA613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6832BC" w:rsidP="003368FB">
            <w:pPr>
              <w:rPr>
                <w:rFonts w:cs="Arial"/>
              </w:rPr>
            </w:pPr>
            <w:hyperlink r:id="rId20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613B" w:rsidRDefault="00BA613B" w:rsidP="006B410D">
            <w:pPr>
              <w:rPr>
                <w:rFonts w:cs="Arial"/>
              </w:rPr>
            </w:pPr>
            <w:r>
              <w:rPr>
                <w:rFonts w:cs="Arial"/>
              </w:rPr>
              <w:t>Merged into C1-20</w:t>
            </w:r>
            <w:r>
              <w:rPr>
                <w:rFonts w:ascii="Times New Roman" w:hAnsi="Times New Roman"/>
                <w:color w:val="000000"/>
                <w:sz w:val="21"/>
                <w:szCs w:val="21"/>
              </w:rPr>
              <w:t>6388</w:t>
            </w:r>
            <w:r w:rsidRPr="00F102C9">
              <w:rPr>
                <w:rFonts w:cs="Arial"/>
              </w:rPr>
              <w:t xml:space="preserve"> </w:t>
            </w:r>
          </w:p>
          <w:p w:rsidR="00BA613B" w:rsidRDefault="00BA613B" w:rsidP="006B410D">
            <w:pPr>
              <w:rPr>
                <w:rFonts w:cs="Arial"/>
              </w:rPr>
            </w:pPr>
            <w:r>
              <w:rPr>
                <w:rFonts w:cs="Arial"/>
              </w:rPr>
              <w:t xml:space="preserve">Requested by author, </w:t>
            </w:r>
            <w:proofErr w:type="spellStart"/>
            <w:r>
              <w:rPr>
                <w:rFonts w:cs="Arial"/>
              </w:rPr>
              <w:t>tue</w:t>
            </w:r>
            <w:proofErr w:type="spellEnd"/>
            <w:r>
              <w:rPr>
                <w:rFonts w:cs="Arial"/>
              </w:rPr>
              <w:t>, 0956</w:t>
            </w:r>
          </w:p>
          <w:p w:rsidR="00BA613B" w:rsidRDefault="00BA613B" w:rsidP="006B410D">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lang w:val="en-US"/>
              </w:rPr>
            </w:pPr>
            <w:r>
              <w:rPr>
                <w:lang w:val="en-US"/>
              </w:rPr>
              <w:t>Ok with the change but the CR overlaps with C1-206388</w:t>
            </w:r>
          </w:p>
          <w:p w:rsidR="001A1C94" w:rsidRDefault="001A1C94" w:rsidP="006B410D">
            <w:pPr>
              <w:rPr>
                <w:lang w:val="en-US"/>
              </w:rPr>
            </w:pPr>
          </w:p>
          <w:p w:rsidR="001A1C94" w:rsidRDefault="001A1C94" w:rsidP="006B410D">
            <w:pPr>
              <w:rPr>
                <w:lang w:val="en-US"/>
              </w:rPr>
            </w:pPr>
            <w:r>
              <w:rPr>
                <w:lang w:val="en-US"/>
              </w:rPr>
              <w:t>Thomas, Fri, 1748</w:t>
            </w:r>
          </w:p>
          <w:p w:rsidR="001A1C94" w:rsidRDefault="001A1C94" w:rsidP="006B410D">
            <w:pPr>
              <w:rPr>
                <w:lang w:val="en-US"/>
              </w:rPr>
            </w:pPr>
            <w:r>
              <w:rPr>
                <w:lang w:val="en-US"/>
              </w:rPr>
              <w:t>Prefers C1-206388, 5815 has limitations</w:t>
            </w:r>
          </w:p>
          <w:p w:rsidR="00D41C33" w:rsidRDefault="00D41C33" w:rsidP="006B410D">
            <w:pPr>
              <w:rPr>
                <w:lang w:val="en-US"/>
              </w:rPr>
            </w:pPr>
          </w:p>
          <w:p w:rsidR="00D41C33" w:rsidRDefault="00D41C33" w:rsidP="006B410D">
            <w:pPr>
              <w:rPr>
                <w:lang w:val="en-US"/>
              </w:rPr>
            </w:pPr>
            <w:r>
              <w:rPr>
                <w:lang w:val="en-US"/>
              </w:rPr>
              <w:t>Sung, Mon, 0131</w:t>
            </w:r>
          </w:p>
          <w:p w:rsidR="00D41C33" w:rsidRPr="00F102C9" w:rsidRDefault="00D41C33" w:rsidP="006B410D">
            <w:pPr>
              <w:rPr>
                <w:rFonts w:cs="Arial"/>
              </w:rPr>
            </w:pPr>
            <w:r>
              <w:rPr>
                <w:lang w:val="en-US"/>
              </w:rPr>
              <w:t>Objection, Prefers C1-206388</w:t>
            </w:r>
          </w:p>
          <w:p w:rsidR="003368FB" w:rsidRPr="009C27F8" w:rsidRDefault="003368FB" w:rsidP="003368FB">
            <w:pPr>
              <w:rPr>
                <w:rFonts w:cs="Arial"/>
              </w:rPr>
            </w:pPr>
          </w:p>
        </w:tc>
      </w:tr>
      <w:tr w:rsidR="003368FB" w:rsidRPr="00D95972" w:rsidTr="0078194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6832BC" w:rsidP="003368FB">
            <w:pPr>
              <w:rPr>
                <w:rFonts w:cs="Arial"/>
              </w:rPr>
            </w:pPr>
            <w:hyperlink r:id="rId20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81946" w:rsidRDefault="00781946" w:rsidP="003368FB">
            <w:pPr>
              <w:rPr>
                <w:rFonts w:cs="Arial"/>
              </w:rPr>
            </w:pPr>
            <w:r>
              <w:rPr>
                <w:rFonts w:cs="Arial"/>
              </w:rPr>
              <w:t>Merged in 6391 and its revisions</w:t>
            </w:r>
          </w:p>
          <w:p w:rsidR="003368FB" w:rsidRDefault="00A32CAB" w:rsidP="003368FB">
            <w:pPr>
              <w:rPr>
                <w:rFonts w:cs="Arial"/>
              </w:rPr>
            </w:pPr>
            <w:r>
              <w:rPr>
                <w:rFonts w:cs="Arial"/>
              </w:rPr>
              <w:t>Joy, Thu, 1111</w:t>
            </w:r>
          </w:p>
          <w:p w:rsidR="00A32CAB" w:rsidRDefault="00A32CAB" w:rsidP="003368FB">
            <w:pPr>
              <w:rPr>
                <w:rFonts w:cs="Arial"/>
              </w:rPr>
            </w:pPr>
            <w:r>
              <w:rPr>
                <w:rFonts w:cs="Arial"/>
              </w:rPr>
              <w:t>Ok to merge this CR into 6391</w:t>
            </w:r>
          </w:p>
          <w:p w:rsidR="006B410D" w:rsidRDefault="006B410D" w:rsidP="003368FB">
            <w:pPr>
              <w:rPr>
                <w:rFonts w:cs="Arial"/>
              </w:rPr>
            </w:pPr>
          </w:p>
          <w:p w:rsidR="006B410D" w:rsidRDefault="006B410D" w:rsidP="003368FB">
            <w:pPr>
              <w:rPr>
                <w:lang w:val="en-US"/>
              </w:rPr>
            </w:pPr>
            <w:r>
              <w:rPr>
                <w:lang w:val="en-US"/>
              </w:rPr>
              <w:lastRenderedPageBreak/>
              <w:t>Lena, Thu, 1450</w:t>
            </w:r>
          </w:p>
          <w:p w:rsidR="006B410D" w:rsidRDefault="006B410D" w:rsidP="003368FB">
            <w:pPr>
              <w:rPr>
                <w:lang w:val="en-US"/>
              </w:rPr>
            </w:pPr>
            <w:r>
              <w:rPr>
                <w:lang w:val="en-US"/>
              </w:rPr>
              <w:t>Revision required</w:t>
            </w:r>
          </w:p>
          <w:p w:rsidR="006B410D" w:rsidRPr="009C27F8" w:rsidRDefault="006B410D"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20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20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Cristina, Thu, 1045</w:t>
            </w:r>
          </w:p>
          <w:p w:rsidR="00A32CAB" w:rsidRPr="009C27F8" w:rsidRDefault="00A32CAB" w:rsidP="003368FB">
            <w:pPr>
              <w:rPr>
                <w:rFonts w:cs="Arial"/>
              </w:rPr>
            </w:pPr>
            <w:r>
              <w:rPr>
                <w:rFonts w:cs="Arial"/>
              </w:rPr>
              <w:t>Not FASMA, only change in Rel-17</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20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205"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206"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6832BC" w:rsidP="003368FB">
            <w:pPr>
              <w:rPr>
                <w:rFonts w:cs="Arial"/>
              </w:rPr>
            </w:pPr>
            <w:hyperlink r:id="rId207"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C33" w:rsidRDefault="00D41C33" w:rsidP="003368FB">
            <w:pPr>
              <w:rPr>
                <w:rFonts w:cs="Arial"/>
              </w:rPr>
            </w:pPr>
            <w:r>
              <w:rPr>
                <w:rFonts w:cs="Arial"/>
              </w:rPr>
              <w:t>Merged into C1-206117</w:t>
            </w:r>
          </w:p>
          <w:p w:rsidR="00D41C33" w:rsidRDefault="00D41C33" w:rsidP="003368FB">
            <w:pPr>
              <w:rPr>
                <w:rFonts w:cs="Arial"/>
              </w:rPr>
            </w:pPr>
            <w:r>
              <w:rPr>
                <w:rFonts w:cs="Arial"/>
              </w:rPr>
              <w:t>Based on authors request</w:t>
            </w:r>
          </w:p>
          <w:p w:rsidR="00D41C33" w:rsidRDefault="00D41C33" w:rsidP="003368FB">
            <w:pPr>
              <w:rPr>
                <w:rFonts w:cs="Arial"/>
              </w:rPr>
            </w:pPr>
          </w:p>
          <w:p w:rsidR="003368FB" w:rsidRDefault="00022D6E" w:rsidP="003368FB">
            <w:pPr>
              <w:rPr>
                <w:rFonts w:cs="Arial"/>
              </w:rPr>
            </w:pPr>
            <w:r>
              <w:rPr>
                <w:rFonts w:cs="Arial"/>
              </w:rPr>
              <w:t>Cristina, Thu, 1012</w:t>
            </w:r>
          </w:p>
          <w:p w:rsidR="00022D6E" w:rsidRDefault="00022D6E" w:rsidP="003368FB">
            <w:pPr>
              <w:rPr>
                <w:rFonts w:cs="Arial"/>
              </w:rPr>
            </w:pPr>
            <w:r>
              <w:rPr>
                <w:rFonts w:cs="Arial"/>
              </w:rPr>
              <w:t>Overlap with 6117</w:t>
            </w:r>
          </w:p>
          <w:p w:rsidR="006B410D" w:rsidRDefault="006B410D" w:rsidP="003368FB">
            <w:pPr>
              <w:rPr>
                <w:rFonts w:cs="Arial"/>
              </w:rPr>
            </w:pPr>
          </w:p>
          <w:p w:rsidR="006B410D" w:rsidRDefault="006B410D" w:rsidP="003368FB">
            <w:pPr>
              <w:rPr>
                <w:rFonts w:cs="Arial"/>
                <w:lang w:val="en-US"/>
              </w:rPr>
            </w:pPr>
            <w:r>
              <w:rPr>
                <w:rFonts w:cs="Arial"/>
                <w:lang w:val="en-US"/>
              </w:rPr>
              <w:t>Lena, Thu, 1451</w:t>
            </w:r>
          </w:p>
          <w:p w:rsidR="006B410D" w:rsidRDefault="006B410D" w:rsidP="003368FB">
            <w:pPr>
              <w:rPr>
                <w:rFonts w:cs="Arial"/>
                <w:lang w:val="en-US"/>
              </w:rPr>
            </w:pPr>
            <w:r>
              <w:rPr>
                <w:rFonts w:cs="Arial"/>
                <w:lang w:val="en-US"/>
              </w:rPr>
              <w:t>Revision required</w:t>
            </w:r>
          </w:p>
          <w:p w:rsidR="006B410D" w:rsidRPr="006B410D" w:rsidRDefault="006B410D" w:rsidP="003368FB">
            <w:pPr>
              <w:rPr>
                <w:rFonts w:cs="Arial"/>
                <w:lang w:val="en-US"/>
              </w:rPr>
            </w:pPr>
          </w:p>
        </w:tc>
      </w:tr>
      <w:tr w:rsidR="003368FB" w:rsidRPr="00D95972" w:rsidTr="002F4B9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6832BC" w:rsidP="003368FB">
            <w:pPr>
              <w:rPr>
                <w:rFonts w:cs="Arial"/>
              </w:rPr>
            </w:pPr>
            <w:hyperlink r:id="rId208"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rFonts w:cs="Arial"/>
                <w:lang w:val="en-US"/>
              </w:rPr>
            </w:pPr>
            <w:r>
              <w:rPr>
                <w:rFonts w:cs="Arial"/>
                <w:lang w:val="en-US"/>
              </w:rPr>
              <w:t>Lena, Thu, 1451</w:t>
            </w:r>
          </w:p>
          <w:p w:rsidR="003368FB" w:rsidRDefault="006B410D" w:rsidP="006B410D">
            <w:pPr>
              <w:rPr>
                <w:rFonts w:cs="Arial"/>
                <w:lang w:val="en-US"/>
              </w:rPr>
            </w:pPr>
            <w:proofErr w:type="spellStart"/>
            <w:r>
              <w:rPr>
                <w:rFonts w:cs="Arial"/>
                <w:lang w:val="en-US"/>
              </w:rPr>
              <w:t>Revison</w:t>
            </w:r>
            <w:proofErr w:type="spellEnd"/>
            <w:r>
              <w:rPr>
                <w:rFonts w:cs="Arial"/>
                <w:lang w:val="en-US"/>
              </w:rPr>
              <w:t xml:space="preserve"> required</w:t>
            </w:r>
          </w:p>
          <w:p w:rsidR="001A1C94" w:rsidRDefault="001A1C94" w:rsidP="006B410D">
            <w:pPr>
              <w:rPr>
                <w:rFonts w:cs="Arial"/>
                <w:lang w:val="en-US"/>
              </w:rPr>
            </w:pPr>
          </w:p>
          <w:p w:rsidR="001A1C94" w:rsidRDefault="001A1C94" w:rsidP="006B410D">
            <w:pPr>
              <w:rPr>
                <w:rFonts w:cs="Arial"/>
                <w:lang w:val="en-US"/>
              </w:rPr>
            </w:pPr>
            <w:r>
              <w:rPr>
                <w:rFonts w:cs="Arial"/>
                <w:lang w:val="en-US"/>
              </w:rPr>
              <w:t xml:space="preserve">Thomas, </w:t>
            </w:r>
            <w:proofErr w:type="spellStart"/>
            <w:r>
              <w:rPr>
                <w:rFonts w:cs="Arial"/>
                <w:lang w:val="en-US"/>
              </w:rPr>
              <w:t>fri</w:t>
            </w:r>
            <w:proofErr w:type="spellEnd"/>
            <w:r>
              <w:rPr>
                <w:rFonts w:cs="Arial"/>
                <w:lang w:val="en-US"/>
              </w:rPr>
              <w:t>, 1700</w:t>
            </w:r>
          </w:p>
          <w:p w:rsidR="001A1C94" w:rsidRDefault="00AF0F6D" w:rsidP="006B410D">
            <w:pPr>
              <w:rPr>
                <w:rFonts w:cs="Arial"/>
                <w:lang w:val="en-US"/>
              </w:rPr>
            </w:pPr>
            <w:r>
              <w:rPr>
                <w:rFonts w:cs="Arial"/>
                <w:lang w:val="en-US"/>
              </w:rPr>
              <w:t>E</w:t>
            </w:r>
            <w:r w:rsidR="001A1C94">
              <w:rPr>
                <w:rFonts w:cs="Arial"/>
                <w:lang w:val="en-US"/>
              </w:rPr>
              <w:t>xplains</w:t>
            </w:r>
          </w:p>
          <w:p w:rsidR="00AF0F6D" w:rsidRDefault="00AF0F6D" w:rsidP="006B410D">
            <w:pPr>
              <w:rPr>
                <w:rFonts w:cs="Arial"/>
                <w:lang w:val="en-US"/>
              </w:rPr>
            </w:pPr>
          </w:p>
          <w:p w:rsidR="00AF0F6D" w:rsidRDefault="00AF0F6D" w:rsidP="006B410D">
            <w:pPr>
              <w:rPr>
                <w:rFonts w:cs="Arial"/>
                <w:lang w:val="en-US"/>
              </w:rPr>
            </w:pPr>
            <w:r>
              <w:rPr>
                <w:rFonts w:cs="Arial"/>
                <w:lang w:val="en-US"/>
              </w:rPr>
              <w:t>Lena, Mon, 0110</w:t>
            </w:r>
          </w:p>
          <w:p w:rsidR="00AF0F6D" w:rsidRPr="009C27F8" w:rsidRDefault="00AF0F6D" w:rsidP="006B410D">
            <w:pPr>
              <w:rPr>
                <w:rFonts w:cs="Arial"/>
              </w:rPr>
            </w:pPr>
            <w:r>
              <w:rPr>
                <w:rFonts w:cs="Arial"/>
                <w:lang w:val="en-US"/>
              </w:rPr>
              <w:t>OK with the CR</w:t>
            </w:r>
          </w:p>
        </w:tc>
      </w:tr>
      <w:tr w:rsidR="00372262" w:rsidRPr="00D95972" w:rsidTr="002F4B96">
        <w:tc>
          <w:tcPr>
            <w:tcW w:w="976" w:type="dxa"/>
            <w:tcBorders>
              <w:top w:val="nil"/>
              <w:left w:val="thinThickThinSmallGap" w:sz="24" w:space="0" w:color="auto"/>
              <w:bottom w:val="nil"/>
            </w:tcBorders>
            <w:shd w:val="clear" w:color="auto" w:fill="auto"/>
          </w:tcPr>
          <w:p w:rsidR="00372262" w:rsidRPr="00D95972" w:rsidRDefault="00372262" w:rsidP="0008370A">
            <w:pPr>
              <w:rPr>
                <w:rFonts w:cs="Arial"/>
              </w:rPr>
            </w:pPr>
          </w:p>
        </w:tc>
        <w:tc>
          <w:tcPr>
            <w:tcW w:w="1317" w:type="dxa"/>
            <w:gridSpan w:val="2"/>
            <w:tcBorders>
              <w:top w:val="nil"/>
              <w:bottom w:val="nil"/>
            </w:tcBorders>
            <w:shd w:val="clear" w:color="auto" w:fill="auto"/>
          </w:tcPr>
          <w:p w:rsidR="00372262" w:rsidRPr="00D95972" w:rsidRDefault="00372262" w:rsidP="0008370A">
            <w:pPr>
              <w:rPr>
                <w:rFonts w:cs="Arial"/>
              </w:rPr>
            </w:pPr>
          </w:p>
        </w:tc>
        <w:tc>
          <w:tcPr>
            <w:tcW w:w="1088" w:type="dxa"/>
            <w:tcBorders>
              <w:top w:val="single" w:sz="4" w:space="0" w:color="auto"/>
              <w:bottom w:val="single" w:sz="4" w:space="0" w:color="auto"/>
            </w:tcBorders>
            <w:shd w:val="clear" w:color="auto" w:fill="FFFF00"/>
          </w:tcPr>
          <w:p w:rsidR="00372262" w:rsidRPr="00D95972" w:rsidRDefault="00372262" w:rsidP="0008370A">
            <w:pPr>
              <w:rPr>
                <w:rFonts w:cs="Arial"/>
              </w:rPr>
            </w:pPr>
            <w:r w:rsidRPr="00372262">
              <w:t>C1-206451</w:t>
            </w:r>
          </w:p>
        </w:tc>
        <w:tc>
          <w:tcPr>
            <w:tcW w:w="4191" w:type="dxa"/>
            <w:gridSpan w:val="3"/>
            <w:tcBorders>
              <w:top w:val="single" w:sz="4" w:space="0" w:color="auto"/>
              <w:bottom w:val="single" w:sz="4" w:space="0" w:color="auto"/>
            </w:tcBorders>
            <w:shd w:val="clear" w:color="auto" w:fill="FFFF00"/>
          </w:tcPr>
          <w:p w:rsidR="00372262" w:rsidRPr="009C27F8" w:rsidRDefault="00372262" w:rsidP="0008370A">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rsidR="00372262" w:rsidRPr="00D95972" w:rsidRDefault="00372262" w:rsidP="0008370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72262" w:rsidRPr="00D95972" w:rsidRDefault="00372262" w:rsidP="0008370A">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72262" w:rsidRDefault="00372262" w:rsidP="0008370A">
            <w:pPr>
              <w:rPr>
                <w:rFonts w:cs="Arial"/>
              </w:rPr>
            </w:pPr>
            <w:ins w:id="77" w:author="Nokia-pre126" w:date="2020-10-16T18:17:00Z">
              <w:r>
                <w:rPr>
                  <w:rFonts w:cs="Arial"/>
                </w:rPr>
                <w:t>Revision of C1-206391</w:t>
              </w:r>
            </w:ins>
          </w:p>
          <w:p w:rsidR="00AF0F6D" w:rsidRDefault="00AF0F6D" w:rsidP="0008370A">
            <w:pPr>
              <w:rPr>
                <w:ins w:id="78" w:author="Nokia-pre126" w:date="2020-10-16T18:17:00Z"/>
                <w:rFonts w:cs="Arial"/>
              </w:rPr>
            </w:pPr>
          </w:p>
          <w:p w:rsidR="00372262" w:rsidRDefault="00372262" w:rsidP="0008370A">
            <w:pPr>
              <w:rPr>
                <w:ins w:id="79" w:author="Nokia-pre126" w:date="2020-10-16T18:17:00Z"/>
                <w:rFonts w:cs="Arial"/>
              </w:rPr>
            </w:pPr>
            <w:ins w:id="80" w:author="Nokia-pre126" w:date="2020-10-16T18:17:00Z">
              <w:r>
                <w:rPr>
                  <w:rFonts w:cs="Arial"/>
                </w:rPr>
                <w:t>_________________________________________</w:t>
              </w:r>
            </w:ins>
          </w:p>
          <w:p w:rsidR="00372262" w:rsidRDefault="00372262" w:rsidP="0008370A">
            <w:pPr>
              <w:rPr>
                <w:rFonts w:cs="Arial"/>
              </w:rPr>
            </w:pPr>
            <w:r>
              <w:rPr>
                <w:rFonts w:cs="Arial"/>
              </w:rPr>
              <w:t>Cristina, Thu, 1007</w:t>
            </w:r>
          </w:p>
          <w:p w:rsidR="00372262" w:rsidRDefault="00372262" w:rsidP="0008370A">
            <w:pPr>
              <w:rPr>
                <w:rFonts w:cs="Arial"/>
              </w:rPr>
            </w:pPr>
            <w:r>
              <w:rPr>
                <w:rFonts w:cs="Arial"/>
              </w:rPr>
              <w:t>Some overlap with 5814</w:t>
            </w:r>
          </w:p>
          <w:p w:rsidR="00372262" w:rsidRDefault="00372262" w:rsidP="0008370A">
            <w:pPr>
              <w:rPr>
                <w:rFonts w:cs="Arial"/>
              </w:rPr>
            </w:pPr>
          </w:p>
          <w:p w:rsidR="00372262" w:rsidRDefault="00372262" w:rsidP="0008370A">
            <w:pPr>
              <w:rPr>
                <w:rFonts w:cs="Arial"/>
              </w:rPr>
            </w:pPr>
            <w:r>
              <w:rPr>
                <w:rFonts w:cs="Arial"/>
              </w:rPr>
              <w:t xml:space="preserve">Joy, </w:t>
            </w:r>
            <w:proofErr w:type="spellStart"/>
            <w:r>
              <w:rPr>
                <w:rFonts w:cs="Arial"/>
              </w:rPr>
              <w:t>thu</w:t>
            </w:r>
            <w:proofErr w:type="spellEnd"/>
            <w:r>
              <w:rPr>
                <w:rFonts w:cs="Arial"/>
              </w:rPr>
              <w:t>, 1111</w:t>
            </w:r>
          </w:p>
          <w:p w:rsidR="00372262" w:rsidRDefault="00372262" w:rsidP="0008370A">
            <w:pPr>
              <w:rPr>
                <w:rFonts w:cs="Arial"/>
              </w:rPr>
            </w:pPr>
            <w:r>
              <w:rPr>
                <w:rFonts w:cs="Arial"/>
              </w:rPr>
              <w:t>Co-sign, cover page needs an update</w:t>
            </w:r>
          </w:p>
          <w:p w:rsidR="00372262" w:rsidRDefault="00372262" w:rsidP="0008370A">
            <w:pPr>
              <w:rPr>
                <w:rFonts w:cs="Arial"/>
              </w:rPr>
            </w:pPr>
          </w:p>
          <w:p w:rsidR="00372262" w:rsidRDefault="00372262" w:rsidP="0008370A">
            <w:pPr>
              <w:rPr>
                <w:rFonts w:cs="Arial"/>
              </w:rPr>
            </w:pPr>
            <w:r>
              <w:rPr>
                <w:rFonts w:cs="Arial"/>
              </w:rPr>
              <w:t>Thomas, Thu, 1145</w:t>
            </w:r>
          </w:p>
          <w:p w:rsidR="00372262" w:rsidRDefault="00372262" w:rsidP="0008370A">
            <w:pPr>
              <w:rPr>
                <w:rFonts w:cs="Arial"/>
              </w:rPr>
            </w:pPr>
            <w:r>
              <w:rPr>
                <w:rFonts w:cs="Arial"/>
              </w:rPr>
              <w:t>Fine</w:t>
            </w:r>
          </w:p>
          <w:p w:rsidR="00372262" w:rsidRDefault="00372262" w:rsidP="0008370A">
            <w:pPr>
              <w:rPr>
                <w:rFonts w:cs="Arial"/>
              </w:rPr>
            </w:pPr>
          </w:p>
          <w:p w:rsidR="00372262" w:rsidRDefault="00372262" w:rsidP="0008370A">
            <w:pPr>
              <w:rPr>
                <w:rFonts w:cs="Arial"/>
                <w:lang w:val="en-US"/>
              </w:rPr>
            </w:pPr>
            <w:r>
              <w:rPr>
                <w:rFonts w:cs="Arial"/>
                <w:lang w:val="en-US"/>
              </w:rPr>
              <w:t>Lena, Thu, 1451</w:t>
            </w:r>
          </w:p>
          <w:p w:rsidR="00372262" w:rsidRDefault="00372262" w:rsidP="0008370A">
            <w:pPr>
              <w:rPr>
                <w:rFonts w:cs="Arial"/>
                <w:lang w:val="en-US"/>
              </w:rPr>
            </w:pPr>
            <w:proofErr w:type="spellStart"/>
            <w:r>
              <w:rPr>
                <w:rFonts w:cs="Arial"/>
                <w:lang w:val="en-US"/>
              </w:rPr>
              <w:t>Revison</w:t>
            </w:r>
            <w:proofErr w:type="spellEnd"/>
            <w:r>
              <w:rPr>
                <w:rFonts w:cs="Arial"/>
                <w:lang w:val="en-US"/>
              </w:rPr>
              <w:t xml:space="preserve"> required</w:t>
            </w:r>
          </w:p>
          <w:p w:rsidR="00AF0F6D" w:rsidRDefault="00AF0F6D" w:rsidP="0008370A">
            <w:pPr>
              <w:rPr>
                <w:rFonts w:cs="Arial"/>
                <w:lang w:val="en-US"/>
              </w:rPr>
            </w:pPr>
          </w:p>
          <w:p w:rsidR="00AF0F6D" w:rsidRDefault="00AF0F6D" w:rsidP="0008370A">
            <w:pPr>
              <w:rPr>
                <w:rFonts w:cs="Arial"/>
                <w:lang w:val="en-US"/>
              </w:rPr>
            </w:pPr>
            <w:r>
              <w:rPr>
                <w:rFonts w:cs="Arial"/>
                <w:lang w:val="en-US"/>
              </w:rPr>
              <w:t>Lena, Mon. 0110</w:t>
            </w:r>
          </w:p>
          <w:p w:rsidR="00AF0F6D" w:rsidRDefault="00AF0F6D" w:rsidP="0008370A">
            <w:pPr>
              <w:rPr>
                <w:rFonts w:cs="Arial"/>
              </w:rPr>
            </w:pPr>
            <w:r>
              <w:rPr>
                <w:rFonts w:cs="Arial"/>
                <w:lang w:val="en-US"/>
              </w:rPr>
              <w:t>Fine with the draft</w:t>
            </w:r>
          </w:p>
          <w:p w:rsidR="00372262" w:rsidRPr="009C27F8" w:rsidRDefault="00372262" w:rsidP="0008370A">
            <w:pPr>
              <w:rPr>
                <w:rFonts w:cs="Arial"/>
              </w:rPr>
            </w:pPr>
          </w:p>
        </w:tc>
      </w:tr>
      <w:tr w:rsidR="00DE27D1" w:rsidRPr="00D95972" w:rsidTr="00386D88">
        <w:tc>
          <w:tcPr>
            <w:tcW w:w="976" w:type="dxa"/>
            <w:tcBorders>
              <w:top w:val="nil"/>
              <w:left w:val="thinThickThinSmallGap" w:sz="24" w:space="0" w:color="auto"/>
              <w:bottom w:val="nil"/>
            </w:tcBorders>
            <w:shd w:val="clear" w:color="auto" w:fill="auto"/>
          </w:tcPr>
          <w:p w:rsidR="00DE27D1" w:rsidRPr="00D95972" w:rsidRDefault="00DE27D1" w:rsidP="003416A7">
            <w:pPr>
              <w:rPr>
                <w:rFonts w:cs="Arial"/>
              </w:rPr>
            </w:pPr>
          </w:p>
        </w:tc>
        <w:tc>
          <w:tcPr>
            <w:tcW w:w="1317" w:type="dxa"/>
            <w:gridSpan w:val="2"/>
            <w:tcBorders>
              <w:top w:val="nil"/>
              <w:bottom w:val="nil"/>
            </w:tcBorders>
            <w:shd w:val="clear" w:color="auto" w:fill="auto"/>
          </w:tcPr>
          <w:p w:rsidR="00DE27D1" w:rsidRPr="00D95972" w:rsidRDefault="00DE27D1" w:rsidP="003416A7">
            <w:pPr>
              <w:rPr>
                <w:rFonts w:cs="Arial"/>
              </w:rPr>
            </w:pPr>
          </w:p>
        </w:tc>
        <w:tc>
          <w:tcPr>
            <w:tcW w:w="1088" w:type="dxa"/>
            <w:tcBorders>
              <w:top w:val="single" w:sz="4" w:space="0" w:color="auto"/>
              <w:bottom w:val="single" w:sz="4" w:space="0" w:color="auto"/>
            </w:tcBorders>
            <w:shd w:val="clear" w:color="auto" w:fill="FFFF00"/>
          </w:tcPr>
          <w:p w:rsidR="00DE27D1" w:rsidRPr="00D95972" w:rsidRDefault="00DE27D1" w:rsidP="003416A7">
            <w:pPr>
              <w:rPr>
                <w:rFonts w:cs="Arial"/>
              </w:rPr>
            </w:pPr>
            <w:r w:rsidRPr="00DE27D1">
              <w:t>C1-206473</w:t>
            </w:r>
          </w:p>
        </w:tc>
        <w:tc>
          <w:tcPr>
            <w:tcW w:w="4191" w:type="dxa"/>
            <w:gridSpan w:val="3"/>
            <w:tcBorders>
              <w:top w:val="single" w:sz="4" w:space="0" w:color="auto"/>
              <w:bottom w:val="single" w:sz="4" w:space="0" w:color="auto"/>
            </w:tcBorders>
            <w:shd w:val="clear" w:color="auto" w:fill="FFFF00"/>
          </w:tcPr>
          <w:p w:rsidR="00DE27D1" w:rsidRPr="009C27F8" w:rsidRDefault="00DE27D1" w:rsidP="003416A7">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rsidR="00DE27D1" w:rsidRPr="00D95972" w:rsidRDefault="00DE27D1" w:rsidP="003416A7">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DE27D1" w:rsidRPr="00D95972" w:rsidRDefault="00DE27D1" w:rsidP="003416A7">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27D1" w:rsidRDefault="00DE27D1" w:rsidP="003416A7">
            <w:pPr>
              <w:rPr>
                <w:ins w:id="81" w:author="Nokia-pre126" w:date="2020-10-19T17:57:00Z"/>
                <w:rFonts w:cs="Arial"/>
              </w:rPr>
            </w:pPr>
            <w:ins w:id="82" w:author="Nokia-pre126" w:date="2020-10-19T17:57:00Z">
              <w:r>
                <w:rPr>
                  <w:rFonts w:cs="Arial"/>
                </w:rPr>
                <w:t>Revision of C1-206117</w:t>
              </w:r>
            </w:ins>
          </w:p>
          <w:p w:rsidR="00DE27D1" w:rsidRDefault="00DE27D1" w:rsidP="003416A7">
            <w:pPr>
              <w:rPr>
                <w:ins w:id="83" w:author="Nokia-pre126" w:date="2020-10-19T17:57:00Z"/>
                <w:rFonts w:cs="Arial"/>
              </w:rPr>
            </w:pPr>
            <w:ins w:id="84" w:author="Nokia-pre126" w:date="2020-10-19T17:57:00Z">
              <w:r>
                <w:rPr>
                  <w:rFonts w:cs="Arial"/>
                </w:rPr>
                <w:t>_________________________________________</w:t>
              </w:r>
            </w:ins>
          </w:p>
          <w:p w:rsidR="00DE27D1" w:rsidRDefault="00DE27D1" w:rsidP="003416A7">
            <w:pPr>
              <w:rPr>
                <w:rFonts w:cs="Arial"/>
              </w:rPr>
            </w:pPr>
            <w:r>
              <w:rPr>
                <w:rFonts w:cs="Arial"/>
              </w:rPr>
              <w:t>Cristina, Thu, 1014</w:t>
            </w:r>
          </w:p>
          <w:p w:rsidR="00DE27D1" w:rsidRDefault="00DE27D1" w:rsidP="003416A7">
            <w:pPr>
              <w:rPr>
                <w:color w:val="000000"/>
                <w:sz w:val="24"/>
                <w:szCs w:val="24"/>
                <w:lang w:val="en-US" w:eastAsia="zh-CN"/>
              </w:rPr>
            </w:pPr>
            <w:r>
              <w:rPr>
                <w:color w:val="000000"/>
                <w:sz w:val="24"/>
                <w:szCs w:val="24"/>
                <w:lang w:val="en-US" w:eastAsia="zh-CN"/>
              </w:rPr>
              <w:t>Overlap with C1-206179.</w:t>
            </w:r>
          </w:p>
          <w:p w:rsidR="00DE27D1" w:rsidRDefault="00DE27D1" w:rsidP="003416A7">
            <w:pPr>
              <w:rPr>
                <w:color w:val="000000"/>
                <w:sz w:val="24"/>
                <w:szCs w:val="24"/>
                <w:lang w:val="en-US" w:eastAsia="zh-CN"/>
              </w:rPr>
            </w:pPr>
          </w:p>
          <w:p w:rsidR="00DE27D1" w:rsidRDefault="00DE27D1" w:rsidP="003416A7">
            <w:pPr>
              <w:rPr>
                <w:lang w:val="en-US"/>
              </w:rPr>
            </w:pPr>
            <w:r>
              <w:rPr>
                <w:lang w:val="en-US"/>
              </w:rPr>
              <w:t>Lena, Thu, 1450</w:t>
            </w:r>
          </w:p>
          <w:p w:rsidR="00DE27D1" w:rsidRDefault="00DE27D1" w:rsidP="003416A7">
            <w:pPr>
              <w:rPr>
                <w:lang w:val="en-US"/>
              </w:rPr>
            </w:pPr>
            <w:r w:rsidRPr="006B410D">
              <w:rPr>
                <w:lang w:val="en-US"/>
              </w:rPr>
              <w:t>Ok with the change but the CR overlaps with C1-206179</w:t>
            </w:r>
          </w:p>
          <w:p w:rsidR="00DE27D1" w:rsidRDefault="00DE27D1" w:rsidP="003416A7">
            <w:pPr>
              <w:rPr>
                <w:lang w:val="en-US"/>
              </w:rPr>
            </w:pPr>
          </w:p>
          <w:p w:rsidR="00DE27D1" w:rsidRDefault="00DE27D1" w:rsidP="003416A7">
            <w:pPr>
              <w:rPr>
                <w:lang w:val="en-US"/>
              </w:rPr>
            </w:pPr>
            <w:r>
              <w:rPr>
                <w:lang w:val="en-US"/>
              </w:rPr>
              <w:t>Sung, Mon, 0131</w:t>
            </w:r>
          </w:p>
          <w:p w:rsidR="00DE27D1" w:rsidRDefault="00DE27D1" w:rsidP="003416A7">
            <w:pPr>
              <w:rPr>
                <w:lang w:val="en-US"/>
              </w:rPr>
            </w:pPr>
            <w:r>
              <w:rPr>
                <w:lang w:val="en-US"/>
              </w:rPr>
              <w:t>Co-sign, revision required</w:t>
            </w:r>
          </w:p>
          <w:p w:rsidR="00DE27D1" w:rsidRPr="006B410D" w:rsidRDefault="00DE27D1" w:rsidP="003416A7">
            <w:pPr>
              <w:rPr>
                <w:rFonts w:cs="Arial"/>
                <w:lang w:val="en-US"/>
              </w:rPr>
            </w:pPr>
          </w:p>
        </w:tc>
      </w:tr>
      <w:tr w:rsidR="002C4167" w:rsidRPr="00D95972" w:rsidTr="002C4167">
        <w:tc>
          <w:tcPr>
            <w:tcW w:w="976" w:type="dxa"/>
            <w:tcBorders>
              <w:top w:val="nil"/>
              <w:left w:val="thinThickThinSmallGap" w:sz="24" w:space="0" w:color="auto"/>
              <w:bottom w:val="nil"/>
            </w:tcBorders>
            <w:shd w:val="clear" w:color="auto" w:fill="auto"/>
          </w:tcPr>
          <w:p w:rsidR="002C4167" w:rsidRPr="00D95972" w:rsidRDefault="002C4167" w:rsidP="002F4B96">
            <w:pPr>
              <w:rPr>
                <w:rFonts w:cs="Arial"/>
              </w:rPr>
            </w:pPr>
          </w:p>
        </w:tc>
        <w:tc>
          <w:tcPr>
            <w:tcW w:w="1317" w:type="dxa"/>
            <w:gridSpan w:val="2"/>
            <w:tcBorders>
              <w:top w:val="nil"/>
              <w:bottom w:val="nil"/>
            </w:tcBorders>
            <w:shd w:val="clear" w:color="auto" w:fill="auto"/>
          </w:tcPr>
          <w:p w:rsidR="002C4167" w:rsidRPr="00D95972" w:rsidRDefault="002C4167" w:rsidP="002F4B96">
            <w:pPr>
              <w:rPr>
                <w:rFonts w:cs="Arial"/>
              </w:rPr>
            </w:pPr>
          </w:p>
        </w:tc>
        <w:tc>
          <w:tcPr>
            <w:tcW w:w="1088" w:type="dxa"/>
            <w:tcBorders>
              <w:top w:val="single" w:sz="4" w:space="0" w:color="auto"/>
              <w:bottom w:val="single" w:sz="4" w:space="0" w:color="auto"/>
            </w:tcBorders>
            <w:shd w:val="clear" w:color="auto" w:fill="FFFF00"/>
          </w:tcPr>
          <w:p w:rsidR="002C4167" w:rsidRPr="00D95972" w:rsidRDefault="002C4167" w:rsidP="002F4B96">
            <w:pPr>
              <w:rPr>
                <w:rFonts w:cs="Arial"/>
              </w:rPr>
            </w:pPr>
            <w:r w:rsidRPr="002C4167">
              <w:t>C1-206561</w:t>
            </w:r>
          </w:p>
        </w:tc>
        <w:tc>
          <w:tcPr>
            <w:tcW w:w="4191" w:type="dxa"/>
            <w:gridSpan w:val="3"/>
            <w:tcBorders>
              <w:top w:val="single" w:sz="4" w:space="0" w:color="auto"/>
              <w:bottom w:val="single" w:sz="4" w:space="0" w:color="auto"/>
            </w:tcBorders>
            <w:shd w:val="clear" w:color="auto" w:fill="FFFF00"/>
          </w:tcPr>
          <w:p w:rsidR="002C4167" w:rsidRPr="009C27F8" w:rsidRDefault="002C4167" w:rsidP="002F4B96">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rsidR="002C4167" w:rsidRPr="00D95972" w:rsidRDefault="002C4167" w:rsidP="002F4B96">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2C4167" w:rsidRPr="00D95972" w:rsidRDefault="002C4167" w:rsidP="002F4B96">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4167" w:rsidRDefault="002C4167" w:rsidP="002F4B96">
            <w:pPr>
              <w:rPr>
                <w:ins w:id="85" w:author="Nokia-pre126" w:date="2020-10-21T14:32:00Z"/>
                <w:rFonts w:cs="Arial"/>
                <w:lang w:val="en-US"/>
              </w:rPr>
            </w:pPr>
            <w:ins w:id="86" w:author="Nokia-pre126" w:date="2020-10-21T14:32:00Z">
              <w:r>
                <w:rPr>
                  <w:rFonts w:cs="Arial"/>
                  <w:lang w:val="en-US"/>
                </w:rPr>
                <w:t>Revision of C1-206388</w:t>
              </w:r>
            </w:ins>
          </w:p>
          <w:p w:rsidR="002C4167" w:rsidRDefault="002C4167" w:rsidP="002F4B96">
            <w:pPr>
              <w:rPr>
                <w:ins w:id="87" w:author="Nokia-pre126" w:date="2020-10-21T14:32:00Z"/>
                <w:rFonts w:cs="Arial"/>
                <w:lang w:val="en-US"/>
              </w:rPr>
            </w:pPr>
            <w:ins w:id="88" w:author="Nokia-pre126" w:date="2020-10-21T14:32:00Z">
              <w:r>
                <w:rPr>
                  <w:rFonts w:cs="Arial"/>
                  <w:lang w:val="en-US"/>
                </w:rPr>
                <w:t>_________________________________________</w:t>
              </w:r>
            </w:ins>
          </w:p>
          <w:p w:rsidR="002C4167" w:rsidRDefault="002C4167" w:rsidP="002F4B96">
            <w:pPr>
              <w:rPr>
                <w:rFonts w:cs="Arial"/>
                <w:lang w:val="en-US"/>
              </w:rPr>
            </w:pPr>
            <w:r>
              <w:rPr>
                <w:rFonts w:cs="Arial"/>
                <w:lang w:val="en-US"/>
              </w:rPr>
              <w:t>Lena, Thu, 1451</w:t>
            </w:r>
          </w:p>
          <w:p w:rsidR="002C4167" w:rsidRPr="006B410D" w:rsidRDefault="002C4167" w:rsidP="002F4B96">
            <w:pPr>
              <w:rPr>
                <w:rFonts w:cs="Arial"/>
                <w:lang w:val="en-US"/>
              </w:rPr>
            </w:pPr>
            <w:proofErr w:type="spellStart"/>
            <w:r>
              <w:rPr>
                <w:rFonts w:cs="Arial"/>
                <w:lang w:val="en-US"/>
              </w:rPr>
              <w:t>Revison</w:t>
            </w:r>
            <w:proofErr w:type="spellEnd"/>
            <w:r>
              <w:rPr>
                <w:rFonts w:cs="Arial"/>
                <w:lang w:val="en-US"/>
              </w:rPr>
              <w:t xml:space="preserve"> required</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C27F8"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CC3C8F">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AD2F2B">
              <w:t>Cellular IoT support and evolution for the 5G System</w:t>
            </w:r>
          </w:p>
          <w:p w:rsidR="003368FB" w:rsidRDefault="003368FB" w:rsidP="003368FB"/>
          <w:p w:rsidR="003368FB" w:rsidRPr="00D95972" w:rsidRDefault="003368FB" w:rsidP="003368FB">
            <w:pPr>
              <w:rPr>
                <w:rFonts w:eastAsia="Batang" w:cs="Arial"/>
                <w:color w:val="000000"/>
                <w:lang w:eastAsia="ko-KR"/>
              </w:rPr>
            </w:pPr>
          </w:p>
        </w:tc>
      </w:tr>
      <w:tr w:rsidR="003368FB" w:rsidRPr="00D95972" w:rsidTr="007E34F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09"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C3C8F" w:rsidRDefault="00CC3C8F" w:rsidP="003368FB">
            <w:pPr>
              <w:rPr>
                <w:rFonts w:cs="Arial"/>
              </w:rPr>
            </w:pPr>
            <w:r>
              <w:rPr>
                <w:rFonts w:cs="Arial"/>
              </w:rPr>
              <w:t>Postponed</w:t>
            </w:r>
          </w:p>
          <w:p w:rsidR="003368FB" w:rsidRDefault="003368FB" w:rsidP="003368FB">
            <w:pPr>
              <w:rPr>
                <w:rFonts w:cs="Arial"/>
              </w:rPr>
            </w:pPr>
            <w:r>
              <w:rPr>
                <w:rFonts w:cs="Arial"/>
              </w:rPr>
              <w:t>Revision of C1-204672</w:t>
            </w:r>
          </w:p>
          <w:p w:rsidR="003F6F42" w:rsidRDefault="003F6F42" w:rsidP="003368FB">
            <w:pPr>
              <w:rPr>
                <w:rFonts w:cs="Arial"/>
              </w:rPr>
            </w:pPr>
          </w:p>
          <w:p w:rsidR="003F6F42" w:rsidRDefault="003F6F42" w:rsidP="003F6F42">
            <w:pPr>
              <w:rPr>
                <w:rFonts w:cs="Arial"/>
              </w:rPr>
            </w:pPr>
            <w:r>
              <w:rPr>
                <w:rFonts w:cs="Arial"/>
              </w:rPr>
              <w:t>Rel-17 mirror missing?</w:t>
            </w:r>
          </w:p>
          <w:p w:rsidR="00207CDC" w:rsidRDefault="00207CDC" w:rsidP="003F6F42">
            <w:pPr>
              <w:rPr>
                <w:rFonts w:cs="Arial"/>
              </w:rPr>
            </w:pPr>
          </w:p>
          <w:p w:rsidR="00207CDC" w:rsidRDefault="00207CDC" w:rsidP="003F6F42">
            <w:pPr>
              <w:rPr>
                <w:lang w:val="en-US"/>
              </w:rPr>
            </w:pPr>
            <w:r>
              <w:rPr>
                <w:lang w:val="en-US"/>
              </w:rPr>
              <w:t>Mikael, Thu, 0941</w:t>
            </w:r>
          </w:p>
          <w:p w:rsidR="00207CDC" w:rsidRDefault="00207CDC" w:rsidP="003F6F42">
            <w:pPr>
              <w:rPr>
                <w:lang w:val="en-US"/>
              </w:rPr>
            </w:pPr>
            <w:r>
              <w:rPr>
                <w:lang w:val="en-US"/>
              </w:rPr>
              <w:t>still no decision in RAN2/3 and SA2 to introduce a solution for this issue, and therefore this CR should not be progressed</w:t>
            </w:r>
          </w:p>
          <w:p w:rsidR="00207CDC" w:rsidRDefault="00207CDC" w:rsidP="003F6F42">
            <w:pPr>
              <w:rPr>
                <w:rFonts w:cs="Arial"/>
              </w:rPr>
            </w:pPr>
          </w:p>
          <w:p w:rsidR="002B4CED" w:rsidRDefault="002B4CED" w:rsidP="003F6F42">
            <w:pPr>
              <w:rPr>
                <w:rFonts w:cs="Arial"/>
              </w:rPr>
            </w:pPr>
            <w:r>
              <w:rPr>
                <w:rFonts w:cs="Arial"/>
              </w:rPr>
              <w:t>Lin, Mon, 0437</w:t>
            </w:r>
          </w:p>
          <w:p w:rsidR="002B4CED" w:rsidRDefault="002B4CED" w:rsidP="003F6F42">
            <w:pPr>
              <w:rPr>
                <w:rFonts w:cs="Arial"/>
              </w:rPr>
            </w:pPr>
            <w:r>
              <w:rPr>
                <w:rFonts w:cs="Arial"/>
              </w:rPr>
              <w:t>Same as Mikael, postpone</w:t>
            </w:r>
          </w:p>
          <w:p w:rsidR="003F6F42" w:rsidRPr="00D95972" w:rsidRDefault="003F6F42" w:rsidP="003368FB">
            <w:pPr>
              <w:rPr>
                <w:rFonts w:cs="Arial"/>
              </w:rPr>
            </w:pPr>
          </w:p>
        </w:tc>
      </w:tr>
      <w:tr w:rsidR="003368FB" w:rsidRPr="00D95972" w:rsidTr="007E34F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bookmarkStart w:id="89" w:name="_Hlk53393510"/>
        <w:tc>
          <w:tcPr>
            <w:tcW w:w="1088" w:type="dxa"/>
            <w:tcBorders>
              <w:top w:val="single" w:sz="4" w:space="0" w:color="auto"/>
              <w:bottom w:val="single" w:sz="4" w:space="0" w:color="auto"/>
            </w:tcBorders>
            <w:shd w:val="clear" w:color="auto" w:fill="FFFFFF"/>
          </w:tcPr>
          <w:p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89"/>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E34F9" w:rsidRDefault="007E34F9" w:rsidP="003368FB">
            <w:pPr>
              <w:rPr>
                <w:rFonts w:cs="Arial"/>
              </w:rPr>
            </w:pPr>
            <w:r>
              <w:rPr>
                <w:rFonts w:cs="Arial"/>
              </w:rPr>
              <w:t>Postponed</w:t>
            </w:r>
          </w:p>
          <w:p w:rsidR="007E34F9" w:rsidRDefault="007E34F9" w:rsidP="003368FB">
            <w:pPr>
              <w:rPr>
                <w:rFonts w:cs="Arial"/>
              </w:rPr>
            </w:pPr>
            <w:r>
              <w:rPr>
                <w:rFonts w:cs="Arial"/>
              </w:rPr>
              <w:t>Author, Wed, 1428</w:t>
            </w:r>
          </w:p>
          <w:p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rsidR="00B3265A" w:rsidRDefault="00B3265A" w:rsidP="003368FB">
            <w:pPr>
              <w:rPr>
                <w:rFonts w:cs="Arial"/>
              </w:rPr>
            </w:pPr>
          </w:p>
          <w:p w:rsidR="00B3265A" w:rsidRDefault="00B3265A" w:rsidP="00B3265A">
            <w:pPr>
              <w:rPr>
                <w:rFonts w:cs="Arial"/>
              </w:rPr>
            </w:pPr>
            <w:r>
              <w:rPr>
                <w:rFonts w:cs="Arial"/>
              </w:rPr>
              <w:t>Marko, Thu, 1401</w:t>
            </w:r>
          </w:p>
          <w:p w:rsidR="00B3265A" w:rsidRDefault="00B3265A" w:rsidP="00B3265A">
            <w:pPr>
              <w:rPr>
                <w:rFonts w:cs="Arial"/>
              </w:rPr>
            </w:pPr>
            <w:r>
              <w:rPr>
                <w:rFonts w:cs="Arial"/>
              </w:rPr>
              <w:t>Objects the solution explains advantage of 6427</w:t>
            </w:r>
          </w:p>
          <w:p w:rsidR="00B3265A" w:rsidRDefault="00B3265A" w:rsidP="003368FB">
            <w:pPr>
              <w:rPr>
                <w:rFonts w:cs="Arial"/>
              </w:rPr>
            </w:pPr>
          </w:p>
          <w:p w:rsidR="00B3265A" w:rsidRDefault="00B3265A" w:rsidP="003368FB">
            <w:pPr>
              <w:rPr>
                <w:rFonts w:cs="Arial"/>
              </w:rPr>
            </w:pPr>
            <w:proofErr w:type="spellStart"/>
            <w:r>
              <w:rPr>
                <w:rFonts w:cs="Arial"/>
              </w:rPr>
              <w:t>Behourz</w:t>
            </w:r>
            <w:proofErr w:type="spellEnd"/>
            <w:r>
              <w:rPr>
                <w:rFonts w:cs="Arial"/>
              </w:rPr>
              <w:t>, Thu, 1854</w:t>
            </w:r>
          </w:p>
          <w:p w:rsidR="00B3265A" w:rsidRDefault="00514668" w:rsidP="003368FB">
            <w:pPr>
              <w:rPr>
                <w:rFonts w:cs="Arial"/>
              </w:rPr>
            </w:pPr>
            <w:r>
              <w:rPr>
                <w:rFonts w:cs="Arial"/>
              </w:rPr>
              <w:t xml:space="preserve">Objection, </w:t>
            </w:r>
            <w:r w:rsidR="00B3265A">
              <w:rPr>
                <w:rFonts w:cs="Arial"/>
              </w:rPr>
              <w:t>Highlights problems with the CR</w:t>
            </w:r>
          </w:p>
          <w:p w:rsidR="00D35866" w:rsidRDefault="00D35866" w:rsidP="003368FB">
            <w:pPr>
              <w:rPr>
                <w:rFonts w:cs="Arial"/>
              </w:rPr>
            </w:pPr>
          </w:p>
          <w:p w:rsidR="00D35866" w:rsidRDefault="00D35866" w:rsidP="003368FB">
            <w:pPr>
              <w:rPr>
                <w:rFonts w:cs="Arial"/>
              </w:rPr>
            </w:pPr>
            <w:r>
              <w:rPr>
                <w:rFonts w:cs="Arial"/>
              </w:rPr>
              <w:t>Amer, Thu, 2330</w:t>
            </w:r>
          </w:p>
          <w:p w:rsidR="00D35866" w:rsidRDefault="00D35866" w:rsidP="003368FB">
            <w:pPr>
              <w:rPr>
                <w:rFonts w:cs="Arial"/>
              </w:rPr>
            </w:pPr>
            <w:r>
              <w:rPr>
                <w:rFonts w:cs="Arial"/>
              </w:rPr>
              <w:t>Disagrees with the proposal</w:t>
            </w:r>
          </w:p>
          <w:p w:rsidR="00A91459" w:rsidRDefault="00A91459" w:rsidP="003368FB">
            <w:pPr>
              <w:rPr>
                <w:rFonts w:cs="Arial"/>
              </w:rPr>
            </w:pPr>
          </w:p>
          <w:p w:rsidR="00A91459" w:rsidRDefault="00A91459" w:rsidP="003368FB">
            <w:pPr>
              <w:rPr>
                <w:rFonts w:cs="Arial"/>
              </w:rPr>
            </w:pPr>
            <w:r>
              <w:rPr>
                <w:rFonts w:cs="Arial"/>
              </w:rPr>
              <w:t>Kaj, Fri, 1336</w:t>
            </w:r>
          </w:p>
          <w:p w:rsidR="00A91459" w:rsidRDefault="00A91459" w:rsidP="003368FB">
            <w:pPr>
              <w:rPr>
                <w:rFonts w:cs="Arial"/>
              </w:rPr>
            </w:pPr>
            <w:r>
              <w:rPr>
                <w:rFonts w:cs="Arial"/>
              </w:rPr>
              <w:t>Not acceptable</w:t>
            </w:r>
          </w:p>
          <w:p w:rsidR="00D35866" w:rsidRDefault="00D35866" w:rsidP="003368FB">
            <w:pPr>
              <w:rPr>
                <w:rFonts w:cs="Arial"/>
              </w:rPr>
            </w:pPr>
          </w:p>
          <w:p w:rsidR="00221CBC" w:rsidRDefault="00221CBC" w:rsidP="003368FB">
            <w:pPr>
              <w:rPr>
                <w:rFonts w:cs="Arial"/>
              </w:rPr>
            </w:pPr>
            <w:r>
              <w:rPr>
                <w:rFonts w:cs="Arial"/>
              </w:rPr>
              <w:t xml:space="preserve">Chen, </w:t>
            </w:r>
            <w:proofErr w:type="spellStart"/>
            <w:r>
              <w:rPr>
                <w:rFonts w:cs="Arial"/>
              </w:rPr>
              <w:t>fri</w:t>
            </w:r>
            <w:proofErr w:type="spellEnd"/>
            <w:r>
              <w:rPr>
                <w:rFonts w:cs="Arial"/>
              </w:rPr>
              <w:t>, 1430</w:t>
            </w:r>
          </w:p>
          <w:p w:rsidR="00221CBC" w:rsidRDefault="00221CBC" w:rsidP="00221CBC">
            <w:pPr>
              <w:rPr>
                <w:rFonts w:ascii="Calibri" w:hAnsi="Calibri"/>
                <w:lang w:eastAsia="en-US"/>
              </w:rPr>
            </w:pPr>
            <w:r>
              <w:rPr>
                <w:lang w:eastAsia="en-US"/>
              </w:rPr>
              <w:t>OPPO/Chen answering to comments and questions raised.</w:t>
            </w:r>
          </w:p>
          <w:p w:rsidR="00221CBC" w:rsidRDefault="00221CBC" w:rsidP="003368FB">
            <w:pPr>
              <w:rPr>
                <w:rFonts w:cs="Arial"/>
              </w:rPr>
            </w:pPr>
          </w:p>
          <w:p w:rsidR="00A60C3A" w:rsidRDefault="00A60C3A" w:rsidP="00A60C3A">
            <w:pPr>
              <w:rPr>
                <w:rFonts w:cs="Arial"/>
              </w:rPr>
            </w:pPr>
            <w:r>
              <w:rPr>
                <w:rFonts w:cs="Arial"/>
              </w:rPr>
              <w:t xml:space="preserve">Chen, </w:t>
            </w:r>
            <w:proofErr w:type="spellStart"/>
            <w:r>
              <w:rPr>
                <w:rFonts w:cs="Arial"/>
              </w:rPr>
              <w:t>fri</w:t>
            </w:r>
            <w:proofErr w:type="spellEnd"/>
            <w:r>
              <w:rPr>
                <w:rFonts w:cs="Arial"/>
              </w:rPr>
              <w:t>, 1455</w:t>
            </w:r>
          </w:p>
          <w:p w:rsidR="00A60C3A" w:rsidRDefault="00A60C3A" w:rsidP="00A60C3A">
            <w:pPr>
              <w:rPr>
                <w:lang w:eastAsia="en-US"/>
              </w:rPr>
            </w:pPr>
            <w:r>
              <w:rPr>
                <w:lang w:eastAsia="en-US"/>
              </w:rPr>
              <w:lastRenderedPageBreak/>
              <w:t>OPPO/Chen answering to comments and questions raised.</w:t>
            </w:r>
          </w:p>
          <w:p w:rsidR="00122994" w:rsidRDefault="00122994" w:rsidP="00A60C3A">
            <w:pPr>
              <w:rPr>
                <w:lang w:eastAsia="en-US"/>
              </w:rPr>
            </w:pPr>
          </w:p>
          <w:p w:rsidR="00122994" w:rsidRDefault="00122994" w:rsidP="00A60C3A">
            <w:pPr>
              <w:rPr>
                <w:lang w:eastAsia="en-US"/>
              </w:rPr>
            </w:pPr>
            <w:r>
              <w:rPr>
                <w:lang w:eastAsia="en-US"/>
              </w:rPr>
              <w:t>Behrouz, Tue, 0638</w:t>
            </w:r>
          </w:p>
          <w:p w:rsidR="00122994" w:rsidRDefault="00122994" w:rsidP="00A60C3A">
            <w:pPr>
              <w:rPr>
                <w:lang w:eastAsia="en-US"/>
              </w:rPr>
            </w:pPr>
            <w:r>
              <w:rPr>
                <w:lang w:eastAsia="en-US"/>
              </w:rPr>
              <w:t>Explains, does not agree</w:t>
            </w:r>
          </w:p>
          <w:p w:rsidR="00275E22" w:rsidRDefault="00275E22" w:rsidP="00A60C3A">
            <w:pPr>
              <w:rPr>
                <w:lang w:eastAsia="en-US"/>
              </w:rPr>
            </w:pPr>
          </w:p>
          <w:p w:rsidR="00275E22" w:rsidRDefault="00275E22" w:rsidP="00A60C3A">
            <w:pPr>
              <w:rPr>
                <w:rFonts w:ascii="Calibri" w:hAnsi="Calibri"/>
                <w:lang w:eastAsia="en-US"/>
              </w:rPr>
            </w:pPr>
          </w:p>
          <w:p w:rsidR="00A60C3A" w:rsidRDefault="00A60C3A" w:rsidP="003368FB">
            <w:pPr>
              <w:rPr>
                <w:rFonts w:cs="Arial"/>
              </w:rPr>
            </w:pPr>
          </w:p>
          <w:p w:rsidR="00543ECE" w:rsidRPr="00D95972" w:rsidRDefault="00543ECE" w:rsidP="003368FB">
            <w:pPr>
              <w:rPr>
                <w:rFonts w:cs="Arial"/>
              </w:rPr>
            </w:pPr>
          </w:p>
        </w:tc>
      </w:tr>
      <w:tr w:rsidR="003368FB" w:rsidRPr="00D95972" w:rsidTr="00D1509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10"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A2660" w:rsidRDefault="005A2660" w:rsidP="003368FB">
            <w:pPr>
              <w:rPr>
                <w:rFonts w:cs="Arial"/>
              </w:rPr>
            </w:pPr>
            <w:r>
              <w:rPr>
                <w:rFonts w:cs="Arial"/>
              </w:rPr>
              <w:t>Not pursued</w:t>
            </w:r>
          </w:p>
          <w:p w:rsidR="003368FB" w:rsidRDefault="00D35866" w:rsidP="003368FB">
            <w:pPr>
              <w:rPr>
                <w:rFonts w:cs="Arial"/>
              </w:rPr>
            </w:pPr>
            <w:r>
              <w:rPr>
                <w:rFonts w:cs="Arial"/>
              </w:rPr>
              <w:t>Amer, Thu, 2332</w:t>
            </w:r>
          </w:p>
          <w:p w:rsidR="00D35866" w:rsidRPr="00D95972" w:rsidRDefault="00D35866" w:rsidP="003368FB">
            <w:pPr>
              <w:rPr>
                <w:rFonts w:cs="Arial"/>
              </w:rPr>
            </w:pPr>
            <w:r>
              <w:rPr>
                <w:rFonts w:cs="Arial"/>
              </w:rPr>
              <w:t>Not FASMO, disagrees with Rel-16</w:t>
            </w:r>
          </w:p>
        </w:tc>
      </w:tr>
      <w:tr w:rsidR="003368FB" w:rsidRPr="00D95972" w:rsidTr="00D1509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11"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15092" w:rsidRDefault="00D15092" w:rsidP="003368FB">
            <w:pPr>
              <w:rPr>
                <w:rFonts w:cs="Arial"/>
              </w:rPr>
            </w:pPr>
            <w:r>
              <w:rPr>
                <w:rFonts w:cs="Arial"/>
              </w:rPr>
              <w:t>Postponed</w:t>
            </w:r>
          </w:p>
          <w:p w:rsidR="00D15092" w:rsidRDefault="00D15092" w:rsidP="003368FB">
            <w:pPr>
              <w:rPr>
                <w:rFonts w:cs="Arial"/>
              </w:rPr>
            </w:pPr>
            <w:r>
              <w:rPr>
                <w:rFonts w:cs="Arial"/>
              </w:rPr>
              <w:t>Indicated by author, Tue, 2026, will only go forward in Rel-17</w:t>
            </w:r>
          </w:p>
          <w:p w:rsidR="00D15092" w:rsidRDefault="00D15092" w:rsidP="003368FB">
            <w:pPr>
              <w:rPr>
                <w:rFonts w:cs="Arial"/>
              </w:rPr>
            </w:pPr>
          </w:p>
          <w:p w:rsidR="003368FB" w:rsidRDefault="00656E3D" w:rsidP="003368FB">
            <w:pPr>
              <w:rPr>
                <w:rFonts w:cs="Arial"/>
              </w:rPr>
            </w:pPr>
            <w:r>
              <w:rPr>
                <w:rFonts w:cs="Arial"/>
              </w:rPr>
              <w:t>Kaj, Thu, 0922</w:t>
            </w:r>
          </w:p>
          <w:p w:rsidR="00656E3D" w:rsidRDefault="00656E3D" w:rsidP="003368FB">
            <w:pPr>
              <w:rPr>
                <w:rFonts w:cs="Arial"/>
              </w:rPr>
            </w:pPr>
            <w:r>
              <w:rPr>
                <w:rFonts w:cs="Arial"/>
              </w:rPr>
              <w:t>Revision required</w:t>
            </w:r>
          </w:p>
          <w:p w:rsidR="00D35866" w:rsidRDefault="00D35866" w:rsidP="003368FB">
            <w:pPr>
              <w:rPr>
                <w:rFonts w:cs="Arial"/>
              </w:rPr>
            </w:pPr>
          </w:p>
          <w:p w:rsidR="00D35866" w:rsidRDefault="00D35866" w:rsidP="003368FB">
            <w:pPr>
              <w:rPr>
                <w:rFonts w:cs="Arial"/>
              </w:rPr>
            </w:pPr>
            <w:r>
              <w:rPr>
                <w:rFonts w:cs="Arial"/>
              </w:rPr>
              <w:t>Mahmoud, Thu, 2345</w:t>
            </w:r>
          </w:p>
          <w:p w:rsidR="00D35866" w:rsidRDefault="00D35866" w:rsidP="003368FB">
            <w:pPr>
              <w:rPr>
                <w:rFonts w:cs="Arial"/>
              </w:rPr>
            </w:pPr>
            <w:r>
              <w:rPr>
                <w:rFonts w:cs="Arial"/>
              </w:rPr>
              <w:t>Replies</w:t>
            </w:r>
          </w:p>
          <w:p w:rsidR="00A717C3" w:rsidRDefault="00A717C3" w:rsidP="003368FB">
            <w:pPr>
              <w:rPr>
                <w:rFonts w:cs="Arial"/>
              </w:rPr>
            </w:pPr>
          </w:p>
          <w:p w:rsidR="00A717C3" w:rsidRDefault="00A717C3" w:rsidP="003368FB">
            <w:pPr>
              <w:rPr>
                <w:rFonts w:cs="Arial"/>
              </w:rPr>
            </w:pPr>
            <w:r>
              <w:rPr>
                <w:rFonts w:cs="Arial"/>
              </w:rPr>
              <w:t>Amer, Thu, 2347</w:t>
            </w:r>
          </w:p>
          <w:p w:rsidR="00A717C3" w:rsidRDefault="00A717C3" w:rsidP="003368FB">
            <w:pPr>
              <w:rPr>
                <w:rFonts w:cs="Arial"/>
              </w:rPr>
            </w:pPr>
            <w:r>
              <w:rPr>
                <w:rFonts w:cs="Arial"/>
              </w:rPr>
              <w:t>Not a FASMO, disagrees with Rel-16</w:t>
            </w:r>
          </w:p>
          <w:p w:rsidR="00A717C3" w:rsidRDefault="00A717C3" w:rsidP="003368FB">
            <w:pPr>
              <w:rPr>
                <w:rFonts w:cs="Arial"/>
              </w:rPr>
            </w:pPr>
          </w:p>
          <w:p w:rsidR="00A717C3" w:rsidRDefault="00A717C3" w:rsidP="003368FB">
            <w:pPr>
              <w:rPr>
                <w:rFonts w:cs="Arial"/>
              </w:rPr>
            </w:pPr>
            <w:r>
              <w:rPr>
                <w:rFonts w:cs="Arial"/>
              </w:rPr>
              <w:t>Mahmoud, Fri, 0024</w:t>
            </w:r>
          </w:p>
          <w:p w:rsidR="00A717C3" w:rsidRDefault="00A717C3" w:rsidP="003368FB">
            <w:pPr>
              <w:rPr>
                <w:rFonts w:cs="Arial"/>
              </w:rPr>
            </w:pPr>
            <w:r>
              <w:rPr>
                <w:rFonts w:cs="Arial"/>
              </w:rPr>
              <w:t>Explains why it is FASMO</w:t>
            </w:r>
          </w:p>
          <w:p w:rsidR="00A717C3" w:rsidRDefault="00A717C3" w:rsidP="003368FB">
            <w:pPr>
              <w:rPr>
                <w:rFonts w:cs="Arial"/>
              </w:rPr>
            </w:pPr>
          </w:p>
          <w:p w:rsidR="00A717C3" w:rsidRDefault="00CF02BE" w:rsidP="003368FB">
            <w:pPr>
              <w:rPr>
                <w:rFonts w:cs="Arial"/>
              </w:rPr>
            </w:pPr>
            <w:r>
              <w:rPr>
                <w:rFonts w:cs="Arial"/>
              </w:rPr>
              <w:t>Amer, Mon, 0426</w:t>
            </w:r>
          </w:p>
          <w:p w:rsidR="00CF02BE" w:rsidRDefault="00CF02BE" w:rsidP="003368FB">
            <w:pPr>
              <w:rPr>
                <w:rFonts w:cs="Arial"/>
              </w:rPr>
            </w:pPr>
            <w:r>
              <w:rPr>
                <w:rFonts w:cs="Arial"/>
              </w:rPr>
              <w:t>Not FASMO</w:t>
            </w:r>
          </w:p>
          <w:p w:rsidR="00DE6827" w:rsidRDefault="00DE6827" w:rsidP="003368FB">
            <w:pPr>
              <w:rPr>
                <w:rFonts w:cs="Arial"/>
              </w:rPr>
            </w:pPr>
          </w:p>
          <w:p w:rsidR="00DE6827" w:rsidRDefault="00DE6827" w:rsidP="003368FB">
            <w:pPr>
              <w:rPr>
                <w:rFonts w:cs="Arial"/>
              </w:rPr>
            </w:pPr>
            <w:r>
              <w:rPr>
                <w:rFonts w:cs="Arial"/>
              </w:rPr>
              <w:t>Mahmoud, Mon, 0703</w:t>
            </w:r>
          </w:p>
          <w:p w:rsidR="00DE6827" w:rsidRDefault="00DE6827" w:rsidP="003368FB">
            <w:pPr>
              <w:rPr>
                <w:rFonts w:cs="Arial"/>
              </w:rPr>
            </w:pPr>
            <w:r>
              <w:rPr>
                <w:rFonts w:cs="Arial"/>
              </w:rPr>
              <w:t>Defending</w:t>
            </w:r>
          </w:p>
          <w:p w:rsidR="00DE6827" w:rsidRDefault="00DE6827" w:rsidP="003368FB">
            <w:pPr>
              <w:rPr>
                <w:rFonts w:cs="Arial"/>
              </w:rPr>
            </w:pPr>
          </w:p>
          <w:p w:rsidR="00DE6827" w:rsidRDefault="00DE6827" w:rsidP="003368FB">
            <w:pPr>
              <w:rPr>
                <w:rFonts w:cs="Arial"/>
              </w:rPr>
            </w:pPr>
            <w:r>
              <w:rPr>
                <w:rFonts w:cs="Arial"/>
              </w:rPr>
              <w:t>Kaj, Mon, 0748</w:t>
            </w:r>
          </w:p>
          <w:p w:rsidR="00DE6827" w:rsidRDefault="00DE6827" w:rsidP="003368FB">
            <w:pPr>
              <w:rPr>
                <w:rFonts w:cs="Arial"/>
              </w:rPr>
            </w:pPr>
            <w:r>
              <w:rPr>
                <w:rFonts w:cs="Arial"/>
              </w:rPr>
              <w:t>Further comments</w:t>
            </w:r>
          </w:p>
          <w:p w:rsidR="000B3A19" w:rsidRDefault="000B3A19" w:rsidP="003368FB">
            <w:pPr>
              <w:rPr>
                <w:rFonts w:cs="Arial"/>
              </w:rPr>
            </w:pPr>
          </w:p>
          <w:p w:rsidR="000B3A19" w:rsidRDefault="000B3A19" w:rsidP="003368FB">
            <w:pPr>
              <w:rPr>
                <w:rFonts w:cs="Arial"/>
              </w:rPr>
            </w:pPr>
            <w:r>
              <w:rPr>
                <w:rFonts w:cs="Arial"/>
              </w:rPr>
              <w:t>Mahmoud, Mon, 1413</w:t>
            </w:r>
          </w:p>
          <w:p w:rsidR="000B3A19" w:rsidRDefault="000B3A19" w:rsidP="003368FB">
            <w:pPr>
              <w:rPr>
                <w:rFonts w:cs="Arial"/>
              </w:rPr>
            </w:pPr>
            <w:r>
              <w:rPr>
                <w:rFonts w:cs="Arial"/>
              </w:rPr>
              <w:t>Does not agree with Kaj</w:t>
            </w:r>
          </w:p>
          <w:p w:rsidR="000B3A19" w:rsidRDefault="000B3A19" w:rsidP="003368FB">
            <w:pPr>
              <w:rPr>
                <w:rFonts w:cs="Arial"/>
              </w:rPr>
            </w:pPr>
          </w:p>
          <w:p w:rsidR="0097616F" w:rsidRDefault="0097616F" w:rsidP="003368FB">
            <w:pPr>
              <w:rPr>
                <w:rFonts w:cs="Arial"/>
              </w:rPr>
            </w:pPr>
            <w:r>
              <w:rPr>
                <w:rFonts w:cs="Arial"/>
              </w:rPr>
              <w:t>Kaj, Mon, 1456</w:t>
            </w:r>
          </w:p>
          <w:p w:rsidR="0097616F" w:rsidRDefault="0097616F" w:rsidP="003368FB">
            <w:pPr>
              <w:rPr>
                <w:rFonts w:cs="Arial"/>
              </w:rPr>
            </w:pPr>
            <w:r>
              <w:rPr>
                <w:rFonts w:cs="Arial"/>
              </w:rPr>
              <w:t>Answers</w:t>
            </w:r>
          </w:p>
          <w:p w:rsidR="0097616F" w:rsidRDefault="0097616F" w:rsidP="003368FB">
            <w:pPr>
              <w:rPr>
                <w:rFonts w:cs="Arial"/>
              </w:rPr>
            </w:pPr>
          </w:p>
          <w:p w:rsidR="009554C3" w:rsidRDefault="009554C3" w:rsidP="003368FB">
            <w:pPr>
              <w:rPr>
                <w:rFonts w:cs="Arial"/>
              </w:rPr>
            </w:pPr>
            <w:r>
              <w:rPr>
                <w:rFonts w:cs="Arial"/>
              </w:rPr>
              <w:t>Mahmoud, Tue, 0615</w:t>
            </w:r>
          </w:p>
          <w:p w:rsidR="009554C3" w:rsidRDefault="009554C3" w:rsidP="003368FB">
            <w:pPr>
              <w:rPr>
                <w:rFonts w:cs="Arial"/>
              </w:rPr>
            </w:pPr>
            <w:r>
              <w:rPr>
                <w:rFonts w:cs="Arial"/>
              </w:rPr>
              <w:lastRenderedPageBreak/>
              <w:t>Asking back</w:t>
            </w:r>
          </w:p>
          <w:p w:rsidR="009554C3" w:rsidRDefault="009554C3" w:rsidP="003368FB">
            <w:pPr>
              <w:rPr>
                <w:rFonts w:cs="Arial"/>
              </w:rPr>
            </w:pPr>
          </w:p>
          <w:p w:rsidR="009554C3" w:rsidRDefault="009554C3" w:rsidP="003368FB">
            <w:pPr>
              <w:rPr>
                <w:rFonts w:cs="Arial"/>
              </w:rPr>
            </w:pPr>
            <w:r>
              <w:rPr>
                <w:rFonts w:cs="Arial"/>
              </w:rPr>
              <w:t>Amer, Tue, 0620</w:t>
            </w:r>
          </w:p>
          <w:p w:rsidR="009554C3" w:rsidRDefault="009554C3" w:rsidP="003368FB">
            <w:pPr>
              <w:rPr>
                <w:rFonts w:cs="Arial"/>
              </w:rPr>
            </w:pPr>
            <w:r>
              <w:rPr>
                <w:rFonts w:cs="Arial"/>
              </w:rPr>
              <w:t>Objection to Rel-16</w:t>
            </w:r>
          </w:p>
          <w:p w:rsidR="006D3635" w:rsidRDefault="006D3635" w:rsidP="003368FB">
            <w:pPr>
              <w:rPr>
                <w:rFonts w:cs="Arial"/>
              </w:rPr>
            </w:pPr>
          </w:p>
          <w:p w:rsidR="006D3635" w:rsidRDefault="006D3635" w:rsidP="003368FB">
            <w:pPr>
              <w:rPr>
                <w:rFonts w:cs="Arial"/>
              </w:rPr>
            </w:pPr>
            <w:proofErr w:type="spellStart"/>
            <w:r>
              <w:rPr>
                <w:rFonts w:cs="Arial"/>
              </w:rPr>
              <w:t>Behrouze</w:t>
            </w:r>
            <w:proofErr w:type="spellEnd"/>
            <w:r>
              <w:rPr>
                <w:rFonts w:cs="Arial"/>
              </w:rPr>
              <w:t>, Wed, 0218</w:t>
            </w:r>
          </w:p>
          <w:p w:rsidR="006D3635" w:rsidRDefault="006D3635" w:rsidP="003368FB">
            <w:pPr>
              <w:rPr>
                <w:rFonts w:cs="Arial"/>
              </w:rPr>
            </w:pPr>
            <w:r>
              <w:rPr>
                <w:rFonts w:cs="Arial"/>
              </w:rPr>
              <w:t>explains some items in Kaj email</w:t>
            </w:r>
          </w:p>
          <w:p w:rsidR="00D35866" w:rsidRDefault="00D35866" w:rsidP="003368FB">
            <w:pPr>
              <w:rPr>
                <w:rFonts w:cs="Arial"/>
              </w:rPr>
            </w:pPr>
          </w:p>
          <w:p w:rsidR="00275E22" w:rsidRDefault="00275E22" w:rsidP="003368FB">
            <w:pPr>
              <w:rPr>
                <w:rFonts w:cs="Arial"/>
              </w:rPr>
            </w:pPr>
            <w:r>
              <w:rPr>
                <w:rFonts w:cs="Arial"/>
              </w:rPr>
              <w:t>Kaj, Wed, 0906</w:t>
            </w:r>
          </w:p>
          <w:p w:rsidR="00275E22" w:rsidRDefault="00256F6D" w:rsidP="003368FB">
            <w:pPr>
              <w:rPr>
                <w:rFonts w:cs="Arial"/>
              </w:rPr>
            </w:pPr>
            <w:r>
              <w:rPr>
                <w:rFonts w:cs="Arial"/>
              </w:rPr>
              <w:t>C</w:t>
            </w:r>
            <w:r w:rsidR="00275E22">
              <w:rPr>
                <w:rFonts w:cs="Arial"/>
              </w:rPr>
              <w:t>larifies</w:t>
            </w:r>
          </w:p>
          <w:p w:rsidR="00256F6D" w:rsidRDefault="00256F6D" w:rsidP="003368FB">
            <w:pPr>
              <w:rPr>
                <w:rFonts w:cs="Arial"/>
              </w:rPr>
            </w:pPr>
          </w:p>
          <w:p w:rsidR="00256F6D" w:rsidRDefault="00C92FD6" w:rsidP="003368FB">
            <w:pPr>
              <w:rPr>
                <w:rFonts w:cs="Arial"/>
              </w:rPr>
            </w:pPr>
            <w:r>
              <w:rPr>
                <w:rFonts w:cs="Arial"/>
              </w:rPr>
              <w:t>Lin, Wed, 1110</w:t>
            </w:r>
          </w:p>
          <w:p w:rsidR="00C92FD6" w:rsidRDefault="00C92FD6" w:rsidP="003368FB">
            <w:pPr>
              <w:rPr>
                <w:rFonts w:cs="Arial"/>
              </w:rPr>
            </w:pPr>
            <w:r>
              <w:rPr>
                <w:rFonts w:cs="Arial"/>
              </w:rPr>
              <w:t>Same view as Behrouz</w:t>
            </w:r>
          </w:p>
          <w:p w:rsidR="00AE0230" w:rsidRDefault="00AE0230" w:rsidP="003368FB">
            <w:pPr>
              <w:rPr>
                <w:rFonts w:cs="Arial"/>
              </w:rPr>
            </w:pPr>
          </w:p>
          <w:p w:rsidR="00AE0230" w:rsidRDefault="00AE0230" w:rsidP="003368FB">
            <w:pPr>
              <w:rPr>
                <w:rFonts w:cs="Arial"/>
              </w:rPr>
            </w:pPr>
            <w:r>
              <w:rPr>
                <w:rFonts w:cs="Arial"/>
              </w:rPr>
              <w:t>Kaj, Wed, 1450</w:t>
            </w:r>
          </w:p>
          <w:p w:rsidR="00AE0230" w:rsidRDefault="00AE0230" w:rsidP="003368FB">
            <w:pPr>
              <w:rPr>
                <w:rFonts w:cs="Arial"/>
              </w:rPr>
            </w:pPr>
            <w:r>
              <w:rPr>
                <w:rFonts w:cs="Arial"/>
              </w:rPr>
              <w:t>Question</w:t>
            </w:r>
          </w:p>
          <w:p w:rsidR="00AE0230" w:rsidRDefault="00AE0230" w:rsidP="003368FB">
            <w:pPr>
              <w:rPr>
                <w:rFonts w:cs="Arial"/>
              </w:rPr>
            </w:pPr>
          </w:p>
          <w:p w:rsidR="00AE0230" w:rsidRDefault="00AE0230" w:rsidP="003368FB">
            <w:pPr>
              <w:rPr>
                <w:rFonts w:cs="Arial"/>
              </w:rPr>
            </w:pPr>
            <w:r>
              <w:rPr>
                <w:rFonts w:cs="Arial"/>
              </w:rPr>
              <w:t>Mahmoud, wed, 1459</w:t>
            </w:r>
          </w:p>
          <w:p w:rsidR="00AE0230" w:rsidRPr="00D95972" w:rsidRDefault="00AE0230" w:rsidP="003368FB">
            <w:pPr>
              <w:rPr>
                <w:rFonts w:cs="Arial"/>
              </w:rPr>
            </w:pPr>
            <w:r>
              <w:rPr>
                <w:rFonts w:cs="Arial"/>
              </w:rPr>
              <w:t>answer</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21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D75F9" w:rsidP="003368FB">
            <w:pPr>
              <w:rPr>
                <w:rFonts w:cs="Arial"/>
              </w:rPr>
            </w:pPr>
            <w:r>
              <w:rPr>
                <w:rFonts w:cs="Arial"/>
              </w:rPr>
              <w:t>Mahmoud, Thu, 2030</w:t>
            </w:r>
          </w:p>
          <w:p w:rsidR="009D75F9" w:rsidRDefault="009D75F9" w:rsidP="003368FB">
            <w:pPr>
              <w:rPr>
                <w:rFonts w:cs="Arial"/>
              </w:rPr>
            </w:pPr>
            <w:r>
              <w:rPr>
                <w:rFonts w:cs="Arial"/>
              </w:rPr>
              <w:t>Revision required</w:t>
            </w:r>
          </w:p>
          <w:p w:rsidR="00A717C3" w:rsidRDefault="00A717C3" w:rsidP="003368FB">
            <w:pPr>
              <w:rPr>
                <w:rFonts w:cs="Arial"/>
              </w:rPr>
            </w:pPr>
          </w:p>
          <w:p w:rsidR="00A717C3" w:rsidRDefault="00A717C3" w:rsidP="003368FB">
            <w:pPr>
              <w:rPr>
                <w:rFonts w:cs="Arial"/>
              </w:rPr>
            </w:pPr>
            <w:r>
              <w:rPr>
                <w:rFonts w:cs="Arial"/>
              </w:rPr>
              <w:t>Amer, Thu, 2351</w:t>
            </w:r>
          </w:p>
          <w:p w:rsidR="00A717C3" w:rsidRDefault="00A717C3" w:rsidP="003368FB">
            <w:pPr>
              <w:rPr>
                <w:rFonts w:cs="Arial"/>
              </w:rPr>
            </w:pPr>
            <w:r>
              <w:rPr>
                <w:rFonts w:cs="Arial"/>
              </w:rPr>
              <w:t>Not FASM</w:t>
            </w:r>
            <w:r w:rsidR="00D63C7C">
              <w:rPr>
                <w:rFonts w:cs="Arial"/>
              </w:rPr>
              <w:t>O</w:t>
            </w:r>
            <w:r>
              <w:rPr>
                <w:rFonts w:cs="Arial"/>
              </w:rPr>
              <w:t xml:space="preserve">, </w:t>
            </w:r>
            <w:proofErr w:type="spellStart"/>
            <w:r>
              <w:rPr>
                <w:rFonts w:cs="Arial"/>
              </w:rPr>
              <w:t>diasagrees</w:t>
            </w:r>
            <w:proofErr w:type="spellEnd"/>
            <w:r>
              <w:rPr>
                <w:rFonts w:cs="Arial"/>
              </w:rPr>
              <w:t xml:space="preserve"> for Rel-16</w:t>
            </w:r>
          </w:p>
          <w:p w:rsidR="00D63C7C" w:rsidRDefault="00D63C7C" w:rsidP="003368FB">
            <w:pPr>
              <w:rPr>
                <w:rFonts w:cs="Arial"/>
              </w:rPr>
            </w:pPr>
          </w:p>
          <w:p w:rsidR="00D63C7C" w:rsidRDefault="00D63C7C" w:rsidP="003368FB">
            <w:pPr>
              <w:rPr>
                <w:rFonts w:cs="Arial"/>
              </w:rPr>
            </w:pPr>
            <w:r>
              <w:rPr>
                <w:rFonts w:cs="Arial"/>
              </w:rPr>
              <w:t>Kaj, Fri, 0948</w:t>
            </w:r>
          </w:p>
          <w:p w:rsidR="00D63C7C" w:rsidRDefault="002B4CED" w:rsidP="003368FB">
            <w:pPr>
              <w:rPr>
                <w:rFonts w:cs="Arial"/>
              </w:rPr>
            </w:pPr>
            <w:r>
              <w:rPr>
                <w:rFonts w:cs="Arial"/>
              </w:rPr>
              <w:t>D</w:t>
            </w:r>
            <w:r w:rsidR="00A91459">
              <w:rPr>
                <w:rFonts w:cs="Arial"/>
              </w:rPr>
              <w:t>iscussing</w:t>
            </w:r>
          </w:p>
          <w:p w:rsidR="002B4CED" w:rsidRDefault="002B4CED" w:rsidP="003368FB">
            <w:pPr>
              <w:rPr>
                <w:rFonts w:cs="Arial"/>
              </w:rPr>
            </w:pPr>
          </w:p>
          <w:p w:rsidR="002B4CED" w:rsidRDefault="002B4CED" w:rsidP="003368FB">
            <w:pPr>
              <w:rPr>
                <w:rFonts w:cs="Arial"/>
              </w:rPr>
            </w:pPr>
            <w:r>
              <w:rPr>
                <w:rFonts w:cs="Arial"/>
              </w:rPr>
              <w:t>Amer, Mon, 0428</w:t>
            </w:r>
          </w:p>
          <w:p w:rsidR="002B4CED" w:rsidRDefault="002B4CED" w:rsidP="003368FB">
            <w:pPr>
              <w:rPr>
                <w:rFonts w:cs="Arial"/>
              </w:rPr>
            </w:pPr>
            <w:r>
              <w:rPr>
                <w:rFonts w:cs="Arial"/>
              </w:rPr>
              <w:t>Not agreeing</w:t>
            </w:r>
          </w:p>
          <w:p w:rsidR="00D63C7C" w:rsidRDefault="00D63C7C" w:rsidP="003368FB">
            <w:pPr>
              <w:rPr>
                <w:rFonts w:cs="Arial"/>
              </w:rPr>
            </w:pPr>
          </w:p>
          <w:p w:rsidR="004603DC" w:rsidRDefault="004603DC" w:rsidP="003368FB">
            <w:pPr>
              <w:rPr>
                <w:rFonts w:cs="Arial"/>
              </w:rPr>
            </w:pPr>
            <w:r>
              <w:rPr>
                <w:rFonts w:cs="Arial"/>
              </w:rPr>
              <w:t>Lin, Mon, 0539</w:t>
            </w:r>
          </w:p>
          <w:p w:rsidR="004603DC" w:rsidRDefault="004603DC" w:rsidP="003368FB">
            <w:pPr>
              <w:rPr>
                <w:rFonts w:cs="Arial"/>
              </w:rPr>
            </w:pPr>
            <w:r>
              <w:rPr>
                <w:rFonts w:cs="Arial"/>
              </w:rPr>
              <w:t>Revision required</w:t>
            </w:r>
          </w:p>
          <w:p w:rsidR="00DE27D1" w:rsidRDefault="00DE27D1" w:rsidP="003368FB">
            <w:pPr>
              <w:rPr>
                <w:rFonts w:cs="Arial"/>
              </w:rPr>
            </w:pPr>
          </w:p>
          <w:p w:rsidR="00DE27D1" w:rsidRDefault="00DE27D1" w:rsidP="003368FB">
            <w:pPr>
              <w:rPr>
                <w:rFonts w:cs="Arial"/>
              </w:rPr>
            </w:pPr>
            <w:r>
              <w:rPr>
                <w:rFonts w:cs="Arial"/>
              </w:rPr>
              <w:t>Kaj, Mon, 1727</w:t>
            </w:r>
          </w:p>
          <w:p w:rsidR="00DE27D1" w:rsidRDefault="00DE27D1" w:rsidP="003368FB">
            <w:pPr>
              <w:rPr>
                <w:rFonts w:cs="Arial"/>
              </w:rPr>
            </w:pPr>
            <w:r>
              <w:rPr>
                <w:rFonts w:cs="Arial"/>
              </w:rPr>
              <w:t>Asking from Amer</w:t>
            </w:r>
          </w:p>
          <w:p w:rsidR="00122994" w:rsidRDefault="00122994" w:rsidP="003368FB">
            <w:pPr>
              <w:rPr>
                <w:rFonts w:cs="Arial"/>
              </w:rPr>
            </w:pPr>
          </w:p>
          <w:p w:rsidR="00122994" w:rsidRDefault="00122994" w:rsidP="003368FB">
            <w:pPr>
              <w:rPr>
                <w:rFonts w:cs="Arial"/>
              </w:rPr>
            </w:pPr>
            <w:r>
              <w:rPr>
                <w:rFonts w:cs="Arial"/>
              </w:rPr>
              <w:t>Amer, Tue, 0627</w:t>
            </w:r>
          </w:p>
          <w:p w:rsidR="00122994" w:rsidRDefault="00122994" w:rsidP="003368FB">
            <w:pPr>
              <w:rPr>
                <w:rFonts w:cs="Arial"/>
              </w:rPr>
            </w:pPr>
            <w:r>
              <w:rPr>
                <w:rFonts w:cs="Arial"/>
              </w:rPr>
              <w:t>Highlighting that some of the discussion needs to be move to the 5G-GUTI reallocation thread</w:t>
            </w:r>
          </w:p>
          <w:p w:rsidR="00122994" w:rsidRDefault="00122994" w:rsidP="003368FB">
            <w:pPr>
              <w:rPr>
                <w:rFonts w:cs="Arial"/>
              </w:rPr>
            </w:pPr>
          </w:p>
          <w:p w:rsidR="00A717C3" w:rsidRPr="00D95972" w:rsidRDefault="00A717C3"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21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9D75F9">
            <w:pPr>
              <w:rPr>
                <w:rFonts w:cs="Arial"/>
              </w:rPr>
            </w:pPr>
            <w:r>
              <w:rPr>
                <w:rFonts w:cs="Arial"/>
              </w:rPr>
              <w:t>Mahmoud, Thu, 2034</w:t>
            </w:r>
          </w:p>
          <w:p w:rsidR="003368FB" w:rsidRDefault="009D75F9" w:rsidP="009D75F9">
            <w:pPr>
              <w:rPr>
                <w:rFonts w:cs="Arial"/>
              </w:rPr>
            </w:pPr>
            <w:r>
              <w:rPr>
                <w:rFonts w:cs="Arial"/>
              </w:rPr>
              <w:t>Revision required</w:t>
            </w:r>
          </w:p>
          <w:p w:rsidR="004603DC" w:rsidRDefault="004603DC" w:rsidP="009D75F9">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4603DC" w:rsidRPr="00D95972" w:rsidRDefault="004603DC" w:rsidP="009D75F9">
            <w:pPr>
              <w:rPr>
                <w:rFonts w:cs="Arial"/>
              </w:rPr>
            </w:pPr>
          </w:p>
        </w:tc>
      </w:tr>
      <w:tr w:rsidR="003368FB" w:rsidRPr="00D95972" w:rsidTr="00F8453D">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21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pPr>
              <w:rPr>
                <w:rFonts w:cs="Arial"/>
              </w:rPr>
            </w:pPr>
            <w:r>
              <w:rPr>
                <w:rFonts w:cs="Arial"/>
              </w:rPr>
              <w:t>Mikael, Thu, 0956</w:t>
            </w:r>
          </w:p>
          <w:p w:rsidR="00207CDC" w:rsidRDefault="00207CDC" w:rsidP="003368FB">
            <w:pPr>
              <w:rPr>
                <w:lang w:val="en-US"/>
              </w:rPr>
            </w:pPr>
            <w:r>
              <w:rPr>
                <w:lang w:val="en-US"/>
              </w:rPr>
              <w:t>Objection</w:t>
            </w:r>
          </w:p>
          <w:p w:rsidR="00207CDC" w:rsidRDefault="00207CDC" w:rsidP="003368FB">
            <w:pPr>
              <w:rPr>
                <w:lang w:val="en-US"/>
              </w:rPr>
            </w:pPr>
            <w:r>
              <w:rPr>
                <w:lang w:val="en-US"/>
              </w:rPr>
              <w:t>do not agree the LS from SA1 is a justification for CT1 to progress and decide on requirements</w:t>
            </w:r>
          </w:p>
          <w:p w:rsidR="00A717C3" w:rsidRDefault="00A717C3" w:rsidP="003368FB">
            <w:pPr>
              <w:rPr>
                <w:lang w:val="en-US"/>
              </w:rPr>
            </w:pPr>
          </w:p>
          <w:p w:rsidR="00A717C3" w:rsidRDefault="00A717C3" w:rsidP="003368FB">
            <w:pPr>
              <w:rPr>
                <w:lang w:val="en-US"/>
              </w:rPr>
            </w:pPr>
            <w:r>
              <w:rPr>
                <w:lang w:val="en-US"/>
              </w:rPr>
              <w:t>Amer, Fri, 0121</w:t>
            </w:r>
          </w:p>
          <w:p w:rsidR="00A717C3" w:rsidRDefault="00A717C3" w:rsidP="003368FB">
            <w:pPr>
              <w:rPr>
                <w:lang w:val="en-US"/>
              </w:rPr>
            </w:pPr>
            <w:r>
              <w:rPr>
                <w:lang w:val="en-US"/>
              </w:rPr>
              <w:t>Disagrees with the proposal</w:t>
            </w:r>
          </w:p>
          <w:p w:rsidR="00A717C3" w:rsidRDefault="00A717C3" w:rsidP="003368FB">
            <w:pPr>
              <w:rPr>
                <w:lang w:val="en-US"/>
              </w:rPr>
            </w:pPr>
          </w:p>
          <w:p w:rsidR="00A717C3" w:rsidRPr="00D95972" w:rsidRDefault="00A717C3" w:rsidP="003368FB">
            <w:pPr>
              <w:rPr>
                <w:rFonts w:cs="Arial"/>
              </w:rPr>
            </w:pPr>
          </w:p>
        </w:tc>
      </w:tr>
      <w:tr w:rsidR="003368FB" w:rsidRPr="00D95972" w:rsidTr="000D637E">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15"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8453D" w:rsidRDefault="00F8453D" w:rsidP="003368FB">
            <w:pPr>
              <w:rPr>
                <w:rFonts w:cs="Arial"/>
              </w:rPr>
            </w:pPr>
            <w:r>
              <w:rPr>
                <w:rFonts w:cs="Arial"/>
              </w:rPr>
              <w:t>Postponed</w:t>
            </w:r>
          </w:p>
          <w:p w:rsidR="003368FB" w:rsidRDefault="00B3265A" w:rsidP="003368FB">
            <w:pPr>
              <w:rPr>
                <w:rFonts w:cs="Arial"/>
              </w:rPr>
            </w:pPr>
            <w:r>
              <w:rPr>
                <w:rFonts w:cs="Arial"/>
              </w:rPr>
              <w:t>Behrouz, Thu, 1902</w:t>
            </w:r>
          </w:p>
          <w:p w:rsidR="00514668" w:rsidRDefault="00514668" w:rsidP="003368FB">
            <w:pPr>
              <w:rPr>
                <w:rFonts w:cs="Arial"/>
              </w:rPr>
            </w:pPr>
            <w:r>
              <w:rPr>
                <w:rFonts w:cs="Arial"/>
              </w:rPr>
              <w:t>Objection,</w:t>
            </w:r>
          </w:p>
          <w:p w:rsidR="00B3265A" w:rsidRDefault="00B3265A" w:rsidP="003368FB">
            <w:pPr>
              <w:rPr>
                <w:rFonts w:cs="Arial"/>
              </w:rPr>
            </w:pPr>
            <w:r w:rsidRPr="00B3265A">
              <w:rPr>
                <w:rFonts w:cs="Arial"/>
              </w:rPr>
              <w:t>already covered and there is no need to add the bullet that the CR wants to add as it is an overkill</w:t>
            </w:r>
          </w:p>
          <w:p w:rsidR="00B3265A" w:rsidRDefault="00B3265A" w:rsidP="003368FB">
            <w:pPr>
              <w:rPr>
                <w:rFonts w:cs="Arial"/>
              </w:rPr>
            </w:pPr>
          </w:p>
          <w:p w:rsidR="00A91459" w:rsidRDefault="00A91459" w:rsidP="003368FB">
            <w:pPr>
              <w:rPr>
                <w:rFonts w:cs="Arial"/>
              </w:rPr>
            </w:pPr>
            <w:proofErr w:type="spellStart"/>
            <w:r>
              <w:rPr>
                <w:rFonts w:cs="Arial"/>
              </w:rPr>
              <w:t>Yudai</w:t>
            </w:r>
            <w:proofErr w:type="spellEnd"/>
            <w:r>
              <w:rPr>
                <w:rFonts w:cs="Arial"/>
              </w:rPr>
              <w:t>, Fri, 1400</w:t>
            </w:r>
          </w:p>
          <w:p w:rsidR="00A91459" w:rsidRDefault="00A91459" w:rsidP="003368FB">
            <w:pPr>
              <w:rPr>
                <w:rFonts w:cs="Arial"/>
              </w:rPr>
            </w:pPr>
            <w:r>
              <w:rPr>
                <w:rFonts w:cs="Arial"/>
              </w:rPr>
              <w:t>Explaining</w:t>
            </w:r>
          </w:p>
          <w:p w:rsidR="004603DC" w:rsidRDefault="004603DC" w:rsidP="003368FB">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Objection for Rel-16</w:t>
            </w:r>
          </w:p>
          <w:p w:rsidR="004603DC" w:rsidRDefault="004603DC" w:rsidP="003368FB">
            <w:pPr>
              <w:rPr>
                <w:rFonts w:cs="Arial"/>
              </w:rPr>
            </w:pPr>
          </w:p>
          <w:p w:rsidR="00A91459" w:rsidRDefault="00122994" w:rsidP="003368FB">
            <w:pPr>
              <w:rPr>
                <w:rFonts w:cs="Arial"/>
              </w:rPr>
            </w:pPr>
            <w:proofErr w:type="spellStart"/>
            <w:r>
              <w:rPr>
                <w:rFonts w:cs="Arial"/>
              </w:rPr>
              <w:t>Behourz</w:t>
            </w:r>
            <w:proofErr w:type="spellEnd"/>
            <w:r>
              <w:rPr>
                <w:rFonts w:cs="Arial"/>
              </w:rPr>
              <w:t>, Tue, 0624</w:t>
            </w:r>
          </w:p>
          <w:p w:rsidR="00122994" w:rsidRDefault="00122994" w:rsidP="003368FB">
            <w:pPr>
              <w:rPr>
                <w:rFonts w:cs="Arial"/>
              </w:rPr>
            </w:pPr>
            <w:r>
              <w:rPr>
                <w:rFonts w:cs="Arial"/>
              </w:rPr>
              <w:t>Same position</w:t>
            </w:r>
          </w:p>
          <w:p w:rsidR="00DD1341" w:rsidRDefault="00DD1341" w:rsidP="003368FB">
            <w:pPr>
              <w:rPr>
                <w:rFonts w:cs="Arial"/>
              </w:rPr>
            </w:pPr>
          </w:p>
          <w:p w:rsidR="00DD1341" w:rsidRDefault="00DD1341" w:rsidP="003368FB">
            <w:pPr>
              <w:rPr>
                <w:rFonts w:cs="Arial"/>
              </w:rPr>
            </w:pPr>
            <w:proofErr w:type="spellStart"/>
            <w:r>
              <w:rPr>
                <w:rFonts w:cs="Arial"/>
              </w:rPr>
              <w:t>Yudai</w:t>
            </w:r>
            <w:proofErr w:type="spellEnd"/>
            <w:r>
              <w:rPr>
                <w:rFonts w:cs="Arial"/>
              </w:rPr>
              <w:t>, Tue, 1140</w:t>
            </w:r>
          </w:p>
          <w:p w:rsidR="00DD1341" w:rsidRDefault="00DD1341" w:rsidP="003368FB">
            <w:pPr>
              <w:rPr>
                <w:rFonts w:cs="Arial"/>
              </w:rPr>
            </w:pPr>
            <w:r>
              <w:rPr>
                <w:rFonts w:cs="Arial"/>
              </w:rPr>
              <w:t>Discussing</w:t>
            </w:r>
          </w:p>
          <w:p w:rsidR="00DD1341" w:rsidRDefault="00DD1341" w:rsidP="003368FB">
            <w:pPr>
              <w:rPr>
                <w:rFonts w:cs="Arial"/>
              </w:rPr>
            </w:pPr>
          </w:p>
          <w:p w:rsidR="00DF22CB" w:rsidRDefault="00DF22CB" w:rsidP="003368FB">
            <w:pPr>
              <w:rPr>
                <w:rFonts w:cs="Arial"/>
              </w:rPr>
            </w:pPr>
            <w:r>
              <w:rPr>
                <w:rFonts w:cs="Arial"/>
              </w:rPr>
              <w:t>Behrouz, Tue, 1801</w:t>
            </w:r>
          </w:p>
          <w:p w:rsidR="00DF22CB" w:rsidRDefault="00DF22CB" w:rsidP="003368FB">
            <w:pPr>
              <w:rPr>
                <w:rFonts w:cs="Arial"/>
              </w:rPr>
            </w:pPr>
            <w:r>
              <w:rPr>
                <w:rFonts w:cs="Arial"/>
              </w:rPr>
              <w:t>Explains</w:t>
            </w:r>
          </w:p>
          <w:p w:rsidR="00DF22CB" w:rsidRDefault="00DF22CB" w:rsidP="003368FB">
            <w:pPr>
              <w:rPr>
                <w:rFonts w:cs="Arial"/>
              </w:rPr>
            </w:pPr>
          </w:p>
          <w:p w:rsidR="00B3265A" w:rsidRPr="00D95972" w:rsidRDefault="00B3265A" w:rsidP="003368FB">
            <w:pPr>
              <w:rPr>
                <w:rFonts w:cs="Arial"/>
              </w:rPr>
            </w:pPr>
          </w:p>
        </w:tc>
      </w:tr>
      <w:tr w:rsidR="003368FB" w:rsidRPr="00D95972" w:rsidTr="004B51C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16"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D637E" w:rsidRDefault="000D637E" w:rsidP="004603DC">
            <w:pPr>
              <w:rPr>
                <w:rFonts w:cs="Arial"/>
              </w:rPr>
            </w:pPr>
            <w:r>
              <w:rPr>
                <w:rFonts w:cs="Arial"/>
              </w:rPr>
              <w:t>Postponed</w:t>
            </w:r>
          </w:p>
          <w:p w:rsidR="000D637E" w:rsidRDefault="000D637E" w:rsidP="004603DC">
            <w:pPr>
              <w:rPr>
                <w:rFonts w:cs="Arial"/>
              </w:rPr>
            </w:pPr>
            <w:r>
              <w:rPr>
                <w:rFonts w:cs="Arial"/>
              </w:rPr>
              <w:t>Requested by author</w:t>
            </w:r>
          </w:p>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3368FB" w:rsidRDefault="003368FB" w:rsidP="003368FB">
            <w:pPr>
              <w:rPr>
                <w:rFonts w:cs="Arial"/>
              </w:rPr>
            </w:pPr>
          </w:p>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CC7F3A" w:rsidRPr="00D95972" w:rsidRDefault="00CC7F3A" w:rsidP="003368FB">
            <w:pPr>
              <w:rPr>
                <w:rFonts w:cs="Arial"/>
              </w:rPr>
            </w:pPr>
          </w:p>
        </w:tc>
      </w:tr>
      <w:tr w:rsidR="003368FB" w:rsidRPr="00D95972" w:rsidTr="004B51C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17"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B51CB" w:rsidRDefault="004B51CB" w:rsidP="00E8224A">
            <w:pPr>
              <w:rPr>
                <w:rFonts w:cs="Arial"/>
              </w:rPr>
            </w:pPr>
            <w:r>
              <w:rPr>
                <w:rFonts w:cs="Arial"/>
              </w:rPr>
              <w:t>Postponed</w:t>
            </w:r>
          </w:p>
          <w:p w:rsidR="004B51CB" w:rsidRDefault="004B51CB" w:rsidP="00E8224A">
            <w:pPr>
              <w:rPr>
                <w:rFonts w:cs="Arial"/>
              </w:rPr>
            </w:pPr>
            <w:r>
              <w:rPr>
                <w:rFonts w:cs="Arial"/>
              </w:rPr>
              <w:t>Author, Wed, 1701</w:t>
            </w:r>
          </w:p>
          <w:p w:rsidR="00E8224A" w:rsidRDefault="00E8224A" w:rsidP="00E8224A">
            <w:pPr>
              <w:rPr>
                <w:rFonts w:cs="Arial"/>
              </w:rPr>
            </w:pPr>
            <w:r>
              <w:rPr>
                <w:rFonts w:cs="Arial"/>
              </w:rPr>
              <w:t>Behrouz, Thu, 1902</w:t>
            </w:r>
          </w:p>
          <w:p w:rsidR="00E8224A" w:rsidRDefault="00514668" w:rsidP="00E8224A">
            <w:pPr>
              <w:rPr>
                <w:rFonts w:cs="Arial"/>
              </w:rPr>
            </w:pPr>
            <w:r>
              <w:rPr>
                <w:rFonts w:cs="Arial"/>
              </w:rPr>
              <w:t>objection</w:t>
            </w:r>
          </w:p>
          <w:p w:rsidR="00E8224A" w:rsidRDefault="00E8224A" w:rsidP="00E8224A">
            <w:pPr>
              <w:rPr>
                <w:rFonts w:cs="Arial"/>
              </w:rPr>
            </w:pPr>
          </w:p>
          <w:p w:rsidR="008C05F3" w:rsidRDefault="008C05F3" w:rsidP="00E8224A">
            <w:pPr>
              <w:rPr>
                <w:rFonts w:cs="Arial"/>
              </w:rPr>
            </w:pPr>
            <w:proofErr w:type="spellStart"/>
            <w:r>
              <w:rPr>
                <w:rFonts w:cs="Arial"/>
              </w:rPr>
              <w:t>Yudai</w:t>
            </w:r>
            <w:proofErr w:type="spellEnd"/>
            <w:r>
              <w:rPr>
                <w:rFonts w:cs="Arial"/>
              </w:rPr>
              <w:t>, Fri, 1511</w:t>
            </w:r>
          </w:p>
          <w:p w:rsidR="008C05F3" w:rsidRDefault="00CC7F3A" w:rsidP="00E8224A">
            <w:pPr>
              <w:rPr>
                <w:rFonts w:cs="Arial"/>
              </w:rPr>
            </w:pPr>
            <w:r>
              <w:rPr>
                <w:rFonts w:cs="Arial"/>
              </w:rPr>
              <w:t>E</w:t>
            </w:r>
            <w:r w:rsidR="008C05F3">
              <w:rPr>
                <w:rFonts w:cs="Arial"/>
              </w:rPr>
              <w:t>xplains</w:t>
            </w:r>
          </w:p>
          <w:p w:rsidR="00CC7F3A" w:rsidRDefault="00CC7F3A" w:rsidP="00E8224A">
            <w:pPr>
              <w:rPr>
                <w:rFonts w:cs="Arial"/>
              </w:rPr>
            </w:pPr>
          </w:p>
          <w:p w:rsidR="00CC7F3A" w:rsidRDefault="00CC7F3A" w:rsidP="00CC7F3A">
            <w:pPr>
              <w:rPr>
                <w:rFonts w:cs="Arial"/>
              </w:rPr>
            </w:pPr>
            <w:r>
              <w:rPr>
                <w:rFonts w:cs="Arial"/>
              </w:rPr>
              <w:t>Lin, Mon, 0539</w:t>
            </w:r>
          </w:p>
          <w:p w:rsidR="00CC7F3A" w:rsidRDefault="00CC7F3A" w:rsidP="00CC7F3A">
            <w:pPr>
              <w:rPr>
                <w:rFonts w:cs="Arial"/>
              </w:rPr>
            </w:pPr>
            <w:r>
              <w:rPr>
                <w:rFonts w:cs="Arial"/>
              </w:rPr>
              <w:t>Objection for Rel-16</w:t>
            </w:r>
          </w:p>
          <w:p w:rsidR="00122994" w:rsidRDefault="00122994" w:rsidP="00CC7F3A">
            <w:pPr>
              <w:rPr>
                <w:rFonts w:cs="Arial"/>
              </w:rPr>
            </w:pPr>
          </w:p>
          <w:p w:rsidR="00122994" w:rsidRDefault="00122994" w:rsidP="00CC7F3A">
            <w:pPr>
              <w:rPr>
                <w:rFonts w:cs="Arial"/>
              </w:rPr>
            </w:pPr>
            <w:r>
              <w:rPr>
                <w:rFonts w:cs="Arial"/>
              </w:rPr>
              <w:t>Behrouz, Tue, 0639</w:t>
            </w:r>
          </w:p>
          <w:p w:rsidR="00122994" w:rsidRDefault="00122994" w:rsidP="00CC7F3A">
            <w:pPr>
              <w:rPr>
                <w:rFonts w:cs="Arial"/>
              </w:rPr>
            </w:pPr>
            <w:r>
              <w:rPr>
                <w:rFonts w:cs="Arial"/>
              </w:rPr>
              <w:t>Same position</w:t>
            </w:r>
          </w:p>
          <w:p w:rsidR="00CC7F3A" w:rsidRDefault="00CC7F3A" w:rsidP="00E8224A">
            <w:pPr>
              <w:rPr>
                <w:rFonts w:cs="Arial"/>
              </w:rPr>
            </w:pPr>
          </w:p>
          <w:p w:rsidR="000D637E" w:rsidRDefault="000D637E" w:rsidP="00E8224A">
            <w:pPr>
              <w:rPr>
                <w:rFonts w:cs="Arial"/>
              </w:rPr>
            </w:pPr>
            <w:proofErr w:type="spellStart"/>
            <w:r>
              <w:rPr>
                <w:rFonts w:cs="Arial"/>
              </w:rPr>
              <w:t>Yudai</w:t>
            </w:r>
            <w:proofErr w:type="spellEnd"/>
            <w:r>
              <w:rPr>
                <w:rFonts w:cs="Arial"/>
              </w:rPr>
              <w:t>, Wed, 0642</w:t>
            </w:r>
          </w:p>
          <w:p w:rsidR="000D637E" w:rsidRDefault="000D637E" w:rsidP="00E8224A">
            <w:pPr>
              <w:rPr>
                <w:rFonts w:cs="Arial"/>
              </w:rPr>
            </w:pPr>
            <w:r>
              <w:rPr>
                <w:rFonts w:cs="Arial"/>
              </w:rPr>
              <w:t>Provides revision</w:t>
            </w:r>
          </w:p>
          <w:p w:rsidR="003368FB" w:rsidRPr="00D95972" w:rsidRDefault="003368FB" w:rsidP="003368FB">
            <w:pPr>
              <w:rPr>
                <w:rFonts w:cs="Arial"/>
              </w:rPr>
            </w:pPr>
          </w:p>
        </w:tc>
      </w:tr>
      <w:tr w:rsidR="003368FB" w:rsidRPr="00D95972" w:rsidTr="00BA613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218"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4B51CB" w:rsidRDefault="004B51CB" w:rsidP="00CC7F3A">
            <w:pPr>
              <w:rPr>
                <w:rFonts w:cs="Arial"/>
              </w:rPr>
            </w:pPr>
          </w:p>
          <w:p w:rsidR="004B51CB" w:rsidRDefault="004B51CB" w:rsidP="00CC7F3A">
            <w:pPr>
              <w:rPr>
                <w:rFonts w:cs="Arial"/>
              </w:rPr>
            </w:pPr>
            <w:proofErr w:type="spellStart"/>
            <w:r>
              <w:rPr>
                <w:rFonts w:cs="Arial"/>
              </w:rPr>
              <w:t>Yudai</w:t>
            </w:r>
            <w:proofErr w:type="spellEnd"/>
            <w:r>
              <w:rPr>
                <w:rFonts w:cs="Arial"/>
              </w:rPr>
              <w:t>, Wed, 1702</w:t>
            </w:r>
          </w:p>
          <w:p w:rsidR="004B51CB" w:rsidRDefault="004B51CB" w:rsidP="00CC7F3A">
            <w:pPr>
              <w:rPr>
                <w:rFonts w:cs="Arial"/>
              </w:rPr>
            </w:pPr>
            <w:r>
              <w:rPr>
                <w:rFonts w:cs="Arial"/>
              </w:rPr>
              <w:t>New rev</w:t>
            </w:r>
          </w:p>
          <w:p w:rsidR="003368FB" w:rsidRPr="00D95972" w:rsidRDefault="003368FB" w:rsidP="003368FB">
            <w:pPr>
              <w:rPr>
                <w:rFonts w:cs="Arial"/>
              </w:rPr>
            </w:pPr>
          </w:p>
        </w:tc>
      </w:tr>
      <w:tr w:rsidR="003368FB" w:rsidRPr="00D95972" w:rsidTr="00C0186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19"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613B" w:rsidRDefault="00BA613B" w:rsidP="003368FB">
            <w:pPr>
              <w:rPr>
                <w:rFonts w:cs="Arial"/>
              </w:rPr>
            </w:pPr>
            <w:r>
              <w:rPr>
                <w:rFonts w:cs="Arial"/>
              </w:rPr>
              <w:t>Postponed</w:t>
            </w:r>
          </w:p>
          <w:p w:rsidR="00BA613B" w:rsidRDefault="00BA613B" w:rsidP="003368FB">
            <w:pPr>
              <w:rPr>
                <w:rFonts w:cs="Arial"/>
              </w:rPr>
            </w:pPr>
            <w:r>
              <w:rPr>
                <w:rFonts w:cs="Arial"/>
              </w:rPr>
              <w:t xml:space="preserve">Requested by author, </w:t>
            </w:r>
            <w:proofErr w:type="spellStart"/>
            <w:r>
              <w:rPr>
                <w:rFonts w:cs="Arial"/>
              </w:rPr>
              <w:t>tue</w:t>
            </w:r>
            <w:proofErr w:type="spellEnd"/>
            <w:r>
              <w:rPr>
                <w:rFonts w:cs="Arial"/>
              </w:rPr>
              <w:t>, 0959</w:t>
            </w:r>
          </w:p>
          <w:p w:rsidR="003368FB" w:rsidRDefault="00DA7117" w:rsidP="003368FB">
            <w:pPr>
              <w:rPr>
                <w:rFonts w:cs="Arial"/>
              </w:rPr>
            </w:pPr>
            <w:proofErr w:type="spellStart"/>
            <w:r>
              <w:rPr>
                <w:rFonts w:cs="Arial"/>
              </w:rPr>
              <w:t>Yanchao</w:t>
            </w:r>
            <w:proofErr w:type="spellEnd"/>
            <w:r>
              <w:rPr>
                <w:rFonts w:cs="Arial"/>
              </w:rPr>
              <w:t>, Thu, 1054</w:t>
            </w:r>
          </w:p>
          <w:p w:rsidR="00DA7117" w:rsidRDefault="00DA7117" w:rsidP="003368FB">
            <w:pPr>
              <w:rPr>
                <w:rFonts w:cs="Arial"/>
              </w:rPr>
            </w:pPr>
            <w:r>
              <w:rPr>
                <w:rFonts w:cs="Arial"/>
              </w:rPr>
              <w:t>Wording improvement</w:t>
            </w:r>
          </w:p>
          <w:p w:rsidR="00DA7117" w:rsidRDefault="00DA7117" w:rsidP="003368FB">
            <w:pPr>
              <w:rPr>
                <w:rFonts w:cs="Arial"/>
              </w:rPr>
            </w:pPr>
          </w:p>
          <w:p w:rsidR="00DA7117" w:rsidRDefault="00DA7117" w:rsidP="00DA7117">
            <w:pPr>
              <w:rPr>
                <w:rFonts w:cs="Arial"/>
              </w:rPr>
            </w:pPr>
            <w:r>
              <w:rPr>
                <w:rFonts w:cs="Arial"/>
              </w:rPr>
              <w:t>Kaj, Thu, 1104</w:t>
            </w:r>
          </w:p>
          <w:p w:rsidR="00DA7117" w:rsidRDefault="00B00035" w:rsidP="00DA7117">
            <w:pPr>
              <w:rPr>
                <w:rFonts w:cs="Arial"/>
              </w:rPr>
            </w:pPr>
            <w:r>
              <w:rPr>
                <w:rFonts w:cs="Arial"/>
              </w:rPr>
              <w:t>A</w:t>
            </w:r>
            <w:r w:rsidR="00DA7117">
              <w:rPr>
                <w:rFonts w:cs="Arial"/>
              </w:rPr>
              <w:t>cks</w:t>
            </w:r>
          </w:p>
          <w:p w:rsidR="00B00035" w:rsidRDefault="00B00035" w:rsidP="00DA7117">
            <w:pPr>
              <w:rPr>
                <w:rFonts w:cs="Arial"/>
              </w:rPr>
            </w:pPr>
          </w:p>
          <w:p w:rsidR="00B00035" w:rsidRDefault="00B00035" w:rsidP="00DA7117">
            <w:pPr>
              <w:rPr>
                <w:rFonts w:cs="Arial"/>
              </w:rPr>
            </w:pPr>
            <w:r>
              <w:rPr>
                <w:rFonts w:cs="Arial"/>
              </w:rPr>
              <w:t>Mahmoud, Thu, 1559</w:t>
            </w:r>
          </w:p>
          <w:p w:rsidR="00B00035" w:rsidRDefault="00B00035" w:rsidP="00DA7117">
            <w:pPr>
              <w:rPr>
                <w:rFonts w:cs="Arial"/>
              </w:rPr>
            </w:pPr>
            <w:r w:rsidRPr="00B00035">
              <w:rPr>
                <w:rFonts w:cs="Arial"/>
              </w:rPr>
              <w:t>go forward with a revision of C1-205918 and to introduce necessary changes to section 5.3.3, thereby having a merged set of CRs</w:t>
            </w:r>
          </w:p>
          <w:p w:rsidR="005D1465" w:rsidRDefault="005D1465" w:rsidP="00DA7117">
            <w:pPr>
              <w:rPr>
                <w:rFonts w:cs="Arial"/>
              </w:rPr>
            </w:pPr>
          </w:p>
          <w:p w:rsidR="005D1465" w:rsidRDefault="005D1465" w:rsidP="00DA7117">
            <w:pPr>
              <w:rPr>
                <w:rFonts w:cs="Arial"/>
              </w:rPr>
            </w:pPr>
            <w:r>
              <w:rPr>
                <w:rFonts w:cs="Arial"/>
              </w:rPr>
              <w:t>Amer, Fri, 2032</w:t>
            </w:r>
          </w:p>
          <w:p w:rsidR="005D1465" w:rsidRDefault="005D1465" w:rsidP="005D1465">
            <w:pPr>
              <w:rPr>
                <w:rFonts w:ascii="Calibri" w:hAnsi="Calibri"/>
                <w:lang w:val="en-US" w:eastAsia="en-US"/>
              </w:rPr>
            </w:pPr>
            <w:r>
              <w:rPr>
                <w:lang w:val="en-US" w:eastAsia="en-US"/>
              </w:rPr>
              <w:t>We support merging the CRs. We prefer the wording in the body of C1-206396 as it is more concise. We prefer the wording in the cover sheet of C1-205918.</w:t>
            </w:r>
          </w:p>
          <w:p w:rsidR="005D1465" w:rsidRDefault="005D1465" w:rsidP="00DA7117">
            <w:pPr>
              <w:rPr>
                <w:rFonts w:cs="Arial"/>
                <w:lang w:val="en-US"/>
              </w:rPr>
            </w:pPr>
          </w:p>
          <w:p w:rsidR="002B4CED" w:rsidRDefault="002B4CED" w:rsidP="00DA7117">
            <w:pPr>
              <w:rPr>
                <w:rFonts w:cs="Arial"/>
                <w:lang w:val="en-US"/>
              </w:rPr>
            </w:pPr>
            <w:r>
              <w:rPr>
                <w:rFonts w:cs="Arial"/>
                <w:lang w:val="en-US"/>
              </w:rPr>
              <w:lastRenderedPageBreak/>
              <w:t>Lin, Mon, 0457</w:t>
            </w:r>
          </w:p>
          <w:p w:rsidR="002B4CED" w:rsidRDefault="002B4CED" w:rsidP="00DA7117">
            <w:pPr>
              <w:rPr>
                <w:lang w:val="en-US" w:eastAsia="en-US"/>
              </w:rPr>
            </w:pPr>
            <w:r w:rsidRPr="002B4CED">
              <w:rPr>
                <w:lang w:val="en-US" w:eastAsia="en-US"/>
              </w:rPr>
              <w:t xml:space="preserve">This should be merged </w:t>
            </w:r>
            <w:proofErr w:type="gramStart"/>
            <w:r w:rsidRPr="002B4CED">
              <w:rPr>
                <w:lang w:val="en-US" w:eastAsia="en-US"/>
              </w:rPr>
              <w:t>in to</w:t>
            </w:r>
            <w:proofErr w:type="gramEnd"/>
            <w:r w:rsidRPr="002B4CED">
              <w:rPr>
                <w:lang w:val="en-US" w:eastAsia="en-US"/>
              </w:rPr>
              <w:t xml:space="preserve"> the revision of C1-205918</w:t>
            </w:r>
          </w:p>
          <w:p w:rsidR="00122994" w:rsidRDefault="00122994" w:rsidP="00DA7117">
            <w:pPr>
              <w:rPr>
                <w:lang w:val="en-US" w:eastAsia="en-US"/>
              </w:rPr>
            </w:pPr>
          </w:p>
          <w:p w:rsidR="00122994" w:rsidRDefault="00122994" w:rsidP="00DA7117">
            <w:pPr>
              <w:rPr>
                <w:lang w:val="en-US" w:eastAsia="en-US"/>
              </w:rPr>
            </w:pPr>
            <w:r>
              <w:rPr>
                <w:lang w:val="en-US" w:eastAsia="en-US"/>
              </w:rPr>
              <w:t>Amer, Tue, 0641</w:t>
            </w:r>
          </w:p>
          <w:p w:rsidR="00122994" w:rsidRPr="002B4CED" w:rsidRDefault="00122994" w:rsidP="00DA7117">
            <w:pPr>
              <w:rPr>
                <w:lang w:val="en-US" w:eastAsia="en-US"/>
              </w:rPr>
            </w:pPr>
            <w:r>
              <w:rPr>
                <w:lang w:val="en-US" w:eastAsia="en-US"/>
              </w:rPr>
              <w:t>Can accept either of the proposal</w:t>
            </w:r>
          </w:p>
          <w:p w:rsidR="00DA7117" w:rsidRPr="00D95972" w:rsidRDefault="00DA7117" w:rsidP="003368FB">
            <w:pPr>
              <w:rPr>
                <w:rFonts w:cs="Arial"/>
              </w:rPr>
            </w:pPr>
          </w:p>
        </w:tc>
      </w:tr>
      <w:tr w:rsidR="003368FB" w:rsidRPr="00D95972" w:rsidTr="00C0186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20"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01868" w:rsidRDefault="00C01868" w:rsidP="003368FB">
            <w:pPr>
              <w:rPr>
                <w:rFonts w:cs="Arial"/>
              </w:rPr>
            </w:pPr>
            <w:r>
              <w:rPr>
                <w:rFonts w:cs="Arial"/>
              </w:rPr>
              <w:t>Postponed</w:t>
            </w:r>
          </w:p>
          <w:p w:rsidR="003368FB" w:rsidRPr="00D95972" w:rsidRDefault="00C01868" w:rsidP="003368FB">
            <w:pPr>
              <w:rPr>
                <w:rFonts w:cs="Arial"/>
              </w:rPr>
            </w:pPr>
            <w:r>
              <w:rPr>
                <w:rFonts w:cs="Arial"/>
              </w:rPr>
              <w:t>As the Rel-17 was requested to be postponed</w:t>
            </w:r>
          </w:p>
        </w:tc>
      </w:tr>
      <w:tr w:rsidR="003368FB" w:rsidRPr="00D95972" w:rsidTr="00397B05">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6832BC" w:rsidP="003368FB">
            <w:pPr>
              <w:rPr>
                <w:rFonts w:cs="Arial"/>
              </w:rPr>
            </w:pPr>
            <w:hyperlink r:id="rId221"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3368FB">
            <w:pPr>
              <w:rPr>
                <w:rFonts w:cs="Arial"/>
              </w:rPr>
            </w:pPr>
            <w:r>
              <w:rPr>
                <w:rFonts w:cs="Arial"/>
              </w:rPr>
              <w:t>Not pursued</w:t>
            </w:r>
          </w:p>
          <w:p w:rsidR="00D63C7C" w:rsidRDefault="00D63C7C" w:rsidP="003368FB">
            <w:pPr>
              <w:rPr>
                <w:rFonts w:cs="Arial"/>
              </w:rPr>
            </w:pPr>
            <w:r>
              <w:rPr>
                <w:rFonts w:cs="Arial"/>
              </w:rPr>
              <w:t>Marko, Fri, 0926</w:t>
            </w:r>
          </w:p>
          <w:p w:rsidR="003368FB"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22" w:history="1">
              <w:r w:rsidRPr="00D57F6F">
                <w:rPr>
                  <w:rFonts w:cs="Arial"/>
                </w:rPr>
                <w:t>C1-205964</w:t>
              </w:r>
            </w:hyperlink>
          </w:p>
          <w:p w:rsidR="00E8224A" w:rsidRDefault="00E8224A" w:rsidP="003368FB">
            <w:pPr>
              <w:rPr>
                <w:rFonts w:cs="Arial"/>
              </w:rPr>
            </w:pPr>
          </w:p>
          <w:p w:rsidR="00E8224A" w:rsidRDefault="00E8224A" w:rsidP="003368FB">
            <w:pPr>
              <w:rPr>
                <w:rFonts w:cs="Arial"/>
              </w:rPr>
            </w:pPr>
            <w:r>
              <w:rPr>
                <w:rFonts w:cs="Arial"/>
              </w:rPr>
              <w:t>Behrouz, Thu, 1910</w:t>
            </w:r>
          </w:p>
          <w:p w:rsidR="00E8224A" w:rsidRDefault="00514668" w:rsidP="003368FB">
            <w:pPr>
              <w:rPr>
                <w:rFonts w:cs="Arial"/>
              </w:rPr>
            </w:pPr>
            <w:r>
              <w:rPr>
                <w:rFonts w:cs="Arial"/>
              </w:rPr>
              <w:t xml:space="preserve">Objection, </w:t>
            </w:r>
            <w:r w:rsidR="00E8224A">
              <w:rPr>
                <w:rFonts w:cs="Arial"/>
              </w:rPr>
              <w:t>Sees this rather in Rel-17</w:t>
            </w:r>
          </w:p>
          <w:p w:rsidR="0031246A" w:rsidRDefault="0031246A" w:rsidP="003368FB">
            <w:pPr>
              <w:rPr>
                <w:rFonts w:cs="Arial"/>
              </w:rPr>
            </w:pPr>
          </w:p>
          <w:p w:rsidR="0031246A" w:rsidRDefault="0031246A" w:rsidP="0031246A">
            <w:pPr>
              <w:rPr>
                <w:rFonts w:cs="Arial"/>
              </w:rPr>
            </w:pPr>
            <w:r>
              <w:rPr>
                <w:rFonts w:cs="Arial"/>
              </w:rPr>
              <w:t>Mahmoud, Thu, 2138</w:t>
            </w:r>
          </w:p>
          <w:p w:rsidR="0031246A" w:rsidRDefault="0031246A" w:rsidP="0031246A">
            <w:pPr>
              <w:rPr>
                <w:rFonts w:cs="Arial"/>
              </w:rPr>
            </w:pPr>
            <w:r>
              <w:rPr>
                <w:rFonts w:cs="Arial"/>
              </w:rPr>
              <w:t xml:space="preserve">Question for </w:t>
            </w:r>
            <w:proofErr w:type="spellStart"/>
            <w:r>
              <w:rPr>
                <w:rFonts w:cs="Arial"/>
              </w:rPr>
              <w:t>clarificaiton</w:t>
            </w:r>
            <w:proofErr w:type="spellEnd"/>
          </w:p>
          <w:p w:rsidR="00E8224A" w:rsidRDefault="00E8224A" w:rsidP="003368FB">
            <w:pPr>
              <w:rPr>
                <w:rFonts w:cs="Arial"/>
              </w:rPr>
            </w:pPr>
          </w:p>
          <w:p w:rsidR="00E8224A" w:rsidRDefault="00E8224A" w:rsidP="003368FB">
            <w:pPr>
              <w:rPr>
                <w:rFonts w:cs="Arial"/>
              </w:rPr>
            </w:pPr>
            <w:r>
              <w:rPr>
                <w:rFonts w:cs="Arial"/>
              </w:rPr>
              <w:t>Amer, Fri, 0001</w:t>
            </w:r>
          </w:p>
          <w:p w:rsidR="00E8224A" w:rsidRDefault="00E8224A" w:rsidP="003368FB">
            <w:pPr>
              <w:rPr>
                <w:rFonts w:cs="Arial"/>
              </w:rPr>
            </w:pPr>
            <w:r>
              <w:rPr>
                <w:rFonts w:cs="Arial"/>
              </w:rPr>
              <w:t>No FASMO, only Rel-17</w:t>
            </w:r>
          </w:p>
          <w:p w:rsidR="0031246A" w:rsidRDefault="0031246A" w:rsidP="003368FB">
            <w:pPr>
              <w:rPr>
                <w:rFonts w:cs="Arial"/>
              </w:rPr>
            </w:pPr>
          </w:p>
          <w:p w:rsidR="00E8224A" w:rsidRPr="00D95972" w:rsidRDefault="00E8224A" w:rsidP="0031246A">
            <w:pPr>
              <w:rPr>
                <w:rFonts w:cs="Arial"/>
              </w:rPr>
            </w:pPr>
          </w:p>
        </w:tc>
      </w:tr>
      <w:tr w:rsidR="003368FB" w:rsidRPr="00D95972" w:rsidTr="00397B05">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223"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05B" w:rsidRDefault="00DA705B" w:rsidP="003368FB">
            <w:pPr>
              <w:rPr>
                <w:rFonts w:cs="Arial"/>
              </w:rPr>
            </w:pPr>
            <w:r>
              <w:rPr>
                <w:rFonts w:cs="Arial"/>
              </w:rPr>
              <w:t>Marko, Mon, 1154</w:t>
            </w:r>
          </w:p>
          <w:p w:rsidR="003368FB" w:rsidRDefault="00646655" w:rsidP="003368FB">
            <w:pPr>
              <w:rPr>
                <w:rFonts w:cs="Arial"/>
              </w:rPr>
            </w:pPr>
            <w:r>
              <w:rPr>
                <w:rFonts w:cs="Arial"/>
              </w:rPr>
              <w:t>Chair: if CAT A, then same WIC as CAT F CR</w:t>
            </w:r>
          </w:p>
          <w:p w:rsidR="00A717C3" w:rsidRDefault="00A717C3" w:rsidP="003368FB">
            <w:pPr>
              <w:rPr>
                <w:rFonts w:cs="Arial"/>
              </w:rPr>
            </w:pPr>
          </w:p>
          <w:p w:rsidR="00A717C3" w:rsidRDefault="00A717C3" w:rsidP="003368FB">
            <w:pPr>
              <w:rPr>
                <w:rFonts w:cs="Arial"/>
              </w:rPr>
            </w:pPr>
            <w:r>
              <w:rPr>
                <w:rFonts w:cs="Arial"/>
              </w:rPr>
              <w:t>Amer, Fri, 0013</w:t>
            </w:r>
          </w:p>
          <w:p w:rsidR="00A717C3" w:rsidRDefault="00A717C3" w:rsidP="003368FB">
            <w:pPr>
              <w:rPr>
                <w:rFonts w:cs="Arial"/>
              </w:rPr>
            </w:pPr>
            <w:r>
              <w:rPr>
                <w:rFonts w:cs="Arial"/>
              </w:rPr>
              <w:t>Revision required</w:t>
            </w:r>
          </w:p>
          <w:p w:rsidR="00C955AF" w:rsidRDefault="00C955AF" w:rsidP="003368FB">
            <w:pPr>
              <w:rPr>
                <w:rFonts w:cs="Arial"/>
              </w:rPr>
            </w:pPr>
          </w:p>
          <w:p w:rsidR="00C955AF" w:rsidRDefault="00C955AF" w:rsidP="003368FB">
            <w:pPr>
              <w:rPr>
                <w:rFonts w:cs="Arial"/>
              </w:rPr>
            </w:pPr>
            <w:r>
              <w:rPr>
                <w:rFonts w:cs="Arial"/>
              </w:rPr>
              <w:t>Marko, Fri, 1237</w:t>
            </w:r>
          </w:p>
          <w:p w:rsidR="00C955AF" w:rsidRDefault="00C955AF" w:rsidP="003368FB">
            <w:pPr>
              <w:rPr>
                <w:rFonts w:cs="Arial"/>
              </w:rPr>
            </w:pPr>
            <w:r>
              <w:rPr>
                <w:rFonts w:cs="Arial"/>
              </w:rPr>
              <w:t>Provides rev</w:t>
            </w:r>
          </w:p>
          <w:p w:rsidR="004603DC" w:rsidRDefault="004603DC" w:rsidP="003368FB">
            <w:pPr>
              <w:rPr>
                <w:rFonts w:cs="Arial"/>
              </w:rPr>
            </w:pPr>
          </w:p>
          <w:p w:rsidR="004603DC" w:rsidRDefault="004603DC" w:rsidP="003368FB">
            <w:pPr>
              <w:rPr>
                <w:rFonts w:cs="Arial"/>
              </w:rPr>
            </w:pPr>
            <w:r>
              <w:rPr>
                <w:rFonts w:cs="Arial"/>
              </w:rPr>
              <w:t>Lin, Mon, 0512</w:t>
            </w:r>
          </w:p>
          <w:p w:rsidR="004603DC" w:rsidRDefault="004603DC" w:rsidP="003368FB">
            <w:pPr>
              <w:rPr>
                <w:rFonts w:cs="Arial"/>
              </w:rPr>
            </w:pPr>
            <w:r>
              <w:rPr>
                <w:rFonts w:cs="Arial"/>
              </w:rPr>
              <w:t>Revision required</w:t>
            </w:r>
          </w:p>
          <w:p w:rsidR="004603DC" w:rsidRDefault="004603DC" w:rsidP="003368FB">
            <w:pPr>
              <w:rPr>
                <w:rFonts w:cs="Arial"/>
              </w:rPr>
            </w:pPr>
          </w:p>
          <w:p w:rsidR="004603DC" w:rsidRDefault="004603DC" w:rsidP="003368FB">
            <w:pPr>
              <w:rPr>
                <w:rFonts w:cs="Arial"/>
              </w:rPr>
            </w:pPr>
            <w:r>
              <w:rPr>
                <w:rFonts w:cs="Arial"/>
              </w:rPr>
              <w:t>Amer, Mon, 0532</w:t>
            </w:r>
          </w:p>
          <w:p w:rsidR="004603DC" w:rsidRDefault="00397B05" w:rsidP="003368FB">
            <w:pPr>
              <w:rPr>
                <w:rFonts w:cs="Arial"/>
              </w:rPr>
            </w:pPr>
            <w:r>
              <w:rPr>
                <w:rFonts w:cs="Arial"/>
              </w:rPr>
              <w:t>Some comments</w:t>
            </w:r>
          </w:p>
          <w:p w:rsidR="00397B05" w:rsidRDefault="00397B05" w:rsidP="003368FB">
            <w:pPr>
              <w:rPr>
                <w:rFonts w:cs="Arial"/>
              </w:rPr>
            </w:pPr>
          </w:p>
          <w:p w:rsidR="00397B05" w:rsidRDefault="00F8453D" w:rsidP="003368FB">
            <w:pPr>
              <w:rPr>
                <w:rFonts w:cs="Arial"/>
              </w:rPr>
            </w:pPr>
            <w:r>
              <w:rPr>
                <w:rFonts w:cs="Arial"/>
              </w:rPr>
              <w:t>Marko, Mon, 1156</w:t>
            </w:r>
          </w:p>
          <w:p w:rsidR="00F8453D" w:rsidRDefault="00F8453D" w:rsidP="003368FB">
            <w:pPr>
              <w:rPr>
                <w:rFonts w:cs="Arial"/>
              </w:rPr>
            </w:pPr>
            <w:r>
              <w:rPr>
                <w:rFonts w:cs="Arial"/>
              </w:rPr>
              <w:t>Revision</w:t>
            </w:r>
          </w:p>
          <w:p w:rsidR="00F8453D" w:rsidRDefault="00F8453D" w:rsidP="003368FB">
            <w:pPr>
              <w:rPr>
                <w:rFonts w:cs="Arial"/>
              </w:rPr>
            </w:pPr>
          </w:p>
          <w:p w:rsidR="00F8453D" w:rsidRDefault="00F8453D" w:rsidP="003368FB">
            <w:pPr>
              <w:rPr>
                <w:rFonts w:cs="Arial"/>
              </w:rPr>
            </w:pPr>
            <w:r>
              <w:rPr>
                <w:rFonts w:cs="Arial"/>
              </w:rPr>
              <w:t>Amer, Mon, 0655</w:t>
            </w:r>
          </w:p>
          <w:p w:rsidR="00F8453D" w:rsidRDefault="00F8453D" w:rsidP="003368FB">
            <w:pPr>
              <w:rPr>
                <w:rFonts w:cs="Arial"/>
              </w:rPr>
            </w:pPr>
            <w:r>
              <w:rPr>
                <w:rFonts w:cs="Arial"/>
              </w:rPr>
              <w:t>Couple of comments</w:t>
            </w:r>
          </w:p>
          <w:p w:rsidR="00F8453D" w:rsidRDefault="00F8453D" w:rsidP="003368FB">
            <w:pPr>
              <w:rPr>
                <w:rFonts w:cs="Arial"/>
              </w:rPr>
            </w:pPr>
          </w:p>
          <w:p w:rsidR="00F8453D" w:rsidRDefault="00F8453D" w:rsidP="003368FB">
            <w:pPr>
              <w:rPr>
                <w:rFonts w:cs="Arial"/>
              </w:rPr>
            </w:pPr>
            <w:r>
              <w:rPr>
                <w:rFonts w:cs="Arial"/>
              </w:rPr>
              <w:t>Lin, Wed, 0610</w:t>
            </w:r>
          </w:p>
          <w:p w:rsidR="00F8453D" w:rsidRDefault="00F8453D" w:rsidP="003368FB">
            <w:pPr>
              <w:rPr>
                <w:rFonts w:cs="Arial"/>
              </w:rPr>
            </w:pPr>
            <w:r>
              <w:rPr>
                <w:rFonts w:cs="Arial"/>
              </w:rPr>
              <w:t>Fine with the rev, ok with Amer’s comments</w:t>
            </w:r>
          </w:p>
          <w:p w:rsidR="00397B05" w:rsidRDefault="00397B05" w:rsidP="003368FB">
            <w:pPr>
              <w:rPr>
                <w:rFonts w:cs="Arial"/>
              </w:rPr>
            </w:pPr>
          </w:p>
          <w:p w:rsidR="00397B05" w:rsidRDefault="00275E22" w:rsidP="003368FB">
            <w:pPr>
              <w:rPr>
                <w:rFonts w:cs="Arial"/>
              </w:rPr>
            </w:pPr>
            <w:r>
              <w:rPr>
                <w:rFonts w:cs="Arial"/>
              </w:rPr>
              <w:t>Marko, Wed, 0850</w:t>
            </w:r>
          </w:p>
          <w:p w:rsidR="00275E22" w:rsidRDefault="00275E22" w:rsidP="003368FB">
            <w:pPr>
              <w:rPr>
                <w:rFonts w:cs="Arial"/>
              </w:rPr>
            </w:pPr>
            <w:r>
              <w:rPr>
                <w:rFonts w:cs="Arial"/>
              </w:rPr>
              <w:t xml:space="preserve">Fine with </w:t>
            </w:r>
            <w:proofErr w:type="spellStart"/>
            <w:r>
              <w:rPr>
                <w:rFonts w:cs="Arial"/>
              </w:rPr>
              <w:t>Amers</w:t>
            </w:r>
            <w:proofErr w:type="spellEnd"/>
            <w:r>
              <w:rPr>
                <w:rFonts w:cs="Arial"/>
              </w:rPr>
              <w:t xml:space="preserve"> proposal</w:t>
            </w:r>
          </w:p>
          <w:p w:rsidR="00DB5F99" w:rsidRDefault="00DB5F99" w:rsidP="003368FB">
            <w:pPr>
              <w:rPr>
                <w:rFonts w:cs="Arial"/>
              </w:rPr>
            </w:pPr>
          </w:p>
          <w:p w:rsidR="00DB5F99" w:rsidRDefault="00DB5F99" w:rsidP="003368FB">
            <w:pPr>
              <w:rPr>
                <w:rFonts w:cs="Arial"/>
              </w:rPr>
            </w:pPr>
            <w:r>
              <w:rPr>
                <w:rFonts w:cs="Arial"/>
              </w:rPr>
              <w:t>Chen, Wed, 1415</w:t>
            </w:r>
          </w:p>
          <w:p w:rsidR="00DB5F99" w:rsidRDefault="00DB5F99" w:rsidP="003368FB">
            <w:pPr>
              <w:rPr>
                <w:rFonts w:cs="Arial"/>
              </w:rPr>
            </w:pPr>
            <w:r>
              <w:rPr>
                <w:rFonts w:cs="Arial"/>
              </w:rPr>
              <w:t>Wants to see more “May”</w:t>
            </w:r>
          </w:p>
          <w:p w:rsidR="00DB5F99" w:rsidRDefault="00DB5F99" w:rsidP="003368FB">
            <w:pPr>
              <w:rPr>
                <w:rFonts w:cs="Arial"/>
              </w:rPr>
            </w:pPr>
          </w:p>
          <w:p w:rsidR="00DB5F99" w:rsidRDefault="00DB5F99" w:rsidP="003368FB">
            <w:pPr>
              <w:rPr>
                <w:rFonts w:cs="Arial"/>
              </w:rPr>
            </w:pPr>
            <w:r>
              <w:rPr>
                <w:rFonts w:cs="Arial"/>
              </w:rPr>
              <w:t>Marko, Wed, 1423</w:t>
            </w:r>
          </w:p>
          <w:p w:rsidR="00DB5F99" w:rsidRDefault="00DB5F99" w:rsidP="003368FB">
            <w:pPr>
              <w:rPr>
                <w:rFonts w:cs="Arial"/>
              </w:rPr>
            </w:pPr>
            <w:r>
              <w:rPr>
                <w:rFonts w:cs="Arial"/>
              </w:rPr>
              <w:t>Can accept Chen comment</w:t>
            </w:r>
          </w:p>
          <w:p w:rsidR="00386D88" w:rsidRDefault="00386D88" w:rsidP="003368FB">
            <w:pPr>
              <w:rPr>
                <w:rFonts w:cs="Arial"/>
              </w:rPr>
            </w:pPr>
          </w:p>
          <w:p w:rsidR="00386D88" w:rsidRDefault="00386D88" w:rsidP="003368FB">
            <w:pPr>
              <w:rPr>
                <w:rFonts w:cs="Arial"/>
              </w:rPr>
            </w:pPr>
            <w:r>
              <w:rPr>
                <w:rFonts w:cs="Arial"/>
              </w:rPr>
              <w:t>Marko, Wed, 1438</w:t>
            </w:r>
          </w:p>
          <w:p w:rsidR="00386D88" w:rsidRDefault="00386D88" w:rsidP="003368FB">
            <w:pPr>
              <w:rPr>
                <w:rFonts w:cs="Arial"/>
              </w:rPr>
            </w:pPr>
            <w:r>
              <w:rPr>
                <w:rFonts w:cs="Arial"/>
              </w:rPr>
              <w:t>revision</w:t>
            </w:r>
          </w:p>
          <w:p w:rsidR="00A717C3" w:rsidRPr="00D95972" w:rsidRDefault="00A717C3" w:rsidP="003368FB">
            <w:pPr>
              <w:rPr>
                <w:rFonts w:cs="Arial"/>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6832BC" w:rsidP="003368FB">
            <w:hyperlink r:id="rId224"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5G_CIoT</w:t>
            </w:r>
          </w:p>
        </w:tc>
      </w:tr>
      <w:tr w:rsidR="003368FB" w:rsidRPr="00D95972" w:rsidTr="00B65F38">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6832BC" w:rsidP="003368FB">
            <w:pPr>
              <w:rPr>
                <w:rFonts w:cs="Arial"/>
              </w:rPr>
            </w:pPr>
            <w:hyperlink r:id="rId225"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B65F38" w:rsidRPr="00D95972" w:rsidTr="00B65F38">
        <w:tc>
          <w:tcPr>
            <w:tcW w:w="976" w:type="dxa"/>
            <w:tcBorders>
              <w:top w:val="nil"/>
              <w:left w:val="thinThickThinSmallGap" w:sz="24" w:space="0" w:color="auto"/>
              <w:bottom w:val="nil"/>
            </w:tcBorders>
            <w:shd w:val="clear" w:color="auto" w:fill="auto"/>
          </w:tcPr>
          <w:p w:rsidR="00B65F38" w:rsidRPr="00D95972" w:rsidRDefault="00B65F38" w:rsidP="005A2660">
            <w:pPr>
              <w:rPr>
                <w:rFonts w:cs="Arial"/>
              </w:rPr>
            </w:pPr>
          </w:p>
        </w:tc>
        <w:tc>
          <w:tcPr>
            <w:tcW w:w="1317" w:type="dxa"/>
            <w:gridSpan w:val="2"/>
            <w:tcBorders>
              <w:top w:val="nil"/>
              <w:bottom w:val="nil"/>
            </w:tcBorders>
            <w:shd w:val="clear" w:color="auto" w:fill="auto"/>
          </w:tcPr>
          <w:p w:rsidR="00B65F38" w:rsidRPr="00D95972" w:rsidRDefault="00B65F38" w:rsidP="005A2660">
            <w:pPr>
              <w:rPr>
                <w:rFonts w:cs="Arial"/>
              </w:rPr>
            </w:pPr>
          </w:p>
        </w:tc>
        <w:tc>
          <w:tcPr>
            <w:tcW w:w="1088" w:type="dxa"/>
            <w:tcBorders>
              <w:top w:val="single" w:sz="4" w:space="0" w:color="auto"/>
              <w:bottom w:val="single" w:sz="4" w:space="0" w:color="auto"/>
            </w:tcBorders>
            <w:shd w:val="clear" w:color="auto" w:fill="00FFFF"/>
          </w:tcPr>
          <w:p w:rsidR="00B65F38" w:rsidRDefault="00B65F38" w:rsidP="005A2660">
            <w:pPr>
              <w:rPr>
                <w:rFonts w:cs="Arial"/>
              </w:rPr>
            </w:pPr>
            <w:r w:rsidRPr="00B65F38">
              <w:t>C1-206477</w:t>
            </w:r>
          </w:p>
        </w:tc>
        <w:tc>
          <w:tcPr>
            <w:tcW w:w="4191" w:type="dxa"/>
            <w:gridSpan w:val="3"/>
            <w:tcBorders>
              <w:top w:val="single" w:sz="4" w:space="0" w:color="auto"/>
              <w:bottom w:val="single" w:sz="4" w:space="0" w:color="auto"/>
            </w:tcBorders>
            <w:shd w:val="clear" w:color="auto" w:fill="00FFFF"/>
          </w:tcPr>
          <w:p w:rsidR="00B65F38" w:rsidRDefault="00B65F38" w:rsidP="005A2660">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00FFFF"/>
          </w:tcPr>
          <w:p w:rsidR="00B65F38" w:rsidRDefault="00B65F38" w:rsidP="005A2660">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B65F38" w:rsidRPr="003C7CDD" w:rsidRDefault="00B65F38" w:rsidP="005A2660">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65F38" w:rsidRDefault="00B65F38" w:rsidP="005A2660">
            <w:pPr>
              <w:rPr>
                <w:rFonts w:cs="Arial"/>
              </w:rPr>
            </w:pPr>
            <w:ins w:id="90" w:author="Nokia-pre126" w:date="2020-10-20T08:13:00Z">
              <w:r>
                <w:rPr>
                  <w:rFonts w:cs="Arial"/>
                </w:rPr>
                <w:t>Revision of C1-206123</w:t>
              </w:r>
            </w:ins>
          </w:p>
          <w:p w:rsidR="00122994" w:rsidRDefault="00122994" w:rsidP="005A2660">
            <w:pPr>
              <w:rPr>
                <w:rFonts w:cs="Arial"/>
              </w:rPr>
            </w:pPr>
            <w:r>
              <w:rPr>
                <w:rFonts w:cs="Arial"/>
              </w:rPr>
              <w:t>Amer, Tue, 0631</w:t>
            </w:r>
          </w:p>
          <w:p w:rsidR="00122994" w:rsidRDefault="00122994" w:rsidP="005A2660">
            <w:pPr>
              <w:rPr>
                <w:rFonts w:cs="Arial"/>
              </w:rPr>
            </w:pPr>
            <w:r>
              <w:rPr>
                <w:rFonts w:cs="Arial"/>
              </w:rPr>
              <w:t>CR is not needed</w:t>
            </w:r>
          </w:p>
          <w:p w:rsidR="005A2660" w:rsidRDefault="005A2660" w:rsidP="005A2660">
            <w:pPr>
              <w:rPr>
                <w:rFonts w:cs="Arial"/>
              </w:rPr>
            </w:pPr>
          </w:p>
          <w:p w:rsidR="005A2660" w:rsidRDefault="005A2660" w:rsidP="005A2660">
            <w:pPr>
              <w:rPr>
                <w:rFonts w:cs="Arial"/>
              </w:rPr>
            </w:pPr>
            <w:r>
              <w:rPr>
                <w:rFonts w:cs="Arial"/>
              </w:rPr>
              <w:t>Mikael, Tue, 0830</w:t>
            </w:r>
          </w:p>
          <w:p w:rsidR="005A2660" w:rsidRDefault="005A2660" w:rsidP="005A2660">
            <w:pPr>
              <w:rPr>
                <w:ins w:id="91" w:author="Nokia-pre126" w:date="2020-10-20T08:13:00Z"/>
                <w:rFonts w:cs="Arial"/>
              </w:rPr>
            </w:pPr>
            <w:r>
              <w:rPr>
                <w:rFonts w:cs="Arial"/>
              </w:rPr>
              <w:t>Not needed</w:t>
            </w:r>
          </w:p>
          <w:p w:rsidR="00B65F38" w:rsidRDefault="00B65F38" w:rsidP="005A2660">
            <w:pPr>
              <w:rPr>
                <w:ins w:id="92" w:author="Nokia-pre126" w:date="2020-10-20T08:13:00Z"/>
                <w:rFonts w:cs="Arial"/>
              </w:rPr>
            </w:pPr>
            <w:ins w:id="93" w:author="Nokia-pre126" w:date="2020-10-20T08:13:00Z">
              <w:r>
                <w:rPr>
                  <w:rFonts w:cs="Arial"/>
                </w:rPr>
                <w:t>_________________________________________</w:t>
              </w:r>
            </w:ins>
          </w:p>
          <w:p w:rsidR="00B65F38" w:rsidRDefault="00B65F38" w:rsidP="005A2660">
            <w:pPr>
              <w:rPr>
                <w:rFonts w:cs="Arial"/>
              </w:rPr>
            </w:pPr>
            <w:r>
              <w:rPr>
                <w:rFonts w:cs="Arial"/>
              </w:rPr>
              <w:t>Mikael, Thu, 0956</w:t>
            </w:r>
          </w:p>
          <w:p w:rsidR="00B65F38" w:rsidRDefault="00B65F38" w:rsidP="005A2660">
            <w:pPr>
              <w:rPr>
                <w:lang w:val="en-US"/>
              </w:rPr>
            </w:pPr>
            <w:r>
              <w:rPr>
                <w:lang w:val="en-US"/>
              </w:rPr>
              <w:t>Objection</w:t>
            </w:r>
          </w:p>
          <w:p w:rsidR="00B65F38" w:rsidRDefault="00B65F38" w:rsidP="005A2660">
            <w:pPr>
              <w:rPr>
                <w:lang w:val="en-US"/>
              </w:rPr>
            </w:pPr>
          </w:p>
          <w:p w:rsidR="00B65F38" w:rsidRDefault="00B65F38" w:rsidP="005A2660">
            <w:pPr>
              <w:rPr>
                <w:lang w:val="en-US"/>
              </w:rPr>
            </w:pPr>
            <w:r>
              <w:rPr>
                <w:lang w:val="en-US"/>
              </w:rPr>
              <w:t>Amer, Fri, 0132</w:t>
            </w:r>
          </w:p>
          <w:p w:rsidR="00B65F38" w:rsidRDefault="00B65F38" w:rsidP="005A2660">
            <w:pPr>
              <w:rPr>
                <w:lang w:val="en-US"/>
              </w:rPr>
            </w:pPr>
            <w:r>
              <w:rPr>
                <w:lang w:val="en-US"/>
              </w:rPr>
              <w:t>Not needed</w:t>
            </w:r>
          </w:p>
          <w:p w:rsidR="00B65F38" w:rsidRDefault="00B65F38" w:rsidP="005A2660">
            <w:pPr>
              <w:rPr>
                <w:lang w:val="en-US"/>
              </w:rPr>
            </w:pPr>
          </w:p>
          <w:p w:rsidR="00B65F38" w:rsidRDefault="00B65F38" w:rsidP="005A2660">
            <w:pPr>
              <w:rPr>
                <w:lang w:val="en-US"/>
              </w:rPr>
            </w:pPr>
            <w:r>
              <w:rPr>
                <w:lang w:val="en-US"/>
              </w:rPr>
              <w:t>Sung, Fri, 2101</w:t>
            </w:r>
          </w:p>
          <w:p w:rsidR="00B65F38" w:rsidRDefault="00B65F38" w:rsidP="005A2660">
            <w:pPr>
              <w:rPr>
                <w:lang w:val="en-US"/>
              </w:rPr>
            </w:pPr>
            <w:r>
              <w:rPr>
                <w:lang w:val="en-US"/>
              </w:rPr>
              <w:t>Objection</w:t>
            </w:r>
          </w:p>
          <w:p w:rsidR="00B65F38" w:rsidRDefault="00B65F38" w:rsidP="005A2660">
            <w:pPr>
              <w:rPr>
                <w:lang w:val="en-US"/>
              </w:rPr>
            </w:pPr>
          </w:p>
          <w:p w:rsidR="00B65F38" w:rsidRDefault="00B65F38" w:rsidP="005A2660">
            <w:pPr>
              <w:rPr>
                <w:lang w:val="en-US"/>
              </w:rPr>
            </w:pPr>
          </w:p>
          <w:p w:rsidR="00B65F38" w:rsidRPr="00D95972" w:rsidRDefault="00B65F38" w:rsidP="005A2660">
            <w:pPr>
              <w:rPr>
                <w:rFonts w:cs="Arial"/>
              </w:rPr>
            </w:pPr>
          </w:p>
        </w:tc>
      </w:tr>
      <w:tr w:rsidR="00B65F38" w:rsidRPr="00D95972" w:rsidTr="00E47FB5">
        <w:tc>
          <w:tcPr>
            <w:tcW w:w="976" w:type="dxa"/>
            <w:tcBorders>
              <w:top w:val="nil"/>
              <w:left w:val="thinThickThinSmallGap" w:sz="24" w:space="0" w:color="auto"/>
              <w:bottom w:val="nil"/>
            </w:tcBorders>
            <w:shd w:val="clear" w:color="auto" w:fill="auto"/>
          </w:tcPr>
          <w:p w:rsidR="00B65F38" w:rsidRPr="00D95972" w:rsidRDefault="00B65F38" w:rsidP="005A2660">
            <w:pPr>
              <w:rPr>
                <w:rFonts w:cs="Arial"/>
              </w:rPr>
            </w:pPr>
          </w:p>
        </w:tc>
        <w:tc>
          <w:tcPr>
            <w:tcW w:w="1317" w:type="dxa"/>
            <w:gridSpan w:val="2"/>
            <w:tcBorders>
              <w:top w:val="nil"/>
              <w:bottom w:val="nil"/>
            </w:tcBorders>
            <w:shd w:val="clear" w:color="auto" w:fill="auto"/>
          </w:tcPr>
          <w:p w:rsidR="00B65F38" w:rsidRPr="00D95972" w:rsidRDefault="00B65F38" w:rsidP="005A2660">
            <w:pPr>
              <w:rPr>
                <w:rFonts w:cs="Arial"/>
              </w:rPr>
            </w:pPr>
          </w:p>
        </w:tc>
        <w:tc>
          <w:tcPr>
            <w:tcW w:w="1088" w:type="dxa"/>
            <w:tcBorders>
              <w:top w:val="single" w:sz="4" w:space="0" w:color="auto"/>
              <w:bottom w:val="single" w:sz="4" w:space="0" w:color="auto"/>
            </w:tcBorders>
            <w:shd w:val="clear" w:color="auto" w:fill="00FFFF"/>
          </w:tcPr>
          <w:p w:rsidR="00B65F38" w:rsidRDefault="00B65F38" w:rsidP="005A2660">
            <w:pPr>
              <w:rPr>
                <w:rFonts w:cs="Arial"/>
              </w:rPr>
            </w:pPr>
            <w:r w:rsidRPr="00B65F38">
              <w:t>C1-206478</w:t>
            </w:r>
          </w:p>
        </w:tc>
        <w:tc>
          <w:tcPr>
            <w:tcW w:w="4191" w:type="dxa"/>
            <w:gridSpan w:val="3"/>
            <w:tcBorders>
              <w:top w:val="single" w:sz="4" w:space="0" w:color="auto"/>
              <w:bottom w:val="single" w:sz="4" w:space="0" w:color="auto"/>
            </w:tcBorders>
            <w:shd w:val="clear" w:color="auto" w:fill="00FFFF"/>
          </w:tcPr>
          <w:p w:rsidR="00B65F38" w:rsidRDefault="00B65F38" w:rsidP="005A2660">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00FFFF"/>
          </w:tcPr>
          <w:p w:rsidR="00B65F38" w:rsidRDefault="00B65F38" w:rsidP="005A2660">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B65F38" w:rsidRPr="003C7CDD" w:rsidRDefault="00B65F38" w:rsidP="005A2660">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B65F38" w:rsidRDefault="00B65F38" w:rsidP="005A2660">
            <w:pPr>
              <w:rPr>
                <w:rFonts w:cs="Arial"/>
              </w:rPr>
            </w:pPr>
            <w:ins w:id="94" w:author="Nokia-pre126" w:date="2020-10-20T08:13:00Z">
              <w:r>
                <w:rPr>
                  <w:rFonts w:cs="Arial"/>
                </w:rPr>
                <w:t>Revision of C1-206125</w:t>
              </w:r>
            </w:ins>
          </w:p>
          <w:p w:rsidR="00122994" w:rsidRDefault="00122994" w:rsidP="00122994">
            <w:pPr>
              <w:rPr>
                <w:rFonts w:cs="Arial"/>
              </w:rPr>
            </w:pPr>
            <w:r>
              <w:rPr>
                <w:rFonts w:cs="Arial"/>
              </w:rPr>
              <w:t>Amer, Tue, 0631</w:t>
            </w:r>
          </w:p>
          <w:p w:rsidR="00122994" w:rsidRDefault="00122994" w:rsidP="00122994">
            <w:pPr>
              <w:rPr>
                <w:ins w:id="95" w:author="Nokia-pre126" w:date="2020-10-20T08:13:00Z"/>
                <w:rFonts w:cs="Arial"/>
              </w:rPr>
            </w:pPr>
            <w:r>
              <w:rPr>
                <w:rFonts w:cs="Arial"/>
              </w:rPr>
              <w:t>CR is not needed</w:t>
            </w:r>
          </w:p>
          <w:p w:rsidR="00122994" w:rsidRDefault="00122994" w:rsidP="005A2660">
            <w:pPr>
              <w:rPr>
                <w:rFonts w:cs="Arial"/>
              </w:rPr>
            </w:pPr>
          </w:p>
          <w:p w:rsidR="00084819" w:rsidRDefault="00084819" w:rsidP="00084819">
            <w:pPr>
              <w:rPr>
                <w:rFonts w:cs="Arial"/>
              </w:rPr>
            </w:pPr>
            <w:r>
              <w:rPr>
                <w:rFonts w:cs="Arial"/>
              </w:rPr>
              <w:t>Mikael, Tue, 0830</w:t>
            </w:r>
          </w:p>
          <w:p w:rsidR="00084819" w:rsidRDefault="00084819" w:rsidP="00084819">
            <w:pPr>
              <w:rPr>
                <w:ins w:id="96" w:author="Nokia-pre126" w:date="2020-10-20T08:13:00Z"/>
                <w:rFonts w:cs="Arial"/>
              </w:rPr>
            </w:pPr>
            <w:r>
              <w:rPr>
                <w:rFonts w:cs="Arial"/>
              </w:rPr>
              <w:t>Not needed</w:t>
            </w:r>
          </w:p>
          <w:p w:rsidR="00122994" w:rsidRDefault="00122994" w:rsidP="005A2660">
            <w:pPr>
              <w:rPr>
                <w:ins w:id="97" w:author="Nokia-pre126" w:date="2020-10-20T08:13:00Z"/>
                <w:rFonts w:cs="Arial"/>
              </w:rPr>
            </w:pPr>
          </w:p>
          <w:p w:rsidR="00B65F38" w:rsidRDefault="00B65F38" w:rsidP="005A2660">
            <w:pPr>
              <w:rPr>
                <w:ins w:id="98" w:author="Nokia-pre126" w:date="2020-10-20T08:13:00Z"/>
                <w:rFonts w:cs="Arial"/>
              </w:rPr>
            </w:pPr>
            <w:ins w:id="99" w:author="Nokia-pre126" w:date="2020-10-20T08:13:00Z">
              <w:r>
                <w:rPr>
                  <w:rFonts w:cs="Arial"/>
                </w:rPr>
                <w:t>_________________________________________</w:t>
              </w:r>
            </w:ins>
          </w:p>
          <w:p w:rsidR="00B65F38" w:rsidRDefault="00B65F38" w:rsidP="005A2660">
            <w:pPr>
              <w:rPr>
                <w:rFonts w:cs="Arial"/>
              </w:rPr>
            </w:pPr>
            <w:r>
              <w:rPr>
                <w:rFonts w:cs="Arial"/>
              </w:rPr>
              <w:t>Mikael, Thu, 0956</w:t>
            </w:r>
          </w:p>
          <w:p w:rsidR="00B65F38" w:rsidRDefault="00B65F38" w:rsidP="005A2660">
            <w:pPr>
              <w:rPr>
                <w:lang w:val="en-US"/>
              </w:rPr>
            </w:pPr>
            <w:r>
              <w:rPr>
                <w:lang w:val="en-US"/>
              </w:rPr>
              <w:t>Objection</w:t>
            </w:r>
          </w:p>
          <w:p w:rsidR="00B65F38" w:rsidRDefault="00B65F38" w:rsidP="005A2660">
            <w:pPr>
              <w:rPr>
                <w:rFonts w:cs="Arial"/>
              </w:rPr>
            </w:pPr>
          </w:p>
          <w:p w:rsidR="00B65F38" w:rsidRDefault="00B65F38" w:rsidP="005A2660">
            <w:pPr>
              <w:rPr>
                <w:lang w:val="en-US"/>
              </w:rPr>
            </w:pPr>
            <w:r>
              <w:rPr>
                <w:lang w:val="en-US"/>
              </w:rPr>
              <w:t>Amer, Fri, 0132</w:t>
            </w:r>
          </w:p>
          <w:p w:rsidR="00B65F38" w:rsidRDefault="00B65F38" w:rsidP="005A2660">
            <w:pPr>
              <w:rPr>
                <w:lang w:val="en-US"/>
              </w:rPr>
            </w:pPr>
            <w:r>
              <w:rPr>
                <w:lang w:val="en-US"/>
              </w:rPr>
              <w:t>Not needed</w:t>
            </w:r>
          </w:p>
          <w:p w:rsidR="00B65F38" w:rsidRPr="00D95972" w:rsidRDefault="00B65F38" w:rsidP="005A2660">
            <w:pPr>
              <w:rPr>
                <w:rFonts w:cs="Arial"/>
              </w:rPr>
            </w:pPr>
          </w:p>
        </w:tc>
      </w:tr>
      <w:tr w:rsidR="00E47FB5" w:rsidRPr="00D95972" w:rsidTr="00E47FB5">
        <w:tc>
          <w:tcPr>
            <w:tcW w:w="976" w:type="dxa"/>
            <w:tcBorders>
              <w:top w:val="nil"/>
              <w:left w:val="thinThickThinSmallGap" w:sz="24" w:space="0" w:color="auto"/>
              <w:bottom w:val="nil"/>
            </w:tcBorders>
            <w:shd w:val="clear" w:color="auto" w:fill="auto"/>
          </w:tcPr>
          <w:p w:rsidR="00E47FB5" w:rsidRPr="00D95972" w:rsidRDefault="00E47FB5" w:rsidP="005A2660">
            <w:pPr>
              <w:rPr>
                <w:rFonts w:cs="Arial"/>
              </w:rPr>
            </w:pPr>
          </w:p>
        </w:tc>
        <w:tc>
          <w:tcPr>
            <w:tcW w:w="1317" w:type="dxa"/>
            <w:gridSpan w:val="2"/>
            <w:tcBorders>
              <w:top w:val="nil"/>
              <w:bottom w:val="nil"/>
            </w:tcBorders>
            <w:shd w:val="clear" w:color="auto" w:fill="auto"/>
          </w:tcPr>
          <w:p w:rsidR="00E47FB5" w:rsidRPr="00D95972" w:rsidRDefault="00E47FB5" w:rsidP="005A2660">
            <w:pPr>
              <w:rPr>
                <w:rFonts w:cs="Arial"/>
              </w:rPr>
            </w:pPr>
          </w:p>
        </w:tc>
        <w:tc>
          <w:tcPr>
            <w:tcW w:w="1088" w:type="dxa"/>
            <w:tcBorders>
              <w:top w:val="single" w:sz="4" w:space="0" w:color="auto"/>
              <w:bottom w:val="single" w:sz="4" w:space="0" w:color="auto"/>
            </w:tcBorders>
            <w:shd w:val="clear" w:color="auto" w:fill="FFFF00"/>
          </w:tcPr>
          <w:p w:rsidR="00E47FB5" w:rsidRDefault="00E47FB5" w:rsidP="005A2660">
            <w:pPr>
              <w:rPr>
                <w:rFonts w:cs="Arial"/>
              </w:rPr>
            </w:pPr>
            <w:r w:rsidRPr="00E47FB5">
              <w:t>C1-206479</w:t>
            </w:r>
          </w:p>
        </w:tc>
        <w:tc>
          <w:tcPr>
            <w:tcW w:w="4191" w:type="dxa"/>
            <w:gridSpan w:val="3"/>
            <w:tcBorders>
              <w:top w:val="single" w:sz="4" w:space="0" w:color="auto"/>
              <w:bottom w:val="single" w:sz="4" w:space="0" w:color="auto"/>
            </w:tcBorders>
            <w:shd w:val="clear" w:color="auto" w:fill="FFFF00"/>
          </w:tcPr>
          <w:p w:rsidR="00E47FB5" w:rsidRDefault="00E47FB5" w:rsidP="005A2660">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E47FB5" w:rsidRDefault="00E47FB5" w:rsidP="005A26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3C7CDD" w:rsidRDefault="00E47FB5" w:rsidP="005A2660">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5A2660">
            <w:pPr>
              <w:rPr>
                <w:ins w:id="100" w:author="Nokia-pre126" w:date="2020-10-20T08:29:00Z"/>
                <w:rFonts w:cs="Arial"/>
              </w:rPr>
            </w:pPr>
            <w:ins w:id="101" w:author="Nokia-pre126" w:date="2020-10-20T08:29:00Z">
              <w:r>
                <w:rPr>
                  <w:rFonts w:cs="Arial"/>
                </w:rPr>
                <w:t>Revision of C1-205906</w:t>
              </w:r>
            </w:ins>
          </w:p>
          <w:p w:rsidR="00E47FB5" w:rsidRDefault="00E47FB5" w:rsidP="005A2660">
            <w:pPr>
              <w:rPr>
                <w:ins w:id="102" w:author="Nokia-pre126" w:date="2020-10-20T08:29:00Z"/>
                <w:rFonts w:cs="Arial"/>
              </w:rPr>
            </w:pPr>
            <w:ins w:id="103" w:author="Nokia-pre126" w:date="2020-10-20T08:29:00Z">
              <w:r>
                <w:rPr>
                  <w:rFonts w:cs="Arial"/>
                </w:rPr>
                <w:t>_________________________________________</w:t>
              </w:r>
            </w:ins>
          </w:p>
          <w:p w:rsidR="00E47FB5" w:rsidRDefault="00E47FB5" w:rsidP="005A2660">
            <w:pPr>
              <w:rPr>
                <w:rFonts w:cs="Arial"/>
              </w:rPr>
            </w:pPr>
            <w:r>
              <w:rPr>
                <w:rFonts w:cs="Arial"/>
              </w:rPr>
              <w:t>Revision of C1-204986</w:t>
            </w:r>
          </w:p>
          <w:p w:rsidR="00E47FB5" w:rsidRDefault="00E47FB5" w:rsidP="005A2660">
            <w:pPr>
              <w:rPr>
                <w:rFonts w:cs="Arial"/>
              </w:rPr>
            </w:pPr>
          </w:p>
          <w:p w:rsidR="00E47FB5" w:rsidRDefault="00E47FB5" w:rsidP="005A2660">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E47FB5" w:rsidRDefault="00E47FB5" w:rsidP="005A2660">
            <w:pPr>
              <w:rPr>
                <w:rFonts w:cs="Arial"/>
              </w:rPr>
            </w:pPr>
            <w:r>
              <w:rPr>
                <w:rFonts w:cs="Arial"/>
              </w:rPr>
              <w:t>Cover sheet should describe why there is no REl-17</w:t>
            </w:r>
          </w:p>
          <w:p w:rsidR="00E47FB5" w:rsidRDefault="00E47FB5" w:rsidP="005A2660">
            <w:pPr>
              <w:rPr>
                <w:rFonts w:cs="Arial"/>
              </w:rPr>
            </w:pPr>
          </w:p>
          <w:p w:rsidR="00E47FB5" w:rsidRDefault="00E47FB5" w:rsidP="005A2660">
            <w:pPr>
              <w:rPr>
                <w:rFonts w:cs="Arial"/>
              </w:rPr>
            </w:pPr>
            <w:r>
              <w:rPr>
                <w:rFonts w:cs="Arial"/>
              </w:rPr>
              <w:t>Lin, mon, 0442</w:t>
            </w:r>
          </w:p>
          <w:p w:rsidR="00E47FB5" w:rsidRDefault="00E47FB5" w:rsidP="005A2660">
            <w:pPr>
              <w:rPr>
                <w:rFonts w:cs="Arial"/>
              </w:rPr>
            </w:pPr>
            <w:r>
              <w:rPr>
                <w:rFonts w:cs="Arial"/>
              </w:rPr>
              <w:t>Revision required</w:t>
            </w:r>
          </w:p>
          <w:p w:rsidR="00E47FB5" w:rsidRPr="00D95972" w:rsidRDefault="00E47FB5" w:rsidP="005A2660">
            <w:pPr>
              <w:rPr>
                <w:rFonts w:cs="Arial"/>
              </w:rPr>
            </w:pPr>
          </w:p>
        </w:tc>
      </w:tr>
      <w:tr w:rsidR="00E47FB5" w:rsidRPr="00D95972" w:rsidTr="005A266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E47FB5" w:rsidP="00E47FB5">
            <w:pPr>
              <w:rPr>
                <w:rFonts w:cs="Arial"/>
              </w:rPr>
            </w:pPr>
            <w:r w:rsidRPr="00E47FB5">
              <w:t>C1-206479</w:t>
            </w:r>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3C7CDD" w:rsidRDefault="00E47FB5" w:rsidP="00E47FB5">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New CR, mirror</w:t>
            </w:r>
          </w:p>
          <w:p w:rsidR="00E47FB5" w:rsidRPr="00D95972" w:rsidRDefault="00E47FB5" w:rsidP="00E47FB5">
            <w:pPr>
              <w:rPr>
                <w:rFonts w:cs="Arial"/>
              </w:rPr>
            </w:pPr>
          </w:p>
        </w:tc>
      </w:tr>
      <w:tr w:rsidR="005A2660" w:rsidRPr="00D95972" w:rsidTr="005A2660">
        <w:tc>
          <w:tcPr>
            <w:tcW w:w="976" w:type="dxa"/>
            <w:tcBorders>
              <w:top w:val="nil"/>
              <w:left w:val="thinThickThinSmallGap" w:sz="24" w:space="0" w:color="auto"/>
              <w:bottom w:val="nil"/>
            </w:tcBorders>
            <w:shd w:val="clear" w:color="auto" w:fill="auto"/>
          </w:tcPr>
          <w:p w:rsidR="005A2660" w:rsidRPr="00D95972" w:rsidRDefault="005A2660" w:rsidP="005A2660">
            <w:pPr>
              <w:rPr>
                <w:rFonts w:cs="Arial"/>
              </w:rPr>
            </w:pPr>
          </w:p>
        </w:tc>
        <w:tc>
          <w:tcPr>
            <w:tcW w:w="1317" w:type="dxa"/>
            <w:gridSpan w:val="2"/>
            <w:tcBorders>
              <w:top w:val="nil"/>
              <w:bottom w:val="nil"/>
            </w:tcBorders>
            <w:shd w:val="clear" w:color="auto" w:fill="auto"/>
          </w:tcPr>
          <w:p w:rsidR="005A2660" w:rsidRPr="00D95972" w:rsidRDefault="005A2660" w:rsidP="005A2660">
            <w:pPr>
              <w:rPr>
                <w:rFonts w:cs="Arial"/>
              </w:rPr>
            </w:pPr>
          </w:p>
        </w:tc>
        <w:tc>
          <w:tcPr>
            <w:tcW w:w="1088" w:type="dxa"/>
            <w:tcBorders>
              <w:top w:val="single" w:sz="4" w:space="0" w:color="auto"/>
              <w:bottom w:val="single" w:sz="4" w:space="0" w:color="auto"/>
            </w:tcBorders>
            <w:shd w:val="clear" w:color="auto" w:fill="00FFFF"/>
          </w:tcPr>
          <w:p w:rsidR="005A2660" w:rsidRDefault="005A2660" w:rsidP="005A2660">
            <w:pPr>
              <w:rPr>
                <w:rFonts w:cs="Arial"/>
              </w:rPr>
            </w:pPr>
            <w:r w:rsidRPr="005A2660">
              <w:t>C1-206482</w:t>
            </w:r>
          </w:p>
        </w:tc>
        <w:tc>
          <w:tcPr>
            <w:tcW w:w="4191" w:type="dxa"/>
            <w:gridSpan w:val="3"/>
            <w:tcBorders>
              <w:top w:val="single" w:sz="4" w:space="0" w:color="auto"/>
              <w:bottom w:val="single" w:sz="4" w:space="0" w:color="auto"/>
            </w:tcBorders>
            <w:shd w:val="clear" w:color="auto" w:fill="00FFFF"/>
          </w:tcPr>
          <w:p w:rsidR="005A2660" w:rsidRDefault="005A2660" w:rsidP="005A2660">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00FFFF"/>
          </w:tcPr>
          <w:p w:rsidR="005A2660" w:rsidRDefault="005A2660" w:rsidP="005A26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5A2660" w:rsidRPr="003C7CDD" w:rsidRDefault="005A2660" w:rsidP="005A2660">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5A2660" w:rsidRDefault="005A2660" w:rsidP="005A2660">
            <w:pPr>
              <w:rPr>
                <w:ins w:id="104" w:author="Nokia-pre126" w:date="2020-10-20T08:53:00Z"/>
                <w:rFonts w:cs="Arial"/>
              </w:rPr>
            </w:pPr>
            <w:ins w:id="105" w:author="Nokia-pre126" w:date="2020-10-20T08:53:00Z">
              <w:r>
                <w:rPr>
                  <w:rFonts w:cs="Arial"/>
                </w:rPr>
                <w:t>Revision of C1-206007</w:t>
              </w:r>
            </w:ins>
          </w:p>
          <w:p w:rsidR="005A2660" w:rsidRDefault="005A2660" w:rsidP="005A2660">
            <w:pPr>
              <w:rPr>
                <w:ins w:id="106" w:author="Nokia-pre126" w:date="2020-10-20T08:53:00Z"/>
                <w:rFonts w:cs="Arial"/>
              </w:rPr>
            </w:pPr>
            <w:ins w:id="107" w:author="Nokia-pre126" w:date="2020-10-20T08:53:00Z">
              <w:r>
                <w:rPr>
                  <w:rFonts w:cs="Arial"/>
                </w:rPr>
                <w:t>_________________________________________</w:t>
              </w:r>
            </w:ins>
          </w:p>
          <w:p w:rsidR="005A2660" w:rsidRDefault="005A2660" w:rsidP="005A2660">
            <w:pPr>
              <w:rPr>
                <w:rFonts w:cs="Arial"/>
              </w:rPr>
            </w:pPr>
            <w:r>
              <w:rPr>
                <w:rFonts w:cs="Arial"/>
              </w:rPr>
              <w:t>Amer, Thu, 2330</w:t>
            </w:r>
          </w:p>
          <w:p w:rsidR="005A2660" w:rsidRDefault="005A2660" w:rsidP="005A2660">
            <w:pPr>
              <w:rPr>
                <w:rFonts w:cs="Arial"/>
              </w:rPr>
            </w:pPr>
            <w:r>
              <w:rPr>
                <w:rFonts w:cs="Arial"/>
              </w:rPr>
              <w:t>Requests changes</w:t>
            </w:r>
          </w:p>
          <w:p w:rsidR="005A2660" w:rsidRDefault="005A2660" w:rsidP="005A2660">
            <w:pPr>
              <w:rPr>
                <w:rFonts w:cs="Arial"/>
              </w:rPr>
            </w:pPr>
          </w:p>
          <w:p w:rsidR="005A2660" w:rsidRDefault="005A2660" w:rsidP="005A2660">
            <w:pPr>
              <w:rPr>
                <w:rFonts w:cs="Arial"/>
              </w:rPr>
            </w:pPr>
            <w:r>
              <w:rPr>
                <w:rFonts w:cs="Arial"/>
              </w:rPr>
              <w:t>Mahmoud, Mon, 1533</w:t>
            </w:r>
          </w:p>
          <w:p w:rsidR="005A2660" w:rsidRDefault="005A2660" w:rsidP="005A2660">
            <w:pPr>
              <w:rPr>
                <w:rFonts w:cs="Arial"/>
              </w:rPr>
            </w:pPr>
            <w:r>
              <w:rPr>
                <w:rFonts w:cs="Arial"/>
              </w:rPr>
              <w:t>Revision</w:t>
            </w:r>
          </w:p>
          <w:p w:rsidR="005A2660" w:rsidRDefault="005A2660" w:rsidP="005A2660">
            <w:pPr>
              <w:rPr>
                <w:rFonts w:cs="Arial"/>
              </w:rPr>
            </w:pPr>
          </w:p>
          <w:p w:rsidR="005A2660" w:rsidRDefault="005A2660" w:rsidP="005A2660">
            <w:pPr>
              <w:rPr>
                <w:rFonts w:cs="Arial"/>
              </w:rPr>
            </w:pPr>
            <w:r>
              <w:rPr>
                <w:rFonts w:cs="Arial"/>
              </w:rPr>
              <w:t>Amer, Tue, 0606</w:t>
            </w:r>
          </w:p>
          <w:p w:rsidR="005A2660" w:rsidRDefault="005A2660" w:rsidP="005A2660">
            <w:pPr>
              <w:rPr>
                <w:rFonts w:cs="Arial"/>
              </w:rPr>
            </w:pPr>
            <w:r>
              <w:rPr>
                <w:rFonts w:cs="Arial"/>
              </w:rPr>
              <w:t>Some changes needed</w:t>
            </w:r>
          </w:p>
          <w:p w:rsidR="005A2660" w:rsidRDefault="005A2660" w:rsidP="005A2660">
            <w:pPr>
              <w:rPr>
                <w:rFonts w:cs="Arial"/>
              </w:rPr>
            </w:pPr>
          </w:p>
          <w:p w:rsidR="005A2660" w:rsidRDefault="005A2660" w:rsidP="005A2660">
            <w:pPr>
              <w:rPr>
                <w:rFonts w:cs="Arial"/>
              </w:rPr>
            </w:pPr>
            <w:r>
              <w:rPr>
                <w:rFonts w:cs="Arial"/>
              </w:rPr>
              <w:t>Mahmoud, Tue, 0659</w:t>
            </w:r>
          </w:p>
          <w:p w:rsidR="005A2660" w:rsidRDefault="005A2660" w:rsidP="005A2660">
            <w:pPr>
              <w:rPr>
                <w:rFonts w:cs="Arial"/>
              </w:rPr>
            </w:pPr>
            <w:r>
              <w:rPr>
                <w:rFonts w:cs="Arial"/>
              </w:rPr>
              <w:lastRenderedPageBreak/>
              <w:t>acks</w:t>
            </w:r>
          </w:p>
          <w:p w:rsidR="005A2660" w:rsidRPr="00D95972" w:rsidRDefault="005A2660" w:rsidP="005A2660">
            <w:pPr>
              <w:rPr>
                <w:rFonts w:cs="Arial"/>
              </w:rPr>
            </w:pPr>
          </w:p>
        </w:tc>
      </w:tr>
      <w:tr w:rsidR="005A2660" w:rsidRPr="00D95972" w:rsidTr="005A2660">
        <w:tc>
          <w:tcPr>
            <w:tcW w:w="976" w:type="dxa"/>
            <w:tcBorders>
              <w:top w:val="nil"/>
              <w:left w:val="thinThickThinSmallGap" w:sz="24" w:space="0" w:color="auto"/>
              <w:bottom w:val="nil"/>
            </w:tcBorders>
            <w:shd w:val="clear" w:color="auto" w:fill="auto"/>
          </w:tcPr>
          <w:p w:rsidR="005A2660" w:rsidRPr="00D95972" w:rsidRDefault="005A2660" w:rsidP="005A2660">
            <w:pPr>
              <w:rPr>
                <w:rFonts w:cs="Arial"/>
              </w:rPr>
            </w:pPr>
          </w:p>
        </w:tc>
        <w:tc>
          <w:tcPr>
            <w:tcW w:w="1317" w:type="dxa"/>
            <w:gridSpan w:val="2"/>
            <w:tcBorders>
              <w:top w:val="nil"/>
              <w:bottom w:val="nil"/>
            </w:tcBorders>
            <w:shd w:val="clear" w:color="auto" w:fill="auto"/>
          </w:tcPr>
          <w:p w:rsidR="005A2660" w:rsidRPr="00D95972" w:rsidRDefault="005A2660" w:rsidP="005A2660">
            <w:pPr>
              <w:rPr>
                <w:rFonts w:cs="Arial"/>
              </w:rPr>
            </w:pPr>
          </w:p>
        </w:tc>
        <w:tc>
          <w:tcPr>
            <w:tcW w:w="1088" w:type="dxa"/>
            <w:tcBorders>
              <w:top w:val="single" w:sz="4" w:space="0" w:color="auto"/>
              <w:bottom w:val="single" w:sz="4" w:space="0" w:color="auto"/>
            </w:tcBorders>
            <w:shd w:val="clear" w:color="auto" w:fill="00FFFF"/>
          </w:tcPr>
          <w:p w:rsidR="005A2660" w:rsidRDefault="005A2660" w:rsidP="005A2660">
            <w:pPr>
              <w:rPr>
                <w:rFonts w:cs="Arial"/>
              </w:rPr>
            </w:pPr>
            <w:r w:rsidRPr="005A2660">
              <w:t>C1-206483</w:t>
            </w:r>
          </w:p>
        </w:tc>
        <w:tc>
          <w:tcPr>
            <w:tcW w:w="4191" w:type="dxa"/>
            <w:gridSpan w:val="3"/>
            <w:tcBorders>
              <w:top w:val="single" w:sz="4" w:space="0" w:color="auto"/>
              <w:bottom w:val="single" w:sz="4" w:space="0" w:color="auto"/>
            </w:tcBorders>
            <w:shd w:val="clear" w:color="auto" w:fill="00FFFF"/>
          </w:tcPr>
          <w:p w:rsidR="005A2660" w:rsidRDefault="005A2660" w:rsidP="005A2660">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00FFFF"/>
          </w:tcPr>
          <w:p w:rsidR="005A2660" w:rsidRDefault="005A2660" w:rsidP="005A2660">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00FFFF"/>
          </w:tcPr>
          <w:p w:rsidR="005A2660" w:rsidRPr="003C7CDD" w:rsidRDefault="005A2660" w:rsidP="005A2660">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5A2660" w:rsidRDefault="005A2660" w:rsidP="005A2660">
            <w:pPr>
              <w:rPr>
                <w:ins w:id="108" w:author="Nokia-pre126" w:date="2020-10-20T08:56:00Z"/>
                <w:rFonts w:cs="Arial"/>
              </w:rPr>
            </w:pPr>
            <w:ins w:id="109" w:author="Nokia-pre126" w:date="2020-10-20T08:56:00Z">
              <w:r>
                <w:rPr>
                  <w:rFonts w:cs="Arial"/>
                </w:rPr>
                <w:t>Revision of C1-205918</w:t>
              </w:r>
            </w:ins>
          </w:p>
          <w:p w:rsidR="005A2660" w:rsidRDefault="005A2660" w:rsidP="005A2660">
            <w:pPr>
              <w:rPr>
                <w:ins w:id="110" w:author="Nokia-pre126" w:date="2020-10-20T08:56:00Z"/>
                <w:rFonts w:cs="Arial"/>
              </w:rPr>
            </w:pPr>
            <w:ins w:id="111" w:author="Nokia-pre126" w:date="2020-10-20T08:56:00Z">
              <w:r>
                <w:rPr>
                  <w:rFonts w:cs="Arial"/>
                </w:rPr>
                <w:t>_________________________________________</w:t>
              </w:r>
            </w:ins>
          </w:p>
          <w:p w:rsidR="005A2660" w:rsidRDefault="005A2660" w:rsidP="005A2660">
            <w:pPr>
              <w:rPr>
                <w:rFonts w:cs="Arial"/>
              </w:rPr>
            </w:pPr>
            <w:r>
              <w:rPr>
                <w:rFonts w:cs="Arial"/>
              </w:rPr>
              <w:t>Revision of C1-204736</w:t>
            </w:r>
          </w:p>
          <w:p w:rsidR="005A2660" w:rsidRDefault="005A2660" w:rsidP="005A2660">
            <w:pPr>
              <w:rPr>
                <w:rFonts w:cs="Arial"/>
              </w:rPr>
            </w:pPr>
            <w:r>
              <w:rPr>
                <w:rFonts w:cs="Arial"/>
              </w:rPr>
              <w:t>Kaj, Thu, 09:07</w:t>
            </w:r>
          </w:p>
          <w:p w:rsidR="005A2660" w:rsidRDefault="005A2660" w:rsidP="005A2660">
            <w:pPr>
              <w:rPr>
                <w:rFonts w:cs="Arial"/>
              </w:rPr>
            </w:pPr>
            <w:r>
              <w:rPr>
                <w:rFonts w:cs="Arial"/>
              </w:rPr>
              <w:t>Revision required, incomplete</w:t>
            </w:r>
          </w:p>
          <w:p w:rsidR="005A2660" w:rsidRDefault="005A2660" w:rsidP="005A2660">
            <w:pPr>
              <w:rPr>
                <w:rFonts w:cs="Arial"/>
              </w:rPr>
            </w:pPr>
          </w:p>
          <w:p w:rsidR="005A2660" w:rsidRDefault="005A2660" w:rsidP="005A2660">
            <w:pPr>
              <w:rPr>
                <w:rFonts w:cs="Arial"/>
              </w:rPr>
            </w:pPr>
            <w:r>
              <w:rPr>
                <w:rFonts w:cs="Arial"/>
              </w:rPr>
              <w:t>Mahmoud, Thu, 16003</w:t>
            </w:r>
          </w:p>
          <w:p w:rsidR="005A2660" w:rsidRDefault="005A2660" w:rsidP="005A2660">
            <w:pPr>
              <w:rPr>
                <w:rFonts w:cs="Arial"/>
              </w:rPr>
            </w:pPr>
            <w:r>
              <w:rPr>
                <w:rFonts w:cs="Arial"/>
              </w:rPr>
              <w:t xml:space="preserve">Agrees to modify 5.3.3, but merge </w:t>
            </w:r>
            <w:r w:rsidRPr="00B00035">
              <w:rPr>
                <w:rFonts w:cs="Arial"/>
              </w:rPr>
              <w:t>C1-206396 into 5918</w:t>
            </w:r>
          </w:p>
          <w:p w:rsidR="005A2660" w:rsidRDefault="005A2660" w:rsidP="005A2660">
            <w:pPr>
              <w:rPr>
                <w:rFonts w:cs="Arial"/>
              </w:rPr>
            </w:pPr>
          </w:p>
          <w:p w:rsidR="005A2660" w:rsidRDefault="005A2660" w:rsidP="005A2660">
            <w:pPr>
              <w:rPr>
                <w:rFonts w:cs="Arial"/>
              </w:rPr>
            </w:pPr>
            <w:r>
              <w:rPr>
                <w:rFonts w:cs="Arial"/>
              </w:rPr>
              <w:t>Amer, Fri, 2024</w:t>
            </w:r>
          </w:p>
          <w:p w:rsidR="005A2660" w:rsidRDefault="005A2660" w:rsidP="005A2660">
            <w:pPr>
              <w:rPr>
                <w:rFonts w:cs="Arial"/>
              </w:rPr>
            </w:pPr>
            <w:r>
              <w:rPr>
                <w:rFonts w:cs="Arial"/>
              </w:rPr>
              <w:t>Section 5.3.3 needs to be added, 6396 has more concise wording, should be used as base</w:t>
            </w:r>
          </w:p>
          <w:p w:rsidR="005A2660" w:rsidRDefault="005A2660" w:rsidP="005A2660">
            <w:pPr>
              <w:rPr>
                <w:rFonts w:cs="Arial"/>
              </w:rPr>
            </w:pPr>
          </w:p>
          <w:p w:rsidR="005A2660" w:rsidRDefault="005A2660" w:rsidP="005A2660">
            <w:pPr>
              <w:rPr>
                <w:rFonts w:cs="Arial"/>
              </w:rPr>
            </w:pPr>
            <w:r>
              <w:rPr>
                <w:rFonts w:cs="Arial"/>
              </w:rPr>
              <w:t>Lin, Mon 0455</w:t>
            </w:r>
          </w:p>
          <w:p w:rsidR="005A2660" w:rsidRDefault="005A2660" w:rsidP="005A2660">
            <w:pPr>
              <w:rPr>
                <w:rFonts w:cs="Arial"/>
              </w:rPr>
            </w:pPr>
            <w:r>
              <w:rPr>
                <w:rFonts w:cs="Arial"/>
              </w:rPr>
              <w:t>Prefers this one as base</w:t>
            </w:r>
          </w:p>
          <w:p w:rsidR="005A2660" w:rsidRDefault="005A2660" w:rsidP="005A2660">
            <w:pPr>
              <w:rPr>
                <w:rFonts w:cs="Arial"/>
              </w:rPr>
            </w:pPr>
          </w:p>
          <w:p w:rsidR="005A2660" w:rsidRDefault="005A2660" w:rsidP="005A2660">
            <w:pPr>
              <w:rPr>
                <w:rFonts w:cs="Arial"/>
              </w:rPr>
            </w:pPr>
            <w:r>
              <w:rPr>
                <w:rFonts w:cs="Arial"/>
              </w:rPr>
              <w:t>Amer, Tue, 0551</w:t>
            </w:r>
          </w:p>
          <w:p w:rsidR="005A2660" w:rsidRDefault="005A2660" w:rsidP="005A2660">
            <w:pPr>
              <w:rPr>
                <w:rFonts w:cs="Arial"/>
              </w:rPr>
            </w:pPr>
            <w:r>
              <w:rPr>
                <w:rFonts w:cs="Arial"/>
              </w:rPr>
              <w:t>Can go either way</w:t>
            </w:r>
          </w:p>
          <w:p w:rsidR="005A2660" w:rsidRDefault="005A2660" w:rsidP="005A2660">
            <w:pPr>
              <w:rPr>
                <w:rFonts w:cs="Arial"/>
              </w:rPr>
            </w:pPr>
          </w:p>
          <w:p w:rsidR="005A2660" w:rsidRDefault="005A2660" w:rsidP="005A2660">
            <w:pPr>
              <w:rPr>
                <w:rFonts w:cs="Arial"/>
              </w:rPr>
            </w:pPr>
            <w:r>
              <w:rPr>
                <w:rFonts w:cs="Arial"/>
              </w:rPr>
              <w:t>Behrouz, Tue, 0657</w:t>
            </w:r>
          </w:p>
          <w:p w:rsidR="005A2660" w:rsidRDefault="005A2660" w:rsidP="005A2660">
            <w:pPr>
              <w:rPr>
                <w:rFonts w:cs="Arial"/>
              </w:rPr>
            </w:pPr>
            <w:r>
              <w:rPr>
                <w:rFonts w:cs="Arial"/>
              </w:rPr>
              <w:t>Prefer this one as starting point</w:t>
            </w:r>
          </w:p>
          <w:p w:rsidR="00C01868" w:rsidRDefault="00C01868" w:rsidP="005A2660">
            <w:pPr>
              <w:rPr>
                <w:rFonts w:cs="Arial"/>
              </w:rPr>
            </w:pPr>
          </w:p>
          <w:p w:rsidR="00C01868" w:rsidRDefault="00C01868" w:rsidP="005A2660">
            <w:pPr>
              <w:rPr>
                <w:rFonts w:cs="Arial"/>
              </w:rPr>
            </w:pPr>
            <w:r>
              <w:rPr>
                <w:rFonts w:cs="Arial"/>
              </w:rPr>
              <w:t>Lin, Tue, 1013</w:t>
            </w:r>
          </w:p>
          <w:p w:rsidR="00C01868" w:rsidRDefault="00D15092" w:rsidP="005A2660">
            <w:pPr>
              <w:rPr>
                <w:rFonts w:cs="Arial"/>
              </w:rPr>
            </w:pPr>
            <w:r>
              <w:rPr>
                <w:rFonts w:cs="Arial"/>
              </w:rPr>
              <w:t>F</w:t>
            </w:r>
            <w:r w:rsidR="00C01868">
              <w:rPr>
                <w:rFonts w:cs="Arial"/>
              </w:rPr>
              <w:t>ine</w:t>
            </w:r>
          </w:p>
          <w:p w:rsidR="00D15092" w:rsidRDefault="00D15092" w:rsidP="005A2660">
            <w:pPr>
              <w:rPr>
                <w:rFonts w:cs="Arial"/>
              </w:rPr>
            </w:pPr>
          </w:p>
          <w:p w:rsidR="00D15092" w:rsidRDefault="00D15092" w:rsidP="005A2660">
            <w:pPr>
              <w:rPr>
                <w:rFonts w:cs="Arial"/>
              </w:rPr>
            </w:pPr>
            <w:r>
              <w:rPr>
                <w:rFonts w:cs="Arial"/>
              </w:rPr>
              <w:t>Amer, Tue, 1920</w:t>
            </w:r>
          </w:p>
          <w:p w:rsidR="00D15092" w:rsidRDefault="00D15092" w:rsidP="005A2660">
            <w:pPr>
              <w:rPr>
                <w:rFonts w:cs="Arial"/>
              </w:rPr>
            </w:pPr>
            <w:r>
              <w:rPr>
                <w:rFonts w:cs="Arial"/>
              </w:rPr>
              <w:t>OK</w:t>
            </w:r>
          </w:p>
          <w:p w:rsidR="005A2660" w:rsidRPr="00D95972" w:rsidRDefault="005A2660" w:rsidP="005A2660">
            <w:pPr>
              <w:rPr>
                <w:rFonts w:cs="Arial"/>
              </w:rPr>
            </w:pPr>
          </w:p>
        </w:tc>
      </w:tr>
      <w:tr w:rsidR="005A2660" w:rsidRPr="00D95972" w:rsidTr="00E34AF3">
        <w:tc>
          <w:tcPr>
            <w:tcW w:w="976" w:type="dxa"/>
            <w:tcBorders>
              <w:top w:val="nil"/>
              <w:left w:val="thinThickThinSmallGap" w:sz="24" w:space="0" w:color="auto"/>
              <w:bottom w:val="nil"/>
            </w:tcBorders>
            <w:shd w:val="clear" w:color="auto" w:fill="auto"/>
          </w:tcPr>
          <w:p w:rsidR="005A2660" w:rsidRPr="00D95972" w:rsidRDefault="005A2660" w:rsidP="005A2660">
            <w:pPr>
              <w:rPr>
                <w:rFonts w:cs="Arial"/>
              </w:rPr>
            </w:pPr>
          </w:p>
        </w:tc>
        <w:tc>
          <w:tcPr>
            <w:tcW w:w="1317" w:type="dxa"/>
            <w:gridSpan w:val="2"/>
            <w:tcBorders>
              <w:top w:val="nil"/>
              <w:bottom w:val="nil"/>
            </w:tcBorders>
            <w:shd w:val="clear" w:color="auto" w:fill="auto"/>
          </w:tcPr>
          <w:p w:rsidR="005A2660" w:rsidRPr="00D95972" w:rsidRDefault="005A2660" w:rsidP="005A2660">
            <w:pPr>
              <w:rPr>
                <w:rFonts w:cs="Arial"/>
              </w:rPr>
            </w:pPr>
          </w:p>
        </w:tc>
        <w:tc>
          <w:tcPr>
            <w:tcW w:w="1088" w:type="dxa"/>
            <w:tcBorders>
              <w:top w:val="single" w:sz="4" w:space="0" w:color="auto"/>
              <w:bottom w:val="single" w:sz="4" w:space="0" w:color="auto"/>
            </w:tcBorders>
            <w:shd w:val="clear" w:color="auto" w:fill="00FFFF"/>
          </w:tcPr>
          <w:p w:rsidR="005A2660" w:rsidRDefault="005A2660" w:rsidP="005A2660">
            <w:pPr>
              <w:rPr>
                <w:rFonts w:cs="Arial"/>
              </w:rPr>
            </w:pPr>
            <w:r w:rsidRPr="005A2660">
              <w:t>C1-206484</w:t>
            </w:r>
          </w:p>
        </w:tc>
        <w:tc>
          <w:tcPr>
            <w:tcW w:w="4191" w:type="dxa"/>
            <w:gridSpan w:val="3"/>
            <w:tcBorders>
              <w:top w:val="single" w:sz="4" w:space="0" w:color="auto"/>
              <w:bottom w:val="single" w:sz="4" w:space="0" w:color="auto"/>
            </w:tcBorders>
            <w:shd w:val="clear" w:color="auto" w:fill="00FFFF"/>
          </w:tcPr>
          <w:p w:rsidR="005A2660" w:rsidRDefault="005A2660" w:rsidP="005A2660">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00FFFF"/>
          </w:tcPr>
          <w:p w:rsidR="005A2660" w:rsidRDefault="005A2660" w:rsidP="005A2660">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00FFFF"/>
          </w:tcPr>
          <w:p w:rsidR="005A2660" w:rsidRPr="003C7CDD" w:rsidRDefault="005A2660" w:rsidP="005A2660">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5A2660" w:rsidRDefault="005A2660" w:rsidP="005A2660">
            <w:pPr>
              <w:rPr>
                <w:ins w:id="112" w:author="Nokia-pre126" w:date="2020-10-20T08:57:00Z"/>
                <w:rFonts w:cs="Arial"/>
              </w:rPr>
            </w:pPr>
            <w:ins w:id="113" w:author="Nokia-pre126" w:date="2020-10-20T08:57:00Z">
              <w:r>
                <w:rPr>
                  <w:rFonts w:cs="Arial"/>
                </w:rPr>
                <w:t>Revision of C1-205922</w:t>
              </w:r>
            </w:ins>
          </w:p>
          <w:p w:rsidR="005A2660" w:rsidRDefault="005A2660" w:rsidP="005A2660">
            <w:pPr>
              <w:rPr>
                <w:ins w:id="114" w:author="Nokia-pre126" w:date="2020-10-20T08:57:00Z"/>
                <w:rFonts w:cs="Arial"/>
              </w:rPr>
            </w:pPr>
            <w:ins w:id="115" w:author="Nokia-pre126" w:date="2020-10-20T08:57:00Z">
              <w:r>
                <w:rPr>
                  <w:rFonts w:cs="Arial"/>
                </w:rPr>
                <w:t>_________________________________________</w:t>
              </w:r>
            </w:ins>
          </w:p>
          <w:p w:rsidR="005A2660" w:rsidRDefault="005A2660" w:rsidP="005A2660">
            <w:pPr>
              <w:rPr>
                <w:rFonts w:cs="Arial"/>
              </w:rPr>
            </w:pPr>
            <w:r>
              <w:rPr>
                <w:rFonts w:cs="Arial"/>
              </w:rPr>
              <w:t>Kaj, Thu, 09:07</w:t>
            </w:r>
          </w:p>
          <w:p w:rsidR="005A2660" w:rsidRDefault="005A2660" w:rsidP="005A2660">
            <w:pPr>
              <w:rPr>
                <w:rFonts w:cs="Arial"/>
              </w:rPr>
            </w:pPr>
            <w:r>
              <w:rPr>
                <w:rFonts w:cs="Arial"/>
              </w:rPr>
              <w:t>Revision required, incomplete</w:t>
            </w:r>
          </w:p>
          <w:p w:rsidR="005A2660" w:rsidRDefault="005A2660" w:rsidP="005A2660">
            <w:pPr>
              <w:rPr>
                <w:rFonts w:cs="Arial"/>
              </w:rPr>
            </w:pPr>
          </w:p>
          <w:p w:rsidR="005A2660" w:rsidRDefault="005A2660" w:rsidP="005A2660">
            <w:pPr>
              <w:rPr>
                <w:rFonts w:cs="Arial"/>
              </w:rPr>
            </w:pPr>
            <w:r>
              <w:rPr>
                <w:rFonts w:cs="Arial"/>
              </w:rPr>
              <w:t>Mahmoud, Thu, 16003</w:t>
            </w:r>
          </w:p>
          <w:p w:rsidR="005A2660" w:rsidRDefault="005A2660" w:rsidP="005A2660">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p w:rsidR="005A2660" w:rsidRDefault="005A2660" w:rsidP="005A2660">
            <w:pPr>
              <w:rPr>
                <w:rFonts w:cs="Arial"/>
              </w:rPr>
            </w:pPr>
          </w:p>
          <w:p w:rsidR="005A2660" w:rsidRDefault="005A2660" w:rsidP="005A2660">
            <w:pPr>
              <w:rPr>
                <w:rFonts w:cs="Arial"/>
              </w:rPr>
            </w:pPr>
            <w:r>
              <w:rPr>
                <w:rFonts w:cs="Arial"/>
              </w:rPr>
              <w:lastRenderedPageBreak/>
              <w:t>Lin, Mon, 0459</w:t>
            </w:r>
          </w:p>
          <w:p w:rsidR="005A2660" w:rsidRDefault="005A2660" w:rsidP="005A2660">
            <w:pPr>
              <w:rPr>
                <w:rFonts w:cs="Arial"/>
              </w:rPr>
            </w:pPr>
            <w:r>
              <w:rPr>
                <w:rFonts w:cs="Arial"/>
              </w:rPr>
              <w:t>Prefers this one over6398</w:t>
            </w:r>
          </w:p>
          <w:p w:rsidR="005A2660" w:rsidRDefault="005A2660" w:rsidP="005A2660">
            <w:pPr>
              <w:rPr>
                <w:rFonts w:cs="Arial"/>
              </w:rPr>
            </w:pPr>
          </w:p>
          <w:p w:rsidR="005A2660" w:rsidRDefault="005A2660" w:rsidP="005A2660">
            <w:pPr>
              <w:rPr>
                <w:rFonts w:cs="Arial"/>
              </w:rPr>
            </w:pPr>
            <w:r>
              <w:rPr>
                <w:rFonts w:cs="Arial"/>
              </w:rPr>
              <w:t>Kaj, Mon, 1209</w:t>
            </w:r>
          </w:p>
          <w:p w:rsidR="005A2660" w:rsidRDefault="005A2660" w:rsidP="005A2660">
            <w:pPr>
              <w:rPr>
                <w:rFonts w:cs="Arial"/>
              </w:rPr>
            </w:pPr>
            <w:r>
              <w:rPr>
                <w:rFonts w:cs="Arial"/>
              </w:rPr>
              <w:t xml:space="preserve">Seems to be fine to go with 5922 as the bases, unclear </w:t>
            </w:r>
            <w:proofErr w:type="spellStart"/>
            <w:r>
              <w:rPr>
                <w:rFonts w:cs="Arial"/>
              </w:rPr>
              <w:t>statemet</w:t>
            </w:r>
            <w:proofErr w:type="spellEnd"/>
            <w:r>
              <w:rPr>
                <w:rFonts w:cs="Arial"/>
              </w:rPr>
              <w:t xml:space="preserve"> on Rel-16</w:t>
            </w:r>
          </w:p>
          <w:p w:rsidR="005A2660" w:rsidRDefault="005A2660" w:rsidP="005A2660">
            <w:pPr>
              <w:rPr>
                <w:rFonts w:cs="Arial"/>
              </w:rPr>
            </w:pPr>
          </w:p>
          <w:p w:rsidR="005A2660" w:rsidRDefault="005A2660" w:rsidP="005A2660">
            <w:pPr>
              <w:rPr>
                <w:rFonts w:cs="Arial"/>
              </w:rPr>
            </w:pPr>
            <w:r>
              <w:rPr>
                <w:rFonts w:cs="Arial"/>
              </w:rPr>
              <w:t>Kaj, Mon, 1433</w:t>
            </w:r>
          </w:p>
          <w:p w:rsidR="005A2660" w:rsidRDefault="005A2660" w:rsidP="005A2660">
            <w:pPr>
              <w:rPr>
                <w:rFonts w:cs="Arial"/>
              </w:rPr>
            </w:pPr>
            <w:r>
              <w:rPr>
                <w:rFonts w:cs="Arial"/>
              </w:rPr>
              <w:t>Withdraws his previous comment</w:t>
            </w:r>
          </w:p>
          <w:p w:rsidR="005A2660" w:rsidRPr="00D95972" w:rsidRDefault="005A2660" w:rsidP="005A2660">
            <w:pPr>
              <w:rPr>
                <w:rFonts w:cs="Arial"/>
              </w:rPr>
            </w:pPr>
          </w:p>
        </w:tc>
      </w:tr>
      <w:tr w:rsidR="00E34AF3" w:rsidRPr="00D95972" w:rsidTr="00784D57">
        <w:tc>
          <w:tcPr>
            <w:tcW w:w="976" w:type="dxa"/>
            <w:tcBorders>
              <w:top w:val="nil"/>
              <w:left w:val="thinThickThinSmallGap" w:sz="24" w:space="0" w:color="auto"/>
              <w:bottom w:val="nil"/>
            </w:tcBorders>
            <w:shd w:val="clear" w:color="auto" w:fill="auto"/>
          </w:tcPr>
          <w:p w:rsidR="00E34AF3" w:rsidRPr="00D95972" w:rsidRDefault="00E34AF3" w:rsidP="007A551C">
            <w:pPr>
              <w:rPr>
                <w:rFonts w:cs="Arial"/>
              </w:rPr>
            </w:pPr>
          </w:p>
        </w:tc>
        <w:tc>
          <w:tcPr>
            <w:tcW w:w="1317" w:type="dxa"/>
            <w:gridSpan w:val="2"/>
            <w:tcBorders>
              <w:top w:val="nil"/>
              <w:bottom w:val="nil"/>
            </w:tcBorders>
            <w:shd w:val="clear" w:color="auto" w:fill="auto"/>
          </w:tcPr>
          <w:p w:rsidR="00E34AF3" w:rsidRPr="00D95972" w:rsidRDefault="00E34AF3" w:rsidP="007A551C">
            <w:pPr>
              <w:rPr>
                <w:rFonts w:cs="Arial"/>
              </w:rPr>
            </w:pPr>
          </w:p>
        </w:tc>
        <w:tc>
          <w:tcPr>
            <w:tcW w:w="1088" w:type="dxa"/>
            <w:tcBorders>
              <w:top w:val="single" w:sz="4" w:space="0" w:color="auto"/>
              <w:bottom w:val="single" w:sz="4" w:space="0" w:color="auto"/>
            </w:tcBorders>
            <w:shd w:val="clear" w:color="auto" w:fill="00FFFF"/>
          </w:tcPr>
          <w:p w:rsidR="00E34AF3" w:rsidRDefault="00E34AF3" w:rsidP="007A551C">
            <w:pPr>
              <w:rPr>
                <w:rFonts w:cs="Arial"/>
              </w:rPr>
            </w:pPr>
            <w:r w:rsidRPr="00E34AF3">
              <w:t>C1-206511</w:t>
            </w:r>
          </w:p>
        </w:tc>
        <w:tc>
          <w:tcPr>
            <w:tcW w:w="4191" w:type="dxa"/>
            <w:gridSpan w:val="3"/>
            <w:tcBorders>
              <w:top w:val="single" w:sz="4" w:space="0" w:color="auto"/>
              <w:bottom w:val="single" w:sz="4" w:space="0" w:color="auto"/>
            </w:tcBorders>
            <w:shd w:val="clear" w:color="auto" w:fill="00FFFF"/>
          </w:tcPr>
          <w:p w:rsidR="00E34AF3" w:rsidRDefault="00E34AF3" w:rsidP="007A551C">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00FFFF"/>
          </w:tcPr>
          <w:p w:rsidR="00E34AF3" w:rsidRDefault="00E34AF3" w:rsidP="007A551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E34AF3" w:rsidRPr="003C7CDD" w:rsidRDefault="00E34AF3" w:rsidP="007A551C">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E34AF3" w:rsidRDefault="00E34AF3" w:rsidP="007A551C">
            <w:pPr>
              <w:rPr>
                <w:ins w:id="116" w:author="Nokia-pre126" w:date="2020-10-21T06:32:00Z"/>
                <w:rFonts w:cs="Arial"/>
              </w:rPr>
            </w:pPr>
            <w:ins w:id="117" w:author="Nokia-pre126" w:date="2020-10-21T06:32:00Z">
              <w:r>
                <w:rPr>
                  <w:rFonts w:cs="Arial"/>
                </w:rPr>
                <w:t>Revision of C1-206010</w:t>
              </w:r>
            </w:ins>
          </w:p>
          <w:p w:rsidR="00E34AF3" w:rsidRDefault="00E34AF3" w:rsidP="007A551C">
            <w:pPr>
              <w:rPr>
                <w:ins w:id="118" w:author="Nokia-pre126" w:date="2020-10-21T06:32:00Z"/>
                <w:rFonts w:cs="Arial"/>
              </w:rPr>
            </w:pPr>
            <w:ins w:id="119" w:author="Nokia-pre126" w:date="2020-10-21T06:32:00Z">
              <w:r>
                <w:rPr>
                  <w:rFonts w:cs="Arial"/>
                </w:rPr>
                <w:t>_________________________________________</w:t>
              </w:r>
            </w:ins>
          </w:p>
          <w:p w:rsidR="00E34AF3" w:rsidRDefault="00E34AF3" w:rsidP="007A551C">
            <w:pPr>
              <w:rPr>
                <w:rFonts w:cs="Arial"/>
              </w:rPr>
            </w:pPr>
            <w:r>
              <w:rPr>
                <w:rFonts w:cs="Arial"/>
              </w:rPr>
              <w:t>Kaj, Thu, 0922</w:t>
            </w:r>
          </w:p>
          <w:p w:rsidR="00E34AF3" w:rsidRDefault="00E34AF3" w:rsidP="007A551C">
            <w:pPr>
              <w:rPr>
                <w:rFonts w:cs="Arial"/>
              </w:rPr>
            </w:pPr>
            <w:r>
              <w:rPr>
                <w:rFonts w:cs="Arial"/>
              </w:rPr>
              <w:t>Revision required</w:t>
            </w:r>
          </w:p>
          <w:p w:rsidR="00E34AF3" w:rsidRDefault="00E34AF3" w:rsidP="007A551C">
            <w:pPr>
              <w:rPr>
                <w:rFonts w:cs="Arial"/>
              </w:rPr>
            </w:pPr>
          </w:p>
          <w:p w:rsidR="00E34AF3" w:rsidRDefault="00E34AF3" w:rsidP="007A551C">
            <w:pPr>
              <w:rPr>
                <w:rFonts w:cs="Arial"/>
              </w:rPr>
            </w:pPr>
            <w:r>
              <w:rPr>
                <w:rFonts w:cs="Arial"/>
              </w:rPr>
              <w:t>Amer, Thu, 2349</w:t>
            </w:r>
          </w:p>
          <w:p w:rsidR="00E34AF3" w:rsidRDefault="00E34AF3" w:rsidP="007A551C">
            <w:pPr>
              <w:rPr>
                <w:rFonts w:cs="Arial"/>
              </w:rPr>
            </w:pPr>
            <w:r>
              <w:rPr>
                <w:rFonts w:cs="Arial"/>
              </w:rPr>
              <w:t>Revision required</w:t>
            </w:r>
          </w:p>
          <w:p w:rsidR="00E34AF3" w:rsidRDefault="00E34AF3" w:rsidP="007A551C">
            <w:pPr>
              <w:rPr>
                <w:rFonts w:cs="Arial"/>
              </w:rPr>
            </w:pPr>
          </w:p>
          <w:p w:rsidR="00E34AF3" w:rsidRDefault="00E34AF3" w:rsidP="007A551C">
            <w:pPr>
              <w:rPr>
                <w:rFonts w:cs="Arial"/>
              </w:rPr>
            </w:pPr>
            <w:r>
              <w:rPr>
                <w:rFonts w:cs="Arial"/>
              </w:rPr>
              <w:t>Mahmoud, Thu, 0012</w:t>
            </w:r>
          </w:p>
          <w:p w:rsidR="00E34AF3" w:rsidRDefault="00E34AF3" w:rsidP="007A551C">
            <w:pPr>
              <w:rPr>
                <w:rFonts w:cs="Arial"/>
              </w:rPr>
            </w:pPr>
            <w:r>
              <w:rPr>
                <w:rFonts w:cs="Arial"/>
              </w:rPr>
              <w:t>Discussing</w:t>
            </w:r>
          </w:p>
          <w:p w:rsidR="00E34AF3" w:rsidRDefault="00E34AF3" w:rsidP="007A551C">
            <w:pPr>
              <w:rPr>
                <w:rFonts w:cs="Arial"/>
              </w:rPr>
            </w:pPr>
          </w:p>
          <w:p w:rsidR="00E34AF3" w:rsidRDefault="00E34AF3" w:rsidP="007A551C">
            <w:pPr>
              <w:rPr>
                <w:rFonts w:cs="Arial"/>
              </w:rPr>
            </w:pPr>
            <w:r>
              <w:rPr>
                <w:rFonts w:cs="Arial"/>
              </w:rPr>
              <w:t>Amer, Mon, 0440</w:t>
            </w:r>
          </w:p>
          <w:p w:rsidR="00E34AF3" w:rsidRDefault="00E34AF3" w:rsidP="007A551C">
            <w:pPr>
              <w:rPr>
                <w:rFonts w:cs="Arial"/>
              </w:rPr>
            </w:pPr>
            <w:r>
              <w:rPr>
                <w:rFonts w:cs="Arial"/>
              </w:rPr>
              <w:t>Rev required, explains details</w:t>
            </w:r>
          </w:p>
          <w:p w:rsidR="00E34AF3" w:rsidRDefault="00E34AF3" w:rsidP="007A551C">
            <w:pPr>
              <w:rPr>
                <w:rFonts w:cs="Arial"/>
              </w:rPr>
            </w:pPr>
          </w:p>
          <w:p w:rsidR="00E34AF3" w:rsidRDefault="00E34AF3" w:rsidP="007A551C">
            <w:pPr>
              <w:rPr>
                <w:rFonts w:cs="Arial"/>
              </w:rPr>
            </w:pPr>
            <w:r>
              <w:rPr>
                <w:rFonts w:cs="Arial"/>
              </w:rPr>
              <w:t>Mahmoud, Tue, 2353</w:t>
            </w:r>
          </w:p>
          <w:p w:rsidR="00E34AF3" w:rsidRDefault="00E34AF3" w:rsidP="007A551C">
            <w:pPr>
              <w:rPr>
                <w:rFonts w:cs="Arial"/>
              </w:rPr>
            </w:pPr>
            <w:r>
              <w:rPr>
                <w:rFonts w:cs="Arial"/>
              </w:rPr>
              <w:t>Provides rev</w:t>
            </w:r>
          </w:p>
          <w:p w:rsidR="006832BC" w:rsidRDefault="006832BC" w:rsidP="007A551C">
            <w:pPr>
              <w:rPr>
                <w:rFonts w:cs="Arial"/>
              </w:rPr>
            </w:pPr>
          </w:p>
          <w:p w:rsidR="006832BC" w:rsidRDefault="006832BC" w:rsidP="007A551C">
            <w:pPr>
              <w:rPr>
                <w:rFonts w:cs="Arial"/>
              </w:rPr>
            </w:pPr>
            <w:proofErr w:type="spellStart"/>
            <w:r>
              <w:rPr>
                <w:rFonts w:cs="Arial"/>
              </w:rPr>
              <w:t>Yanchao</w:t>
            </w:r>
            <w:proofErr w:type="spellEnd"/>
            <w:r>
              <w:rPr>
                <w:rFonts w:cs="Arial"/>
              </w:rPr>
              <w:t>, Wed, 1203</w:t>
            </w:r>
          </w:p>
          <w:p w:rsidR="006832BC" w:rsidRDefault="006832BC" w:rsidP="007A551C">
            <w:pPr>
              <w:rPr>
                <w:rFonts w:cs="Arial"/>
              </w:rPr>
            </w:pPr>
            <w:r>
              <w:rPr>
                <w:rFonts w:cs="Arial"/>
              </w:rPr>
              <w:t>Change in Note</w:t>
            </w:r>
          </w:p>
          <w:p w:rsidR="00E34AF3" w:rsidRDefault="00E34AF3" w:rsidP="007A551C">
            <w:pPr>
              <w:rPr>
                <w:rFonts w:cs="Arial"/>
              </w:rPr>
            </w:pPr>
          </w:p>
          <w:p w:rsidR="002F4B96" w:rsidRDefault="002F4B96" w:rsidP="007A551C">
            <w:pPr>
              <w:rPr>
                <w:rFonts w:cs="Arial"/>
              </w:rPr>
            </w:pPr>
            <w:r>
              <w:rPr>
                <w:rFonts w:cs="Arial"/>
              </w:rPr>
              <w:t>Kaj, Wed, 1727</w:t>
            </w:r>
          </w:p>
          <w:p w:rsidR="002F4B96" w:rsidRDefault="002F4B96" w:rsidP="007A551C">
            <w:pPr>
              <w:rPr>
                <w:rFonts w:cs="Arial"/>
              </w:rPr>
            </w:pPr>
            <w:r>
              <w:rPr>
                <w:rFonts w:cs="Arial"/>
              </w:rPr>
              <w:t>There is a problem with the NOTE</w:t>
            </w:r>
          </w:p>
          <w:p w:rsidR="002F4B96" w:rsidRPr="00D95972" w:rsidRDefault="002F4B96" w:rsidP="007A551C">
            <w:pPr>
              <w:rPr>
                <w:rFonts w:cs="Arial"/>
              </w:rPr>
            </w:pPr>
          </w:p>
        </w:tc>
      </w:tr>
      <w:tr w:rsidR="00784D57" w:rsidRPr="00D95972" w:rsidTr="00784D57">
        <w:tc>
          <w:tcPr>
            <w:tcW w:w="976" w:type="dxa"/>
            <w:tcBorders>
              <w:top w:val="nil"/>
              <w:left w:val="thinThickThinSmallGap" w:sz="24" w:space="0" w:color="auto"/>
              <w:bottom w:val="nil"/>
            </w:tcBorders>
            <w:shd w:val="clear" w:color="auto" w:fill="auto"/>
          </w:tcPr>
          <w:p w:rsidR="00784D57" w:rsidRPr="00D95972" w:rsidRDefault="00784D57" w:rsidP="006832BC">
            <w:pPr>
              <w:rPr>
                <w:rFonts w:cs="Arial"/>
              </w:rPr>
            </w:pPr>
          </w:p>
        </w:tc>
        <w:tc>
          <w:tcPr>
            <w:tcW w:w="1317" w:type="dxa"/>
            <w:gridSpan w:val="2"/>
            <w:tcBorders>
              <w:top w:val="nil"/>
              <w:bottom w:val="nil"/>
            </w:tcBorders>
            <w:shd w:val="clear" w:color="auto" w:fill="auto"/>
          </w:tcPr>
          <w:p w:rsidR="00784D57" w:rsidRPr="00D95972" w:rsidRDefault="00784D57" w:rsidP="006832BC">
            <w:pPr>
              <w:rPr>
                <w:rFonts w:cs="Arial"/>
              </w:rPr>
            </w:pPr>
          </w:p>
        </w:tc>
        <w:tc>
          <w:tcPr>
            <w:tcW w:w="1088" w:type="dxa"/>
            <w:tcBorders>
              <w:top w:val="single" w:sz="4" w:space="0" w:color="auto"/>
              <w:bottom w:val="single" w:sz="4" w:space="0" w:color="auto"/>
            </w:tcBorders>
            <w:shd w:val="clear" w:color="auto" w:fill="00FFFF"/>
          </w:tcPr>
          <w:p w:rsidR="00784D57" w:rsidRDefault="00784D57" w:rsidP="006832BC">
            <w:pPr>
              <w:rPr>
                <w:rFonts w:cs="Arial"/>
              </w:rPr>
            </w:pPr>
            <w:r w:rsidRPr="00784D57">
              <w:t>C1-206522</w:t>
            </w:r>
          </w:p>
        </w:tc>
        <w:tc>
          <w:tcPr>
            <w:tcW w:w="4191" w:type="dxa"/>
            <w:gridSpan w:val="3"/>
            <w:tcBorders>
              <w:top w:val="single" w:sz="4" w:space="0" w:color="auto"/>
              <w:bottom w:val="single" w:sz="4" w:space="0" w:color="auto"/>
            </w:tcBorders>
            <w:shd w:val="clear" w:color="auto" w:fill="00FFFF"/>
          </w:tcPr>
          <w:p w:rsidR="00784D57" w:rsidRDefault="00784D57" w:rsidP="006832BC">
            <w:pPr>
              <w:rPr>
                <w:rFonts w:cs="Arial"/>
              </w:rPr>
            </w:pPr>
            <w:r>
              <w:rPr>
                <w:rFonts w:cs="Arial"/>
              </w:rPr>
              <w:t>Timer value of active timer</w:t>
            </w:r>
          </w:p>
        </w:tc>
        <w:tc>
          <w:tcPr>
            <w:tcW w:w="1767" w:type="dxa"/>
            <w:tcBorders>
              <w:top w:val="single" w:sz="4" w:space="0" w:color="auto"/>
              <w:bottom w:val="single" w:sz="4" w:space="0" w:color="auto"/>
            </w:tcBorders>
            <w:shd w:val="clear" w:color="auto" w:fill="00FFFF"/>
          </w:tcPr>
          <w:p w:rsidR="00784D57" w:rsidRDefault="00784D57" w:rsidP="006832B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rsidR="00784D57" w:rsidRPr="003C7CDD" w:rsidRDefault="00784D57" w:rsidP="006832BC">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784D57" w:rsidRDefault="00784D57" w:rsidP="006832BC">
            <w:pPr>
              <w:rPr>
                <w:ins w:id="120" w:author="Nokia-pre126" w:date="2020-10-21T11:44:00Z"/>
                <w:rFonts w:cs="Arial"/>
              </w:rPr>
            </w:pPr>
            <w:ins w:id="121" w:author="Nokia-pre126" w:date="2020-10-21T11:44:00Z">
              <w:r>
                <w:rPr>
                  <w:rFonts w:cs="Arial"/>
                </w:rPr>
                <w:t>Revision of C1-206017</w:t>
              </w:r>
            </w:ins>
          </w:p>
          <w:p w:rsidR="00784D57" w:rsidRDefault="00784D57" w:rsidP="006832BC">
            <w:pPr>
              <w:rPr>
                <w:ins w:id="122" w:author="Nokia-pre126" w:date="2020-10-21T11:44:00Z"/>
                <w:rFonts w:cs="Arial"/>
              </w:rPr>
            </w:pPr>
            <w:ins w:id="123" w:author="Nokia-pre126" w:date="2020-10-21T11:44:00Z">
              <w:r>
                <w:rPr>
                  <w:rFonts w:cs="Arial"/>
                </w:rPr>
                <w:t>_________________________________________</w:t>
              </w:r>
            </w:ins>
          </w:p>
          <w:p w:rsidR="00784D57" w:rsidRDefault="00784D57" w:rsidP="006832BC">
            <w:pPr>
              <w:rPr>
                <w:rFonts w:cs="Arial"/>
              </w:rPr>
            </w:pPr>
            <w:r>
              <w:rPr>
                <w:rFonts w:cs="Arial"/>
              </w:rPr>
              <w:t>Kaj, Thu, 09:08</w:t>
            </w:r>
          </w:p>
          <w:p w:rsidR="00784D57" w:rsidRDefault="00784D57" w:rsidP="006832BC">
            <w:pPr>
              <w:rPr>
                <w:rFonts w:cs="Arial"/>
              </w:rPr>
            </w:pPr>
            <w:r>
              <w:rPr>
                <w:rFonts w:cs="Arial"/>
              </w:rPr>
              <w:t>Revision required</w:t>
            </w:r>
          </w:p>
          <w:p w:rsidR="00784D57" w:rsidRDefault="00784D57" w:rsidP="006832BC">
            <w:pPr>
              <w:rPr>
                <w:rFonts w:cs="Arial"/>
              </w:rPr>
            </w:pPr>
          </w:p>
          <w:p w:rsidR="00784D57" w:rsidRDefault="00784D57" w:rsidP="006832BC">
            <w:pPr>
              <w:rPr>
                <w:rFonts w:cs="Arial"/>
              </w:rPr>
            </w:pPr>
            <w:r>
              <w:rPr>
                <w:rFonts w:cs="Arial"/>
              </w:rPr>
              <w:t>Christian, Mon, 0700</w:t>
            </w:r>
          </w:p>
          <w:p w:rsidR="00784D57" w:rsidRDefault="00784D57" w:rsidP="006832BC">
            <w:pPr>
              <w:rPr>
                <w:rFonts w:cs="Arial"/>
              </w:rPr>
            </w:pPr>
            <w:r>
              <w:rPr>
                <w:rFonts w:cs="Arial"/>
              </w:rPr>
              <w:t>Rev</w:t>
            </w:r>
          </w:p>
          <w:p w:rsidR="00784D57" w:rsidRDefault="00784D57" w:rsidP="006832BC">
            <w:pPr>
              <w:rPr>
                <w:rFonts w:cs="Arial"/>
              </w:rPr>
            </w:pPr>
          </w:p>
          <w:p w:rsidR="00784D57" w:rsidRDefault="00784D57" w:rsidP="006832BC">
            <w:pPr>
              <w:rPr>
                <w:rFonts w:cs="Arial"/>
              </w:rPr>
            </w:pPr>
            <w:r>
              <w:rPr>
                <w:rFonts w:cs="Arial"/>
              </w:rPr>
              <w:t>Kaj Mon, 1157</w:t>
            </w:r>
          </w:p>
          <w:p w:rsidR="00784D57" w:rsidRDefault="00784D57" w:rsidP="006832BC">
            <w:pPr>
              <w:rPr>
                <w:rFonts w:cs="Arial"/>
              </w:rPr>
            </w:pPr>
            <w:r>
              <w:rPr>
                <w:rFonts w:cs="Arial"/>
              </w:rPr>
              <w:t>FINE</w:t>
            </w:r>
          </w:p>
          <w:p w:rsidR="00784D57" w:rsidRDefault="00784D57" w:rsidP="006832BC">
            <w:pPr>
              <w:rPr>
                <w:rFonts w:cs="Arial"/>
              </w:rPr>
            </w:pPr>
          </w:p>
          <w:p w:rsidR="00784D57" w:rsidRDefault="00784D57" w:rsidP="006832BC">
            <w:pPr>
              <w:rPr>
                <w:rFonts w:cs="Arial"/>
              </w:rPr>
            </w:pPr>
            <w:r>
              <w:rPr>
                <w:rFonts w:cs="Arial"/>
              </w:rPr>
              <w:t>Christian, Mon, 1631</w:t>
            </w:r>
          </w:p>
          <w:p w:rsidR="00784D57" w:rsidRDefault="00784D57" w:rsidP="006832BC">
            <w:pPr>
              <w:rPr>
                <w:rFonts w:cs="Arial"/>
              </w:rPr>
            </w:pPr>
            <w:r>
              <w:rPr>
                <w:rFonts w:cs="Arial"/>
              </w:rPr>
              <w:t>Asks for confirmation form Kaj that it is ok</w:t>
            </w:r>
          </w:p>
          <w:p w:rsidR="00784D57" w:rsidRDefault="00784D57" w:rsidP="006832BC">
            <w:pPr>
              <w:rPr>
                <w:rFonts w:cs="Arial"/>
              </w:rPr>
            </w:pPr>
          </w:p>
          <w:p w:rsidR="00784D57" w:rsidRDefault="00784D57" w:rsidP="006832BC">
            <w:pPr>
              <w:rPr>
                <w:rFonts w:cs="Arial"/>
              </w:rPr>
            </w:pPr>
            <w:r>
              <w:rPr>
                <w:rFonts w:cs="Arial"/>
              </w:rPr>
              <w:t>Kaj, Tue, 1033</w:t>
            </w:r>
          </w:p>
          <w:p w:rsidR="00784D57" w:rsidRDefault="00784D57" w:rsidP="006832BC">
            <w:pPr>
              <w:rPr>
                <w:rFonts w:cs="Arial"/>
              </w:rPr>
            </w:pPr>
            <w:r>
              <w:rPr>
                <w:rFonts w:cs="Arial"/>
              </w:rPr>
              <w:t>Confirms he is ok with the rev</w:t>
            </w:r>
          </w:p>
          <w:p w:rsidR="00784D57" w:rsidRPr="00D95972" w:rsidRDefault="00784D57" w:rsidP="006832BC">
            <w:pPr>
              <w:rPr>
                <w:rFonts w:cs="Arial"/>
              </w:rPr>
            </w:pPr>
          </w:p>
        </w:tc>
      </w:tr>
      <w:tr w:rsidR="00784D57" w:rsidRPr="00D95972" w:rsidTr="00784D57">
        <w:tc>
          <w:tcPr>
            <w:tcW w:w="976" w:type="dxa"/>
            <w:tcBorders>
              <w:top w:val="nil"/>
              <w:left w:val="thinThickThinSmallGap" w:sz="24" w:space="0" w:color="auto"/>
              <w:bottom w:val="nil"/>
            </w:tcBorders>
            <w:shd w:val="clear" w:color="auto" w:fill="auto"/>
          </w:tcPr>
          <w:p w:rsidR="00784D57" w:rsidRPr="00D95972" w:rsidRDefault="00784D57" w:rsidP="006832BC">
            <w:pPr>
              <w:rPr>
                <w:rFonts w:cs="Arial"/>
              </w:rPr>
            </w:pPr>
          </w:p>
        </w:tc>
        <w:tc>
          <w:tcPr>
            <w:tcW w:w="1317" w:type="dxa"/>
            <w:gridSpan w:val="2"/>
            <w:tcBorders>
              <w:top w:val="nil"/>
              <w:bottom w:val="nil"/>
            </w:tcBorders>
            <w:shd w:val="clear" w:color="auto" w:fill="auto"/>
          </w:tcPr>
          <w:p w:rsidR="00784D57" w:rsidRPr="00D95972" w:rsidRDefault="00784D57" w:rsidP="006832BC">
            <w:pPr>
              <w:rPr>
                <w:rFonts w:cs="Arial"/>
              </w:rPr>
            </w:pPr>
          </w:p>
        </w:tc>
        <w:tc>
          <w:tcPr>
            <w:tcW w:w="1088" w:type="dxa"/>
            <w:tcBorders>
              <w:top w:val="single" w:sz="4" w:space="0" w:color="auto"/>
              <w:bottom w:val="single" w:sz="4" w:space="0" w:color="auto"/>
            </w:tcBorders>
            <w:shd w:val="clear" w:color="auto" w:fill="00FFFF"/>
          </w:tcPr>
          <w:p w:rsidR="00784D57" w:rsidRDefault="00784D57" w:rsidP="006832BC">
            <w:pPr>
              <w:rPr>
                <w:rFonts w:cs="Arial"/>
              </w:rPr>
            </w:pPr>
            <w:r w:rsidRPr="00784D57">
              <w:t>C1-206523</w:t>
            </w:r>
          </w:p>
        </w:tc>
        <w:tc>
          <w:tcPr>
            <w:tcW w:w="4191" w:type="dxa"/>
            <w:gridSpan w:val="3"/>
            <w:tcBorders>
              <w:top w:val="single" w:sz="4" w:space="0" w:color="auto"/>
              <w:bottom w:val="single" w:sz="4" w:space="0" w:color="auto"/>
            </w:tcBorders>
            <w:shd w:val="clear" w:color="auto" w:fill="00FFFF"/>
          </w:tcPr>
          <w:p w:rsidR="00784D57" w:rsidRDefault="00784D57" w:rsidP="006832BC">
            <w:pPr>
              <w:rPr>
                <w:rFonts w:cs="Arial"/>
              </w:rPr>
            </w:pPr>
            <w:r>
              <w:rPr>
                <w:rFonts w:cs="Arial"/>
              </w:rPr>
              <w:t>Timer value of active timer</w:t>
            </w:r>
          </w:p>
        </w:tc>
        <w:tc>
          <w:tcPr>
            <w:tcW w:w="1767" w:type="dxa"/>
            <w:tcBorders>
              <w:top w:val="single" w:sz="4" w:space="0" w:color="auto"/>
              <w:bottom w:val="single" w:sz="4" w:space="0" w:color="auto"/>
            </w:tcBorders>
            <w:shd w:val="clear" w:color="auto" w:fill="00FFFF"/>
          </w:tcPr>
          <w:p w:rsidR="00784D57" w:rsidRDefault="00784D57" w:rsidP="006832B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rsidR="00784D57" w:rsidRPr="003C7CDD" w:rsidRDefault="00784D57" w:rsidP="006832BC">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84D57" w:rsidRDefault="00784D57" w:rsidP="006832BC">
            <w:pPr>
              <w:rPr>
                <w:ins w:id="124" w:author="Nokia-pre126" w:date="2020-10-21T11:44:00Z"/>
                <w:rFonts w:cs="Arial"/>
              </w:rPr>
            </w:pPr>
            <w:ins w:id="125" w:author="Nokia-pre126" w:date="2020-10-21T11:44:00Z">
              <w:r>
                <w:rPr>
                  <w:rFonts w:cs="Arial"/>
                </w:rPr>
                <w:t>Revision of C1-206066</w:t>
              </w:r>
            </w:ins>
          </w:p>
          <w:p w:rsidR="00784D57" w:rsidRDefault="00784D57" w:rsidP="006832BC">
            <w:pPr>
              <w:rPr>
                <w:ins w:id="126" w:author="Nokia-pre126" w:date="2020-10-21T11:44:00Z"/>
                <w:rFonts w:cs="Arial"/>
              </w:rPr>
            </w:pPr>
            <w:ins w:id="127" w:author="Nokia-pre126" w:date="2020-10-21T11:44:00Z">
              <w:r>
                <w:rPr>
                  <w:rFonts w:cs="Arial"/>
                </w:rPr>
                <w:t>_________________________________________</w:t>
              </w:r>
            </w:ins>
          </w:p>
          <w:p w:rsidR="00784D57" w:rsidRDefault="00784D57" w:rsidP="006832BC">
            <w:pPr>
              <w:rPr>
                <w:rFonts w:cs="Arial"/>
              </w:rPr>
            </w:pPr>
            <w:r>
              <w:rPr>
                <w:rFonts w:cs="Arial"/>
              </w:rPr>
              <w:t>Kaj, Thu, 09:08</w:t>
            </w:r>
          </w:p>
          <w:p w:rsidR="00784D57" w:rsidRDefault="00784D57" w:rsidP="006832BC">
            <w:pPr>
              <w:rPr>
                <w:rFonts w:cs="Arial"/>
              </w:rPr>
            </w:pPr>
            <w:r>
              <w:rPr>
                <w:rFonts w:cs="Arial"/>
              </w:rPr>
              <w:t>Revision required</w:t>
            </w:r>
          </w:p>
          <w:p w:rsidR="00784D57" w:rsidRDefault="00784D57" w:rsidP="006832BC">
            <w:pPr>
              <w:rPr>
                <w:rFonts w:cs="Arial"/>
              </w:rPr>
            </w:pPr>
          </w:p>
          <w:p w:rsidR="00784D57" w:rsidRDefault="00784D57" w:rsidP="006832BC">
            <w:pPr>
              <w:rPr>
                <w:rFonts w:cs="Arial"/>
              </w:rPr>
            </w:pPr>
            <w:r>
              <w:rPr>
                <w:rFonts w:cs="Arial"/>
              </w:rPr>
              <w:t>Christian, Mon, 0700</w:t>
            </w:r>
          </w:p>
          <w:p w:rsidR="00784D57" w:rsidRDefault="00784D57" w:rsidP="006832BC">
            <w:pPr>
              <w:rPr>
                <w:rFonts w:cs="Arial"/>
              </w:rPr>
            </w:pPr>
            <w:r>
              <w:rPr>
                <w:rFonts w:cs="Arial"/>
              </w:rPr>
              <w:t>Rev</w:t>
            </w:r>
          </w:p>
          <w:p w:rsidR="00784D57" w:rsidRDefault="00784D57" w:rsidP="006832BC">
            <w:pPr>
              <w:rPr>
                <w:rFonts w:cs="Arial"/>
              </w:rPr>
            </w:pPr>
          </w:p>
          <w:p w:rsidR="00784D57" w:rsidRDefault="00784D57" w:rsidP="006832BC">
            <w:pPr>
              <w:rPr>
                <w:rFonts w:cs="Arial"/>
              </w:rPr>
            </w:pPr>
            <w:r>
              <w:rPr>
                <w:rFonts w:cs="Arial"/>
              </w:rPr>
              <w:t>Kaj, Mon, 1158</w:t>
            </w:r>
          </w:p>
          <w:p w:rsidR="00784D57" w:rsidRDefault="00784D57" w:rsidP="006832BC">
            <w:pPr>
              <w:rPr>
                <w:rFonts w:cs="Arial"/>
              </w:rPr>
            </w:pPr>
            <w:r>
              <w:rPr>
                <w:rFonts w:cs="Arial"/>
              </w:rPr>
              <w:t>ok</w:t>
            </w:r>
          </w:p>
          <w:p w:rsidR="00784D57" w:rsidRPr="00D95972" w:rsidRDefault="00784D57" w:rsidP="006832BC">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3C7CDD"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66218A">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5069F3" w:rsidRDefault="00E47FB5" w:rsidP="00E47FB5">
            <w:pPr>
              <w:rPr>
                <w:rFonts w:cs="Arial"/>
                <w:lang w:val="en-US"/>
              </w:rPr>
            </w:pPr>
            <w:r>
              <w:t>5WWC</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CT aspects on wireless and wireline c</w:t>
            </w:r>
            <w:r w:rsidRPr="005F42B7">
              <w:t>onvergence for the 5G system architecture</w:t>
            </w:r>
          </w:p>
          <w:p w:rsidR="00E47FB5" w:rsidRDefault="00E47FB5" w:rsidP="00E47FB5">
            <w:pPr>
              <w:rPr>
                <w:rFonts w:cs="Arial"/>
                <w:color w:val="000000"/>
              </w:rPr>
            </w:pPr>
          </w:p>
          <w:p w:rsidR="00E47FB5" w:rsidRPr="00D95972" w:rsidRDefault="00E47FB5" w:rsidP="00E47FB5">
            <w:pPr>
              <w:rPr>
                <w:rFonts w:eastAsia="Batang" w:cs="Arial"/>
                <w:color w:val="000000"/>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226" w:history="1">
              <w:r w:rsidR="00E47FB5">
                <w:rPr>
                  <w:rStyle w:val="Hyperlink"/>
                </w:rPr>
                <w:t>C1-205895</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227" w:history="1">
              <w:r w:rsidR="00E47FB5">
                <w:rPr>
                  <w:rStyle w:val="Hyperlink"/>
                </w:rPr>
                <w:t>C1-205896</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228" w:history="1">
              <w:r w:rsidR="00E47FB5">
                <w:rPr>
                  <w:rStyle w:val="Hyperlink"/>
                </w:rPr>
                <w:t>C1-205930</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229" w:history="1">
              <w:r w:rsidR="00E47FB5">
                <w:rPr>
                  <w:rStyle w:val="Hyperlink"/>
                </w:rPr>
                <w:t>C1-205931</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 xml:space="preserve">CR 0091 </w:t>
            </w:r>
            <w:r>
              <w:rPr>
                <w:rFonts w:cs="Arial"/>
                <w:color w:val="000000"/>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BA442D">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0412A1" w:rsidRDefault="006832BC" w:rsidP="00E47FB5">
            <w:pPr>
              <w:rPr>
                <w:rFonts w:cs="Arial"/>
              </w:rPr>
            </w:pPr>
            <w:hyperlink r:id="rId230" w:history="1">
              <w:r w:rsidR="00E47FB5">
                <w:rPr>
                  <w:rStyle w:val="Hyperlink"/>
                </w:rPr>
                <w:t>C1-205979</w:t>
              </w:r>
            </w:hyperlink>
          </w:p>
        </w:tc>
        <w:tc>
          <w:tcPr>
            <w:tcW w:w="4191" w:type="dxa"/>
            <w:gridSpan w:val="3"/>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E47FB5" w:rsidRPr="000412A1" w:rsidRDefault="00E47FB5" w:rsidP="00E47FB5">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A442D" w:rsidRDefault="00BA442D" w:rsidP="00E47FB5">
            <w:pPr>
              <w:rPr>
                <w:rFonts w:cs="Arial"/>
              </w:rPr>
            </w:pPr>
            <w:r>
              <w:rPr>
                <w:rFonts w:cs="Arial"/>
              </w:rPr>
              <w:t>Merged into C1-205897 and its revisions</w:t>
            </w:r>
          </w:p>
          <w:p w:rsidR="00E47FB5" w:rsidRDefault="00E47FB5" w:rsidP="00E47FB5">
            <w:pPr>
              <w:rPr>
                <w:rFonts w:cs="Arial"/>
              </w:rPr>
            </w:pPr>
            <w:r>
              <w:rPr>
                <w:rFonts w:cs="Arial"/>
              </w:rPr>
              <w:t>Roozbeh, Thu, 0912</w:t>
            </w:r>
          </w:p>
          <w:p w:rsidR="00E47FB5" w:rsidRDefault="00E47FB5" w:rsidP="00E47FB5">
            <w:pPr>
              <w:rPr>
                <w:lang w:val="en-US"/>
              </w:rPr>
            </w:pPr>
            <w:r>
              <w:rPr>
                <w:lang w:val="en-US"/>
              </w:rPr>
              <w:t>merge to C1-205897.</w:t>
            </w:r>
          </w:p>
          <w:p w:rsidR="00E47FB5" w:rsidRDefault="00E47FB5" w:rsidP="00E47FB5">
            <w:pPr>
              <w:rPr>
                <w:lang w:val="en-US"/>
              </w:rPr>
            </w:pPr>
          </w:p>
          <w:p w:rsidR="00E47FB5" w:rsidRDefault="00E47FB5" w:rsidP="00E47FB5">
            <w:pPr>
              <w:rPr>
                <w:lang w:val="en-US"/>
              </w:rPr>
            </w:pPr>
            <w:r>
              <w:rPr>
                <w:lang w:val="en-US"/>
              </w:rPr>
              <w:t>Ivo, Thu, 0930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Christian, Mon, 1342</w:t>
            </w:r>
          </w:p>
          <w:p w:rsidR="00E47FB5" w:rsidRDefault="00E47FB5" w:rsidP="00E47FB5">
            <w:pPr>
              <w:rPr>
                <w:lang w:val="en-US"/>
              </w:rPr>
            </w:pPr>
            <w:r>
              <w:rPr>
                <w:lang w:val="en-US"/>
              </w:rPr>
              <w:t>Does not agree</w:t>
            </w:r>
          </w:p>
          <w:p w:rsidR="00E47FB5" w:rsidRDefault="00E47FB5" w:rsidP="00E47FB5">
            <w:pPr>
              <w:rPr>
                <w:lang w:val="en-US"/>
              </w:rPr>
            </w:pPr>
          </w:p>
          <w:p w:rsidR="00E47FB5" w:rsidRDefault="00E47FB5" w:rsidP="00E47FB5">
            <w:pPr>
              <w:rPr>
                <w:lang w:val="en-US"/>
              </w:rPr>
            </w:pPr>
            <w:r>
              <w:rPr>
                <w:lang w:val="en-US"/>
              </w:rPr>
              <w:t>Ivo, Mon, 1434</w:t>
            </w:r>
          </w:p>
          <w:p w:rsidR="00E47FB5" w:rsidRDefault="00E47FB5" w:rsidP="00E47FB5">
            <w:pPr>
              <w:rPr>
                <w:lang w:val="en-US"/>
              </w:rPr>
            </w:pPr>
            <w:r>
              <w:rPr>
                <w:lang w:val="en-US"/>
              </w:rPr>
              <w:t>Discussing</w:t>
            </w:r>
          </w:p>
          <w:p w:rsidR="00E47FB5" w:rsidRDefault="00E47FB5" w:rsidP="00E47FB5">
            <w:pPr>
              <w:rPr>
                <w:lang w:val="en-US"/>
              </w:rPr>
            </w:pPr>
          </w:p>
          <w:p w:rsidR="00E47FB5" w:rsidRDefault="00E47FB5" w:rsidP="00E47FB5">
            <w:pPr>
              <w:rPr>
                <w:lang w:val="en-US"/>
              </w:rPr>
            </w:pPr>
            <w:r>
              <w:rPr>
                <w:lang w:val="en-US"/>
              </w:rPr>
              <w:t>Christian, Mon, 1453</w:t>
            </w:r>
          </w:p>
          <w:p w:rsidR="00E47FB5" w:rsidRDefault="00E47FB5" w:rsidP="00E47FB5">
            <w:pPr>
              <w:rPr>
                <w:lang w:val="en-US"/>
              </w:rPr>
            </w:pPr>
            <w:r>
              <w:rPr>
                <w:lang w:val="en-US"/>
              </w:rPr>
              <w:t>New rev</w:t>
            </w:r>
          </w:p>
          <w:p w:rsidR="00E47FB5" w:rsidRDefault="00E47FB5" w:rsidP="00E47FB5">
            <w:pPr>
              <w:rPr>
                <w:lang w:val="en-US"/>
              </w:rPr>
            </w:pPr>
          </w:p>
          <w:p w:rsidR="00F72A29" w:rsidRDefault="00F72A29" w:rsidP="00E47FB5">
            <w:pPr>
              <w:rPr>
                <w:lang w:val="en-US"/>
              </w:rPr>
            </w:pPr>
            <w:r>
              <w:rPr>
                <w:lang w:val="en-US"/>
              </w:rPr>
              <w:t>Ivo, Tue, 1133</w:t>
            </w:r>
          </w:p>
          <w:p w:rsidR="00F72A29" w:rsidRDefault="00F72A29" w:rsidP="00E47FB5">
            <w:pPr>
              <w:rPr>
                <w:lang w:val="en-US"/>
              </w:rPr>
            </w:pPr>
            <w:r>
              <w:rPr>
                <w:lang w:val="en-US"/>
              </w:rPr>
              <w:t>ok</w:t>
            </w:r>
          </w:p>
          <w:p w:rsidR="00E47FB5" w:rsidRPr="000412A1" w:rsidRDefault="00E47FB5" w:rsidP="00E47FB5">
            <w:pPr>
              <w:rPr>
                <w:rFonts w:cs="Arial"/>
              </w:rPr>
            </w:pPr>
          </w:p>
        </w:tc>
      </w:tr>
      <w:tr w:rsidR="00E47FB5" w:rsidRPr="00D95972" w:rsidTr="00BA442D">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0412A1" w:rsidRDefault="006832BC" w:rsidP="00E47FB5">
            <w:pPr>
              <w:rPr>
                <w:rFonts w:cs="Arial"/>
              </w:rPr>
            </w:pPr>
            <w:hyperlink r:id="rId231" w:history="1">
              <w:r w:rsidR="00E47FB5">
                <w:rPr>
                  <w:rStyle w:val="Hyperlink"/>
                </w:rPr>
                <w:t>C1-205980</w:t>
              </w:r>
            </w:hyperlink>
          </w:p>
        </w:tc>
        <w:tc>
          <w:tcPr>
            <w:tcW w:w="4191" w:type="dxa"/>
            <w:gridSpan w:val="3"/>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E47FB5" w:rsidRPr="000412A1" w:rsidRDefault="00E47FB5" w:rsidP="00E47FB5">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A442D" w:rsidRDefault="00BA442D" w:rsidP="00BA442D">
            <w:pPr>
              <w:rPr>
                <w:rFonts w:cs="Arial"/>
              </w:rPr>
            </w:pPr>
            <w:r>
              <w:rPr>
                <w:rFonts w:cs="Arial"/>
              </w:rPr>
              <w:t>Merged into C1-205897 and its revisions</w:t>
            </w:r>
          </w:p>
          <w:p w:rsidR="00E47FB5" w:rsidRDefault="00E47FB5" w:rsidP="00E47FB5">
            <w:pPr>
              <w:rPr>
                <w:rFonts w:cs="Arial"/>
              </w:rPr>
            </w:pPr>
            <w:r>
              <w:rPr>
                <w:rFonts w:cs="Arial"/>
              </w:rPr>
              <w:t>Roozbeh, Thu, 0912</w:t>
            </w:r>
          </w:p>
          <w:p w:rsidR="00E47FB5" w:rsidRDefault="00E47FB5" w:rsidP="00E47FB5">
            <w:pPr>
              <w:rPr>
                <w:lang w:val="en-US"/>
              </w:rPr>
            </w:pPr>
            <w:r>
              <w:rPr>
                <w:rFonts w:cs="Arial"/>
              </w:rPr>
              <w:t xml:space="preserve">Should be merged with </w:t>
            </w:r>
            <w:r>
              <w:rPr>
                <w:lang w:val="en-US"/>
              </w:rPr>
              <w:t>C1-205897</w:t>
            </w:r>
          </w:p>
          <w:p w:rsidR="00E47FB5" w:rsidRDefault="00E47FB5" w:rsidP="00E47FB5">
            <w:pPr>
              <w:rPr>
                <w:lang w:val="en-US"/>
              </w:rPr>
            </w:pPr>
          </w:p>
          <w:p w:rsidR="00E47FB5" w:rsidRDefault="00E47FB5" w:rsidP="00E47FB5">
            <w:pPr>
              <w:rPr>
                <w:lang w:val="en-US"/>
              </w:rPr>
            </w:pPr>
            <w:r>
              <w:rPr>
                <w:lang w:val="en-US"/>
              </w:rPr>
              <w:t>Ivo, Thu, 0930</w:t>
            </w:r>
          </w:p>
          <w:p w:rsidR="00E47FB5" w:rsidRDefault="00E47FB5" w:rsidP="00E47FB5">
            <w:pPr>
              <w:rPr>
                <w:lang w:val="en-US"/>
              </w:rPr>
            </w:pPr>
            <w:r>
              <w:rPr>
                <w:lang w:val="en-US"/>
              </w:rPr>
              <w:t>conflicting changes with 5879</w:t>
            </w:r>
          </w:p>
          <w:p w:rsidR="00E47FB5" w:rsidRPr="000412A1"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232" w:history="1">
              <w:r w:rsidR="00E47FB5">
                <w:rPr>
                  <w:rStyle w:val="Hyperlink"/>
                </w:rPr>
                <w:t>C1-205981</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BA442D">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0412A1" w:rsidRDefault="006832BC" w:rsidP="00E47FB5">
            <w:pPr>
              <w:rPr>
                <w:rFonts w:cs="Arial"/>
              </w:rPr>
            </w:pPr>
            <w:hyperlink r:id="rId233" w:history="1">
              <w:r w:rsidR="00E47FB5">
                <w:rPr>
                  <w:rStyle w:val="Hyperlink"/>
                </w:rPr>
                <w:t>C1-205982</w:t>
              </w:r>
            </w:hyperlink>
          </w:p>
        </w:tc>
        <w:tc>
          <w:tcPr>
            <w:tcW w:w="4191" w:type="dxa"/>
            <w:gridSpan w:val="3"/>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E47FB5" w:rsidRPr="000412A1" w:rsidRDefault="00E47FB5" w:rsidP="00E47FB5">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A442D" w:rsidRDefault="00BA442D" w:rsidP="00BA442D">
            <w:pPr>
              <w:rPr>
                <w:rFonts w:cs="Arial"/>
              </w:rPr>
            </w:pPr>
            <w:r>
              <w:rPr>
                <w:rFonts w:cs="Arial"/>
              </w:rPr>
              <w:t>Merged into C1-205897 and its revisions</w:t>
            </w:r>
          </w:p>
          <w:p w:rsidR="00BA442D" w:rsidRDefault="00BA442D" w:rsidP="00E47FB5">
            <w:pPr>
              <w:rPr>
                <w:rFonts w:cs="Arial"/>
              </w:rPr>
            </w:pPr>
          </w:p>
          <w:p w:rsidR="00E47FB5" w:rsidRDefault="00E47FB5" w:rsidP="00E47FB5">
            <w:pPr>
              <w:rPr>
                <w:rFonts w:cs="Arial"/>
              </w:rPr>
            </w:pPr>
            <w:r>
              <w:rPr>
                <w:rFonts w:cs="Arial"/>
              </w:rPr>
              <w:t>Roozbeh, Thu, 0915</w:t>
            </w:r>
          </w:p>
          <w:p w:rsidR="00E47FB5" w:rsidRPr="000412A1" w:rsidRDefault="00E47FB5" w:rsidP="00E47FB5">
            <w:pPr>
              <w:rPr>
                <w:rFonts w:cs="Arial"/>
              </w:rPr>
            </w:pPr>
            <w:r>
              <w:rPr>
                <w:rFonts w:cs="Arial"/>
              </w:rPr>
              <w:t>Merged with 5897</w:t>
            </w:r>
          </w:p>
        </w:tc>
      </w:tr>
      <w:tr w:rsidR="00E47FB5" w:rsidRPr="00D95972" w:rsidTr="00BA442D">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0412A1" w:rsidRDefault="006832BC" w:rsidP="00E47FB5">
            <w:pPr>
              <w:rPr>
                <w:rFonts w:cs="Arial"/>
              </w:rPr>
            </w:pPr>
            <w:hyperlink r:id="rId234" w:history="1">
              <w:r w:rsidR="00E47FB5">
                <w:rPr>
                  <w:rStyle w:val="Hyperlink"/>
                </w:rPr>
                <w:t>C1-206180</w:t>
              </w:r>
            </w:hyperlink>
          </w:p>
        </w:tc>
        <w:tc>
          <w:tcPr>
            <w:tcW w:w="4191" w:type="dxa"/>
            <w:gridSpan w:val="3"/>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E47FB5" w:rsidRPr="000412A1" w:rsidRDefault="00E47FB5" w:rsidP="00E47FB5">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A442D" w:rsidRDefault="00BA442D" w:rsidP="00E47FB5">
            <w:pPr>
              <w:rPr>
                <w:rFonts w:cs="Arial"/>
              </w:rPr>
            </w:pPr>
            <w:r>
              <w:rPr>
                <w:rFonts w:cs="Arial"/>
              </w:rPr>
              <w:t>Merged into C1-205898 and its revisions</w:t>
            </w:r>
          </w:p>
          <w:p w:rsidR="00E47FB5" w:rsidRDefault="00E47FB5" w:rsidP="00E47FB5">
            <w:pPr>
              <w:rPr>
                <w:rFonts w:cs="Arial"/>
              </w:rPr>
            </w:pPr>
            <w:r>
              <w:rPr>
                <w:rFonts w:cs="Arial"/>
              </w:rPr>
              <w:t>Roozbeh, Thu, 0910</w:t>
            </w:r>
          </w:p>
          <w:p w:rsidR="00E47FB5" w:rsidRPr="000412A1" w:rsidRDefault="00E47FB5" w:rsidP="00E47FB5">
            <w:pPr>
              <w:rPr>
                <w:rFonts w:cs="Arial"/>
              </w:rPr>
            </w:pPr>
            <w:r>
              <w:rPr>
                <w:rFonts w:cs="Arial"/>
              </w:rPr>
              <w:t xml:space="preserve">Should be merged with </w:t>
            </w:r>
            <w:r>
              <w:rPr>
                <w:lang w:val="en-US"/>
              </w:rPr>
              <w:t>C1-205898.</w:t>
            </w:r>
          </w:p>
        </w:tc>
      </w:tr>
      <w:tr w:rsidR="00E47FB5" w:rsidRPr="00D95972" w:rsidTr="00BA442D">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0412A1" w:rsidRDefault="006832BC" w:rsidP="00E47FB5">
            <w:pPr>
              <w:rPr>
                <w:rFonts w:cs="Arial"/>
              </w:rPr>
            </w:pPr>
            <w:hyperlink r:id="rId235" w:history="1">
              <w:r w:rsidR="00E47FB5">
                <w:rPr>
                  <w:rStyle w:val="Hyperlink"/>
                </w:rPr>
                <w:t>C1-206181</w:t>
              </w:r>
            </w:hyperlink>
          </w:p>
        </w:tc>
        <w:tc>
          <w:tcPr>
            <w:tcW w:w="4191" w:type="dxa"/>
            <w:gridSpan w:val="3"/>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auto"/>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E47FB5" w:rsidRPr="000412A1" w:rsidRDefault="00E47FB5" w:rsidP="00E47FB5">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A442D" w:rsidRDefault="00BA442D" w:rsidP="00BA442D">
            <w:pPr>
              <w:rPr>
                <w:rFonts w:cs="Arial"/>
              </w:rPr>
            </w:pPr>
            <w:r>
              <w:rPr>
                <w:rFonts w:cs="Arial"/>
              </w:rPr>
              <w:t>Merged into C1-205898 and its revisions</w:t>
            </w:r>
          </w:p>
          <w:p w:rsidR="00E47FB5" w:rsidRDefault="00E47FB5" w:rsidP="00E47FB5">
            <w:pPr>
              <w:rPr>
                <w:rFonts w:cs="Arial"/>
              </w:rPr>
            </w:pPr>
            <w:r>
              <w:rPr>
                <w:rFonts w:cs="Arial"/>
              </w:rPr>
              <w:t xml:space="preserve">Roozbeh, </w:t>
            </w:r>
            <w:proofErr w:type="spellStart"/>
            <w:r>
              <w:rPr>
                <w:rFonts w:cs="Arial"/>
              </w:rPr>
              <w:t>thu</w:t>
            </w:r>
            <w:proofErr w:type="spellEnd"/>
            <w:r>
              <w:rPr>
                <w:rFonts w:cs="Arial"/>
              </w:rPr>
              <w:t>, 0910ß</w:t>
            </w:r>
          </w:p>
          <w:p w:rsidR="00E47FB5" w:rsidRDefault="00E47FB5" w:rsidP="00E47FB5">
            <w:pPr>
              <w:rPr>
                <w:lang w:val="en-US"/>
              </w:rPr>
            </w:pPr>
            <w:r>
              <w:rPr>
                <w:lang w:val="en-US"/>
              </w:rPr>
              <w:t>C1-205898</w:t>
            </w:r>
          </w:p>
          <w:p w:rsidR="00E47FB5" w:rsidRDefault="00E47FB5" w:rsidP="00E47FB5">
            <w:pPr>
              <w:rPr>
                <w:lang w:val="en-US"/>
              </w:rPr>
            </w:pPr>
          </w:p>
          <w:p w:rsidR="00E47FB5" w:rsidRDefault="00E47FB5" w:rsidP="00E47FB5">
            <w:pPr>
              <w:rPr>
                <w:lang w:val="en-US"/>
              </w:rPr>
            </w:pPr>
            <w:r>
              <w:rPr>
                <w:lang w:val="en-US"/>
              </w:rPr>
              <w:t>Ivo, Thu, 0930</w:t>
            </w:r>
          </w:p>
          <w:p w:rsidR="00E47FB5" w:rsidRPr="000412A1" w:rsidRDefault="00E47FB5" w:rsidP="00E47FB5">
            <w:pPr>
              <w:rPr>
                <w:rFonts w:cs="Arial"/>
              </w:rPr>
            </w:pPr>
            <w:r>
              <w:rPr>
                <w:lang w:val="en-US"/>
              </w:rPr>
              <w:lastRenderedPageBreak/>
              <w:t>conflicting changes with C1-206180</w:t>
            </w:r>
          </w:p>
        </w:tc>
      </w:tr>
      <w:tr w:rsidR="00E47FB5" w:rsidRPr="00D95972" w:rsidTr="00BA442D">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236" w:history="1">
              <w:r w:rsidR="00E47FB5">
                <w:rPr>
                  <w:rStyle w:val="Hyperlink"/>
                </w:rPr>
                <w:t>C1-206182</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rPr>
            </w:pPr>
          </w:p>
        </w:tc>
      </w:tr>
      <w:tr w:rsidR="00E47FB5" w:rsidRPr="00D95972" w:rsidTr="002555E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0412A1" w:rsidRDefault="006832BC" w:rsidP="00E47FB5">
            <w:pPr>
              <w:rPr>
                <w:rFonts w:cs="Arial"/>
              </w:rPr>
            </w:pPr>
            <w:hyperlink r:id="rId237" w:history="1">
              <w:r w:rsidR="00E47FB5">
                <w:rPr>
                  <w:rStyle w:val="Hyperlink"/>
                </w:rPr>
                <w:t>C1-206183</w:t>
              </w:r>
            </w:hyperlink>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442D" w:rsidRDefault="00BA442D" w:rsidP="00E47FB5">
            <w:pPr>
              <w:rPr>
                <w:rFonts w:cs="Arial"/>
              </w:rPr>
            </w:pPr>
            <w:r>
              <w:rPr>
                <w:rFonts w:cs="Arial"/>
              </w:rPr>
              <w:t>Merged into C1-205898</w:t>
            </w:r>
          </w:p>
          <w:p w:rsidR="00E47FB5" w:rsidRDefault="00E47FB5" w:rsidP="00E47FB5">
            <w:pPr>
              <w:rPr>
                <w:rFonts w:cs="Arial"/>
              </w:rPr>
            </w:pPr>
            <w:r>
              <w:rPr>
                <w:rFonts w:cs="Arial"/>
              </w:rPr>
              <w:t>Roozbeh, Thu, 0908</w:t>
            </w:r>
          </w:p>
          <w:p w:rsidR="00E47FB5" w:rsidRPr="000412A1" w:rsidRDefault="00E47FB5" w:rsidP="00E47FB5">
            <w:pPr>
              <w:rPr>
                <w:rFonts w:cs="Arial"/>
              </w:rPr>
            </w:pPr>
            <w:r>
              <w:rPr>
                <w:rFonts w:cs="Arial"/>
              </w:rPr>
              <w:t xml:space="preserve">Should be merged with </w:t>
            </w:r>
            <w:r>
              <w:rPr>
                <w:lang w:val="en-US"/>
              </w:rPr>
              <w:t>C1-205898</w:t>
            </w:r>
          </w:p>
        </w:tc>
      </w:tr>
      <w:tr w:rsidR="00B6569D" w:rsidRPr="00D95972" w:rsidTr="002555EC">
        <w:tc>
          <w:tcPr>
            <w:tcW w:w="976" w:type="dxa"/>
            <w:tcBorders>
              <w:top w:val="nil"/>
              <w:left w:val="thinThickThinSmallGap" w:sz="24" w:space="0" w:color="auto"/>
              <w:bottom w:val="nil"/>
            </w:tcBorders>
            <w:shd w:val="clear" w:color="auto" w:fill="auto"/>
          </w:tcPr>
          <w:p w:rsidR="00B6569D" w:rsidRPr="00D95972" w:rsidRDefault="00B6569D" w:rsidP="00BA442D">
            <w:pPr>
              <w:rPr>
                <w:rFonts w:cs="Arial"/>
              </w:rPr>
            </w:pPr>
          </w:p>
        </w:tc>
        <w:tc>
          <w:tcPr>
            <w:tcW w:w="1317" w:type="dxa"/>
            <w:gridSpan w:val="2"/>
            <w:tcBorders>
              <w:top w:val="nil"/>
              <w:bottom w:val="nil"/>
            </w:tcBorders>
            <w:shd w:val="clear" w:color="auto" w:fill="auto"/>
          </w:tcPr>
          <w:p w:rsidR="00B6569D" w:rsidRPr="00D95972" w:rsidRDefault="00B6569D" w:rsidP="00BA442D">
            <w:pPr>
              <w:rPr>
                <w:rFonts w:cs="Arial"/>
              </w:rPr>
            </w:pPr>
          </w:p>
        </w:tc>
        <w:tc>
          <w:tcPr>
            <w:tcW w:w="1088" w:type="dxa"/>
            <w:tcBorders>
              <w:top w:val="single" w:sz="4" w:space="0" w:color="auto"/>
              <w:bottom w:val="single" w:sz="4" w:space="0" w:color="auto"/>
            </w:tcBorders>
            <w:shd w:val="clear" w:color="auto" w:fill="FFFF00"/>
          </w:tcPr>
          <w:p w:rsidR="00B6569D" w:rsidRPr="000412A1" w:rsidRDefault="00B6569D" w:rsidP="00BA442D">
            <w:pPr>
              <w:rPr>
                <w:rFonts w:cs="Arial"/>
              </w:rPr>
            </w:pPr>
            <w:r w:rsidRPr="00B6569D">
              <w:t>C1-206525</w:t>
            </w:r>
          </w:p>
        </w:tc>
        <w:tc>
          <w:tcPr>
            <w:tcW w:w="4191" w:type="dxa"/>
            <w:gridSpan w:val="3"/>
            <w:tcBorders>
              <w:top w:val="single" w:sz="4" w:space="0" w:color="auto"/>
              <w:bottom w:val="single" w:sz="4" w:space="0" w:color="auto"/>
            </w:tcBorders>
            <w:shd w:val="clear" w:color="auto" w:fill="FFFF00"/>
          </w:tcPr>
          <w:p w:rsidR="00B6569D" w:rsidRPr="000412A1" w:rsidRDefault="00B6569D" w:rsidP="00BA442D">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B6569D" w:rsidRPr="000412A1" w:rsidRDefault="00B6569D" w:rsidP="00BA442D">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B6569D" w:rsidRPr="000412A1" w:rsidRDefault="00B6569D" w:rsidP="00BA442D">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569D" w:rsidRDefault="00B6569D" w:rsidP="00BA442D">
            <w:pPr>
              <w:rPr>
                <w:ins w:id="128" w:author="Nokia-pre126" w:date="2020-10-21T10:19:00Z"/>
                <w:rFonts w:cs="Arial"/>
              </w:rPr>
            </w:pPr>
            <w:ins w:id="129" w:author="Nokia-pre126" w:date="2020-10-21T10:19:00Z">
              <w:r>
                <w:rPr>
                  <w:rFonts w:cs="Arial"/>
                </w:rPr>
                <w:t>Revision of C1-205897</w:t>
              </w:r>
            </w:ins>
          </w:p>
          <w:p w:rsidR="00B6569D" w:rsidRDefault="00B6569D" w:rsidP="00BA442D">
            <w:pPr>
              <w:rPr>
                <w:ins w:id="130" w:author="Nokia-pre126" w:date="2020-10-21T10:19:00Z"/>
                <w:rFonts w:cs="Arial"/>
              </w:rPr>
            </w:pPr>
            <w:ins w:id="131" w:author="Nokia-pre126" w:date="2020-10-21T10:19:00Z">
              <w:r>
                <w:rPr>
                  <w:rFonts w:cs="Arial"/>
                </w:rPr>
                <w:t>_________________________________________</w:t>
              </w:r>
            </w:ins>
          </w:p>
          <w:p w:rsidR="00B6569D" w:rsidRDefault="00B6569D" w:rsidP="00BA442D">
            <w:pPr>
              <w:rPr>
                <w:rFonts w:cs="Arial"/>
              </w:rPr>
            </w:pPr>
            <w:r>
              <w:rPr>
                <w:rFonts w:cs="Arial"/>
              </w:rPr>
              <w:t>Roozbeh, Thu, 0912</w:t>
            </w:r>
          </w:p>
          <w:p w:rsidR="00B6569D" w:rsidRDefault="00B6569D" w:rsidP="00BA442D">
            <w:pPr>
              <w:rPr>
                <w:rFonts w:cs="Arial"/>
              </w:rPr>
            </w:pPr>
            <w:r>
              <w:rPr>
                <w:rFonts w:cs="Arial"/>
              </w:rPr>
              <w:t>Co-sign</w:t>
            </w:r>
          </w:p>
          <w:p w:rsidR="00B6569D" w:rsidRDefault="00B6569D" w:rsidP="00BA442D">
            <w:pPr>
              <w:rPr>
                <w:rFonts w:cs="Arial"/>
              </w:rPr>
            </w:pPr>
          </w:p>
          <w:p w:rsidR="00B6569D" w:rsidRDefault="00B6569D" w:rsidP="00BA442D">
            <w:pPr>
              <w:rPr>
                <w:lang w:val="en-US"/>
              </w:rPr>
            </w:pPr>
            <w:r>
              <w:rPr>
                <w:lang w:val="en-US"/>
              </w:rPr>
              <w:t>Ivo, Thu, 0930</w:t>
            </w:r>
          </w:p>
          <w:p w:rsidR="00B6569D" w:rsidRDefault="00B6569D" w:rsidP="00BA442D">
            <w:pPr>
              <w:rPr>
                <w:lang w:val="en-US"/>
              </w:rPr>
            </w:pPr>
            <w:r>
              <w:rPr>
                <w:lang w:val="en-US"/>
              </w:rPr>
              <w:t>Revision required</w:t>
            </w:r>
          </w:p>
          <w:p w:rsidR="00B6569D" w:rsidRDefault="00B6569D" w:rsidP="00BA442D">
            <w:pPr>
              <w:rPr>
                <w:lang w:val="en-US"/>
              </w:rPr>
            </w:pPr>
          </w:p>
          <w:p w:rsidR="00B6569D" w:rsidRDefault="00B6569D" w:rsidP="00BA442D">
            <w:pPr>
              <w:rPr>
                <w:lang w:val="en-US"/>
              </w:rPr>
            </w:pPr>
            <w:r>
              <w:rPr>
                <w:lang w:val="en-US"/>
              </w:rPr>
              <w:t>Joy, Thu, 1735</w:t>
            </w:r>
          </w:p>
          <w:p w:rsidR="00B6569D" w:rsidRDefault="00B6569D" w:rsidP="00BA442D">
            <w:pPr>
              <w:rPr>
                <w:lang w:val="en-US"/>
              </w:rPr>
            </w:pPr>
            <w:r>
              <w:rPr>
                <w:lang w:val="en-US"/>
              </w:rPr>
              <w:t>Asking back from Ivo</w:t>
            </w:r>
          </w:p>
          <w:p w:rsidR="00B6569D" w:rsidRDefault="00B6569D" w:rsidP="00BA442D">
            <w:pPr>
              <w:rPr>
                <w:lang w:val="en-US"/>
              </w:rPr>
            </w:pPr>
          </w:p>
          <w:p w:rsidR="00B6569D" w:rsidRDefault="00B6569D" w:rsidP="00BA442D">
            <w:pPr>
              <w:rPr>
                <w:lang w:val="en-US"/>
              </w:rPr>
            </w:pPr>
            <w:r>
              <w:rPr>
                <w:lang w:val="en-US"/>
              </w:rPr>
              <w:t>Joy, Thu1740</w:t>
            </w:r>
          </w:p>
          <w:p w:rsidR="00B6569D" w:rsidRDefault="00B6569D" w:rsidP="00BA442D">
            <w:pPr>
              <w:rPr>
                <w:lang w:val="en-US"/>
              </w:rPr>
            </w:pPr>
            <w:r>
              <w:rPr>
                <w:lang w:val="en-US"/>
              </w:rPr>
              <w:t>Will add Lenovo</w:t>
            </w:r>
          </w:p>
          <w:p w:rsidR="00B6569D" w:rsidRDefault="00B6569D" w:rsidP="00BA442D">
            <w:pPr>
              <w:rPr>
                <w:lang w:val="en-US"/>
              </w:rPr>
            </w:pPr>
          </w:p>
          <w:p w:rsidR="00B6569D" w:rsidRDefault="00B6569D" w:rsidP="00BA442D">
            <w:pPr>
              <w:rPr>
                <w:lang w:val="en-US"/>
              </w:rPr>
            </w:pPr>
            <w:r>
              <w:rPr>
                <w:lang w:val="en-US"/>
              </w:rPr>
              <w:t>Ivo, Fri, 1330</w:t>
            </w:r>
          </w:p>
          <w:p w:rsidR="00B6569D" w:rsidRDefault="00B6569D" w:rsidP="00BA442D">
            <w:pPr>
              <w:rPr>
                <w:lang w:val="en-US"/>
              </w:rPr>
            </w:pPr>
            <w:r>
              <w:rPr>
                <w:lang w:val="en-US"/>
              </w:rPr>
              <w:t>Proposes rewording</w:t>
            </w:r>
          </w:p>
          <w:p w:rsidR="00B6569D" w:rsidRDefault="00B6569D" w:rsidP="00BA442D">
            <w:pPr>
              <w:rPr>
                <w:lang w:val="en-US"/>
              </w:rPr>
            </w:pPr>
          </w:p>
          <w:p w:rsidR="00B6569D" w:rsidRDefault="00B6569D" w:rsidP="00BA442D">
            <w:pPr>
              <w:rPr>
                <w:lang w:val="en-US"/>
              </w:rPr>
            </w:pPr>
            <w:r>
              <w:rPr>
                <w:lang w:val="en-US"/>
              </w:rPr>
              <w:t>Joy, Mon, 0309</w:t>
            </w:r>
          </w:p>
          <w:p w:rsidR="00B6569D" w:rsidRDefault="00B6569D" w:rsidP="00BA442D">
            <w:pPr>
              <w:rPr>
                <w:lang w:val="en-US"/>
              </w:rPr>
            </w:pPr>
            <w:r>
              <w:rPr>
                <w:lang w:val="en-US"/>
              </w:rPr>
              <w:t>Discussing</w:t>
            </w:r>
          </w:p>
          <w:p w:rsidR="00B6569D" w:rsidRDefault="00B6569D" w:rsidP="00BA442D">
            <w:pPr>
              <w:rPr>
                <w:lang w:val="en-US"/>
              </w:rPr>
            </w:pPr>
          </w:p>
          <w:p w:rsidR="00B6569D" w:rsidRDefault="00B6569D" w:rsidP="00BA442D">
            <w:pPr>
              <w:rPr>
                <w:lang w:val="en-US"/>
              </w:rPr>
            </w:pPr>
            <w:r>
              <w:rPr>
                <w:lang w:val="en-US"/>
              </w:rPr>
              <w:t>Christian, Mon, 1418</w:t>
            </w:r>
          </w:p>
          <w:p w:rsidR="00B6569D" w:rsidRDefault="00B6569D" w:rsidP="00BA442D">
            <w:pPr>
              <w:rPr>
                <w:lang w:val="en-US"/>
              </w:rPr>
            </w:pPr>
            <w:r>
              <w:rPr>
                <w:lang w:val="en-US"/>
              </w:rPr>
              <w:t>Revision required</w:t>
            </w:r>
          </w:p>
          <w:p w:rsidR="00B6569D" w:rsidRDefault="00B6569D" w:rsidP="00BA442D">
            <w:pPr>
              <w:rPr>
                <w:lang w:val="en-US"/>
              </w:rPr>
            </w:pPr>
          </w:p>
          <w:p w:rsidR="00B6569D" w:rsidRDefault="00B6569D" w:rsidP="00BA442D">
            <w:pPr>
              <w:rPr>
                <w:lang w:val="en-US"/>
              </w:rPr>
            </w:pPr>
            <w:r>
              <w:rPr>
                <w:lang w:val="en-US"/>
              </w:rPr>
              <w:t>Ivo, Mon, 1431</w:t>
            </w:r>
          </w:p>
          <w:p w:rsidR="00B6569D" w:rsidRDefault="00B6569D" w:rsidP="00BA442D">
            <w:pPr>
              <w:rPr>
                <w:lang w:val="en-US"/>
              </w:rPr>
            </w:pPr>
            <w:r>
              <w:rPr>
                <w:lang w:val="en-US"/>
              </w:rPr>
              <w:t>Further comments</w:t>
            </w:r>
          </w:p>
          <w:p w:rsidR="00B6569D" w:rsidRDefault="00B6569D" w:rsidP="00BA442D">
            <w:pPr>
              <w:rPr>
                <w:lang w:val="en-US"/>
              </w:rPr>
            </w:pPr>
          </w:p>
          <w:p w:rsidR="00B6569D" w:rsidRDefault="00B6569D" w:rsidP="00BA442D">
            <w:pPr>
              <w:rPr>
                <w:lang w:val="en-US"/>
              </w:rPr>
            </w:pPr>
            <w:r>
              <w:rPr>
                <w:lang w:val="en-US"/>
              </w:rPr>
              <w:t>Joy, Mon, 1504</w:t>
            </w:r>
          </w:p>
          <w:p w:rsidR="00B6569D" w:rsidRDefault="00B6569D" w:rsidP="00BA442D">
            <w:pPr>
              <w:rPr>
                <w:lang w:val="en-US"/>
              </w:rPr>
            </w:pPr>
            <w:r>
              <w:rPr>
                <w:lang w:val="en-US"/>
              </w:rPr>
              <w:t>explains</w:t>
            </w:r>
          </w:p>
          <w:p w:rsidR="00B6569D" w:rsidRDefault="00B6569D" w:rsidP="00BA442D">
            <w:pPr>
              <w:rPr>
                <w:lang w:val="en-US"/>
              </w:rPr>
            </w:pPr>
          </w:p>
          <w:p w:rsidR="00B6569D" w:rsidRDefault="00B6569D" w:rsidP="00BA442D">
            <w:pPr>
              <w:rPr>
                <w:lang w:val="en-US"/>
              </w:rPr>
            </w:pPr>
            <w:r>
              <w:rPr>
                <w:lang w:val="en-US"/>
              </w:rPr>
              <w:t>Joy, Mon, 1818</w:t>
            </w:r>
          </w:p>
          <w:p w:rsidR="00B6569D" w:rsidRDefault="00B6569D" w:rsidP="00BA442D">
            <w:pPr>
              <w:rPr>
                <w:lang w:val="en-US"/>
              </w:rPr>
            </w:pPr>
            <w:r>
              <w:rPr>
                <w:lang w:val="en-US"/>
              </w:rPr>
              <w:t>explains</w:t>
            </w:r>
          </w:p>
          <w:p w:rsidR="00B6569D" w:rsidRDefault="00B6569D" w:rsidP="00BA442D">
            <w:pPr>
              <w:rPr>
                <w:lang w:val="en-US"/>
              </w:rPr>
            </w:pPr>
          </w:p>
          <w:p w:rsidR="00B6569D" w:rsidRDefault="00B6569D" w:rsidP="00BA442D">
            <w:pPr>
              <w:rPr>
                <w:lang w:val="en-US"/>
              </w:rPr>
            </w:pPr>
            <w:r>
              <w:rPr>
                <w:lang w:val="en-US"/>
              </w:rPr>
              <w:lastRenderedPageBreak/>
              <w:t>Christian, Tue, 1140</w:t>
            </w:r>
          </w:p>
          <w:p w:rsidR="00B6569D" w:rsidRDefault="00B6569D" w:rsidP="00BA442D">
            <w:pPr>
              <w:rPr>
                <w:lang w:val="en-US"/>
              </w:rPr>
            </w:pPr>
            <w:r>
              <w:rPr>
                <w:lang w:val="en-US"/>
              </w:rPr>
              <w:t>Revisions need</w:t>
            </w:r>
          </w:p>
          <w:p w:rsidR="00B6569D" w:rsidRDefault="00B6569D" w:rsidP="00BA442D">
            <w:pPr>
              <w:rPr>
                <w:lang w:val="en-US"/>
              </w:rPr>
            </w:pPr>
          </w:p>
          <w:p w:rsidR="00B6569D" w:rsidRDefault="00B6569D" w:rsidP="00BA442D">
            <w:pPr>
              <w:rPr>
                <w:lang w:val="en-US"/>
              </w:rPr>
            </w:pPr>
            <w:r>
              <w:rPr>
                <w:lang w:val="en-US"/>
              </w:rPr>
              <w:t>Christian, Tue, 1206</w:t>
            </w:r>
          </w:p>
          <w:p w:rsidR="00B6569D" w:rsidRDefault="00B6569D" w:rsidP="00BA442D">
            <w:pPr>
              <w:rPr>
                <w:lang w:val="en-US"/>
              </w:rPr>
            </w:pPr>
            <w:r>
              <w:rPr>
                <w:lang w:val="en-US"/>
              </w:rPr>
              <w:t>Provides a rev of 5892 to show his view</w:t>
            </w:r>
          </w:p>
          <w:p w:rsidR="00B6569D" w:rsidRDefault="00B6569D" w:rsidP="00BA442D">
            <w:pPr>
              <w:rPr>
                <w:lang w:val="en-US"/>
              </w:rPr>
            </w:pPr>
          </w:p>
          <w:p w:rsidR="00B6569D" w:rsidRDefault="00B6569D" w:rsidP="00BA442D">
            <w:pPr>
              <w:rPr>
                <w:lang w:val="en-US"/>
              </w:rPr>
            </w:pPr>
            <w:r>
              <w:rPr>
                <w:lang w:val="en-US"/>
              </w:rPr>
              <w:t>Joy, Tue, 1305</w:t>
            </w:r>
          </w:p>
          <w:p w:rsidR="00B6569D" w:rsidRDefault="00B6569D" w:rsidP="00BA442D">
            <w:pPr>
              <w:rPr>
                <w:lang w:val="en-US"/>
              </w:rPr>
            </w:pPr>
            <w:r>
              <w:rPr>
                <w:lang w:val="en-US"/>
              </w:rPr>
              <w:t>Provides a rev</w:t>
            </w:r>
          </w:p>
          <w:p w:rsidR="00B6569D" w:rsidRDefault="00B6569D" w:rsidP="00BA442D">
            <w:pPr>
              <w:rPr>
                <w:lang w:val="en-US"/>
              </w:rPr>
            </w:pPr>
          </w:p>
          <w:p w:rsidR="00B6569D" w:rsidRDefault="00B6569D" w:rsidP="00BA442D">
            <w:pPr>
              <w:rPr>
                <w:lang w:val="en-US"/>
              </w:rPr>
            </w:pPr>
            <w:r>
              <w:rPr>
                <w:lang w:val="en-US"/>
              </w:rPr>
              <w:t>Christian, Tue, 1422</w:t>
            </w:r>
          </w:p>
          <w:p w:rsidR="00B6569D" w:rsidRDefault="00B6569D" w:rsidP="00BA442D">
            <w:pPr>
              <w:rPr>
                <w:lang w:val="en-US"/>
              </w:rPr>
            </w:pPr>
            <w:r>
              <w:rPr>
                <w:lang w:val="en-US"/>
              </w:rPr>
              <w:t>Some comments</w:t>
            </w:r>
          </w:p>
          <w:p w:rsidR="00B6569D" w:rsidRDefault="00B6569D" w:rsidP="00BA442D">
            <w:pPr>
              <w:rPr>
                <w:lang w:val="en-US"/>
              </w:rPr>
            </w:pPr>
          </w:p>
          <w:p w:rsidR="002555EC" w:rsidRDefault="002555EC" w:rsidP="00BA442D">
            <w:pPr>
              <w:rPr>
                <w:lang w:val="en-US"/>
              </w:rPr>
            </w:pPr>
            <w:r>
              <w:rPr>
                <w:lang w:val="en-US"/>
              </w:rPr>
              <w:t>Ivo, Wed, 1217</w:t>
            </w:r>
          </w:p>
          <w:p w:rsidR="002555EC" w:rsidRDefault="002555EC" w:rsidP="00BA442D">
            <w:pPr>
              <w:rPr>
                <w:lang w:val="en-US"/>
              </w:rPr>
            </w:pPr>
            <w:r>
              <w:rPr>
                <w:lang w:val="en-US"/>
              </w:rPr>
              <w:t>cosign</w:t>
            </w:r>
          </w:p>
          <w:p w:rsidR="00B6569D" w:rsidRPr="000412A1" w:rsidRDefault="00B6569D" w:rsidP="00BA442D">
            <w:pPr>
              <w:rPr>
                <w:rFonts w:cs="Arial"/>
              </w:rPr>
            </w:pPr>
          </w:p>
        </w:tc>
      </w:tr>
      <w:tr w:rsidR="00B6569D" w:rsidRPr="00D95972" w:rsidTr="002555EC">
        <w:tc>
          <w:tcPr>
            <w:tcW w:w="976" w:type="dxa"/>
            <w:tcBorders>
              <w:top w:val="nil"/>
              <w:left w:val="thinThickThinSmallGap" w:sz="24" w:space="0" w:color="auto"/>
              <w:bottom w:val="nil"/>
            </w:tcBorders>
            <w:shd w:val="clear" w:color="auto" w:fill="auto"/>
          </w:tcPr>
          <w:p w:rsidR="00B6569D" w:rsidRPr="00D95972" w:rsidRDefault="00B6569D" w:rsidP="00BA442D">
            <w:pPr>
              <w:rPr>
                <w:rFonts w:cs="Arial"/>
              </w:rPr>
            </w:pPr>
          </w:p>
        </w:tc>
        <w:tc>
          <w:tcPr>
            <w:tcW w:w="1317" w:type="dxa"/>
            <w:gridSpan w:val="2"/>
            <w:tcBorders>
              <w:top w:val="nil"/>
              <w:bottom w:val="nil"/>
            </w:tcBorders>
            <w:shd w:val="clear" w:color="auto" w:fill="auto"/>
          </w:tcPr>
          <w:p w:rsidR="00B6569D" w:rsidRPr="00D95972" w:rsidRDefault="00B6569D" w:rsidP="00BA442D">
            <w:pPr>
              <w:rPr>
                <w:rFonts w:cs="Arial"/>
              </w:rPr>
            </w:pPr>
          </w:p>
        </w:tc>
        <w:tc>
          <w:tcPr>
            <w:tcW w:w="1088" w:type="dxa"/>
            <w:tcBorders>
              <w:top w:val="single" w:sz="4" w:space="0" w:color="auto"/>
              <w:bottom w:val="single" w:sz="4" w:space="0" w:color="auto"/>
            </w:tcBorders>
            <w:shd w:val="clear" w:color="auto" w:fill="FFFF00"/>
          </w:tcPr>
          <w:p w:rsidR="00B6569D" w:rsidRPr="000412A1" w:rsidRDefault="00B6569D" w:rsidP="00BA442D">
            <w:pPr>
              <w:rPr>
                <w:rFonts w:cs="Arial"/>
              </w:rPr>
            </w:pPr>
            <w:r w:rsidRPr="00B6569D">
              <w:t>C1-206526</w:t>
            </w:r>
          </w:p>
        </w:tc>
        <w:tc>
          <w:tcPr>
            <w:tcW w:w="4191" w:type="dxa"/>
            <w:gridSpan w:val="3"/>
            <w:tcBorders>
              <w:top w:val="single" w:sz="4" w:space="0" w:color="auto"/>
              <w:bottom w:val="single" w:sz="4" w:space="0" w:color="auto"/>
            </w:tcBorders>
            <w:shd w:val="clear" w:color="auto" w:fill="FFFF00"/>
          </w:tcPr>
          <w:p w:rsidR="00B6569D" w:rsidRPr="000412A1" w:rsidRDefault="00B6569D" w:rsidP="00BA442D">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B6569D" w:rsidRPr="000412A1" w:rsidRDefault="00B6569D" w:rsidP="00BA442D">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B6569D" w:rsidRPr="000412A1" w:rsidRDefault="00B6569D" w:rsidP="00BA442D">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569D" w:rsidRDefault="00B6569D" w:rsidP="00BA442D">
            <w:pPr>
              <w:rPr>
                <w:ins w:id="132" w:author="Nokia-pre126" w:date="2020-10-21T10:21:00Z"/>
                <w:rFonts w:cs="Arial"/>
              </w:rPr>
            </w:pPr>
            <w:ins w:id="133" w:author="Nokia-pre126" w:date="2020-10-21T10:21:00Z">
              <w:r>
                <w:rPr>
                  <w:rFonts w:cs="Arial"/>
                </w:rPr>
                <w:t>Revision of C1-205898</w:t>
              </w:r>
            </w:ins>
          </w:p>
          <w:p w:rsidR="00B6569D" w:rsidRDefault="00B6569D" w:rsidP="00BA442D">
            <w:pPr>
              <w:rPr>
                <w:ins w:id="134" w:author="Nokia-pre126" w:date="2020-10-21T10:21:00Z"/>
                <w:rFonts w:cs="Arial"/>
              </w:rPr>
            </w:pPr>
            <w:ins w:id="135" w:author="Nokia-pre126" w:date="2020-10-21T10:21:00Z">
              <w:r>
                <w:rPr>
                  <w:rFonts w:cs="Arial"/>
                </w:rPr>
                <w:t>_________________________________________</w:t>
              </w:r>
            </w:ins>
          </w:p>
          <w:p w:rsidR="00B6569D" w:rsidRDefault="00B6569D" w:rsidP="00BA442D">
            <w:pPr>
              <w:rPr>
                <w:rFonts w:cs="Arial"/>
              </w:rPr>
            </w:pPr>
            <w:r>
              <w:rPr>
                <w:rFonts w:cs="Arial"/>
              </w:rPr>
              <w:t>Roozbeh, Thu, 0912</w:t>
            </w:r>
          </w:p>
          <w:p w:rsidR="00B6569D" w:rsidRDefault="00B6569D" w:rsidP="00BA442D">
            <w:pPr>
              <w:rPr>
                <w:rFonts w:cs="Arial"/>
              </w:rPr>
            </w:pPr>
            <w:r>
              <w:rPr>
                <w:rFonts w:cs="Arial"/>
              </w:rPr>
              <w:t>Co-sign</w:t>
            </w:r>
          </w:p>
          <w:p w:rsidR="00B6569D" w:rsidRDefault="00B6569D" w:rsidP="00BA442D">
            <w:pPr>
              <w:rPr>
                <w:rFonts w:cs="Arial"/>
              </w:rPr>
            </w:pPr>
          </w:p>
          <w:p w:rsidR="00B6569D" w:rsidRDefault="00B6569D" w:rsidP="00BA442D">
            <w:pPr>
              <w:rPr>
                <w:lang w:val="en-US"/>
              </w:rPr>
            </w:pPr>
            <w:r>
              <w:rPr>
                <w:lang w:val="en-US"/>
              </w:rPr>
              <w:t>Ivo, Thu, 0930</w:t>
            </w:r>
          </w:p>
          <w:p w:rsidR="00B6569D" w:rsidRDefault="00B6569D" w:rsidP="00BA442D">
            <w:pPr>
              <w:rPr>
                <w:lang w:val="en-US"/>
              </w:rPr>
            </w:pPr>
            <w:r>
              <w:rPr>
                <w:lang w:val="en-US"/>
              </w:rPr>
              <w:t>Revision required</w:t>
            </w:r>
          </w:p>
          <w:p w:rsidR="00B6569D" w:rsidRDefault="00B6569D" w:rsidP="00BA442D">
            <w:pPr>
              <w:rPr>
                <w:lang w:val="en-US"/>
              </w:rPr>
            </w:pPr>
          </w:p>
          <w:p w:rsidR="00B6569D" w:rsidRDefault="00B6569D" w:rsidP="00BA442D">
            <w:pPr>
              <w:rPr>
                <w:lang w:val="en-US"/>
              </w:rPr>
            </w:pPr>
            <w:r>
              <w:rPr>
                <w:lang w:val="en-US"/>
              </w:rPr>
              <w:t>Christian, Mon, 1418</w:t>
            </w:r>
          </w:p>
          <w:p w:rsidR="00B6569D" w:rsidRDefault="00B6569D" w:rsidP="00BA442D">
            <w:pPr>
              <w:rPr>
                <w:lang w:val="en-US"/>
              </w:rPr>
            </w:pPr>
            <w:r>
              <w:rPr>
                <w:lang w:val="en-US"/>
              </w:rPr>
              <w:t>Revision required</w:t>
            </w:r>
          </w:p>
          <w:p w:rsidR="00B6569D" w:rsidRDefault="00B6569D" w:rsidP="00BA442D">
            <w:pPr>
              <w:rPr>
                <w:lang w:val="en-US"/>
              </w:rPr>
            </w:pPr>
          </w:p>
          <w:p w:rsidR="00B6569D" w:rsidRDefault="00B6569D" w:rsidP="00BA442D">
            <w:pPr>
              <w:rPr>
                <w:lang w:val="en-US"/>
              </w:rPr>
            </w:pPr>
            <w:r>
              <w:rPr>
                <w:lang w:val="en-US"/>
              </w:rPr>
              <w:t>Christian, Tue, 1140</w:t>
            </w:r>
          </w:p>
          <w:p w:rsidR="00B6569D" w:rsidRDefault="00B6569D" w:rsidP="00BA442D">
            <w:pPr>
              <w:rPr>
                <w:lang w:val="en-US"/>
              </w:rPr>
            </w:pPr>
            <w:r>
              <w:rPr>
                <w:lang w:val="en-US"/>
              </w:rPr>
              <w:t>Revisions need</w:t>
            </w:r>
          </w:p>
          <w:p w:rsidR="00B6569D" w:rsidRDefault="00B6569D" w:rsidP="00BA442D">
            <w:pPr>
              <w:rPr>
                <w:lang w:val="en-US"/>
              </w:rPr>
            </w:pPr>
          </w:p>
          <w:p w:rsidR="002555EC" w:rsidRDefault="002555EC" w:rsidP="002555EC">
            <w:pPr>
              <w:rPr>
                <w:lang w:val="en-US"/>
              </w:rPr>
            </w:pPr>
            <w:r>
              <w:rPr>
                <w:lang w:val="en-US"/>
              </w:rPr>
              <w:t>Ivo, Wed, 1217</w:t>
            </w:r>
          </w:p>
          <w:p w:rsidR="002555EC" w:rsidRDefault="002555EC" w:rsidP="002555EC">
            <w:pPr>
              <w:rPr>
                <w:lang w:val="en-US"/>
              </w:rPr>
            </w:pPr>
            <w:r>
              <w:rPr>
                <w:lang w:val="en-US"/>
              </w:rPr>
              <w:t>cosign</w:t>
            </w:r>
          </w:p>
          <w:p w:rsidR="002555EC" w:rsidRDefault="002555EC" w:rsidP="00BA442D">
            <w:pPr>
              <w:rPr>
                <w:lang w:val="en-US"/>
              </w:rPr>
            </w:pPr>
          </w:p>
          <w:p w:rsidR="00B6569D" w:rsidRPr="000412A1" w:rsidRDefault="00B6569D" w:rsidP="00BA442D">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66218A">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PARLOS</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 xml:space="preserve">CT aspects of </w:t>
            </w:r>
            <w:r w:rsidRPr="007628A3">
              <w:t>System enhancements for Provision of Access to Restricted Local Operator Services by Unauthenticated UEs</w:t>
            </w:r>
          </w:p>
          <w:p w:rsidR="00E47FB5" w:rsidRDefault="00E47FB5" w:rsidP="00E47FB5"/>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862F53" w:rsidRDefault="006832BC" w:rsidP="00E47FB5">
            <w:pPr>
              <w:rPr>
                <w:rFonts w:cs="Arial"/>
              </w:rPr>
            </w:pPr>
            <w:hyperlink r:id="rId238" w:history="1">
              <w:r w:rsidR="00E47FB5">
                <w:rPr>
                  <w:rStyle w:val="Hyperlink"/>
                </w:rPr>
                <w:t>C1-205858</w:t>
              </w:r>
            </w:hyperlink>
          </w:p>
        </w:tc>
        <w:tc>
          <w:tcPr>
            <w:tcW w:w="4191" w:type="dxa"/>
            <w:gridSpan w:val="3"/>
            <w:tcBorders>
              <w:top w:val="single" w:sz="4" w:space="0" w:color="auto"/>
              <w:bottom w:val="single" w:sz="4" w:space="0" w:color="auto"/>
            </w:tcBorders>
            <w:shd w:val="clear" w:color="auto" w:fill="FFFF00"/>
          </w:tcPr>
          <w:p w:rsidR="00E47FB5" w:rsidRPr="00862F53" w:rsidRDefault="00E47FB5" w:rsidP="00E47FB5">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E47FB5" w:rsidRPr="00862F53"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862F53" w:rsidRDefault="00E47FB5" w:rsidP="00E47FB5">
            <w:pPr>
              <w:rPr>
                <w:rFonts w:cs="Arial"/>
                <w:color w:val="000000"/>
              </w:rPr>
            </w:pPr>
            <w:r>
              <w:rPr>
                <w:rFonts w:cs="Arial"/>
                <w:color w:val="000000"/>
              </w:rPr>
              <w:t xml:space="preserve">CR 6440 </w:t>
            </w:r>
            <w:r>
              <w:rPr>
                <w:rFonts w:cs="Arial"/>
                <w:color w:val="000000"/>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862F53"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862F53" w:rsidRDefault="006832BC" w:rsidP="00E47FB5">
            <w:pPr>
              <w:rPr>
                <w:rFonts w:cs="Arial"/>
              </w:rPr>
            </w:pPr>
            <w:hyperlink r:id="rId239" w:history="1">
              <w:r w:rsidR="00E47FB5">
                <w:rPr>
                  <w:rStyle w:val="Hyperlink"/>
                </w:rPr>
                <w:t>C1-205859</w:t>
              </w:r>
            </w:hyperlink>
          </w:p>
        </w:tc>
        <w:tc>
          <w:tcPr>
            <w:tcW w:w="4191" w:type="dxa"/>
            <w:gridSpan w:val="3"/>
            <w:tcBorders>
              <w:top w:val="single" w:sz="4" w:space="0" w:color="auto"/>
              <w:bottom w:val="single" w:sz="4" w:space="0" w:color="auto"/>
            </w:tcBorders>
            <w:shd w:val="clear" w:color="auto" w:fill="FFFF00"/>
          </w:tcPr>
          <w:p w:rsidR="00E47FB5" w:rsidRPr="00862F53" w:rsidRDefault="00E47FB5" w:rsidP="00E47FB5">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E47FB5" w:rsidRPr="00862F53"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862F53" w:rsidRDefault="00E47FB5" w:rsidP="00E47FB5">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862F53"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862F53"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862F53"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862F53"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862F53"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bookmarkStart w:id="136" w:name="_Hlk42849210"/>
            <w:r>
              <w:t>5G_</w:t>
            </w:r>
            <w:r>
              <w:rPr>
                <w:rFonts w:hint="eastAsia"/>
                <w:lang w:eastAsia="zh-CN"/>
              </w:rPr>
              <w:t>eLCS</w:t>
            </w:r>
            <w:r>
              <w:rPr>
                <w:lang w:eastAsia="zh-CN"/>
              </w:rPr>
              <w:t xml:space="preserve"> </w:t>
            </w:r>
            <w:bookmarkEnd w:id="136"/>
            <w:r>
              <w:rPr>
                <w:lang w:eastAsia="zh-CN"/>
              </w:rPr>
              <w:t>(CT4)</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6A24DD">
              <w:t xml:space="preserve">CT aspects of Enhancement to the 5GC </w:t>
            </w:r>
            <w:proofErr w:type="spellStart"/>
            <w:r w:rsidRPr="006A24DD">
              <w:t>LoCation</w:t>
            </w:r>
            <w:proofErr w:type="spellEnd"/>
            <w:r w:rsidRPr="006A24DD">
              <w:t xml:space="preserve"> Services</w:t>
            </w:r>
          </w:p>
          <w:p w:rsidR="00E47FB5" w:rsidRDefault="00E47FB5" w:rsidP="00E47FB5"/>
          <w:p w:rsidR="00E47FB5" w:rsidRDefault="00E47FB5" w:rsidP="00E47FB5"/>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B33814" w:rsidRDefault="00E47FB5" w:rsidP="00E47FB5">
            <w:pPr>
              <w:rPr>
                <w:rFonts w:cs="Arial"/>
                <w:color w:val="FF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241142">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V2XAPP</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BF5B89">
              <w:t>CT aspects of V2XAPP</w:t>
            </w:r>
          </w:p>
          <w:p w:rsidR="00E47FB5" w:rsidRDefault="00E47FB5" w:rsidP="00E47FB5"/>
          <w:p w:rsidR="00E47FB5" w:rsidRPr="00D95972" w:rsidRDefault="00E47FB5" w:rsidP="00E47FB5">
            <w:pPr>
              <w:rPr>
                <w:rFonts w:cs="Arial"/>
                <w:color w:val="000000"/>
              </w:rPr>
            </w:pPr>
          </w:p>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0" w:history="1">
              <w:r w:rsidR="00E47FB5">
                <w:rPr>
                  <w:rStyle w:val="Hyperlink"/>
                </w:rPr>
                <w:t>C1-205989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6268CF"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1" w:history="1">
              <w:r w:rsidR="00E47FB5">
                <w:rPr>
                  <w:rStyle w:val="Hyperlink"/>
                </w:rPr>
                <w:t>C1-205990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2" w:history="1">
              <w:r w:rsidR="00E47FB5">
                <w:rPr>
                  <w:rStyle w:val="Hyperlink"/>
                </w:rPr>
                <w:t>C1-205991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3" w:history="1">
              <w:r w:rsidR="00E47FB5">
                <w:rPr>
                  <w:rStyle w:val="Hyperlink"/>
                </w:rPr>
                <w:t>C1-205992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4" w:history="1">
              <w:r w:rsidR="00E47FB5">
                <w:rPr>
                  <w:rStyle w:val="Hyperlink"/>
                </w:rPr>
                <w:t>C1-205993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5" w:history="1">
              <w:r w:rsidR="00E47FB5">
                <w:rPr>
                  <w:rStyle w:val="Hyperlink"/>
                </w:rPr>
                <w:t>C1-205994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6" w:history="1">
              <w:r w:rsidR="00E47FB5">
                <w:rPr>
                  <w:rStyle w:val="Hyperlink"/>
                </w:rPr>
                <w:t>C1-205995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7" w:history="1">
              <w:r w:rsidR="00E47FB5">
                <w:rPr>
                  <w:rStyle w:val="Hyperlink"/>
                </w:rPr>
                <w:t>C1-205996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8" w:history="1">
              <w:r w:rsidR="00E47FB5">
                <w:rPr>
                  <w:rStyle w:val="Hyperlink"/>
                </w:rPr>
                <w:t>C1-205997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49" w:history="1">
              <w:r w:rsidR="00E47FB5">
                <w:rPr>
                  <w:rStyle w:val="Hyperlink"/>
                </w:rPr>
                <w:t>C1-205998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0" w:history="1">
              <w:r w:rsidR="00E47FB5">
                <w:rPr>
                  <w:rStyle w:val="Hyperlink"/>
                </w:rPr>
                <w:t>C1-205999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1" w:history="1">
              <w:r w:rsidR="00E47FB5">
                <w:rPr>
                  <w:rStyle w:val="Hyperlink"/>
                </w:rPr>
                <w:t>C1-206000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2" w:history="1">
              <w:r w:rsidR="00E47FB5">
                <w:rPr>
                  <w:rStyle w:val="Hyperlink"/>
                </w:rPr>
                <w:t>C1-206001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3" w:history="1">
              <w:r w:rsidR="00E47FB5">
                <w:rPr>
                  <w:rStyle w:val="Hyperlink"/>
                </w:rPr>
                <w:t>C1-206002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4" w:history="1">
              <w:r w:rsidR="00E47FB5">
                <w:rPr>
                  <w:rStyle w:val="Hyperlink"/>
                </w:rPr>
                <w:t>C1-206003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5" w:history="1">
              <w:r w:rsidR="00E47FB5">
                <w:rPr>
                  <w:rStyle w:val="Hyperlink"/>
                </w:rPr>
                <w:t>C1-206004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6" w:history="1">
              <w:r w:rsidR="00E47FB5">
                <w:rPr>
                  <w:rStyle w:val="Hyperlink"/>
                </w:rPr>
                <w:t>C1-206005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7" w:history="1">
              <w:r w:rsidR="00E47FB5">
                <w:rPr>
                  <w:rStyle w:val="Hyperlink"/>
                </w:rPr>
                <w:t>C1-206012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C1-203951</w:t>
            </w: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8" w:history="1">
              <w:r w:rsidR="00E47FB5">
                <w:rPr>
                  <w:rStyle w:val="Hyperlink"/>
                </w:rPr>
                <w:t>C1-206013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C1-203952</w:t>
            </w: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59" w:history="1">
              <w:r w:rsidR="00E47FB5">
                <w:rPr>
                  <w:rStyle w:val="Hyperlink"/>
                </w:rPr>
                <w:t>C1-206287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0" w:history="1">
              <w:r w:rsidR="00E47FB5">
                <w:rPr>
                  <w:rStyle w:val="Hyperlink"/>
                </w:rPr>
                <w:t>C1-206294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1" w:history="1">
              <w:r w:rsidR="00E47FB5">
                <w:rPr>
                  <w:rStyle w:val="Hyperlink"/>
                </w:rPr>
                <w:t>C1-206295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2" w:history="1">
              <w:r w:rsidR="00E47FB5">
                <w:rPr>
                  <w:rStyle w:val="Hyperlink"/>
                </w:rPr>
                <w:t>C1-206296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3" w:history="1">
              <w:r w:rsidR="00E47FB5">
                <w:rPr>
                  <w:rStyle w:val="Hyperlink"/>
                </w:rPr>
                <w:t>C1-206341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4" w:history="1">
              <w:r w:rsidR="00E47FB5">
                <w:rPr>
                  <w:rStyle w:val="Hyperlink"/>
                </w:rPr>
                <w:t>C1-206360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6268CF"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B800DC">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eV2XARC</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BF5B89">
              <w:t>CT aspects of eV2XARC</w:t>
            </w:r>
          </w:p>
          <w:p w:rsidR="00E47FB5" w:rsidRDefault="00E47FB5" w:rsidP="00E47FB5"/>
          <w:p w:rsidR="00E47FB5" w:rsidRDefault="00E47FB5" w:rsidP="00E47FB5"/>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5" w:history="1">
              <w:r w:rsidR="00E47FB5">
                <w:rPr>
                  <w:rStyle w:val="Hyperlink"/>
                </w:rPr>
                <w:t>C1-205824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6" w:history="1">
              <w:r w:rsidR="00E47FB5">
                <w:rPr>
                  <w:rStyle w:val="Hyperlink"/>
                </w:rPr>
                <w:t>C1-205825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7" w:history="1">
              <w:r w:rsidR="00E47FB5">
                <w:rPr>
                  <w:rStyle w:val="Hyperlink"/>
                </w:rPr>
                <w:t>C1-205826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B800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8" w:history="1">
              <w:r w:rsidR="00E47FB5">
                <w:rPr>
                  <w:rStyle w:val="Hyperlink"/>
                </w:rPr>
                <w:t>C1-205827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69" w:history="1">
              <w:r w:rsidR="00E47FB5">
                <w:rPr>
                  <w:rStyle w:val="Hyperlink"/>
                </w:rPr>
                <w:t>C1-205871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0" w:history="1">
              <w:r w:rsidR="00E47FB5">
                <w:rPr>
                  <w:rStyle w:val="Hyperlink"/>
                </w:rPr>
                <w:t>C1-205957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1" w:history="1">
              <w:r w:rsidR="00E47FB5">
                <w:rPr>
                  <w:rStyle w:val="Hyperlink"/>
                </w:rPr>
                <w:t>C1-206015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2" w:history="1">
              <w:r w:rsidR="00E47FB5">
                <w:rPr>
                  <w:rStyle w:val="Hyperlink"/>
                </w:rPr>
                <w:t>C1-206019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3" w:history="1">
              <w:r w:rsidR="00E47FB5">
                <w:rPr>
                  <w:rStyle w:val="Hyperlink"/>
                </w:rPr>
                <w:t>C1-206039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4" w:history="1">
              <w:r w:rsidR="00E47FB5">
                <w:rPr>
                  <w:rStyle w:val="Hyperlink"/>
                </w:rPr>
                <w:t>C1-206041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5" w:history="1">
              <w:r w:rsidR="00E47FB5">
                <w:rPr>
                  <w:rStyle w:val="Hyperlink"/>
                </w:rPr>
                <w:t>C1-206043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6" w:history="1">
              <w:r w:rsidR="00E47FB5">
                <w:rPr>
                  <w:rStyle w:val="Hyperlink"/>
                </w:rPr>
                <w:t>C1-206044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7" w:history="1">
              <w:r w:rsidR="00E47FB5">
                <w:rPr>
                  <w:rStyle w:val="Hyperlink"/>
                </w:rPr>
                <w:t>C1-206045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8" w:history="1">
              <w:r w:rsidR="00E47FB5">
                <w:rPr>
                  <w:rStyle w:val="Hyperlink"/>
                </w:rPr>
                <w:t>C1-206048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79" w:history="1">
              <w:r w:rsidR="00E47FB5">
                <w:rPr>
                  <w:rStyle w:val="Hyperlink"/>
                </w:rPr>
                <w:t>C1-206096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0" w:history="1">
              <w:r w:rsidR="00E47FB5">
                <w:rPr>
                  <w:rStyle w:val="Hyperlink"/>
                </w:rPr>
                <w:t>C1-206139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1" w:history="1">
              <w:r w:rsidR="00E47FB5">
                <w:rPr>
                  <w:rStyle w:val="Hyperlink"/>
                </w:rPr>
                <w:t>C1-206187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2" w:history="1">
              <w:r w:rsidR="00E47FB5">
                <w:rPr>
                  <w:rStyle w:val="Hyperlink"/>
                </w:rPr>
                <w:t>C1-206200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3" w:history="1">
              <w:r w:rsidR="00E47FB5">
                <w:rPr>
                  <w:rStyle w:val="Hyperlink"/>
                </w:rPr>
                <w:t>C1-206202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4" w:history="1">
              <w:r w:rsidR="00E47FB5">
                <w:rPr>
                  <w:rStyle w:val="Hyperlink"/>
                </w:rPr>
                <w:t>C1-206203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0133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5" w:history="1">
              <w:r w:rsidR="00E47FB5">
                <w:rPr>
                  <w:rStyle w:val="Hyperlink"/>
                </w:rPr>
                <w:t>C1-206316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6" w:history="1">
              <w:r w:rsidR="00E47FB5">
                <w:rPr>
                  <w:rStyle w:val="Hyperlink"/>
                </w:rPr>
                <w:t>C1-206317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7" w:history="1">
              <w:r w:rsidR="00E47FB5">
                <w:rPr>
                  <w:rStyle w:val="Hyperlink"/>
                </w:rPr>
                <w:t>C1-206318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8" w:history="1">
              <w:r w:rsidR="00E47FB5">
                <w:rPr>
                  <w:rStyle w:val="Hyperlink"/>
                </w:rPr>
                <w:t>C1-206319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89" w:history="1">
              <w:r w:rsidR="00E47FB5">
                <w:rPr>
                  <w:rStyle w:val="Hyperlink"/>
                </w:rPr>
                <w:t>C1-206320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0" w:history="1">
              <w:r w:rsidR="00E47FB5">
                <w:rPr>
                  <w:rStyle w:val="Hyperlink"/>
                </w:rPr>
                <w:t>C1-206334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C1-204580</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1" w:history="1">
              <w:r w:rsidR="00E47FB5">
                <w:rPr>
                  <w:rStyle w:val="Hyperlink"/>
                </w:rPr>
                <w:t>C1-206335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r>
              <w:rPr>
                <w:rFonts w:cs="Arial"/>
              </w:rPr>
              <w:t>Revision of C1-204581</w:t>
            </w: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2" w:history="1">
              <w:r w:rsidR="00E47FB5">
                <w:rPr>
                  <w:rStyle w:val="Hyperlink"/>
                </w:rPr>
                <w:t>C1-206344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3" w:history="1">
              <w:r w:rsidR="00E47FB5">
                <w:rPr>
                  <w:rStyle w:val="Hyperlink"/>
                </w:rPr>
                <w:t>C1-206345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4" w:history="1">
              <w:r w:rsidR="00E47FB5">
                <w:rPr>
                  <w:rStyle w:val="Hyperlink"/>
                </w:rPr>
                <w:t>C1-206356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5" w:history="1">
              <w:r w:rsidR="00E47FB5">
                <w:rPr>
                  <w:rStyle w:val="Hyperlink"/>
                </w:rPr>
                <w:t>C1-206367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6" w:history="1">
              <w:r w:rsidR="00E47FB5">
                <w:rPr>
                  <w:rStyle w:val="Hyperlink"/>
                </w:rPr>
                <w:t>C1-206369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7" w:history="1">
              <w:r w:rsidR="00E47FB5">
                <w:rPr>
                  <w:rStyle w:val="Hyperlink"/>
                </w:rPr>
                <w:t>C1-206373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8" w:history="1">
              <w:r w:rsidR="00E47FB5">
                <w:rPr>
                  <w:rStyle w:val="Hyperlink"/>
                </w:rPr>
                <w:t>C1-206375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299" w:history="1">
              <w:r w:rsidR="00E47FB5">
                <w:rPr>
                  <w:rStyle w:val="Hyperlink"/>
                </w:rPr>
                <w:t>C1-206377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00" w:history="1">
              <w:r w:rsidR="00E47FB5">
                <w:rPr>
                  <w:rStyle w:val="Hyperlink"/>
                </w:rPr>
                <w:t>C1-206381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543EC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01" w:history="1">
              <w:r w:rsidR="00E47FB5">
                <w:rPr>
                  <w:rStyle w:val="Hyperlink"/>
                </w:rPr>
                <w:t>C1-206382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Revision of C1-205553</w:t>
            </w:r>
          </w:p>
          <w:p w:rsidR="00E47FB5" w:rsidRDefault="00E47FB5" w:rsidP="00E47FB5">
            <w:pPr>
              <w:rPr>
                <w:rFonts w:ascii="Calibri" w:hAnsi="Calibri"/>
              </w:rPr>
            </w:pPr>
            <w:r>
              <w:t xml:space="preserve">cat ‘C’ in </w:t>
            </w:r>
            <w:proofErr w:type="spellStart"/>
            <w:r>
              <w:t>coverpage</w:t>
            </w:r>
            <w:proofErr w:type="spellEnd"/>
            <w:r>
              <w:t xml:space="preserve"> is different with it in 3GU ‘F’</w:t>
            </w:r>
          </w:p>
          <w:p w:rsidR="00E47FB5" w:rsidRPr="00D95972" w:rsidRDefault="00E47FB5" w:rsidP="00E47FB5">
            <w:pPr>
              <w:rPr>
                <w:rFonts w:cs="Arial"/>
              </w:rPr>
            </w:pPr>
          </w:p>
        </w:tc>
      </w:tr>
      <w:tr w:rsidR="00E47FB5" w:rsidRPr="00D95972" w:rsidTr="00543EC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E47FB5" w:rsidP="00E47FB5">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ins w:id="137" w:author="Nokia-pre126" w:date="2020-10-09T06:54:00Z"/>
                <w:rFonts w:cs="Arial"/>
              </w:rPr>
            </w:pPr>
            <w:ins w:id="138" w:author="Nokia-pre126" w:date="2020-10-09T06:54:00Z">
              <w:r>
                <w:rPr>
                  <w:rFonts w:cs="Arial"/>
                </w:rPr>
                <w:t>Revision of C1-206014</w:t>
              </w:r>
            </w:ins>
          </w:p>
          <w:p w:rsidR="00E47FB5" w:rsidRPr="00D95972" w:rsidRDefault="00E47FB5" w:rsidP="00E47FB5">
            <w:pPr>
              <w:rPr>
                <w:rFonts w:cs="Arial"/>
              </w:rPr>
            </w:pPr>
          </w:p>
        </w:tc>
      </w:tr>
      <w:tr w:rsidR="00E47FB5" w:rsidRPr="00D95972" w:rsidTr="00543EC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E47FB5" w:rsidP="00E47FB5">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ins w:id="139" w:author="Nokia-pre126" w:date="2020-10-09T06:55:00Z"/>
                <w:rFonts w:cs="Arial"/>
              </w:rPr>
            </w:pPr>
            <w:ins w:id="140" w:author="Nokia-pre126" w:date="2020-10-09T06:55:00Z">
              <w:r>
                <w:rPr>
                  <w:rFonts w:cs="Arial"/>
                </w:rPr>
                <w:t>Revision of C1-206016</w:t>
              </w:r>
            </w:ins>
          </w:p>
          <w:p w:rsidR="00E47FB5" w:rsidRPr="00D95972" w:rsidRDefault="00E47FB5" w:rsidP="00E47FB5">
            <w:pPr>
              <w:rPr>
                <w:rFonts w:cs="Arial"/>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tc>
        <w:tc>
          <w:tcPr>
            <w:tcW w:w="4191" w:type="dxa"/>
            <w:gridSpan w:val="3"/>
            <w:tcBorders>
              <w:top w:val="single" w:sz="4" w:space="0" w:color="auto"/>
              <w:bottom w:val="single" w:sz="4" w:space="0" w:color="auto"/>
            </w:tcBorders>
            <w:shd w:val="clear" w:color="auto" w:fill="auto"/>
          </w:tcPr>
          <w:p w:rsidR="00E47FB5" w:rsidRPr="00D95972" w:rsidRDefault="00E47FB5" w:rsidP="00E47FB5"/>
        </w:tc>
        <w:tc>
          <w:tcPr>
            <w:tcW w:w="1767" w:type="dxa"/>
            <w:tcBorders>
              <w:top w:val="single" w:sz="4" w:space="0" w:color="auto"/>
              <w:bottom w:val="single" w:sz="4" w:space="0" w:color="auto"/>
            </w:tcBorders>
            <w:shd w:val="clear" w:color="auto" w:fill="auto"/>
          </w:tcPr>
          <w:p w:rsidR="00E47FB5" w:rsidRPr="00D95972" w:rsidRDefault="00E47FB5" w:rsidP="00E47FB5"/>
        </w:tc>
        <w:tc>
          <w:tcPr>
            <w:tcW w:w="826" w:type="dxa"/>
            <w:tcBorders>
              <w:top w:val="single" w:sz="4" w:space="0" w:color="auto"/>
              <w:bottom w:val="single" w:sz="4" w:space="0" w:color="auto"/>
            </w:tcBorders>
            <w:shd w:val="clear" w:color="auto" w:fill="auto"/>
          </w:tcPr>
          <w:p w:rsidR="00E47FB5" w:rsidRPr="00D95972" w:rsidRDefault="00E47FB5" w:rsidP="00E47FB5"/>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tc>
        <w:tc>
          <w:tcPr>
            <w:tcW w:w="4191" w:type="dxa"/>
            <w:gridSpan w:val="3"/>
            <w:tcBorders>
              <w:top w:val="single" w:sz="4" w:space="0" w:color="auto"/>
              <w:bottom w:val="single" w:sz="4" w:space="0" w:color="auto"/>
            </w:tcBorders>
            <w:shd w:val="clear" w:color="auto" w:fill="auto"/>
          </w:tcPr>
          <w:p w:rsidR="00E47FB5" w:rsidRPr="00D95972" w:rsidRDefault="00E47FB5" w:rsidP="00E47FB5"/>
        </w:tc>
        <w:tc>
          <w:tcPr>
            <w:tcW w:w="1767" w:type="dxa"/>
            <w:tcBorders>
              <w:top w:val="single" w:sz="4" w:space="0" w:color="auto"/>
              <w:bottom w:val="single" w:sz="4" w:space="0" w:color="auto"/>
            </w:tcBorders>
            <w:shd w:val="clear" w:color="auto" w:fill="auto"/>
          </w:tcPr>
          <w:p w:rsidR="00E47FB5" w:rsidRPr="00D95972" w:rsidRDefault="00E47FB5" w:rsidP="00E47FB5"/>
        </w:tc>
        <w:tc>
          <w:tcPr>
            <w:tcW w:w="826" w:type="dxa"/>
            <w:tcBorders>
              <w:top w:val="single" w:sz="4" w:space="0" w:color="auto"/>
              <w:bottom w:val="single" w:sz="4" w:space="0" w:color="auto"/>
            </w:tcBorders>
            <w:shd w:val="clear" w:color="auto" w:fill="auto"/>
          </w:tcPr>
          <w:p w:rsidR="00E47FB5" w:rsidRPr="00D95972" w:rsidRDefault="00E47FB5" w:rsidP="00E47FB5"/>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tc>
        <w:tc>
          <w:tcPr>
            <w:tcW w:w="4191" w:type="dxa"/>
            <w:gridSpan w:val="3"/>
            <w:tcBorders>
              <w:top w:val="single" w:sz="4" w:space="0" w:color="auto"/>
              <w:bottom w:val="single" w:sz="4" w:space="0" w:color="auto"/>
            </w:tcBorders>
            <w:shd w:val="clear" w:color="auto" w:fill="auto"/>
          </w:tcPr>
          <w:p w:rsidR="00E47FB5" w:rsidRPr="00D95972" w:rsidRDefault="00E47FB5" w:rsidP="00E47FB5"/>
        </w:tc>
        <w:tc>
          <w:tcPr>
            <w:tcW w:w="1767" w:type="dxa"/>
            <w:tcBorders>
              <w:top w:val="single" w:sz="4" w:space="0" w:color="auto"/>
              <w:bottom w:val="single" w:sz="4" w:space="0" w:color="auto"/>
            </w:tcBorders>
            <w:shd w:val="clear" w:color="auto" w:fill="auto"/>
          </w:tcPr>
          <w:p w:rsidR="00E47FB5" w:rsidRPr="00D95972" w:rsidRDefault="00E47FB5" w:rsidP="00E47FB5"/>
        </w:tc>
        <w:tc>
          <w:tcPr>
            <w:tcW w:w="826" w:type="dxa"/>
            <w:tcBorders>
              <w:top w:val="single" w:sz="4" w:space="0" w:color="auto"/>
              <w:bottom w:val="single" w:sz="4" w:space="0" w:color="auto"/>
            </w:tcBorders>
            <w:shd w:val="clear" w:color="auto" w:fill="auto"/>
          </w:tcPr>
          <w:p w:rsidR="00E47FB5" w:rsidRPr="00D95972" w:rsidRDefault="00E47FB5" w:rsidP="00E47FB5"/>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66218A">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RACS (CT4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4069DE">
              <w:t xml:space="preserve">CT aspects of optimizations on UE radio capability </w:t>
            </w:r>
            <w:r>
              <w:t>signalling</w:t>
            </w:r>
          </w:p>
          <w:p w:rsidR="00E47FB5" w:rsidRDefault="00E47FB5" w:rsidP="00E47FB5"/>
          <w:p w:rsidR="00E47FB5" w:rsidRDefault="00E47FB5" w:rsidP="00E47FB5">
            <w:pPr>
              <w:rPr>
                <w:szCs w:val="16"/>
              </w:rPr>
            </w:pPr>
          </w:p>
          <w:p w:rsidR="00E47FB5" w:rsidRPr="00D95972" w:rsidRDefault="00E47FB5" w:rsidP="00E47FB5">
            <w:pPr>
              <w:rPr>
                <w:rFonts w:cs="Arial"/>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6832BC" w:rsidP="00E47FB5">
            <w:hyperlink r:id="rId302" w:history="1">
              <w:r w:rsidR="00E47FB5">
                <w:rPr>
                  <w:rStyle w:val="Hyperlink"/>
                </w:rPr>
                <w:t>C1-206029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Mikael, Thu, 1013</w:t>
            </w:r>
          </w:p>
          <w:p w:rsidR="00E47FB5" w:rsidRDefault="00E47FB5" w:rsidP="00E47FB5">
            <w:r>
              <w:t>Request for clarification</w:t>
            </w:r>
          </w:p>
          <w:p w:rsidR="00E47FB5" w:rsidRDefault="00E47FB5" w:rsidP="00E47FB5"/>
          <w:p w:rsidR="00E47FB5" w:rsidRDefault="00E47FB5" w:rsidP="00E47FB5">
            <w:r>
              <w:t>Lena, Thu, 1450</w:t>
            </w:r>
          </w:p>
          <w:p w:rsidR="00E47FB5" w:rsidRDefault="00E47FB5" w:rsidP="00E47FB5">
            <w:r>
              <w:t>Comments</w:t>
            </w:r>
          </w:p>
          <w:p w:rsidR="00E47FB5" w:rsidRDefault="00E47FB5" w:rsidP="00E47FB5"/>
          <w:p w:rsidR="00E47FB5" w:rsidRDefault="00E47FB5" w:rsidP="00E47FB5"/>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6832BC" w:rsidP="00E47FB5">
            <w:hyperlink r:id="rId303" w:history="1">
              <w:r w:rsidR="00E47FB5">
                <w:rPr>
                  <w:rStyle w:val="Hyperlink"/>
                </w:rPr>
                <w:t>C1-206030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p w:rsidR="000D637E" w:rsidRDefault="000D637E" w:rsidP="00E47FB5"/>
          <w:p w:rsidR="000D637E" w:rsidRDefault="000D637E" w:rsidP="000D637E">
            <w:r>
              <w:t>Lena, wed, 0727</w:t>
            </w:r>
          </w:p>
          <w:p w:rsidR="000D637E" w:rsidRDefault="00293F18" w:rsidP="000D637E">
            <w:r>
              <w:t>O</w:t>
            </w:r>
            <w:r w:rsidR="000D637E">
              <w:t>bjection</w:t>
            </w:r>
          </w:p>
          <w:p w:rsidR="00293F18" w:rsidRDefault="00293F18" w:rsidP="000D637E"/>
          <w:p w:rsidR="00293F18" w:rsidRDefault="00293F18" w:rsidP="000D637E">
            <w:r>
              <w:t>Carlson, Wed, 0756</w:t>
            </w:r>
          </w:p>
          <w:p w:rsidR="00293F18" w:rsidRDefault="00293F18" w:rsidP="000D637E">
            <w:r>
              <w:t>Asks back</w:t>
            </w:r>
          </w:p>
          <w:p w:rsidR="000D637E" w:rsidRDefault="000D637E" w:rsidP="00E47FB5"/>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6832BC" w:rsidP="00E47FB5">
            <w:hyperlink r:id="rId304" w:history="1">
              <w:r w:rsidR="00E47FB5">
                <w:rPr>
                  <w:rStyle w:val="Hyperlink"/>
                </w:rPr>
                <w:t>C1-206031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6832BC" w:rsidP="00E47FB5">
            <w:hyperlink r:id="rId305" w:history="1">
              <w:r w:rsidR="00E47FB5">
                <w:rPr>
                  <w:rStyle w:val="Hyperlink"/>
                </w:rPr>
                <w:t>C1-206032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p w:rsidR="00E47FB5" w:rsidRDefault="00E47FB5" w:rsidP="00E47FB5">
            <w:r>
              <w:t>Carlson, Fri, 0802</w:t>
            </w:r>
          </w:p>
          <w:p w:rsidR="00E47FB5" w:rsidRDefault="00E47FB5" w:rsidP="00E47FB5">
            <w:r>
              <w:t>Provides rev</w:t>
            </w:r>
          </w:p>
          <w:p w:rsidR="000D637E" w:rsidRDefault="000D637E" w:rsidP="00E47FB5"/>
          <w:p w:rsidR="000D637E" w:rsidRDefault="000D637E" w:rsidP="000D637E">
            <w:r>
              <w:t>Lena, wed, 0727</w:t>
            </w:r>
          </w:p>
          <w:p w:rsidR="000D637E" w:rsidRDefault="00293F18" w:rsidP="000D637E">
            <w:r>
              <w:t>O</w:t>
            </w:r>
            <w:r w:rsidR="000D637E">
              <w:t>bjection</w:t>
            </w:r>
          </w:p>
          <w:p w:rsidR="00293F18" w:rsidRDefault="00293F18" w:rsidP="000D637E"/>
          <w:p w:rsidR="00293F18" w:rsidRDefault="00293F18" w:rsidP="000D637E">
            <w:proofErr w:type="spellStart"/>
            <w:r>
              <w:t>Carslon</w:t>
            </w:r>
            <w:proofErr w:type="spellEnd"/>
            <w:r>
              <w:t>, Wed, 0859</w:t>
            </w:r>
          </w:p>
          <w:p w:rsidR="00293F18" w:rsidRDefault="00293F18" w:rsidP="000D637E">
            <w:proofErr w:type="spellStart"/>
            <w:r>
              <w:t>Asksing</w:t>
            </w:r>
            <w:proofErr w:type="spellEnd"/>
            <w:r>
              <w:t xml:space="preserve"> back</w:t>
            </w:r>
          </w:p>
          <w:p w:rsidR="000D637E" w:rsidRDefault="000D637E" w:rsidP="00E47FB5"/>
          <w:p w:rsidR="00E47FB5" w:rsidRDefault="00E47FB5" w:rsidP="00E47FB5"/>
        </w:tc>
      </w:tr>
      <w:tr w:rsidR="00E47FB5" w:rsidRPr="00D95972" w:rsidTr="004603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6832BC" w:rsidP="00E47FB5">
            <w:hyperlink r:id="rId306" w:history="1">
              <w:r w:rsidR="00E47FB5">
                <w:rPr>
                  <w:rStyle w:val="Hyperlink"/>
                </w:rPr>
                <w:t>C1-206033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Lena, Thu, 1450</w:t>
            </w:r>
          </w:p>
          <w:p w:rsidR="00E47FB5" w:rsidRDefault="00E47FB5" w:rsidP="00E47FB5">
            <w:r>
              <w:t>Objection</w:t>
            </w:r>
          </w:p>
          <w:p w:rsidR="00E47FB5" w:rsidRDefault="00E47FB5" w:rsidP="00E47FB5"/>
          <w:p w:rsidR="00E47FB5" w:rsidRDefault="00E47FB5" w:rsidP="00E47FB5">
            <w:r>
              <w:t>Carlson, Fri, 0802</w:t>
            </w:r>
          </w:p>
          <w:p w:rsidR="00E47FB5" w:rsidRDefault="00E47FB5" w:rsidP="00E47FB5">
            <w:r>
              <w:t>Provides rev</w:t>
            </w:r>
          </w:p>
          <w:p w:rsidR="00E47FB5" w:rsidRDefault="00E47FB5" w:rsidP="00E47FB5"/>
          <w:p w:rsidR="00E47FB5" w:rsidRDefault="00E47FB5" w:rsidP="00E47FB5"/>
        </w:tc>
      </w:tr>
      <w:tr w:rsidR="00E47FB5" w:rsidRPr="00D95972" w:rsidTr="004603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6832BC" w:rsidP="00E47FB5">
            <w:hyperlink r:id="rId307" w:history="1">
              <w:r w:rsidR="00E47FB5">
                <w:rPr>
                  <w:rStyle w:val="Hyperlink"/>
                </w:rPr>
                <w:t>C1-206037</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r>
              <w:t>Merged into 6082</w:t>
            </w:r>
          </w:p>
          <w:p w:rsidR="00E47FB5" w:rsidRDefault="00E47FB5" w:rsidP="00E47FB5">
            <w:proofErr w:type="spellStart"/>
            <w:r>
              <w:t>Requrested</w:t>
            </w:r>
            <w:proofErr w:type="spellEnd"/>
            <w:r>
              <w:t xml:space="preserve"> by author</w:t>
            </w:r>
          </w:p>
          <w:p w:rsidR="00E47FB5" w:rsidRDefault="00E47FB5" w:rsidP="00E47FB5">
            <w:r>
              <w:t>Mikael, Thu, 1013</w:t>
            </w:r>
          </w:p>
          <w:p w:rsidR="00E47FB5" w:rsidRDefault="00E47FB5" w:rsidP="00E47FB5">
            <w:pPr>
              <w:rPr>
                <w:lang w:val="en-US"/>
              </w:rPr>
            </w:pPr>
            <w:r>
              <w:rPr>
                <w:lang w:val="en-US"/>
              </w:rPr>
              <w:t>Request to merge C1-206037 to C1-206082</w:t>
            </w:r>
          </w:p>
          <w:p w:rsidR="00E47FB5" w:rsidRDefault="00E47FB5" w:rsidP="00E47FB5">
            <w:pPr>
              <w:rPr>
                <w:lang w:val="en-US"/>
              </w:rPr>
            </w:pPr>
          </w:p>
          <w:p w:rsidR="00E47FB5" w:rsidRDefault="00E47FB5" w:rsidP="00E47FB5">
            <w:pPr>
              <w:rPr>
                <w:lang w:val="en-US"/>
              </w:rPr>
            </w:pPr>
            <w:r>
              <w:rPr>
                <w:lang w:val="en-US"/>
              </w:rPr>
              <w:t>Lena, Thu, 1452</w:t>
            </w:r>
          </w:p>
          <w:p w:rsidR="00E47FB5" w:rsidRDefault="00E47FB5" w:rsidP="00E47FB5">
            <w:r>
              <w:rPr>
                <w:lang w:val="en-US"/>
              </w:rPr>
              <w:t>Revision required</w:t>
            </w:r>
          </w:p>
        </w:tc>
      </w:tr>
      <w:tr w:rsidR="00E47FB5" w:rsidRPr="00D95972" w:rsidTr="004603D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6832BC" w:rsidP="00E47FB5">
            <w:hyperlink r:id="rId308" w:history="1">
              <w:r w:rsidR="00E47FB5">
                <w:rPr>
                  <w:rStyle w:val="Hyperlink"/>
                </w:rPr>
                <w:t>C1-206038</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r>
              <w:t>Merged into 6083</w:t>
            </w:r>
          </w:p>
          <w:p w:rsidR="00E47FB5" w:rsidRDefault="00E47FB5" w:rsidP="00E47FB5">
            <w:proofErr w:type="spellStart"/>
            <w:r>
              <w:t>Requrested</w:t>
            </w:r>
            <w:proofErr w:type="spellEnd"/>
            <w:r>
              <w:t xml:space="preserve"> by author</w:t>
            </w:r>
          </w:p>
          <w:p w:rsidR="00E47FB5" w:rsidRDefault="00E47FB5" w:rsidP="00E47FB5">
            <w:r>
              <w:t>Mikael, Thu, 1013</w:t>
            </w:r>
          </w:p>
          <w:p w:rsidR="00E47FB5" w:rsidRDefault="00E47FB5" w:rsidP="00E47FB5">
            <w:pPr>
              <w:rPr>
                <w:lang w:val="en-US"/>
              </w:rPr>
            </w:pPr>
            <w:proofErr w:type="spellStart"/>
            <w:r>
              <w:rPr>
                <w:lang w:val="en-US"/>
              </w:rPr>
              <w:t>Requrest</w:t>
            </w:r>
            <w:proofErr w:type="spellEnd"/>
            <w:r>
              <w:rPr>
                <w:lang w:val="en-US"/>
              </w:rPr>
              <w:t xml:space="preserve"> to merge C1-206038 to C1-206083</w:t>
            </w:r>
          </w:p>
          <w:p w:rsidR="00E47FB5" w:rsidRDefault="00E47FB5" w:rsidP="00E47FB5">
            <w:pPr>
              <w:rPr>
                <w:lang w:val="en-US"/>
              </w:rPr>
            </w:pPr>
          </w:p>
          <w:p w:rsidR="00E47FB5" w:rsidRDefault="00E47FB5" w:rsidP="00E47FB5">
            <w:pPr>
              <w:rPr>
                <w:lang w:val="en-US"/>
              </w:rPr>
            </w:pPr>
            <w:r>
              <w:rPr>
                <w:lang w:val="en-US"/>
              </w:rPr>
              <w:t>Lena, Thu, 1452</w:t>
            </w:r>
          </w:p>
          <w:p w:rsidR="00E47FB5" w:rsidRDefault="00E47FB5" w:rsidP="00E47FB5">
            <w:r>
              <w:rPr>
                <w:lang w:val="en-US"/>
              </w:rPr>
              <w:t>Revision required</w:t>
            </w: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AF59AD"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000000" w:fill="FFFFFF"/>
          </w:tcPr>
          <w:p w:rsidR="00E47FB5" w:rsidRPr="00AF59AD" w:rsidRDefault="00E47FB5" w:rsidP="00E47FB5"/>
        </w:tc>
        <w:tc>
          <w:tcPr>
            <w:tcW w:w="4191" w:type="dxa"/>
            <w:gridSpan w:val="3"/>
            <w:tcBorders>
              <w:top w:val="single" w:sz="4" w:space="0" w:color="auto"/>
              <w:bottom w:val="single" w:sz="4" w:space="0" w:color="auto"/>
            </w:tcBorders>
            <w:shd w:val="clear" w:color="000000" w:fill="FFFFFF"/>
          </w:tcPr>
          <w:p w:rsidR="00E47FB5" w:rsidRDefault="00E47FB5" w:rsidP="00E47FB5">
            <w:pPr>
              <w:rPr>
                <w:rFonts w:cs="Arial"/>
              </w:rPr>
            </w:pPr>
          </w:p>
        </w:tc>
        <w:tc>
          <w:tcPr>
            <w:tcW w:w="1767" w:type="dxa"/>
            <w:tcBorders>
              <w:top w:val="single" w:sz="4" w:space="0" w:color="auto"/>
              <w:bottom w:val="single" w:sz="4" w:space="0" w:color="auto"/>
            </w:tcBorders>
            <w:shd w:val="clear" w:color="000000" w:fill="FFFFFF"/>
          </w:tcPr>
          <w:p w:rsidR="00E47FB5" w:rsidRDefault="00E47FB5" w:rsidP="00E47FB5">
            <w:pPr>
              <w:rPr>
                <w:rFonts w:cs="Arial"/>
              </w:rPr>
            </w:pPr>
          </w:p>
        </w:tc>
        <w:tc>
          <w:tcPr>
            <w:tcW w:w="826" w:type="dxa"/>
            <w:tcBorders>
              <w:top w:val="single" w:sz="4" w:space="0" w:color="auto"/>
              <w:bottom w:val="single" w:sz="4" w:space="0" w:color="auto"/>
            </w:tcBorders>
            <w:shd w:val="clear" w:color="000000"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E47FB5" w:rsidRDefault="00E47FB5" w:rsidP="00E47FB5"/>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5G_SRVCC (CT4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4069DE">
              <w:t xml:space="preserve">CT aspects of </w:t>
            </w:r>
            <w:r>
              <w:t>single radio voice continuity from 5GS to 3G</w:t>
            </w:r>
            <w:r w:rsidRPr="00D95972">
              <w:rPr>
                <w:rFonts w:eastAsia="Batang" w:cs="Arial"/>
                <w:color w:val="000000"/>
                <w:lang w:eastAsia="ko-KR"/>
              </w:rPr>
              <w:br/>
            </w: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4F3D08">
              <w:rPr>
                <w:szCs w:val="16"/>
              </w:rPr>
              <w:t>CT aspects on 5GS Transfer of Policies for Background Data</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t>CT aspects of support for integrated access and backhaul (IAB)</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B95267">
              <w:t xml:space="preserve">5GS Enhanced support of OTA mechanism for </w:t>
            </w:r>
            <w:r>
              <w:t xml:space="preserve">UICC </w:t>
            </w:r>
            <w:r w:rsidRPr="00B95267">
              <w:t>configuration parameter update</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t>CT aspects of CT Aspects of 5G URLLC</w:t>
            </w:r>
          </w:p>
          <w:p w:rsidR="00E47FB5" w:rsidRDefault="00E47FB5" w:rsidP="00E47FB5">
            <w:pPr>
              <w:rPr>
                <w:szCs w:val="16"/>
              </w:rPr>
            </w:pP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241142">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SEAL</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t xml:space="preserve">CT aspects of </w:t>
            </w:r>
            <w:bookmarkStart w:id="141" w:name="_Hlk23769176"/>
            <w:r w:rsidRPr="00C43946">
              <w:t>Service Enabler Architecture Layer for Verticals</w:t>
            </w:r>
            <w:bookmarkEnd w:id="141"/>
          </w:p>
          <w:p w:rsidR="00E47FB5" w:rsidRDefault="00E47FB5" w:rsidP="00E47FB5">
            <w:pPr>
              <w:rPr>
                <w:szCs w:val="16"/>
              </w:rPr>
            </w:pPr>
          </w:p>
          <w:p w:rsidR="00E47FB5" w:rsidRDefault="00E47FB5" w:rsidP="00E47FB5">
            <w:pPr>
              <w:rPr>
                <w:szCs w:val="16"/>
              </w:rPr>
            </w:pPr>
          </w:p>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09" w:history="1">
              <w:r w:rsidR="00E47FB5">
                <w:rPr>
                  <w:rStyle w:val="Hyperlink"/>
                </w:rPr>
                <w:t>C1-205986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cs="Arial"/>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0" w:history="1">
              <w:r w:rsidR="00E47FB5">
                <w:rPr>
                  <w:rStyle w:val="Hyperlink"/>
                </w:rPr>
                <w:t>C1-205987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1" w:history="1">
              <w:r w:rsidR="00E47FB5">
                <w:rPr>
                  <w:rStyle w:val="Hyperlink"/>
                </w:rPr>
                <w:t>C1-205988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2" w:history="1">
              <w:r w:rsidR="00E47FB5">
                <w:rPr>
                  <w:rStyle w:val="Hyperlink"/>
                </w:rPr>
                <w:t>C1-206278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0006 </w:t>
            </w:r>
            <w:r>
              <w:rPr>
                <w:rFonts w:cs="Arial"/>
              </w:rPr>
              <w:lastRenderedPageBreak/>
              <w:t>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3" w:history="1">
              <w:r w:rsidR="00E47FB5">
                <w:rPr>
                  <w:rStyle w:val="Hyperlink"/>
                </w:rPr>
                <w:t>C1-206280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4" w:history="1">
              <w:r w:rsidR="00E47FB5">
                <w:rPr>
                  <w:rStyle w:val="Hyperlink"/>
                </w:rPr>
                <w:t>C1-206281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A2590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5" w:history="1">
              <w:r w:rsidR="00E47FB5">
                <w:rPr>
                  <w:rStyle w:val="Hyperlink"/>
                </w:rPr>
                <w:t>C1-206282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6" w:history="1">
              <w:r w:rsidR="00E47FB5">
                <w:rPr>
                  <w:rStyle w:val="Hyperlink"/>
                </w:rPr>
                <w:t>C1-206283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7" w:history="1">
              <w:r w:rsidR="00E47FB5">
                <w:rPr>
                  <w:rStyle w:val="Hyperlink"/>
                </w:rPr>
                <w:t>C1-206284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8" w:history="1">
              <w:r w:rsidR="00E47FB5">
                <w:rPr>
                  <w:rStyle w:val="Hyperlink"/>
                </w:rPr>
                <w:t>C1-206285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19" w:history="1">
              <w:r w:rsidR="00E47FB5">
                <w:rPr>
                  <w:rStyle w:val="Hyperlink"/>
                </w:rPr>
                <w:t>C1-206286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E7BB1" w:rsidRDefault="00E47FB5" w:rsidP="00E47FB5">
            <w:pPr>
              <w:rPr>
                <w:rFonts w:ascii="Calibri" w:hAnsi="Calibri"/>
                <w:color w:val="1F497D"/>
                <w:sz w:val="21"/>
                <w:szCs w:val="21"/>
                <w:lang w:val="en-US" w:eastAsia="zh-CN"/>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E7BB1" w:rsidRDefault="00E47FB5" w:rsidP="00E47FB5">
            <w:pPr>
              <w:rPr>
                <w:rFonts w:ascii="Calibri" w:hAnsi="Calibri"/>
                <w:color w:val="1F497D"/>
                <w:sz w:val="21"/>
                <w:szCs w:val="21"/>
                <w:lang w:val="en-US" w:eastAsia="zh-CN"/>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E7BB1" w:rsidRDefault="00E47FB5" w:rsidP="00E47FB5">
            <w:pPr>
              <w:rPr>
                <w:rFonts w:ascii="Calibri" w:hAnsi="Calibri"/>
                <w:color w:val="1F497D"/>
                <w:sz w:val="21"/>
                <w:szCs w:val="21"/>
                <w:lang w:val="en-US" w:eastAsia="zh-CN"/>
              </w:rPr>
            </w:pPr>
          </w:p>
        </w:tc>
      </w:tr>
      <w:tr w:rsidR="00E47FB5" w:rsidRPr="00D95972" w:rsidTr="001A08A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E7BB1" w:rsidRDefault="00E47FB5" w:rsidP="00E47FB5">
            <w:pPr>
              <w:rPr>
                <w:rFonts w:ascii="Calibri" w:hAnsi="Calibri"/>
                <w:color w:val="1F497D"/>
                <w:sz w:val="21"/>
                <w:szCs w:val="21"/>
                <w:lang w:val="en-US" w:eastAsia="zh-CN"/>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B800DC">
        <w:tc>
          <w:tcPr>
            <w:tcW w:w="976" w:type="dxa"/>
            <w:tcBorders>
              <w:top w:val="single" w:sz="4" w:space="0" w:color="auto"/>
              <w:left w:val="thinThickThinSmallGap" w:sz="24" w:space="0" w:color="auto"/>
              <w:bottom w:val="single" w:sz="4" w:space="0" w:color="auto"/>
            </w:tcBorders>
          </w:tcPr>
          <w:p w:rsidR="00E47FB5" w:rsidRPr="00195064"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D95972">
              <w:rPr>
                <w:rFonts w:cs="Arial"/>
              </w:rPr>
              <w:t>Other Rel-16 non-IMS issues</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Rel-16 non-IMS topics</w:t>
            </w:r>
          </w:p>
          <w:p w:rsidR="00E47FB5" w:rsidRDefault="00E47FB5" w:rsidP="00E47FB5">
            <w:pPr>
              <w:rPr>
                <w:rFonts w:eastAsia="Batang" w:cs="Arial"/>
                <w:color w:val="000000"/>
                <w:lang w:eastAsia="ko-KR"/>
              </w:rPr>
            </w:pPr>
          </w:p>
          <w:p w:rsidR="00E47FB5" w:rsidRDefault="00E47FB5" w:rsidP="00E47FB5">
            <w:pPr>
              <w:rPr>
                <w:szCs w:val="16"/>
              </w:rPr>
            </w:pPr>
          </w:p>
          <w:p w:rsidR="00E47FB5" w:rsidRPr="00E32EA2" w:rsidRDefault="00E47FB5" w:rsidP="00E47FB5">
            <w:pPr>
              <w:rPr>
                <w:rFonts w:cs="Arial"/>
                <w:b/>
                <w:bCs/>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20" w:history="1">
              <w:r w:rsidR="00E47FB5">
                <w:rPr>
                  <w:rStyle w:val="Hyperlink"/>
                </w:rPr>
                <w:t>C1-206080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21" w:history="1">
              <w:r w:rsidR="00E47FB5">
                <w:rPr>
                  <w:rStyle w:val="Hyperlink"/>
                </w:rPr>
                <w:t>C1-206081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22" w:history="1">
              <w:r w:rsidR="00E47FB5">
                <w:rPr>
                  <w:rStyle w:val="Hyperlink"/>
                </w:rPr>
                <w:t>C1-206082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Mikael, Thu, 1036</w:t>
            </w:r>
          </w:p>
          <w:p w:rsidR="00E47FB5" w:rsidRDefault="00E47FB5" w:rsidP="00E47FB5">
            <w:pPr>
              <w:rPr>
                <w:lang w:val="en-US"/>
              </w:rPr>
            </w:pPr>
            <w:r>
              <w:rPr>
                <w:lang w:val="en-US"/>
              </w:rPr>
              <w:t>Request for revision</w:t>
            </w:r>
          </w:p>
          <w:p w:rsidR="00E47FB5" w:rsidRDefault="00E47FB5" w:rsidP="00E47FB5">
            <w:pPr>
              <w:rPr>
                <w:lang w:val="en-US"/>
              </w:rPr>
            </w:pPr>
          </w:p>
          <w:p w:rsidR="00E47FB5" w:rsidRDefault="00E47FB5" w:rsidP="00E47FB5">
            <w:pPr>
              <w:rPr>
                <w:lang w:val="en-US"/>
              </w:rPr>
            </w:pPr>
            <w:r>
              <w:rPr>
                <w:lang w:val="en-US"/>
              </w:rPr>
              <w:t>Sung, Thu, 2215</w:t>
            </w:r>
          </w:p>
          <w:p w:rsidR="00E47FB5" w:rsidRDefault="00E47FB5" w:rsidP="00E47FB5">
            <w:pPr>
              <w:rPr>
                <w:lang w:val="en-US"/>
              </w:rPr>
            </w:pPr>
            <w:r>
              <w:rPr>
                <w:lang w:val="en-US"/>
              </w:rPr>
              <w:t xml:space="preserve">Text ok </w:t>
            </w:r>
          </w:p>
          <w:p w:rsidR="00E47FB5" w:rsidRDefault="00E47FB5" w:rsidP="00E47FB5">
            <w:pPr>
              <w:rPr>
                <w:lang w:val="en-US"/>
              </w:rPr>
            </w:pPr>
          </w:p>
          <w:p w:rsidR="00E47FB5" w:rsidRDefault="00E47FB5" w:rsidP="00E47FB5">
            <w:pPr>
              <w:rPr>
                <w:lang w:val="en-US"/>
              </w:rPr>
            </w:pPr>
            <w:r>
              <w:rPr>
                <w:lang w:val="en-US"/>
              </w:rPr>
              <w:t>Carlson, Fri, 0434</w:t>
            </w:r>
          </w:p>
          <w:p w:rsidR="00E47FB5" w:rsidRDefault="00E47FB5" w:rsidP="00E47FB5">
            <w:pPr>
              <w:rPr>
                <w:lang w:val="en-US"/>
              </w:rPr>
            </w:pPr>
            <w:r>
              <w:rPr>
                <w:lang w:val="en-US"/>
              </w:rPr>
              <w:t>Revision required to take some of changes in 6082 on board</w:t>
            </w:r>
          </w:p>
          <w:p w:rsidR="00E47FB5" w:rsidRDefault="00E47FB5" w:rsidP="00E47FB5">
            <w:pPr>
              <w:rPr>
                <w:lang w:val="en-US"/>
              </w:rPr>
            </w:pPr>
          </w:p>
          <w:p w:rsidR="00E47FB5" w:rsidRDefault="00E47FB5" w:rsidP="00E47FB5">
            <w:pPr>
              <w:rPr>
                <w:lang w:val="en-US"/>
              </w:rPr>
            </w:pPr>
            <w:r>
              <w:rPr>
                <w:lang w:val="en-US"/>
              </w:rPr>
              <w:t>Sung, Fri, 0516</w:t>
            </w:r>
          </w:p>
          <w:p w:rsidR="00E47FB5" w:rsidRDefault="00E47FB5" w:rsidP="00E47FB5">
            <w:pPr>
              <w:rPr>
                <w:lang w:val="en-US"/>
              </w:rPr>
            </w:pPr>
            <w:r>
              <w:rPr>
                <w:lang w:val="en-US"/>
              </w:rPr>
              <w:t>Fine with proposal from Carlson</w:t>
            </w:r>
          </w:p>
          <w:p w:rsidR="00E47FB5" w:rsidRDefault="00E47FB5" w:rsidP="00E47FB5">
            <w:pPr>
              <w:rPr>
                <w:lang w:val="en-US"/>
              </w:rPr>
            </w:pPr>
          </w:p>
          <w:p w:rsidR="00E47FB5" w:rsidRDefault="00E47FB5" w:rsidP="00E47FB5">
            <w:pPr>
              <w:rPr>
                <w:lang w:val="en-US"/>
              </w:rPr>
            </w:pPr>
            <w:r>
              <w:rPr>
                <w:lang w:val="en-US"/>
              </w:rPr>
              <w:t>Lin, Fri, 0900</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Carlson, Fri, 1432</w:t>
            </w:r>
          </w:p>
          <w:p w:rsidR="00E47FB5" w:rsidRDefault="00E47FB5" w:rsidP="00E47FB5">
            <w:pPr>
              <w:rPr>
                <w:lang w:val="en-US"/>
              </w:rPr>
            </w:pPr>
            <w:r>
              <w:rPr>
                <w:lang w:val="en-US"/>
              </w:rPr>
              <w:t>Fine, co-sign</w:t>
            </w:r>
          </w:p>
          <w:p w:rsidR="00E47FB5" w:rsidRDefault="00E47FB5" w:rsidP="00E47FB5">
            <w:pPr>
              <w:rPr>
                <w:lang w:val="en-US"/>
              </w:rPr>
            </w:pPr>
          </w:p>
          <w:p w:rsidR="00E47FB5" w:rsidRDefault="00E47FB5" w:rsidP="00E47FB5">
            <w:pPr>
              <w:rPr>
                <w:lang w:val="en-US"/>
              </w:rPr>
            </w:pPr>
            <w:r>
              <w:rPr>
                <w:lang w:val="en-US"/>
              </w:rPr>
              <w:t>Mikael, Mon, 0750</w:t>
            </w:r>
          </w:p>
          <w:p w:rsidR="00E47FB5" w:rsidRDefault="00E47FB5" w:rsidP="00E47FB5">
            <w:pPr>
              <w:rPr>
                <w:lang w:val="en-US"/>
              </w:rPr>
            </w:pPr>
            <w:r>
              <w:rPr>
                <w:lang w:val="en-US"/>
              </w:rPr>
              <w:t>Co-sign</w:t>
            </w:r>
          </w:p>
          <w:p w:rsidR="00E47FB5" w:rsidRDefault="00E47FB5" w:rsidP="00E47FB5">
            <w:pPr>
              <w:rPr>
                <w:lang w:val="en-US"/>
              </w:rPr>
            </w:pPr>
          </w:p>
          <w:p w:rsidR="00E47FB5" w:rsidRDefault="00E47FB5" w:rsidP="00E47FB5">
            <w:pPr>
              <w:rPr>
                <w:lang w:val="en-US"/>
              </w:rPr>
            </w:pPr>
            <w:r>
              <w:rPr>
                <w:lang w:val="en-US"/>
              </w:rPr>
              <w:t>Lin, Mon, 1418</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Mikael, mon, 1426</w:t>
            </w:r>
          </w:p>
          <w:p w:rsidR="00E47FB5" w:rsidRDefault="00F72A29" w:rsidP="00E47FB5">
            <w:pPr>
              <w:rPr>
                <w:lang w:val="en-US"/>
              </w:rPr>
            </w:pPr>
            <w:r>
              <w:rPr>
                <w:lang w:val="en-US"/>
              </w:rPr>
              <w:t>G</w:t>
            </w:r>
            <w:r w:rsidR="00E47FB5">
              <w:rPr>
                <w:lang w:val="en-US"/>
              </w:rPr>
              <w:t>ood</w:t>
            </w:r>
          </w:p>
          <w:p w:rsidR="00F72A29" w:rsidRDefault="00F72A29" w:rsidP="00E47FB5">
            <w:pPr>
              <w:rPr>
                <w:lang w:val="en-US"/>
              </w:rPr>
            </w:pPr>
          </w:p>
          <w:p w:rsidR="00F72A29" w:rsidRDefault="00F72A29" w:rsidP="00E47FB5">
            <w:pPr>
              <w:rPr>
                <w:lang w:val="en-US"/>
              </w:rPr>
            </w:pPr>
            <w:r>
              <w:rPr>
                <w:lang w:val="en-US"/>
              </w:rPr>
              <w:t>Lin, Tue, 1130</w:t>
            </w:r>
          </w:p>
          <w:p w:rsidR="00F72A29" w:rsidRDefault="00F72A29" w:rsidP="00E47FB5">
            <w:pPr>
              <w:rPr>
                <w:lang w:val="en-US"/>
              </w:rPr>
            </w:pPr>
            <w:r>
              <w:rPr>
                <w:lang w:val="en-US"/>
              </w:rPr>
              <w:t>New rev</w:t>
            </w:r>
          </w:p>
          <w:p w:rsidR="007A551C" w:rsidRDefault="007A551C" w:rsidP="00E47FB5">
            <w:pPr>
              <w:rPr>
                <w:lang w:val="en-US"/>
              </w:rPr>
            </w:pPr>
          </w:p>
          <w:p w:rsidR="007A551C" w:rsidRDefault="007A551C" w:rsidP="00E47FB5">
            <w:pPr>
              <w:rPr>
                <w:lang w:val="en-US"/>
              </w:rPr>
            </w:pPr>
            <w:r>
              <w:rPr>
                <w:lang w:val="en-US"/>
              </w:rPr>
              <w:t>Lin, Wed, 0309</w:t>
            </w:r>
          </w:p>
          <w:p w:rsidR="007A551C" w:rsidRDefault="007A551C" w:rsidP="00E47FB5">
            <w:pPr>
              <w:rPr>
                <w:lang w:val="en-US"/>
              </w:rPr>
            </w:pPr>
            <w:r>
              <w:rPr>
                <w:lang w:val="en-US"/>
              </w:rPr>
              <w:t>New rev</w:t>
            </w:r>
          </w:p>
          <w:p w:rsidR="005E6B60" w:rsidRDefault="005E6B60" w:rsidP="00E47FB5">
            <w:pPr>
              <w:rPr>
                <w:lang w:val="en-US"/>
              </w:rPr>
            </w:pPr>
          </w:p>
          <w:p w:rsidR="005E6B60" w:rsidRDefault="005E6B60" w:rsidP="00E47FB5">
            <w:pPr>
              <w:rPr>
                <w:lang w:val="en-US"/>
              </w:rPr>
            </w:pPr>
            <w:r>
              <w:rPr>
                <w:lang w:val="en-US"/>
              </w:rPr>
              <w:t>Mikael, Wed, 0834</w:t>
            </w:r>
          </w:p>
          <w:p w:rsidR="005E6B60" w:rsidRDefault="005E6B60" w:rsidP="00E47FB5">
            <w:pPr>
              <w:rPr>
                <w:lang w:val="en-US"/>
              </w:rPr>
            </w:pPr>
            <w:r>
              <w:rPr>
                <w:lang w:val="en-US"/>
              </w:rPr>
              <w:t>Looks good</w:t>
            </w:r>
          </w:p>
          <w:p w:rsidR="005E6B60" w:rsidRDefault="005E6B60" w:rsidP="00E47FB5">
            <w:pPr>
              <w:rPr>
                <w:lang w:val="en-US"/>
              </w:rPr>
            </w:pPr>
          </w:p>
          <w:p w:rsidR="00AE0230" w:rsidRDefault="00AE0230" w:rsidP="00E47FB5">
            <w:pPr>
              <w:rPr>
                <w:lang w:val="en-US"/>
              </w:rPr>
            </w:pPr>
            <w:r>
              <w:rPr>
                <w:lang w:val="en-US"/>
              </w:rPr>
              <w:t>Lin, Wed, 1456</w:t>
            </w:r>
          </w:p>
          <w:p w:rsidR="00AE0230" w:rsidRDefault="00AE0230" w:rsidP="00E47FB5">
            <w:pPr>
              <w:rPr>
                <w:lang w:val="en-US"/>
              </w:rPr>
            </w:pPr>
            <w:r>
              <w:rPr>
                <w:lang w:val="en-US"/>
              </w:rPr>
              <w:t>New rev</w:t>
            </w:r>
          </w:p>
          <w:p w:rsidR="00AE0230" w:rsidRDefault="00AE0230" w:rsidP="00E47FB5">
            <w:pPr>
              <w:rPr>
                <w:lang w:val="en-US"/>
              </w:rPr>
            </w:pPr>
          </w:p>
          <w:p w:rsidR="00AE0230" w:rsidRDefault="00AE0230" w:rsidP="00E47FB5">
            <w:pPr>
              <w:rPr>
                <w:lang w:val="en-US"/>
              </w:rPr>
            </w:pPr>
            <w:r>
              <w:rPr>
                <w:lang w:val="en-US"/>
              </w:rPr>
              <w:t>Robert, Wed, 1543</w:t>
            </w:r>
          </w:p>
          <w:p w:rsidR="00AE0230" w:rsidRDefault="00AE0230" w:rsidP="00E47FB5">
            <w:pPr>
              <w:rPr>
                <w:lang w:val="en-US"/>
              </w:rPr>
            </w:pPr>
            <w:r>
              <w:rPr>
                <w:lang w:val="en-US"/>
              </w:rPr>
              <w:t>Revision requested</w:t>
            </w:r>
          </w:p>
          <w:p w:rsidR="004B51CB" w:rsidRDefault="004B51CB" w:rsidP="00E47FB5">
            <w:pPr>
              <w:rPr>
                <w:lang w:val="en-US"/>
              </w:rPr>
            </w:pPr>
          </w:p>
          <w:p w:rsidR="004B51CB" w:rsidRDefault="004B51CB" w:rsidP="00E47FB5">
            <w:pPr>
              <w:rPr>
                <w:lang w:val="en-US"/>
              </w:rPr>
            </w:pPr>
            <w:r>
              <w:rPr>
                <w:lang w:val="en-US"/>
              </w:rPr>
              <w:t>Behrouz, Wed, 1552</w:t>
            </w:r>
          </w:p>
          <w:p w:rsidR="004B51CB" w:rsidRDefault="004B51CB" w:rsidP="00E47FB5">
            <w:pPr>
              <w:rPr>
                <w:lang w:val="en-US"/>
              </w:rPr>
            </w:pPr>
            <w:r>
              <w:rPr>
                <w:lang w:val="en-US"/>
              </w:rPr>
              <w:t>Robert’s comment already covered in other CR</w:t>
            </w:r>
          </w:p>
          <w:p w:rsidR="007A551C" w:rsidRPr="00D95972" w:rsidRDefault="007A551C"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23" w:history="1">
              <w:r w:rsidR="00E47FB5">
                <w:rPr>
                  <w:rStyle w:val="Hyperlink"/>
                </w:rPr>
                <w:t>C1-206083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Mikael, Thu, 1036</w:t>
            </w:r>
          </w:p>
          <w:p w:rsidR="00E47FB5" w:rsidRDefault="00E47FB5" w:rsidP="00E47FB5">
            <w:pPr>
              <w:rPr>
                <w:lang w:val="en-US"/>
              </w:rPr>
            </w:pPr>
            <w:r>
              <w:rPr>
                <w:lang w:val="en-US"/>
              </w:rPr>
              <w:t>Request for revision</w:t>
            </w:r>
          </w:p>
          <w:p w:rsidR="00E47FB5" w:rsidRDefault="00E47FB5" w:rsidP="00E47FB5">
            <w:pPr>
              <w:rPr>
                <w:lang w:val="en-US"/>
              </w:rPr>
            </w:pPr>
          </w:p>
          <w:p w:rsidR="00E47FB5" w:rsidRDefault="00E47FB5" w:rsidP="00E47FB5">
            <w:pPr>
              <w:rPr>
                <w:lang w:val="en-US"/>
              </w:rPr>
            </w:pPr>
            <w:r>
              <w:rPr>
                <w:lang w:val="en-US"/>
              </w:rPr>
              <w:t>Sung, Thu, 2215</w:t>
            </w:r>
          </w:p>
          <w:p w:rsidR="00E47FB5" w:rsidRDefault="00E47FB5" w:rsidP="00E47FB5">
            <w:pPr>
              <w:rPr>
                <w:lang w:val="en-US"/>
              </w:rPr>
            </w:pPr>
            <w:r>
              <w:rPr>
                <w:lang w:val="en-US"/>
              </w:rPr>
              <w:t xml:space="preserve">CR ok </w:t>
            </w:r>
          </w:p>
          <w:p w:rsidR="00E47FB5" w:rsidRDefault="00E47FB5" w:rsidP="00E47FB5">
            <w:pPr>
              <w:rPr>
                <w:lang w:val="en-US"/>
              </w:rPr>
            </w:pPr>
          </w:p>
          <w:p w:rsidR="00E47FB5" w:rsidRDefault="00E47FB5" w:rsidP="00E47FB5">
            <w:pPr>
              <w:rPr>
                <w:lang w:val="en-US"/>
              </w:rPr>
            </w:pPr>
            <w:r>
              <w:rPr>
                <w:lang w:val="en-US"/>
              </w:rPr>
              <w:t>Carlson, Fri, 0434</w:t>
            </w:r>
          </w:p>
          <w:p w:rsidR="00E47FB5" w:rsidRDefault="00E47FB5" w:rsidP="00E47FB5">
            <w:pPr>
              <w:rPr>
                <w:lang w:val="en-US"/>
              </w:rPr>
            </w:pPr>
            <w:r>
              <w:rPr>
                <w:lang w:val="en-US"/>
              </w:rPr>
              <w:t>Revision required to take some of changes in 6082 on board</w:t>
            </w:r>
          </w:p>
          <w:p w:rsidR="00E47FB5" w:rsidRDefault="00E47FB5" w:rsidP="00E47FB5">
            <w:pPr>
              <w:rPr>
                <w:lang w:val="en-US"/>
              </w:rPr>
            </w:pPr>
          </w:p>
          <w:p w:rsidR="00E47FB5" w:rsidRDefault="00E47FB5" w:rsidP="00E47FB5">
            <w:pPr>
              <w:rPr>
                <w:lang w:val="en-US"/>
              </w:rPr>
            </w:pPr>
            <w:r>
              <w:rPr>
                <w:lang w:val="en-US"/>
              </w:rPr>
              <w:t>Sung, Fri, 0516</w:t>
            </w:r>
          </w:p>
          <w:p w:rsidR="00E47FB5" w:rsidRDefault="00E47FB5" w:rsidP="00E47FB5">
            <w:pPr>
              <w:rPr>
                <w:lang w:val="en-US"/>
              </w:rPr>
            </w:pPr>
            <w:r>
              <w:rPr>
                <w:lang w:val="en-US"/>
              </w:rPr>
              <w:t>Fine with proposal from Carlson</w:t>
            </w:r>
          </w:p>
          <w:p w:rsidR="00E47FB5" w:rsidRDefault="00E47FB5" w:rsidP="00E47FB5">
            <w:pPr>
              <w:rPr>
                <w:rFonts w:eastAsia="Batang" w:cs="Arial"/>
                <w:lang w:eastAsia="ko-KR"/>
              </w:rPr>
            </w:pPr>
          </w:p>
          <w:p w:rsidR="00E47FB5" w:rsidRDefault="00E47FB5" w:rsidP="00E47FB5">
            <w:pPr>
              <w:rPr>
                <w:lang w:val="en-US"/>
              </w:rPr>
            </w:pPr>
            <w:r>
              <w:rPr>
                <w:lang w:val="en-US"/>
              </w:rPr>
              <w:t>Lin, Fri, 0900</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Mikael, Mon, 0750</w:t>
            </w:r>
          </w:p>
          <w:p w:rsidR="00E47FB5" w:rsidRDefault="00E47FB5" w:rsidP="00E47FB5">
            <w:pPr>
              <w:rPr>
                <w:lang w:val="en-US"/>
              </w:rPr>
            </w:pPr>
            <w:r>
              <w:rPr>
                <w:lang w:val="en-US"/>
              </w:rPr>
              <w:t>Co-sign</w:t>
            </w:r>
          </w:p>
          <w:p w:rsidR="00E47FB5" w:rsidRDefault="00E47FB5" w:rsidP="00E47FB5">
            <w:pPr>
              <w:rPr>
                <w:lang w:val="en-US"/>
              </w:rPr>
            </w:pPr>
          </w:p>
          <w:p w:rsidR="00E47FB5" w:rsidRDefault="00E47FB5" w:rsidP="00E47FB5">
            <w:pPr>
              <w:rPr>
                <w:lang w:val="en-US"/>
              </w:rPr>
            </w:pPr>
            <w:r>
              <w:rPr>
                <w:lang w:val="en-US"/>
              </w:rPr>
              <w:t>Lin, Mon, 1418</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Mikael, mon, 1426</w:t>
            </w:r>
          </w:p>
          <w:p w:rsidR="00E47FB5" w:rsidRPr="00D95972" w:rsidRDefault="00E47FB5" w:rsidP="00E47FB5">
            <w:pPr>
              <w:rPr>
                <w:rFonts w:eastAsia="Batang" w:cs="Arial"/>
                <w:lang w:eastAsia="ko-KR"/>
              </w:rPr>
            </w:pPr>
            <w:r>
              <w:rPr>
                <w:lang w:val="en-US"/>
              </w:rPr>
              <w:t>good</w:t>
            </w:r>
          </w:p>
        </w:tc>
      </w:tr>
      <w:tr w:rsidR="00E47FB5" w:rsidRPr="00D95972" w:rsidTr="00530347">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24" w:history="1">
              <w:r w:rsidR="00E47FB5">
                <w:rPr>
                  <w:rStyle w:val="Hyperlink"/>
                </w:rPr>
                <w:t>C1-206291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084819" w:rsidRPr="00D95972" w:rsidTr="00530347">
        <w:tc>
          <w:tcPr>
            <w:tcW w:w="976" w:type="dxa"/>
            <w:tcBorders>
              <w:top w:val="nil"/>
              <w:left w:val="thinThickThinSmallGap" w:sz="24" w:space="0" w:color="auto"/>
              <w:bottom w:val="nil"/>
            </w:tcBorders>
            <w:shd w:val="clear" w:color="auto" w:fill="auto"/>
          </w:tcPr>
          <w:p w:rsidR="00084819" w:rsidRPr="00D95972" w:rsidRDefault="00084819" w:rsidP="00012CDB">
            <w:pPr>
              <w:rPr>
                <w:rFonts w:cs="Arial"/>
              </w:rPr>
            </w:pPr>
          </w:p>
        </w:tc>
        <w:tc>
          <w:tcPr>
            <w:tcW w:w="1317" w:type="dxa"/>
            <w:gridSpan w:val="2"/>
            <w:tcBorders>
              <w:top w:val="nil"/>
              <w:bottom w:val="nil"/>
            </w:tcBorders>
            <w:shd w:val="clear" w:color="auto" w:fill="auto"/>
          </w:tcPr>
          <w:p w:rsidR="00084819" w:rsidRPr="00D95972" w:rsidRDefault="00084819" w:rsidP="00012CDB">
            <w:pPr>
              <w:rPr>
                <w:rFonts w:cs="Arial"/>
              </w:rPr>
            </w:pPr>
          </w:p>
        </w:tc>
        <w:tc>
          <w:tcPr>
            <w:tcW w:w="1088" w:type="dxa"/>
            <w:tcBorders>
              <w:top w:val="single" w:sz="4" w:space="0" w:color="auto"/>
              <w:bottom w:val="single" w:sz="4" w:space="0" w:color="auto"/>
            </w:tcBorders>
            <w:shd w:val="clear" w:color="auto" w:fill="FFFF00"/>
          </w:tcPr>
          <w:p w:rsidR="00084819" w:rsidRPr="00D95972" w:rsidRDefault="00084819" w:rsidP="00012CDB">
            <w:pPr>
              <w:rPr>
                <w:rFonts w:cs="Arial"/>
              </w:rPr>
            </w:pPr>
            <w:r w:rsidRPr="00084819">
              <w:t>C1-206454</w:t>
            </w:r>
          </w:p>
        </w:tc>
        <w:tc>
          <w:tcPr>
            <w:tcW w:w="4191" w:type="dxa"/>
            <w:gridSpan w:val="3"/>
            <w:tcBorders>
              <w:top w:val="single" w:sz="4" w:space="0" w:color="auto"/>
              <w:bottom w:val="single" w:sz="4" w:space="0" w:color="auto"/>
            </w:tcBorders>
            <w:shd w:val="clear" w:color="auto" w:fill="FFFF00"/>
          </w:tcPr>
          <w:p w:rsidR="00084819" w:rsidRPr="00D95972" w:rsidRDefault="00084819" w:rsidP="00012CD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084819" w:rsidRPr="00D95972" w:rsidRDefault="00084819" w:rsidP="00012CD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084819" w:rsidRPr="00D95972" w:rsidRDefault="00084819" w:rsidP="00012CD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819" w:rsidRDefault="00084819" w:rsidP="00012CDB">
            <w:pPr>
              <w:rPr>
                <w:rFonts w:cs="Arial"/>
                <w:color w:val="000000"/>
              </w:rPr>
            </w:pPr>
            <w:ins w:id="142" w:author="Nokia-pre126" w:date="2020-10-20T09:04:00Z">
              <w:r>
                <w:rPr>
                  <w:rFonts w:cs="Arial"/>
                  <w:color w:val="000000"/>
                </w:rPr>
                <w:t>Revision of C1-205817</w:t>
              </w:r>
            </w:ins>
          </w:p>
          <w:p w:rsidR="00530347" w:rsidRDefault="00530347" w:rsidP="00012CDB">
            <w:pPr>
              <w:rPr>
                <w:rFonts w:cs="Arial"/>
                <w:color w:val="000000"/>
              </w:rPr>
            </w:pPr>
          </w:p>
          <w:p w:rsidR="00530347" w:rsidRDefault="00530347" w:rsidP="00530347">
            <w:pPr>
              <w:rPr>
                <w:lang w:val="en-US"/>
              </w:rPr>
            </w:pPr>
            <w:r>
              <w:rPr>
                <w:lang w:val="en-US"/>
              </w:rPr>
              <w:t>Lena, Wed, 0517</w:t>
            </w:r>
          </w:p>
          <w:p w:rsidR="00530347" w:rsidRDefault="00530347" w:rsidP="00530347">
            <w:pPr>
              <w:rPr>
                <w:lang w:val="en-US"/>
              </w:rPr>
            </w:pPr>
            <w:r>
              <w:rPr>
                <w:lang w:val="en-US"/>
              </w:rPr>
              <w:t>OK</w:t>
            </w:r>
          </w:p>
          <w:p w:rsidR="006832BC" w:rsidRDefault="006832BC" w:rsidP="00530347">
            <w:pPr>
              <w:rPr>
                <w:lang w:val="en-US"/>
              </w:rPr>
            </w:pPr>
          </w:p>
          <w:p w:rsidR="006832BC" w:rsidRDefault="006832BC" w:rsidP="00530347">
            <w:pPr>
              <w:rPr>
                <w:lang w:val="en-US"/>
              </w:rPr>
            </w:pPr>
            <w:r>
              <w:rPr>
                <w:lang w:val="en-US"/>
              </w:rPr>
              <w:t>Ivo, Wed, 1152</w:t>
            </w:r>
          </w:p>
          <w:p w:rsidR="006832BC" w:rsidRDefault="006832BC" w:rsidP="00530347">
            <w:pPr>
              <w:rPr>
                <w:ins w:id="143" w:author="Nokia-pre126" w:date="2020-10-20T09:04:00Z"/>
                <w:lang w:val="en-US"/>
              </w:rPr>
            </w:pPr>
            <w:r>
              <w:rPr>
                <w:lang w:val="en-US"/>
              </w:rPr>
              <w:t>ok</w:t>
            </w:r>
          </w:p>
          <w:p w:rsidR="00530347" w:rsidRDefault="00530347" w:rsidP="00012CDB">
            <w:pPr>
              <w:rPr>
                <w:ins w:id="144" w:author="Nokia-pre126" w:date="2020-10-20T09:04:00Z"/>
                <w:rFonts w:cs="Arial"/>
                <w:color w:val="000000"/>
              </w:rPr>
            </w:pPr>
          </w:p>
          <w:p w:rsidR="00084819" w:rsidRDefault="00084819" w:rsidP="00012CDB">
            <w:pPr>
              <w:rPr>
                <w:ins w:id="145" w:author="Nokia-pre126" w:date="2020-10-20T09:04:00Z"/>
                <w:rFonts w:cs="Arial"/>
                <w:color w:val="000000"/>
              </w:rPr>
            </w:pPr>
            <w:ins w:id="146" w:author="Nokia-pre126" w:date="2020-10-20T09:04:00Z">
              <w:r>
                <w:rPr>
                  <w:rFonts w:cs="Arial"/>
                  <w:color w:val="000000"/>
                </w:rPr>
                <w:t>_________________________________________</w:t>
              </w:r>
            </w:ins>
          </w:p>
          <w:p w:rsidR="00084819" w:rsidRDefault="00084819" w:rsidP="00012CDB">
            <w:pPr>
              <w:rPr>
                <w:rFonts w:cs="Arial"/>
                <w:color w:val="000000"/>
              </w:rPr>
            </w:pPr>
            <w:r>
              <w:rPr>
                <w:rFonts w:cs="Arial"/>
                <w:color w:val="000000"/>
              </w:rPr>
              <w:t>Ivo, Thu, 0930</w:t>
            </w:r>
          </w:p>
          <w:p w:rsidR="00084819" w:rsidRDefault="00084819" w:rsidP="00012CDB">
            <w:pPr>
              <w:rPr>
                <w:lang w:val="en-US"/>
              </w:rPr>
            </w:pPr>
            <w:r>
              <w:rPr>
                <w:lang w:val="en-US"/>
              </w:rPr>
              <w:t>Revision required</w:t>
            </w:r>
          </w:p>
          <w:p w:rsidR="00084819" w:rsidRDefault="00084819" w:rsidP="00012CDB">
            <w:pPr>
              <w:rPr>
                <w:lang w:val="en-US"/>
              </w:rPr>
            </w:pPr>
          </w:p>
          <w:p w:rsidR="00084819" w:rsidRDefault="00084819" w:rsidP="00012CDB">
            <w:pPr>
              <w:rPr>
                <w:lang w:val="en-US"/>
              </w:rPr>
            </w:pPr>
            <w:r>
              <w:rPr>
                <w:lang w:val="en-US"/>
              </w:rPr>
              <w:t>Lena, Thu, 1452</w:t>
            </w:r>
          </w:p>
          <w:p w:rsidR="00084819" w:rsidRDefault="00084819" w:rsidP="00012CDB">
            <w:pPr>
              <w:rPr>
                <w:lang w:val="en-US"/>
              </w:rPr>
            </w:pPr>
            <w:r>
              <w:rPr>
                <w:lang w:val="en-US"/>
              </w:rPr>
              <w:t>Revision required</w:t>
            </w:r>
          </w:p>
          <w:p w:rsidR="00084819" w:rsidRDefault="00084819" w:rsidP="00012CDB">
            <w:pPr>
              <w:rPr>
                <w:lang w:val="en-US"/>
              </w:rPr>
            </w:pPr>
          </w:p>
          <w:p w:rsidR="00084819" w:rsidRDefault="00084819" w:rsidP="00012CDB">
            <w:pPr>
              <w:rPr>
                <w:lang w:val="en-US"/>
              </w:rPr>
            </w:pPr>
            <w:r>
              <w:rPr>
                <w:lang w:val="en-US"/>
              </w:rPr>
              <w:t>Reinhard, Fri, 1801</w:t>
            </w:r>
          </w:p>
          <w:p w:rsidR="00084819" w:rsidRDefault="00084819" w:rsidP="00012CDB">
            <w:pPr>
              <w:rPr>
                <w:lang w:val="en-US"/>
              </w:rPr>
            </w:pPr>
            <w:r>
              <w:rPr>
                <w:lang w:val="en-US"/>
              </w:rPr>
              <w:t>Answering</w:t>
            </w:r>
          </w:p>
          <w:p w:rsidR="00084819" w:rsidRDefault="00084819" w:rsidP="00012CDB">
            <w:pPr>
              <w:rPr>
                <w:lang w:val="en-US"/>
              </w:rPr>
            </w:pPr>
          </w:p>
          <w:p w:rsidR="00084819" w:rsidRDefault="00084819" w:rsidP="00012CDB">
            <w:pPr>
              <w:rPr>
                <w:lang w:val="en-US"/>
              </w:rPr>
            </w:pPr>
            <w:r>
              <w:rPr>
                <w:lang w:val="en-US"/>
              </w:rPr>
              <w:t>Lena, Mon, 0142</w:t>
            </w:r>
          </w:p>
          <w:p w:rsidR="00084819" w:rsidRDefault="00084819" w:rsidP="00012CDB">
            <w:pPr>
              <w:rPr>
                <w:lang w:val="en-US"/>
              </w:rPr>
            </w:pPr>
            <w:r>
              <w:rPr>
                <w:lang w:val="en-US"/>
              </w:rPr>
              <w:t>Does not agree, proposal for wording</w:t>
            </w:r>
          </w:p>
          <w:p w:rsidR="00084819" w:rsidRDefault="00084819" w:rsidP="00012CDB">
            <w:pPr>
              <w:rPr>
                <w:rFonts w:eastAsia="Batang" w:cs="Arial"/>
                <w:lang w:eastAsia="ko-KR"/>
              </w:rPr>
            </w:pPr>
          </w:p>
          <w:p w:rsidR="00084819" w:rsidRDefault="00084819" w:rsidP="00012CDB">
            <w:pPr>
              <w:rPr>
                <w:rFonts w:eastAsia="Batang" w:cs="Arial"/>
                <w:lang w:eastAsia="ko-KR"/>
              </w:rPr>
            </w:pPr>
            <w:r>
              <w:rPr>
                <w:rFonts w:eastAsia="Batang" w:cs="Arial"/>
                <w:lang w:eastAsia="ko-KR"/>
              </w:rPr>
              <w:t>Reinhard, Mon, 1014</w:t>
            </w:r>
          </w:p>
          <w:p w:rsidR="00084819" w:rsidRPr="00D95972" w:rsidRDefault="00084819" w:rsidP="00012CDB">
            <w:pPr>
              <w:rPr>
                <w:rFonts w:eastAsia="Batang" w:cs="Arial"/>
                <w:lang w:eastAsia="ko-KR"/>
              </w:rPr>
            </w:pPr>
            <w:r>
              <w:rPr>
                <w:rFonts w:eastAsia="Batang" w:cs="Arial"/>
                <w:lang w:eastAsia="ko-KR"/>
              </w:rPr>
              <w:t>Acks some of Lena’s comments</w:t>
            </w:r>
          </w:p>
        </w:tc>
      </w:tr>
      <w:tr w:rsidR="00084819" w:rsidRPr="00D95972" w:rsidTr="00530347">
        <w:tc>
          <w:tcPr>
            <w:tcW w:w="976" w:type="dxa"/>
            <w:tcBorders>
              <w:top w:val="nil"/>
              <w:left w:val="thinThickThinSmallGap" w:sz="24" w:space="0" w:color="auto"/>
              <w:bottom w:val="nil"/>
            </w:tcBorders>
            <w:shd w:val="clear" w:color="auto" w:fill="auto"/>
          </w:tcPr>
          <w:p w:rsidR="00084819" w:rsidRPr="00D95972" w:rsidRDefault="00084819" w:rsidP="00012CDB">
            <w:pPr>
              <w:rPr>
                <w:rFonts w:cs="Arial"/>
              </w:rPr>
            </w:pPr>
          </w:p>
        </w:tc>
        <w:tc>
          <w:tcPr>
            <w:tcW w:w="1317" w:type="dxa"/>
            <w:gridSpan w:val="2"/>
            <w:tcBorders>
              <w:top w:val="nil"/>
              <w:bottom w:val="nil"/>
            </w:tcBorders>
            <w:shd w:val="clear" w:color="auto" w:fill="auto"/>
          </w:tcPr>
          <w:p w:rsidR="00084819" w:rsidRPr="00D95972" w:rsidRDefault="00084819" w:rsidP="00012CDB">
            <w:pPr>
              <w:rPr>
                <w:rFonts w:cs="Arial"/>
              </w:rPr>
            </w:pPr>
          </w:p>
        </w:tc>
        <w:tc>
          <w:tcPr>
            <w:tcW w:w="1088" w:type="dxa"/>
            <w:tcBorders>
              <w:top w:val="single" w:sz="4" w:space="0" w:color="auto"/>
              <w:bottom w:val="single" w:sz="4" w:space="0" w:color="auto"/>
            </w:tcBorders>
            <w:shd w:val="clear" w:color="auto" w:fill="FFFF00"/>
          </w:tcPr>
          <w:p w:rsidR="00084819" w:rsidRPr="00D95972" w:rsidRDefault="00084819" w:rsidP="00012CDB">
            <w:pPr>
              <w:rPr>
                <w:rFonts w:cs="Arial"/>
              </w:rPr>
            </w:pPr>
            <w:r w:rsidRPr="00084819">
              <w:t>C1-206453</w:t>
            </w:r>
          </w:p>
        </w:tc>
        <w:tc>
          <w:tcPr>
            <w:tcW w:w="4191" w:type="dxa"/>
            <w:gridSpan w:val="3"/>
            <w:tcBorders>
              <w:top w:val="single" w:sz="4" w:space="0" w:color="auto"/>
              <w:bottom w:val="single" w:sz="4" w:space="0" w:color="auto"/>
            </w:tcBorders>
            <w:shd w:val="clear" w:color="auto" w:fill="FFFF00"/>
          </w:tcPr>
          <w:p w:rsidR="00084819" w:rsidRPr="00D95972" w:rsidRDefault="00084819" w:rsidP="00012CD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084819" w:rsidRPr="00D95972" w:rsidRDefault="00084819" w:rsidP="00012CD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084819" w:rsidRPr="00D95972" w:rsidRDefault="00084819" w:rsidP="00012CD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819" w:rsidRDefault="00084819" w:rsidP="00012CDB">
            <w:pPr>
              <w:rPr>
                <w:lang w:val="en-US"/>
              </w:rPr>
            </w:pPr>
            <w:ins w:id="147" w:author="Nokia-pre126" w:date="2020-10-20T09:04:00Z">
              <w:r>
                <w:rPr>
                  <w:lang w:val="en-US"/>
                </w:rPr>
                <w:t>Revision of C1-205816</w:t>
              </w:r>
            </w:ins>
          </w:p>
          <w:p w:rsidR="00530347" w:rsidRDefault="00530347" w:rsidP="00012CDB">
            <w:pPr>
              <w:rPr>
                <w:lang w:val="en-US"/>
              </w:rPr>
            </w:pPr>
          </w:p>
          <w:p w:rsidR="00530347" w:rsidRDefault="00530347" w:rsidP="00012CDB">
            <w:pPr>
              <w:rPr>
                <w:lang w:val="en-US"/>
              </w:rPr>
            </w:pPr>
            <w:r>
              <w:rPr>
                <w:lang w:val="en-US"/>
              </w:rPr>
              <w:t>Lena, Wed, 0517</w:t>
            </w:r>
          </w:p>
          <w:p w:rsidR="00530347" w:rsidRDefault="00530347" w:rsidP="00012CDB">
            <w:pPr>
              <w:rPr>
                <w:ins w:id="148" w:author="Nokia-pre126" w:date="2020-10-20T09:04:00Z"/>
                <w:lang w:val="en-US"/>
              </w:rPr>
            </w:pPr>
            <w:r>
              <w:rPr>
                <w:lang w:val="en-US"/>
              </w:rPr>
              <w:t>OK</w:t>
            </w:r>
          </w:p>
          <w:p w:rsidR="00084819" w:rsidRDefault="00084819" w:rsidP="00012CDB">
            <w:pPr>
              <w:rPr>
                <w:ins w:id="149" w:author="Nokia-pre126" w:date="2020-10-20T09:04:00Z"/>
                <w:lang w:val="en-US"/>
              </w:rPr>
            </w:pPr>
            <w:ins w:id="150" w:author="Nokia-pre126" w:date="2020-10-20T09:04:00Z">
              <w:r>
                <w:rPr>
                  <w:lang w:val="en-US"/>
                </w:rPr>
                <w:t>_________________________________________</w:t>
              </w:r>
            </w:ins>
          </w:p>
          <w:p w:rsidR="00084819" w:rsidRDefault="00084819" w:rsidP="00012CDB">
            <w:pPr>
              <w:rPr>
                <w:lang w:val="en-US"/>
              </w:rPr>
            </w:pPr>
            <w:r>
              <w:rPr>
                <w:lang w:val="en-US"/>
              </w:rPr>
              <w:t>Lena, Thu, 1452</w:t>
            </w:r>
          </w:p>
          <w:p w:rsidR="00084819" w:rsidRPr="00D95972" w:rsidRDefault="00084819" w:rsidP="00012CDB">
            <w:pPr>
              <w:rPr>
                <w:rFonts w:eastAsia="Batang" w:cs="Arial"/>
                <w:lang w:eastAsia="ko-KR"/>
              </w:rPr>
            </w:pPr>
            <w:r>
              <w:rPr>
                <w:lang w:val="en-US"/>
              </w:rPr>
              <w:t>Revision required</w:t>
            </w: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b/>
                <w:bCs/>
                <w:color w:val="FF0000"/>
                <w:lang w:eastAsia="ko-KR"/>
              </w:rPr>
            </w:pPr>
          </w:p>
          <w:p w:rsidR="00E47FB5" w:rsidRPr="00985D6F" w:rsidRDefault="00E47FB5" w:rsidP="00E47FB5">
            <w:pPr>
              <w:rPr>
                <w:rFonts w:eastAsia="Batang" w:cs="Arial"/>
                <w:b/>
                <w:bCs/>
                <w:color w:val="FF0000"/>
                <w:lang w:eastAsia="ko-KR"/>
              </w:rPr>
            </w:pPr>
            <w:r w:rsidRPr="00985D6F">
              <w:rPr>
                <w:rFonts w:eastAsia="Batang" w:cs="Arial"/>
                <w:b/>
                <w:bCs/>
                <w:color w:val="FF0000"/>
                <w:lang w:eastAsia="ko-KR"/>
              </w:rPr>
              <w:t>All work items complete</w:t>
            </w:r>
          </w:p>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color w:val="000000"/>
              </w:rPr>
            </w:pPr>
            <w:r w:rsidRPr="00D95972">
              <w:rPr>
                <w:rFonts w:cs="Arial"/>
                <w:color w:val="000000"/>
              </w:rPr>
              <w:t>Mission Critical Communication Interworking with Land Mobile Radio Systems</w:t>
            </w:r>
          </w:p>
          <w:p w:rsidR="00E47FB5" w:rsidRPr="00D95972" w:rsidRDefault="00E47FB5" w:rsidP="00E47FB5">
            <w:pPr>
              <w:rPr>
                <w:rFonts w:cs="Arial"/>
                <w:color w:val="000000"/>
              </w:rPr>
            </w:pPr>
          </w:p>
          <w:p w:rsidR="00E47FB5" w:rsidRDefault="00E47FB5" w:rsidP="00E47FB5">
            <w:pPr>
              <w:rPr>
                <w:szCs w:val="16"/>
              </w:rPr>
            </w:pPr>
          </w:p>
          <w:p w:rsidR="00E47FB5" w:rsidRPr="000D3E40" w:rsidRDefault="00E47FB5" w:rsidP="00E47FB5">
            <w:pPr>
              <w:rPr>
                <w:rFonts w:cs="Arial"/>
                <w:color w:val="000000"/>
              </w:rPr>
            </w:pPr>
          </w:p>
        </w:tc>
      </w:tr>
      <w:tr w:rsidR="00E47FB5" w:rsidRPr="00D95972" w:rsidTr="00316896">
        <w:tc>
          <w:tcPr>
            <w:tcW w:w="976" w:type="dxa"/>
            <w:tcBorders>
              <w:left w:val="thinThickThinSmallGap" w:sz="24" w:space="0" w:color="auto"/>
              <w:bottom w:val="nil"/>
            </w:tcBorders>
            <w:shd w:val="clear" w:color="auto" w:fill="auto"/>
          </w:tcPr>
          <w:p w:rsidR="00E47FB5" w:rsidRPr="00A121BD" w:rsidRDefault="00E47FB5" w:rsidP="00E47FB5">
            <w:pPr>
              <w:rPr>
                <w:rFonts w:cs="Arial"/>
              </w:rPr>
            </w:pPr>
          </w:p>
        </w:tc>
        <w:tc>
          <w:tcPr>
            <w:tcW w:w="1317" w:type="dxa"/>
            <w:gridSpan w:val="2"/>
            <w:tcBorders>
              <w:bottom w:val="nil"/>
            </w:tcBorders>
            <w:shd w:val="clear" w:color="auto" w:fill="auto"/>
          </w:tcPr>
          <w:p w:rsidR="00E47FB5" w:rsidRPr="00A121BD"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color w:val="000000"/>
              </w:rPr>
            </w:pPr>
            <w:hyperlink r:id="rId325" w:history="1">
              <w:r w:rsidR="00E47FB5">
                <w:rPr>
                  <w:rStyle w:val="Hyperlink"/>
                </w:rPr>
                <w:t>C1-206374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316896">
        <w:tc>
          <w:tcPr>
            <w:tcW w:w="976" w:type="dxa"/>
            <w:tcBorders>
              <w:left w:val="thinThickThinSmallGap" w:sz="24" w:space="0" w:color="auto"/>
              <w:bottom w:val="nil"/>
            </w:tcBorders>
            <w:shd w:val="clear" w:color="auto" w:fill="auto"/>
          </w:tcPr>
          <w:p w:rsidR="00E47FB5" w:rsidRPr="00A121BD" w:rsidRDefault="00E47FB5" w:rsidP="00E47FB5">
            <w:pPr>
              <w:rPr>
                <w:rFonts w:cs="Arial"/>
              </w:rPr>
            </w:pPr>
          </w:p>
        </w:tc>
        <w:tc>
          <w:tcPr>
            <w:tcW w:w="1317" w:type="dxa"/>
            <w:gridSpan w:val="2"/>
            <w:tcBorders>
              <w:bottom w:val="nil"/>
            </w:tcBorders>
            <w:shd w:val="clear" w:color="auto" w:fill="auto"/>
          </w:tcPr>
          <w:p w:rsidR="00E47FB5" w:rsidRPr="00A121BD"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326" w:history="1">
              <w:r w:rsidR="00E47FB5">
                <w:rPr>
                  <w:rStyle w:val="Hyperlink"/>
                </w:rPr>
                <w:t>C1-206376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0007 </w:t>
            </w:r>
            <w:r>
              <w:rPr>
                <w:rFonts w:cs="Arial"/>
              </w:rPr>
              <w:lastRenderedPageBreak/>
              <w:t>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noProof/>
              </w:rPr>
              <w:lastRenderedPageBreak/>
              <w:t>MCProtoc17 not to bee shown on the cover sheet</w:t>
            </w:r>
          </w:p>
        </w:tc>
      </w:tr>
      <w:tr w:rsidR="00E47FB5" w:rsidRPr="00D95972" w:rsidTr="001A08A9">
        <w:tc>
          <w:tcPr>
            <w:tcW w:w="976" w:type="dxa"/>
            <w:tcBorders>
              <w:left w:val="thinThickThinSmallGap" w:sz="24" w:space="0" w:color="auto"/>
              <w:bottom w:val="nil"/>
            </w:tcBorders>
            <w:shd w:val="clear" w:color="auto" w:fill="auto"/>
          </w:tcPr>
          <w:p w:rsidR="00E47FB5" w:rsidRPr="00A121BD" w:rsidRDefault="00E47FB5" w:rsidP="00E47FB5">
            <w:pPr>
              <w:rPr>
                <w:rFonts w:cs="Arial"/>
              </w:rPr>
            </w:pPr>
          </w:p>
        </w:tc>
        <w:tc>
          <w:tcPr>
            <w:tcW w:w="1317" w:type="dxa"/>
            <w:gridSpan w:val="2"/>
            <w:tcBorders>
              <w:bottom w:val="nil"/>
            </w:tcBorders>
            <w:shd w:val="clear" w:color="auto" w:fill="auto"/>
          </w:tcPr>
          <w:p w:rsidR="00E47FB5" w:rsidRPr="00A121BD"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rPr>
            </w:pPr>
            <w:bookmarkStart w:id="151" w:name="OLE_LINK1"/>
            <w:bookmarkStart w:id="152" w:name="OLE_LINK2"/>
            <w:r w:rsidRPr="00D95972">
              <w:rPr>
                <w:rFonts w:cs="Arial"/>
              </w:rPr>
              <w:t xml:space="preserve">Protocol enhancements for </w:t>
            </w:r>
            <w:r w:rsidRPr="00D95972">
              <w:rPr>
                <w:rFonts w:eastAsia="MS Mincho" w:cs="Arial"/>
              </w:rPr>
              <w:t xml:space="preserve">Mission Critical </w:t>
            </w:r>
            <w:bookmarkEnd w:id="151"/>
            <w:bookmarkEnd w:id="152"/>
            <w:r w:rsidRPr="00D95972">
              <w:rPr>
                <w:rFonts w:eastAsia="MS Mincho" w:cs="Arial"/>
              </w:rPr>
              <w:t>Services</w:t>
            </w:r>
            <w:r w:rsidRPr="00D95972">
              <w:rPr>
                <w:rFonts w:cs="Arial"/>
                <w:color w:val="000000"/>
              </w:rPr>
              <w:t xml:space="preserve"> for Rel-1</w:t>
            </w:r>
            <w:r>
              <w:rPr>
                <w:rFonts w:cs="Arial"/>
                <w:color w:val="000000"/>
              </w:rPr>
              <w:t>6</w:t>
            </w:r>
          </w:p>
          <w:p w:rsidR="00E47FB5" w:rsidRDefault="00E47FB5" w:rsidP="00E47FB5">
            <w:pPr>
              <w:rPr>
                <w:rFonts w:cs="Arial"/>
                <w:color w:val="000000"/>
              </w:rPr>
            </w:pPr>
          </w:p>
          <w:p w:rsidR="00E47FB5" w:rsidRDefault="00E47FB5" w:rsidP="00E47FB5">
            <w:pPr>
              <w:rPr>
                <w:rFonts w:eastAsia="MS Mincho" w:cs="Arial"/>
              </w:rPr>
            </w:pPr>
          </w:p>
          <w:p w:rsidR="00E47FB5" w:rsidRPr="00D95972" w:rsidRDefault="00E47FB5" w:rsidP="00E47FB5">
            <w:pPr>
              <w:rPr>
                <w:rFonts w:eastAsia="Batang" w:cs="Arial"/>
                <w:lang w:eastAsia="ko-KR"/>
              </w:rPr>
            </w:pPr>
          </w:p>
        </w:tc>
      </w:tr>
      <w:tr w:rsidR="00E47FB5" w:rsidRPr="000412A1"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27" w:history="1">
              <w:r w:rsidR="00E47FB5">
                <w:rPr>
                  <w:rStyle w:val="Hyperlink"/>
                </w:rPr>
                <w:t>C1-206104</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p>
        </w:tc>
      </w:tr>
      <w:tr w:rsidR="00E47FB5" w:rsidRPr="000412A1"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28" w:history="1">
              <w:r w:rsidR="00E47FB5">
                <w:rPr>
                  <w:rStyle w:val="Hyperlink"/>
                </w:rPr>
                <w:t>C1-206105</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p>
        </w:tc>
      </w:tr>
      <w:tr w:rsidR="00E47FB5" w:rsidRPr="000412A1"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29" w:history="1">
              <w:r w:rsidR="00E47FB5">
                <w:rPr>
                  <w:rStyle w:val="Hyperlink"/>
                </w:rPr>
                <w:t>C1-206107</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p>
        </w:tc>
      </w:tr>
      <w:tr w:rsidR="00E47FB5" w:rsidRPr="000412A1"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C1-206172</w:t>
            </w:r>
          </w:p>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21FF9" w:rsidRDefault="00E47FB5" w:rsidP="00E47FB5">
            <w:pPr>
              <w:rPr>
                <w:rFonts w:eastAsia="Batang" w:cs="Arial"/>
                <w:lang w:eastAsia="ko-KR"/>
              </w:rPr>
            </w:pPr>
          </w:p>
        </w:tc>
      </w:tr>
      <w:tr w:rsidR="00E47FB5" w:rsidRPr="000412A1"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C1-206173</w:t>
            </w:r>
          </w:p>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21FF9" w:rsidRDefault="00E47FB5" w:rsidP="00E47FB5">
            <w:pPr>
              <w:rPr>
                <w:rFonts w:eastAsia="Batang" w:cs="Arial"/>
                <w:lang w:eastAsia="ko-KR"/>
              </w:rPr>
            </w:pPr>
          </w:p>
        </w:tc>
      </w:tr>
      <w:tr w:rsidR="00E47FB5" w:rsidRPr="000412A1"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C1-206175</w:t>
            </w:r>
          </w:p>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F365E1" w:rsidRDefault="00E47FB5" w:rsidP="00E47FB5"/>
        </w:tc>
        <w:tc>
          <w:tcPr>
            <w:tcW w:w="4191" w:type="dxa"/>
            <w:gridSpan w:val="3"/>
            <w:tcBorders>
              <w:top w:val="single" w:sz="4" w:space="0" w:color="auto"/>
              <w:bottom w:val="single" w:sz="4" w:space="0" w:color="auto"/>
            </w:tcBorders>
            <w:shd w:val="clear" w:color="auto" w:fill="auto"/>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B5235C"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21FF9"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0412A1"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Pr="007114A4"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rPr>
            </w:pPr>
            <w:r w:rsidRPr="00D95972">
              <w:rPr>
                <w:rFonts w:cs="Arial"/>
              </w:rPr>
              <w:t>Multi-device and multi-identity</w:t>
            </w:r>
          </w:p>
          <w:p w:rsidR="00E47FB5" w:rsidRPr="00D95972" w:rsidRDefault="00E47FB5" w:rsidP="00E47FB5">
            <w:pPr>
              <w:rPr>
                <w:rFonts w:cs="Arial"/>
                <w:color w:val="000000"/>
              </w:rPr>
            </w:pPr>
          </w:p>
          <w:p w:rsidR="00E47FB5" w:rsidRDefault="00E47FB5" w:rsidP="00E47FB5">
            <w:pPr>
              <w:rPr>
                <w:szCs w:val="16"/>
              </w:rPr>
            </w:pP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241142">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rPr>
            </w:pPr>
            <w:r w:rsidRPr="00D95972">
              <w:rPr>
                <w:rFonts w:cs="Arial"/>
                <w:color w:val="000000"/>
              </w:rPr>
              <w:t>IMS Stage-3 IETF Protocol Alignment for Rel-1</w:t>
            </w:r>
            <w:r>
              <w:rPr>
                <w:rFonts w:cs="Arial"/>
                <w:color w:val="000000"/>
              </w:rPr>
              <w:t>6</w:t>
            </w:r>
          </w:p>
          <w:p w:rsidR="00E47FB5" w:rsidRDefault="00E47FB5" w:rsidP="00E47FB5">
            <w:pPr>
              <w:rPr>
                <w:szCs w:val="16"/>
              </w:rPr>
            </w:pPr>
          </w:p>
          <w:p w:rsidR="00E47FB5" w:rsidRDefault="00E47FB5" w:rsidP="00E47FB5">
            <w:pPr>
              <w:rPr>
                <w:rFonts w:cs="Arial"/>
                <w:color w:val="000000"/>
              </w:rPr>
            </w:pPr>
          </w:p>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30" w:history="1">
              <w:r w:rsidR="00E47FB5">
                <w:rPr>
                  <w:rStyle w:val="Hyperlink"/>
                </w:rPr>
                <w:t>C1-206268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12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31" w:history="1">
              <w:r w:rsidR="00E47FB5">
                <w:rPr>
                  <w:rStyle w:val="Hyperlink"/>
                </w:rPr>
                <w:t>C1-206269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12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E47FB5" w:rsidP="00E47FB5">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ins w:id="153" w:author="Nokia-pre126" w:date="2020-10-14T07:17:00Z"/>
                <w:rFonts w:eastAsia="Batang" w:cs="Arial"/>
                <w:lang w:eastAsia="ko-KR"/>
              </w:rPr>
            </w:pPr>
            <w:ins w:id="154" w:author="Nokia-pre126" w:date="2020-10-14T07:17:00Z">
              <w:r>
                <w:rPr>
                  <w:rFonts w:eastAsia="Batang" w:cs="Arial"/>
                  <w:lang w:eastAsia="ko-KR"/>
                </w:rPr>
                <w:t xml:space="preserve">Revision </w:t>
              </w:r>
              <w:bookmarkStart w:id="155" w:name="_Hlk53552307"/>
              <w:r>
                <w:rPr>
                  <w:rFonts w:eastAsia="Batang" w:cs="Arial"/>
                  <w:lang w:eastAsia="ko-KR"/>
                </w:rPr>
                <w:t>of C1-206270</w:t>
              </w:r>
              <w:bookmarkEnd w:id="155"/>
            </w:ins>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szCs w:val="16"/>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color w:val="000000"/>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color w:val="000000"/>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 xml:space="preserve">CT aspects of </w:t>
            </w:r>
            <w:r w:rsidRPr="007A4163">
              <w:t>Enhancements to Functional architecture and information flows for Mission Critical Data</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F365E1" w:rsidRDefault="00E47FB5" w:rsidP="00E47FB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BE4125">
              <w:t>E2E_DELAY</w:t>
            </w:r>
            <w:r>
              <w:t xml:space="preserve"> (CT4)</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BE4125">
              <w:t>CT Aspects of Media Handling for RAN Delay Budget Reporting in MTSI</w:t>
            </w:r>
          </w:p>
          <w:p w:rsidR="00E47FB5" w:rsidRDefault="00E47FB5" w:rsidP="00E47FB5">
            <w:pPr>
              <w:rPr>
                <w:rFonts w:eastAsia="Batang" w:cs="Arial"/>
                <w:color w:val="000000"/>
                <w:lang w:eastAsia="ko-KR"/>
              </w:rPr>
            </w:pPr>
          </w:p>
          <w:p w:rsidR="00E47FB5" w:rsidRPr="00D95972" w:rsidRDefault="00E47FB5" w:rsidP="00E47FB5">
            <w:pPr>
              <w:rPr>
                <w:rFonts w:cs="Arial"/>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VBCLTE (CT3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4F3D08">
              <w:rPr>
                <w:szCs w:val="16"/>
              </w:rPr>
              <w:t>Volume Based Charging Aspects for VoLTE CT</w:t>
            </w:r>
          </w:p>
          <w:p w:rsidR="00E47FB5" w:rsidRDefault="00E47FB5" w:rsidP="00E47FB5">
            <w:pPr>
              <w:rPr>
                <w:szCs w:val="16"/>
              </w:rPr>
            </w:pPr>
            <w:r>
              <w:rPr>
                <w:szCs w:val="16"/>
              </w:rPr>
              <w:t>(CT1 no longer impacted)</w:t>
            </w: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bookmarkStart w:id="156" w:name="_Hlk42085262"/>
            <w:r w:rsidRPr="002D454F">
              <w:t>ISAT-MO-WITHDRAW</w:t>
            </w:r>
            <w:bookmarkEnd w:id="156"/>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rPr>
            </w:pPr>
            <w:r w:rsidRPr="002D454F">
              <w:rPr>
                <w:szCs w:val="16"/>
              </w:rPr>
              <w:t>Withdrawal of TS 24.323 from Rel-11, Rel-12, Rel-13</w:t>
            </w:r>
          </w:p>
          <w:p w:rsidR="00E47FB5" w:rsidRDefault="00E47FB5" w:rsidP="00E47FB5"/>
          <w:p w:rsidR="00E47FB5" w:rsidRDefault="00E47FB5" w:rsidP="00E47FB5">
            <w:r>
              <w:t>No CRs needed, listed for the sake of completeness</w:t>
            </w:r>
          </w:p>
          <w:p w:rsidR="00E47FB5" w:rsidRDefault="00E47FB5" w:rsidP="00E47FB5"/>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CC551F" w:rsidRDefault="00E47FB5" w:rsidP="00E47FB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3323E">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t>MONASTERY2</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Mobile Communication System for Railways Phase 2</w:t>
            </w:r>
          </w:p>
          <w:p w:rsidR="00E47FB5" w:rsidRDefault="00E47FB5" w:rsidP="00E47FB5"/>
          <w:p w:rsidR="00E47FB5" w:rsidRPr="00D95972" w:rsidRDefault="00E47FB5" w:rsidP="00E47FB5">
            <w:pPr>
              <w:rPr>
                <w:rFonts w:cs="Arial"/>
              </w:rPr>
            </w:pPr>
          </w:p>
        </w:tc>
      </w:tr>
      <w:tr w:rsidR="00E47FB5" w:rsidRPr="00D95972" w:rsidTr="0093323E">
        <w:tc>
          <w:tcPr>
            <w:tcW w:w="976" w:type="dxa"/>
            <w:tcBorders>
              <w:top w:val="nil"/>
              <w:left w:val="thinThickThinSmallGap" w:sz="24" w:space="0" w:color="auto"/>
              <w:bottom w:val="nil"/>
            </w:tcBorders>
            <w:shd w:val="clear" w:color="auto" w:fill="auto"/>
          </w:tcPr>
          <w:p w:rsidR="00E47FB5" w:rsidRPr="00756501" w:rsidRDefault="00E47FB5" w:rsidP="00E47FB5">
            <w:pPr>
              <w:rPr>
                <w:rFonts w:cs="Arial"/>
              </w:rPr>
            </w:pPr>
          </w:p>
        </w:tc>
        <w:tc>
          <w:tcPr>
            <w:tcW w:w="1317" w:type="dxa"/>
            <w:gridSpan w:val="2"/>
            <w:tcBorders>
              <w:top w:val="nil"/>
              <w:bottom w:val="nil"/>
            </w:tcBorders>
            <w:shd w:val="clear" w:color="auto" w:fill="auto"/>
          </w:tcPr>
          <w:p w:rsidR="00E47FB5" w:rsidRPr="00756501"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Pr>
                <w:lang w:val="fr-FR" w:eastAsia="zh-CN"/>
              </w:rPr>
              <w:t>eIMS5G_SBA</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CT aspects of SBA interactions between IMS and 5GC</w:t>
            </w:r>
          </w:p>
          <w:p w:rsidR="00E47FB5" w:rsidRDefault="00E47FB5" w:rsidP="00E47FB5">
            <w:pPr>
              <w:rPr>
                <w:szCs w:val="16"/>
              </w:rPr>
            </w:pPr>
          </w:p>
          <w:p w:rsidR="00E47FB5" w:rsidRDefault="00E47FB5" w:rsidP="00E47FB5">
            <w:pPr>
              <w:rPr>
                <w:rFonts w:cs="Arial"/>
              </w:rPr>
            </w:pPr>
          </w:p>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r w:rsidRPr="00677702">
              <w:t>Enhancements for Mission Critical Push-to-Talk CT aspects</w:t>
            </w:r>
          </w:p>
          <w:p w:rsidR="00E47FB5" w:rsidRDefault="00E47FB5" w:rsidP="00E47FB5"/>
          <w:p w:rsidR="00E47FB5" w:rsidRDefault="00E47FB5" w:rsidP="00E47FB5"/>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E47FB5" w:rsidRDefault="00E47FB5" w:rsidP="00E47FB5">
            <w:pPr>
              <w:rPr>
                <w:rFonts w:cs="Arial"/>
              </w:rPr>
            </w:pPr>
          </w:p>
          <w:p w:rsidR="00E47FB5" w:rsidRPr="00D95972" w:rsidRDefault="00E47FB5" w:rsidP="00E47FB5">
            <w:pPr>
              <w:rPr>
                <w:rFonts w:cs="Arial"/>
              </w:rPr>
            </w:pPr>
          </w:p>
        </w:tc>
      </w:tr>
      <w:tr w:rsidR="00E47FB5"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E47FB5" w:rsidRDefault="00E47FB5" w:rsidP="00E47FB5">
            <w:pPr>
              <w:rPr>
                <w:rFonts w:cs="Arial"/>
              </w:rPr>
            </w:pPr>
          </w:p>
        </w:tc>
        <w:tc>
          <w:tcPr>
            <w:tcW w:w="1317" w:type="dxa"/>
            <w:gridSpan w:val="2"/>
            <w:tcBorders>
              <w:top w:val="nil"/>
              <w:left w:val="single" w:sz="6" w:space="0" w:color="auto"/>
              <w:bottom w:val="nil"/>
              <w:right w:val="single" w:sz="6" w:space="0" w:color="auto"/>
            </w:tcBorders>
          </w:tcPr>
          <w:p w:rsidR="00E47FB5" w:rsidRDefault="00E47FB5" w:rsidP="00E47FB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47FB5" w:rsidRPr="00F30883" w:rsidRDefault="00E47FB5" w:rsidP="00E47FB5">
            <w:pPr>
              <w:rPr>
                <w:rFonts w:cs="Arial"/>
              </w:rPr>
            </w:pPr>
          </w:p>
        </w:tc>
      </w:tr>
      <w:tr w:rsidR="00E47FB5"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E47FB5" w:rsidRDefault="00E47FB5" w:rsidP="00E47FB5">
            <w:pPr>
              <w:rPr>
                <w:rFonts w:cs="Arial"/>
              </w:rPr>
            </w:pPr>
          </w:p>
        </w:tc>
        <w:tc>
          <w:tcPr>
            <w:tcW w:w="1317" w:type="dxa"/>
            <w:gridSpan w:val="2"/>
            <w:tcBorders>
              <w:top w:val="nil"/>
              <w:left w:val="single" w:sz="6" w:space="0" w:color="auto"/>
              <w:bottom w:val="nil"/>
              <w:right w:val="single" w:sz="6" w:space="0" w:color="auto"/>
            </w:tcBorders>
          </w:tcPr>
          <w:p w:rsidR="00E47FB5" w:rsidRDefault="00E47FB5" w:rsidP="00E47FB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E47FB5" w:rsidRDefault="00E47FB5" w:rsidP="00E47FB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E47FB5" w:rsidRPr="00F30883"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cs="Arial"/>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Rel-16 IMS topics</w:t>
            </w:r>
          </w:p>
          <w:p w:rsidR="00E47FB5" w:rsidRDefault="00E47FB5" w:rsidP="00E47FB5">
            <w:pPr>
              <w:rPr>
                <w:rFonts w:eastAsia="Batang" w:cs="Arial"/>
                <w:color w:val="000000"/>
                <w:lang w:eastAsia="ko-KR"/>
              </w:rPr>
            </w:pPr>
          </w:p>
          <w:p w:rsidR="00E47FB5" w:rsidRDefault="00E47FB5" w:rsidP="00E47FB5">
            <w:pPr>
              <w:rPr>
                <w:szCs w:val="16"/>
              </w:rPr>
            </w:pPr>
          </w:p>
          <w:p w:rsidR="00E47FB5" w:rsidRPr="00D95972" w:rsidRDefault="00E47FB5" w:rsidP="00E47FB5">
            <w:pPr>
              <w:rPr>
                <w:rFonts w:eastAsia="Batang" w:cs="Arial"/>
                <w:lang w:eastAsia="ko-KR"/>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CC0EB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0412A1"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Release 1</w:t>
            </w:r>
            <w:r>
              <w:rPr>
                <w:rFonts w:cs="Arial"/>
              </w:rPr>
              <w:t>7</w:t>
            </w:r>
          </w:p>
          <w:p w:rsidR="00E47FB5" w:rsidRPr="00D95972" w:rsidRDefault="00E47FB5" w:rsidP="00E47FB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47FB5" w:rsidRDefault="00E47FB5" w:rsidP="00E47FB5">
            <w:pPr>
              <w:rPr>
                <w:rFonts w:cs="Arial"/>
              </w:rPr>
            </w:pPr>
            <w:proofErr w:type="spellStart"/>
            <w:r>
              <w:rPr>
                <w:rFonts w:cs="Arial"/>
              </w:rPr>
              <w:t>Tdoc</w:t>
            </w:r>
            <w:proofErr w:type="spellEnd"/>
            <w:r>
              <w:rPr>
                <w:rFonts w:cs="Arial"/>
              </w:rPr>
              <w:t xml:space="preserve"> info </w:t>
            </w:r>
          </w:p>
          <w:p w:rsidR="00E47FB5" w:rsidRPr="00D95972" w:rsidRDefault="00E47FB5" w:rsidP="00E47F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cs="Arial"/>
              </w:rPr>
            </w:pPr>
            <w:r w:rsidRPr="00D95972">
              <w:rPr>
                <w:rFonts w:cs="Arial"/>
              </w:rPr>
              <w:t>Result &amp; comments</w:t>
            </w: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Default="00E47FB5" w:rsidP="00E47FB5">
            <w:pPr>
              <w:rPr>
                <w:rFonts w:eastAsia="Calibri" w:cs="Arial"/>
                <w:color w:val="000000"/>
                <w:highlight w:val="yellow"/>
              </w:rPr>
            </w:pP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Pr="00D95972" w:rsidRDefault="00E47FB5" w:rsidP="00E47FB5">
            <w:pPr>
              <w:rPr>
                <w:rFonts w:eastAsia="Batang" w:cs="Arial"/>
                <w:color w:val="000000"/>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bookmarkStart w:id="157" w:name="_Hlk40855020"/>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Work Item Descriptions</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Pr="00D95972" w:rsidRDefault="00E47FB5" w:rsidP="00E47FB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E47FB5" w:rsidRDefault="00E47FB5" w:rsidP="00E47FB5">
            <w:pPr>
              <w:rPr>
                <w:rFonts w:eastAsia="Batang" w:cs="Arial"/>
                <w:color w:val="000000"/>
                <w:lang w:eastAsia="ko-KR"/>
              </w:rPr>
            </w:pPr>
          </w:p>
          <w:p w:rsidR="00E47FB5" w:rsidRPr="00F1483B" w:rsidRDefault="00E47FB5" w:rsidP="00E47FB5">
            <w:pPr>
              <w:rPr>
                <w:rFonts w:eastAsia="Batang" w:cs="Arial"/>
                <w:b/>
                <w:bCs/>
                <w:color w:val="000000"/>
                <w:lang w:eastAsia="ko-KR"/>
              </w:rPr>
            </w:pPr>
          </w:p>
        </w:tc>
      </w:tr>
      <w:bookmarkEnd w:id="157"/>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2" w:history="1">
              <w:r w:rsidR="00E47FB5">
                <w:rPr>
                  <w:rStyle w:val="Hyperlink"/>
                </w:rPr>
                <w:t>C1-205</w:t>
              </w:r>
              <w:r w:rsidR="00E47FB5">
                <w:rPr>
                  <w:rStyle w:val="Hyperlink"/>
                </w:rPr>
                <w:t>9</w:t>
              </w:r>
              <w:r w:rsidR="00E47FB5">
                <w:rPr>
                  <w:rStyle w:val="Hyperlink"/>
                </w:rPr>
                <w:t>07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CT4, CT6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CT1 aspects not changed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Sung, Mon, 0121</w:t>
            </w:r>
          </w:p>
          <w:p w:rsidR="00E47FB5" w:rsidRDefault="00E47FB5" w:rsidP="00E47FB5">
            <w:pPr>
              <w:rPr>
                <w:rFonts w:cs="Arial"/>
                <w:color w:val="000000"/>
              </w:rPr>
            </w:pPr>
            <w:r>
              <w:rPr>
                <w:rFonts w:cs="Arial"/>
                <w:color w:val="000000"/>
              </w:rPr>
              <w:t>Revision required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Joy, Mon, 1130</w:t>
            </w:r>
          </w:p>
          <w:p w:rsidR="00E47FB5" w:rsidRDefault="00E47FB5" w:rsidP="00E47FB5">
            <w:pPr>
              <w:rPr>
                <w:rFonts w:cs="Arial"/>
                <w:color w:val="000000"/>
              </w:rPr>
            </w:pPr>
            <w:r>
              <w:rPr>
                <w:rFonts w:cs="Arial"/>
                <w:color w:val="000000"/>
              </w:rPr>
              <w:t>Co-sign</w:t>
            </w:r>
          </w:p>
          <w:p w:rsidR="00E215F2" w:rsidRDefault="00E215F2" w:rsidP="00E47FB5">
            <w:pPr>
              <w:rPr>
                <w:rFonts w:cs="Arial"/>
                <w:color w:val="000000"/>
              </w:rPr>
            </w:pPr>
          </w:p>
          <w:p w:rsidR="00E215F2" w:rsidRDefault="00E215F2" w:rsidP="00E47FB5">
            <w:pPr>
              <w:rPr>
                <w:rFonts w:cs="Arial"/>
                <w:color w:val="000000"/>
              </w:rPr>
            </w:pPr>
            <w:r>
              <w:rPr>
                <w:rFonts w:cs="Arial"/>
                <w:color w:val="000000"/>
              </w:rPr>
              <w:t>Amer, Tue, 0939</w:t>
            </w:r>
          </w:p>
          <w:p w:rsidR="00E215F2" w:rsidRDefault="00E215F2" w:rsidP="00E47FB5">
            <w:pPr>
              <w:rPr>
                <w:rFonts w:cs="Arial"/>
                <w:color w:val="000000"/>
              </w:rPr>
            </w:pPr>
            <w:r>
              <w:rPr>
                <w:rFonts w:cs="Arial"/>
                <w:color w:val="000000"/>
              </w:rPr>
              <w:t>Provides rev</w:t>
            </w:r>
          </w:p>
          <w:p w:rsidR="00333667" w:rsidRDefault="00333667" w:rsidP="00E47FB5">
            <w:pPr>
              <w:rPr>
                <w:rFonts w:cs="Arial"/>
                <w:color w:val="000000"/>
              </w:rPr>
            </w:pPr>
          </w:p>
          <w:p w:rsidR="00333667" w:rsidRDefault="00333667" w:rsidP="00E47FB5">
            <w:pPr>
              <w:rPr>
                <w:rFonts w:cs="Arial"/>
                <w:color w:val="000000"/>
              </w:rPr>
            </w:pPr>
            <w:r>
              <w:rPr>
                <w:rFonts w:cs="Arial"/>
                <w:color w:val="000000"/>
              </w:rPr>
              <w:t>Amer, Tue, 1507</w:t>
            </w:r>
          </w:p>
          <w:p w:rsidR="00333667" w:rsidRDefault="00333667" w:rsidP="00E47FB5">
            <w:pPr>
              <w:rPr>
                <w:rFonts w:cs="Arial"/>
                <w:color w:val="000000"/>
              </w:rPr>
            </w:pPr>
            <w:r>
              <w:rPr>
                <w:rFonts w:cs="Arial"/>
                <w:color w:val="000000"/>
              </w:rPr>
              <w:t>Will add joy</w:t>
            </w:r>
          </w:p>
          <w:p w:rsidR="00DF22CB" w:rsidRDefault="00DF22CB" w:rsidP="00E47FB5">
            <w:pPr>
              <w:rPr>
                <w:rFonts w:cs="Arial"/>
                <w:color w:val="000000"/>
              </w:rPr>
            </w:pPr>
          </w:p>
          <w:p w:rsidR="00DF22CB" w:rsidRDefault="00DF22CB" w:rsidP="00E47FB5">
            <w:pPr>
              <w:rPr>
                <w:rFonts w:cs="Arial"/>
                <w:color w:val="000000"/>
              </w:rPr>
            </w:pPr>
            <w:r>
              <w:rPr>
                <w:rFonts w:cs="Arial"/>
                <w:color w:val="000000"/>
              </w:rPr>
              <w:t>Sung, Tue, 1830</w:t>
            </w:r>
          </w:p>
          <w:p w:rsidR="00DF22CB" w:rsidRDefault="00DF22CB" w:rsidP="00E47FB5">
            <w:pPr>
              <w:rPr>
                <w:rFonts w:cs="Arial"/>
                <w:color w:val="000000"/>
              </w:rPr>
            </w:pPr>
            <w:r>
              <w:rPr>
                <w:rFonts w:cs="Arial"/>
                <w:color w:val="000000"/>
              </w:rPr>
              <w:t>No CT6 to be added in TR phase</w:t>
            </w:r>
          </w:p>
          <w:p w:rsidR="00333667" w:rsidRDefault="00333667" w:rsidP="00E47FB5">
            <w:pPr>
              <w:rPr>
                <w:rFonts w:cs="Arial"/>
                <w:color w:val="000000"/>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3" w:history="1">
              <w:r w:rsidR="00E47FB5">
                <w:rPr>
                  <w:rStyle w:val="Hyperlink"/>
                </w:rPr>
                <w:t>C1-205943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Objecting the change, WID has CT1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Revision not needed</w:t>
            </w:r>
          </w:p>
          <w:p w:rsidR="00E47FB5" w:rsidRDefault="00E47FB5" w:rsidP="00E47FB5">
            <w:pPr>
              <w:rPr>
                <w:lang w:val="en-US"/>
              </w:rPr>
            </w:pPr>
          </w:p>
          <w:p w:rsidR="00E47FB5" w:rsidRDefault="00E47FB5" w:rsidP="00E47FB5">
            <w:pPr>
              <w:rPr>
                <w:lang w:val="en-US"/>
              </w:rPr>
            </w:pPr>
            <w:r>
              <w:rPr>
                <w:lang w:val="en-US"/>
              </w:rPr>
              <w:t>Work item will need a change one or the other way</w:t>
            </w:r>
          </w:p>
          <w:p w:rsidR="00E47FB5" w:rsidRDefault="00E47FB5" w:rsidP="00E47FB5">
            <w:pPr>
              <w:rPr>
                <w:lang w:val="en-US"/>
              </w:rPr>
            </w:pPr>
          </w:p>
          <w:p w:rsidR="00E47FB5" w:rsidRDefault="00E47FB5" w:rsidP="00E47FB5">
            <w:pPr>
              <w:rPr>
                <w:lang w:val="en-US"/>
              </w:rPr>
            </w:pPr>
            <w:r>
              <w:rPr>
                <w:lang w:val="en-US"/>
              </w:rPr>
              <w:t>Lena, Fri, 0240</w:t>
            </w:r>
          </w:p>
          <w:p w:rsidR="00E47FB5" w:rsidRDefault="00E47FB5" w:rsidP="00E47FB5">
            <w:pPr>
              <w:rPr>
                <w:lang w:val="en-US"/>
              </w:rPr>
            </w:pPr>
            <w:r>
              <w:rPr>
                <w:lang w:val="en-US"/>
              </w:rPr>
              <w:t xml:space="preserve">Explains to </w:t>
            </w:r>
            <w:proofErr w:type="spellStart"/>
            <w:r>
              <w:rPr>
                <w:lang w:val="en-US"/>
              </w:rPr>
              <w:t>to</w:t>
            </w:r>
            <w:proofErr w:type="spellEnd"/>
            <w:r>
              <w:rPr>
                <w:lang w:val="en-US"/>
              </w:rPr>
              <w:t xml:space="preserve"> Mohamed</w:t>
            </w:r>
          </w:p>
          <w:p w:rsidR="00E47FB5" w:rsidRDefault="00E47FB5" w:rsidP="00E47FB5">
            <w:pPr>
              <w:rPr>
                <w:lang w:val="en-US"/>
              </w:rPr>
            </w:pPr>
          </w:p>
          <w:p w:rsidR="00E47FB5" w:rsidRDefault="00E47FB5" w:rsidP="00E47FB5">
            <w:pPr>
              <w:rPr>
                <w:lang w:val="en-US"/>
              </w:rPr>
            </w:pPr>
            <w:r>
              <w:rPr>
                <w:lang w:val="en-US"/>
              </w:rPr>
              <w:t>Grace, Fri, 0846</w:t>
            </w:r>
          </w:p>
          <w:p w:rsidR="00E47FB5" w:rsidRDefault="00E47FB5" w:rsidP="00E47FB5">
            <w:pPr>
              <w:rPr>
                <w:lang w:val="en-US"/>
              </w:rPr>
            </w:pPr>
            <w:r>
              <w:rPr>
                <w:lang w:val="en-US"/>
              </w:rPr>
              <w:t>Explains why there is UE impact</w:t>
            </w:r>
          </w:p>
          <w:p w:rsidR="00E47FB5" w:rsidRDefault="00E47FB5" w:rsidP="00E47FB5">
            <w:pPr>
              <w:rPr>
                <w:lang w:val="en-US"/>
              </w:rPr>
            </w:pPr>
          </w:p>
          <w:p w:rsidR="00E47FB5" w:rsidRDefault="00E47FB5" w:rsidP="00E47FB5">
            <w:pPr>
              <w:rPr>
                <w:lang w:val="en-US"/>
              </w:rPr>
            </w:pPr>
            <w:r>
              <w:rPr>
                <w:lang w:val="en-US"/>
              </w:rPr>
              <w:t>Mohamed, Fri, 0857</w:t>
            </w:r>
          </w:p>
          <w:p w:rsidR="00E47FB5" w:rsidRDefault="00E47FB5" w:rsidP="00E47FB5">
            <w:pPr>
              <w:rPr>
                <w:lang w:val="en-US"/>
              </w:rPr>
            </w:pPr>
            <w:r>
              <w:rPr>
                <w:lang w:val="en-US"/>
              </w:rPr>
              <w:t>Explains why there is UE impact</w:t>
            </w:r>
          </w:p>
          <w:p w:rsidR="00E47FB5" w:rsidRDefault="00E47FB5" w:rsidP="00E47FB5">
            <w:pPr>
              <w:rPr>
                <w:lang w:val="en-US"/>
              </w:rPr>
            </w:pPr>
          </w:p>
          <w:p w:rsidR="00E47FB5" w:rsidRDefault="00E47FB5" w:rsidP="00E47FB5">
            <w:pPr>
              <w:rPr>
                <w:lang w:val="en-US"/>
              </w:rPr>
            </w:pPr>
            <w:r>
              <w:rPr>
                <w:lang w:val="en-US"/>
              </w:rPr>
              <w:t>Lena, Mon, 0110</w:t>
            </w:r>
          </w:p>
          <w:p w:rsidR="00E47FB5" w:rsidRDefault="00E47FB5" w:rsidP="00E47FB5">
            <w:pPr>
              <w:rPr>
                <w:lang w:val="en-US"/>
              </w:rPr>
            </w:pPr>
            <w:r>
              <w:rPr>
                <w:lang w:val="en-US"/>
              </w:rPr>
              <w:t>Provides rev, UE is ticked to YES</w:t>
            </w:r>
          </w:p>
          <w:p w:rsidR="00E47FB5" w:rsidRDefault="00E47FB5" w:rsidP="00E47FB5">
            <w:pPr>
              <w:rPr>
                <w:lang w:val="en-US"/>
              </w:rPr>
            </w:pPr>
          </w:p>
          <w:p w:rsidR="00E47FB5" w:rsidRDefault="00E47FB5" w:rsidP="00E47FB5">
            <w:pPr>
              <w:rPr>
                <w:lang w:val="en-US"/>
              </w:rPr>
            </w:pPr>
            <w:r>
              <w:rPr>
                <w:lang w:val="en-US"/>
              </w:rPr>
              <w:t>Mohamed, Mon, 0740</w:t>
            </w:r>
          </w:p>
          <w:p w:rsidR="00E47FB5" w:rsidRDefault="00E47FB5" w:rsidP="00E47FB5">
            <w:pPr>
              <w:rPr>
                <w:lang w:val="en-US"/>
              </w:rPr>
            </w:pPr>
            <w:r>
              <w:rPr>
                <w:lang w:val="en-US"/>
              </w:rPr>
              <w:lastRenderedPageBreak/>
              <w:t>FINE</w:t>
            </w:r>
          </w:p>
          <w:p w:rsidR="00AA3F81" w:rsidRDefault="00AA3F81" w:rsidP="00E47FB5">
            <w:pPr>
              <w:rPr>
                <w:lang w:val="en-US"/>
              </w:rPr>
            </w:pPr>
          </w:p>
          <w:p w:rsidR="00AA3F81" w:rsidRDefault="00AA3F81" w:rsidP="00E47FB5">
            <w:pPr>
              <w:rPr>
                <w:lang w:val="en-US"/>
              </w:rPr>
            </w:pPr>
            <w:r>
              <w:rPr>
                <w:lang w:val="en-US"/>
              </w:rPr>
              <w:t>Ivo, Tue, 1229</w:t>
            </w:r>
          </w:p>
          <w:p w:rsidR="00AA3F81" w:rsidRDefault="00AA3F81" w:rsidP="00E47FB5">
            <w:pPr>
              <w:rPr>
                <w:lang w:val="en-US"/>
              </w:rPr>
            </w:pPr>
            <w:r>
              <w:rPr>
                <w:lang w:val="en-US"/>
              </w:rPr>
              <w:t>Fine</w:t>
            </w:r>
          </w:p>
          <w:p w:rsidR="00AA3F81" w:rsidRDefault="00AA3F81" w:rsidP="00E47FB5">
            <w:pPr>
              <w:rPr>
                <w:lang w:val="en-US"/>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4" w:history="1">
              <w:r w:rsidR="00E47FB5">
                <w:rPr>
                  <w:rStyle w:val="Hyperlink"/>
                </w:rPr>
                <w:t>C1-205861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ConfCall#1</w:t>
            </w:r>
          </w:p>
          <w:p w:rsidR="00E47FB5" w:rsidRDefault="00E47FB5" w:rsidP="00E47FB5">
            <w:pPr>
              <w:rPr>
                <w:rFonts w:cs="Arial"/>
                <w:color w:val="000000"/>
              </w:rPr>
            </w:pPr>
            <w:r>
              <w:rPr>
                <w:rFonts w:cs="Arial"/>
                <w:color w:val="000000"/>
              </w:rPr>
              <w:t>QCOM no need to have a WID agreed in SA2 and CT in parallel, discuss WID in Jan</w:t>
            </w:r>
          </w:p>
          <w:p w:rsidR="00E47FB5" w:rsidRDefault="00E47FB5" w:rsidP="00E47FB5">
            <w:pPr>
              <w:rPr>
                <w:rFonts w:cs="Arial"/>
                <w:color w:val="000000"/>
              </w:rPr>
            </w:pPr>
            <w:r>
              <w:rPr>
                <w:rFonts w:cs="Arial"/>
                <w:color w:val="000000"/>
              </w:rPr>
              <w:t>Huawei same as QCOM, SA2 first</w:t>
            </w:r>
          </w:p>
          <w:p w:rsidR="00E47FB5" w:rsidRDefault="00E47FB5" w:rsidP="00E47FB5">
            <w:pPr>
              <w:rPr>
                <w:rFonts w:cs="Arial"/>
                <w:color w:val="000000"/>
              </w:rPr>
            </w:pPr>
            <w:r>
              <w:rPr>
                <w:rFonts w:cs="Arial"/>
                <w:color w:val="000000"/>
              </w:rPr>
              <w:t>ERI: same as QCOM and Hua</w:t>
            </w:r>
          </w:p>
          <w:p w:rsidR="00E47FB5" w:rsidRDefault="00E47FB5" w:rsidP="00E47FB5">
            <w:pPr>
              <w:rPr>
                <w:rFonts w:cs="Arial"/>
                <w:color w:val="000000"/>
              </w:rPr>
            </w:pPr>
          </w:p>
          <w:p w:rsidR="00E47FB5" w:rsidRDefault="00E47FB5" w:rsidP="00E47FB5">
            <w:pPr>
              <w:rPr>
                <w:rFonts w:cs="Arial"/>
                <w:b/>
                <w:bCs/>
                <w:color w:val="000000"/>
              </w:rPr>
            </w:pPr>
            <w:r w:rsidRPr="00CC0C0B">
              <w:rPr>
                <w:rFonts w:cs="Arial"/>
                <w:b/>
                <w:bCs/>
                <w:color w:val="000000"/>
              </w:rPr>
              <w:t>Nokia fine to postpone in this meeting</w:t>
            </w:r>
          </w:p>
          <w:p w:rsidR="00E47FB5" w:rsidRDefault="00E47FB5" w:rsidP="00E47FB5">
            <w:pPr>
              <w:rPr>
                <w:rFonts w:cs="Arial"/>
                <w:b/>
                <w:bCs/>
                <w:color w:val="000000"/>
              </w:rPr>
            </w:pPr>
          </w:p>
          <w:p w:rsidR="00E47FB5" w:rsidRPr="00F102C9" w:rsidRDefault="00E47FB5" w:rsidP="00E47FB5">
            <w:pPr>
              <w:rPr>
                <w:rFonts w:cs="Arial"/>
                <w:lang w:val="en-US" w:eastAsia="zh-CN"/>
              </w:rPr>
            </w:pPr>
          </w:p>
          <w:p w:rsidR="00E47FB5" w:rsidRPr="00F102C9" w:rsidRDefault="00E47FB5" w:rsidP="00E47FB5">
            <w:pPr>
              <w:rPr>
                <w:rFonts w:cs="Arial"/>
              </w:rPr>
            </w:pPr>
            <w:r w:rsidRPr="00F102C9">
              <w:rPr>
                <w:rFonts w:cs="Arial"/>
              </w:rPr>
              <w:t>Lena, Thu, 1446</w:t>
            </w:r>
          </w:p>
          <w:p w:rsidR="00E47FB5" w:rsidRPr="00F102C9" w:rsidRDefault="00E47FB5" w:rsidP="00E47FB5">
            <w:pPr>
              <w:rPr>
                <w:rFonts w:cs="Arial"/>
              </w:rPr>
            </w:pPr>
            <w:r>
              <w:rPr>
                <w:rFonts w:cs="Arial"/>
              </w:rPr>
              <w:t>Objection, too early</w:t>
            </w:r>
          </w:p>
          <w:p w:rsidR="00E47FB5" w:rsidRPr="00CC0C0B" w:rsidRDefault="00E47FB5" w:rsidP="00E47FB5">
            <w:pPr>
              <w:rPr>
                <w:rFonts w:cs="Arial"/>
                <w:b/>
                <w:bCs/>
                <w:color w:val="000000"/>
              </w:rPr>
            </w:pPr>
          </w:p>
          <w:p w:rsidR="00E47FB5" w:rsidRDefault="00E47FB5" w:rsidP="00E47FB5">
            <w:pPr>
              <w:rPr>
                <w:rFonts w:cs="Arial"/>
                <w:color w:val="000000"/>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5" w:history="1">
              <w:r w:rsidR="00E47FB5">
                <w:rPr>
                  <w:rStyle w:val="Hyperlink"/>
                </w:rPr>
                <w:t>C1-205933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Mariusz, Thu, 1213</w:t>
            </w:r>
          </w:p>
          <w:p w:rsidR="00E47FB5" w:rsidRDefault="00E47FB5" w:rsidP="00E47FB5">
            <w:pPr>
              <w:rPr>
                <w:rFonts w:cs="Arial"/>
                <w:color w:val="000000"/>
              </w:rPr>
            </w:pPr>
            <w:r>
              <w:rPr>
                <w:rFonts w:cs="Arial"/>
                <w:color w:val="000000"/>
              </w:rPr>
              <w:t>Co-sign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Mikael, Thu, 1413</w:t>
            </w:r>
          </w:p>
          <w:p w:rsidR="00E47FB5" w:rsidRDefault="00E47FB5" w:rsidP="00E47FB5">
            <w:pPr>
              <w:rPr>
                <w:rFonts w:cs="Arial"/>
                <w:color w:val="000000"/>
              </w:rPr>
            </w:pPr>
            <w:r>
              <w:rPr>
                <w:rFonts w:cs="Arial"/>
                <w:color w:val="000000"/>
              </w:rPr>
              <w:t xml:space="preserve">Too early </w:t>
            </w:r>
            <w:proofErr w:type="spellStart"/>
            <w:r>
              <w:rPr>
                <w:rFonts w:cs="Arial"/>
                <w:color w:val="000000"/>
              </w:rPr>
              <w:t>too</w:t>
            </w:r>
            <w:proofErr w:type="spellEnd"/>
            <w:r>
              <w:rPr>
                <w:rFonts w:cs="Arial"/>
                <w:color w:val="000000"/>
              </w:rPr>
              <w:t xml:space="preserve"> agree a stage-3 WID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Huawei: too early</w:t>
            </w:r>
          </w:p>
          <w:p w:rsidR="00E47FB5" w:rsidRDefault="00E47FB5" w:rsidP="00E47FB5">
            <w:pPr>
              <w:rPr>
                <w:rFonts w:cs="Arial"/>
                <w:color w:val="000000"/>
              </w:rPr>
            </w:pPr>
            <w:r>
              <w:rPr>
                <w:rFonts w:cs="Arial"/>
                <w:color w:val="000000"/>
              </w:rPr>
              <w:t>QCOM: too early</w:t>
            </w:r>
          </w:p>
          <w:p w:rsidR="00E47FB5" w:rsidRDefault="00E47FB5" w:rsidP="00E47FB5">
            <w:pPr>
              <w:rPr>
                <w:rFonts w:cs="Arial"/>
                <w:color w:val="000000"/>
              </w:rPr>
            </w:pPr>
            <w:proofErr w:type="spellStart"/>
            <w:r>
              <w:rPr>
                <w:rFonts w:cs="Arial"/>
                <w:color w:val="000000"/>
              </w:rPr>
              <w:t>InterDig</w:t>
            </w:r>
            <w:proofErr w:type="spellEnd"/>
            <w:r>
              <w:rPr>
                <w:rFonts w:cs="Arial"/>
                <w:color w:val="000000"/>
              </w:rPr>
              <w:t>: too early, overview of what is going on will be helpful</w:t>
            </w:r>
          </w:p>
          <w:p w:rsidR="00E47FB5" w:rsidRDefault="00E47FB5" w:rsidP="00E47FB5">
            <w:pPr>
              <w:rPr>
                <w:rFonts w:cs="Arial"/>
                <w:color w:val="000000"/>
              </w:rPr>
            </w:pPr>
            <w:r>
              <w:rPr>
                <w:rFonts w:cs="Arial"/>
                <w:color w:val="000000"/>
              </w:rPr>
              <w:t>Lenovo: too early</w:t>
            </w:r>
          </w:p>
          <w:p w:rsidR="00E47FB5" w:rsidRDefault="00E47FB5" w:rsidP="00E47FB5">
            <w:pPr>
              <w:rPr>
                <w:rFonts w:cs="Arial"/>
                <w:color w:val="000000"/>
              </w:rPr>
            </w:pPr>
          </w:p>
          <w:p w:rsidR="00E47FB5" w:rsidRPr="00CC0C0B" w:rsidRDefault="00E47FB5" w:rsidP="00E47FB5">
            <w:pPr>
              <w:rPr>
                <w:rFonts w:cs="Arial"/>
                <w:b/>
                <w:bCs/>
                <w:color w:val="000000"/>
              </w:rPr>
            </w:pPr>
            <w:r w:rsidRPr="00CC0C0B">
              <w:rPr>
                <w:rFonts w:cs="Arial"/>
                <w:b/>
                <w:bCs/>
                <w:color w:val="000000"/>
              </w:rPr>
              <w:t>ZTE fine to postpone in this meeting</w:t>
            </w:r>
          </w:p>
          <w:p w:rsidR="00E47FB5" w:rsidRDefault="00E47FB5" w:rsidP="00E47FB5">
            <w:pPr>
              <w:rPr>
                <w:rFonts w:cs="Arial"/>
                <w:color w:val="000000"/>
              </w:rPr>
            </w:pP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6" w:history="1">
              <w:r w:rsidR="00E47FB5">
                <w:rPr>
                  <w:rStyle w:val="Hyperlink"/>
                </w:rPr>
                <w:t>C1-206052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OPPO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CT6 impact</w:t>
            </w:r>
          </w:p>
          <w:p w:rsidR="00E47FB5" w:rsidRDefault="00E47FB5" w:rsidP="00E47FB5">
            <w:pPr>
              <w:rPr>
                <w:rFonts w:cs="Arial"/>
                <w:color w:val="000000"/>
              </w:rPr>
            </w:pPr>
            <w:r>
              <w:rPr>
                <w:rFonts w:cs="Arial"/>
                <w:color w:val="000000"/>
              </w:rPr>
              <w:t>Competing with C1-206300</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OK to work on the WID but it needs to be postponed</w:t>
            </w:r>
          </w:p>
          <w:p w:rsidR="00E47FB5" w:rsidRDefault="00E47FB5" w:rsidP="00E47FB5">
            <w:pPr>
              <w:rPr>
                <w:lang w:val="en-US"/>
              </w:rPr>
            </w:pPr>
            <w:proofErr w:type="spellStart"/>
            <w:r>
              <w:rPr>
                <w:lang w:val="en-US"/>
              </w:rPr>
              <w:lastRenderedPageBreak/>
              <w:t>InterDig</w:t>
            </w:r>
            <w:proofErr w:type="spellEnd"/>
            <w:r>
              <w:rPr>
                <w:lang w:val="en-US"/>
              </w:rPr>
              <w:t xml:space="preserve"> too early</w:t>
            </w:r>
          </w:p>
          <w:p w:rsidR="00E47FB5" w:rsidRDefault="00E47FB5" w:rsidP="00E47FB5">
            <w:pPr>
              <w:rPr>
                <w:lang w:val="en-US"/>
              </w:rPr>
            </w:pPr>
            <w:r>
              <w:rPr>
                <w:lang w:val="en-US"/>
              </w:rPr>
              <w:t>QCOM too early</w:t>
            </w:r>
          </w:p>
          <w:p w:rsidR="00E47FB5" w:rsidRDefault="00E47FB5" w:rsidP="00E47FB5">
            <w:pPr>
              <w:rPr>
                <w:lang w:val="en-US"/>
              </w:rPr>
            </w:pPr>
            <w:r>
              <w:rPr>
                <w:lang w:val="en-US"/>
              </w:rPr>
              <w:t>Lenovo too early</w:t>
            </w:r>
          </w:p>
          <w:p w:rsidR="00E47FB5" w:rsidRDefault="00E47FB5" w:rsidP="00E47FB5">
            <w:pPr>
              <w:rPr>
                <w:lang w:val="en-US"/>
              </w:rPr>
            </w:pPr>
          </w:p>
          <w:p w:rsidR="00E47FB5" w:rsidRPr="00CC0C0B" w:rsidRDefault="00E47FB5" w:rsidP="00E47FB5">
            <w:pPr>
              <w:rPr>
                <w:b/>
                <w:bCs/>
                <w:lang w:val="en-US"/>
              </w:rPr>
            </w:pPr>
            <w:proofErr w:type="spellStart"/>
            <w:r w:rsidRPr="00CC0C0B">
              <w:rPr>
                <w:b/>
                <w:bCs/>
                <w:lang w:val="en-US"/>
              </w:rPr>
              <w:t>Oppo</w:t>
            </w:r>
            <w:proofErr w:type="spellEnd"/>
            <w:r w:rsidRPr="00CC0C0B">
              <w:rPr>
                <w:b/>
                <w:bCs/>
                <w:lang w:val="en-US"/>
              </w:rPr>
              <w:t xml:space="preserve"> fine to postpone in this meeting</w:t>
            </w:r>
            <w:r>
              <w:rPr>
                <w:b/>
                <w:bCs/>
                <w:lang w:val="en-US"/>
              </w:rPr>
              <w:t>, ask for comments still</w:t>
            </w:r>
          </w:p>
          <w:p w:rsidR="00E47FB5" w:rsidRDefault="00E47FB5" w:rsidP="00E47FB5">
            <w:pPr>
              <w:rPr>
                <w:rFonts w:cs="Arial"/>
                <w:color w:val="000000"/>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7" w:history="1">
              <w:r w:rsidR="00E47FB5">
                <w:rPr>
                  <w:rStyle w:val="Hyperlink"/>
                </w:rPr>
                <w:t>C1-206064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QCOM: support in general, too early, TR only 75%</w:t>
            </w:r>
          </w:p>
          <w:p w:rsidR="00E47FB5" w:rsidRDefault="00E47FB5" w:rsidP="00E47FB5">
            <w:pPr>
              <w:rPr>
                <w:rFonts w:cs="Arial"/>
                <w:color w:val="000000"/>
              </w:rPr>
            </w:pPr>
            <w:proofErr w:type="gramStart"/>
            <w:r>
              <w:rPr>
                <w:rFonts w:cs="Arial"/>
                <w:color w:val="000000"/>
              </w:rPr>
              <w:t>no</w:t>
            </w:r>
            <w:proofErr w:type="gramEnd"/>
            <w:r>
              <w:rPr>
                <w:rFonts w:cs="Arial"/>
                <w:color w:val="000000"/>
              </w:rPr>
              <w:t xml:space="preserve"> AN impact</w:t>
            </w:r>
          </w:p>
          <w:p w:rsidR="00E47FB5" w:rsidRDefault="00E47FB5" w:rsidP="00E47FB5">
            <w:pPr>
              <w:rPr>
                <w:rFonts w:cs="Arial"/>
                <w:color w:val="000000"/>
              </w:rPr>
            </w:pPr>
            <w:r>
              <w:rPr>
                <w:rFonts w:cs="Arial"/>
                <w:color w:val="000000"/>
              </w:rPr>
              <w:t>Ericsson: too early</w:t>
            </w:r>
          </w:p>
          <w:p w:rsidR="00E47FB5" w:rsidRDefault="00E47FB5" w:rsidP="00E47FB5">
            <w:pPr>
              <w:rPr>
                <w:rFonts w:cs="Arial"/>
                <w:color w:val="000000"/>
              </w:rPr>
            </w:pPr>
            <w:proofErr w:type="spellStart"/>
            <w:r>
              <w:rPr>
                <w:rFonts w:cs="Arial"/>
                <w:color w:val="000000"/>
              </w:rPr>
              <w:t>MotorolaSol</w:t>
            </w:r>
            <w:proofErr w:type="spellEnd"/>
            <w:r>
              <w:rPr>
                <w:rFonts w:cs="Arial"/>
                <w:color w:val="000000"/>
              </w:rPr>
              <w:t>: too early</w:t>
            </w:r>
          </w:p>
          <w:p w:rsidR="00E47FB5" w:rsidRDefault="00E47FB5" w:rsidP="00E47FB5">
            <w:pPr>
              <w:rPr>
                <w:rFonts w:cs="Arial"/>
                <w:color w:val="000000"/>
              </w:rPr>
            </w:pPr>
            <w:proofErr w:type="spellStart"/>
            <w:r>
              <w:rPr>
                <w:rFonts w:cs="Arial"/>
                <w:color w:val="000000"/>
              </w:rPr>
              <w:t>InterDig</w:t>
            </w:r>
            <w:proofErr w:type="spellEnd"/>
            <w:r>
              <w:rPr>
                <w:rFonts w:cs="Arial"/>
                <w:color w:val="000000"/>
              </w:rPr>
              <w:t>: too early</w:t>
            </w:r>
          </w:p>
          <w:p w:rsidR="00E47FB5" w:rsidRDefault="00E47FB5" w:rsidP="00E47FB5">
            <w:pPr>
              <w:rPr>
                <w:rFonts w:cs="Arial"/>
                <w:color w:val="000000"/>
              </w:rPr>
            </w:pPr>
            <w:r>
              <w:rPr>
                <w:rFonts w:cs="Arial"/>
                <w:color w:val="000000"/>
              </w:rPr>
              <w:t xml:space="preserve">Lenovo: too </w:t>
            </w:r>
            <w:proofErr w:type="spellStart"/>
            <w:r>
              <w:rPr>
                <w:rFonts w:cs="Arial"/>
                <w:color w:val="000000"/>
              </w:rPr>
              <w:t>ealry</w:t>
            </w:r>
            <w:proofErr w:type="spellEnd"/>
          </w:p>
          <w:p w:rsidR="00E47FB5" w:rsidRDefault="00E47FB5" w:rsidP="00E47FB5">
            <w:pPr>
              <w:rPr>
                <w:rFonts w:cs="Arial"/>
                <w:color w:val="000000"/>
              </w:rPr>
            </w:pPr>
          </w:p>
          <w:p w:rsidR="00E47FB5" w:rsidRPr="00CC0C0B" w:rsidRDefault="00E47FB5" w:rsidP="00E47FB5">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E47FB5" w:rsidRPr="00072367" w:rsidRDefault="00E47FB5" w:rsidP="00E47FB5">
            <w:pPr>
              <w:rPr>
                <w:rFonts w:cs="Arial"/>
                <w:color w:val="000000"/>
                <w:lang w:val="en-US"/>
              </w:rPr>
            </w:pPr>
          </w:p>
          <w:p w:rsidR="00E47FB5" w:rsidRDefault="00E47FB5" w:rsidP="00E47FB5">
            <w:pPr>
              <w:rPr>
                <w:rFonts w:cs="Arial"/>
                <w:color w:val="000000"/>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8" w:history="1">
              <w:r w:rsidR="00E47FB5">
                <w:rPr>
                  <w:rStyle w:val="Hyperlink"/>
                </w:rPr>
                <w:t>C1-206288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CT3 lead, CT1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E47FB5" w:rsidRDefault="00E47FB5" w:rsidP="00E47FB5">
            <w:pPr>
              <w:rPr>
                <w:rFonts w:cs="Arial"/>
                <w:color w:val="000000"/>
              </w:rPr>
            </w:pPr>
            <w:proofErr w:type="spellStart"/>
            <w:r>
              <w:rPr>
                <w:rFonts w:cs="Arial"/>
                <w:color w:val="000000"/>
              </w:rPr>
              <w:t>InterDig</w:t>
            </w:r>
            <w:proofErr w:type="spellEnd"/>
            <w:r>
              <w:rPr>
                <w:rFonts w:cs="Arial"/>
                <w:color w:val="000000"/>
              </w:rPr>
              <w:t xml:space="preserve">: support the WID, pointer to ongoing work in SA2 is needed, CT1 to be </w:t>
            </w:r>
            <w:proofErr w:type="gramStart"/>
            <w:r>
              <w:rPr>
                <w:rFonts w:cs="Arial"/>
                <w:color w:val="000000"/>
              </w:rPr>
              <w:t>lead</w:t>
            </w:r>
            <w:proofErr w:type="gramEnd"/>
          </w:p>
          <w:p w:rsidR="00E47FB5" w:rsidRDefault="00E47FB5" w:rsidP="00E47FB5">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E47FB5" w:rsidRDefault="00E47FB5" w:rsidP="00E47FB5">
            <w:pPr>
              <w:rPr>
                <w:rFonts w:cs="Arial"/>
                <w:color w:val="000000"/>
              </w:rPr>
            </w:pPr>
            <w:r>
              <w:rPr>
                <w:rFonts w:cs="Arial"/>
                <w:color w:val="000000"/>
              </w:rPr>
              <w:t>Nokia: not ok with the CT3 aspects</w:t>
            </w:r>
          </w:p>
          <w:p w:rsidR="00E47FB5" w:rsidRDefault="00E47FB5" w:rsidP="00E47FB5">
            <w:pPr>
              <w:rPr>
                <w:rFonts w:cs="Arial"/>
                <w:b/>
                <w:bCs/>
                <w:color w:val="000000"/>
              </w:rPr>
            </w:pPr>
            <w:r>
              <w:rPr>
                <w:rFonts w:cs="Arial"/>
                <w:color w:val="000000"/>
              </w:rPr>
              <w:t xml:space="preserve">Huawei: CT3 aspects to be cleared, not to be endorsed in this meeting, </w:t>
            </w:r>
            <w:r w:rsidRPr="00DB2D17">
              <w:rPr>
                <w:rFonts w:cs="Arial"/>
                <w:b/>
                <w:bCs/>
                <w:color w:val="000000"/>
              </w:rPr>
              <w:t>too early</w:t>
            </w:r>
          </w:p>
          <w:p w:rsidR="00E47FB5" w:rsidRDefault="00E47FB5" w:rsidP="00E47FB5">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E47FB5" w:rsidRDefault="00E47FB5" w:rsidP="00E47FB5">
            <w:pPr>
              <w:rPr>
                <w:rFonts w:cs="Arial"/>
                <w:b/>
                <w:bCs/>
                <w:color w:val="000000"/>
              </w:rPr>
            </w:pPr>
          </w:p>
          <w:p w:rsidR="00E47FB5" w:rsidRDefault="00E47FB5" w:rsidP="00E47FB5">
            <w:pPr>
              <w:rPr>
                <w:rFonts w:cs="Arial"/>
                <w:color w:val="000000"/>
              </w:rPr>
            </w:pPr>
            <w:r>
              <w:rPr>
                <w:rFonts w:cs="Arial"/>
                <w:color w:val="000000"/>
              </w:rPr>
              <w:t>Sapan, Fri, 2306</w:t>
            </w:r>
          </w:p>
          <w:p w:rsidR="00E47FB5" w:rsidRDefault="00E47FB5" w:rsidP="00E47FB5">
            <w:pPr>
              <w:rPr>
                <w:rFonts w:cs="Arial"/>
                <w:color w:val="000000"/>
              </w:rPr>
            </w:pPr>
            <w:r>
              <w:rPr>
                <w:rFonts w:cs="Arial"/>
                <w:color w:val="000000"/>
              </w:rPr>
              <w:t>Provides a rev</w:t>
            </w:r>
          </w:p>
          <w:p w:rsidR="00726E34" w:rsidRDefault="00726E34" w:rsidP="00E47FB5">
            <w:pPr>
              <w:rPr>
                <w:rFonts w:cs="Arial"/>
                <w:color w:val="000000"/>
              </w:rPr>
            </w:pPr>
          </w:p>
          <w:p w:rsidR="00726E34" w:rsidRDefault="00726E34" w:rsidP="00E47FB5">
            <w:pPr>
              <w:rPr>
                <w:rFonts w:cs="Arial"/>
                <w:color w:val="000000"/>
              </w:rPr>
            </w:pPr>
            <w:r>
              <w:rPr>
                <w:rFonts w:cs="Arial"/>
                <w:color w:val="000000"/>
              </w:rPr>
              <w:t>Atl</w:t>
            </w:r>
            <w:r w:rsidR="006832BC">
              <w:rPr>
                <w:rFonts w:cs="Arial"/>
                <w:color w:val="000000"/>
              </w:rPr>
              <w:t>e</w:t>
            </w:r>
            <w:r>
              <w:rPr>
                <w:rFonts w:cs="Arial"/>
                <w:color w:val="000000"/>
              </w:rPr>
              <w:t>, Wed, 0936</w:t>
            </w:r>
          </w:p>
          <w:p w:rsidR="00726E34" w:rsidRDefault="00726E34" w:rsidP="00E47FB5">
            <w:pPr>
              <w:rPr>
                <w:rFonts w:cs="Arial"/>
                <w:color w:val="000000"/>
              </w:rPr>
            </w:pPr>
            <w:r>
              <w:rPr>
                <w:rFonts w:cs="Arial"/>
                <w:color w:val="000000"/>
              </w:rPr>
              <w:t>Some clarification and why this can start in December, given SA6 WID completion is 75%</w:t>
            </w:r>
          </w:p>
          <w:p w:rsidR="006832BC" w:rsidRDefault="006832BC" w:rsidP="00E47FB5">
            <w:pPr>
              <w:rPr>
                <w:rFonts w:cs="Arial"/>
                <w:color w:val="000000"/>
              </w:rPr>
            </w:pPr>
          </w:p>
          <w:p w:rsidR="006832BC" w:rsidRDefault="006832BC" w:rsidP="00E47FB5">
            <w:pPr>
              <w:rPr>
                <w:rFonts w:cs="Arial"/>
                <w:color w:val="000000"/>
              </w:rPr>
            </w:pPr>
            <w:r>
              <w:rPr>
                <w:rFonts w:cs="Arial"/>
                <w:color w:val="000000"/>
              </w:rPr>
              <w:t>Christian, wed, 1204</w:t>
            </w:r>
          </w:p>
          <w:p w:rsidR="006832BC" w:rsidRDefault="006832BC" w:rsidP="00E47FB5">
            <w:pPr>
              <w:rPr>
                <w:rFonts w:cs="Arial"/>
                <w:color w:val="000000"/>
              </w:rPr>
            </w:pPr>
            <w:r>
              <w:rPr>
                <w:rFonts w:cs="Arial"/>
                <w:color w:val="000000"/>
              </w:rPr>
              <w:t>Requests changes</w:t>
            </w:r>
          </w:p>
          <w:p w:rsidR="00A42B20" w:rsidRDefault="00A42B20" w:rsidP="00E47FB5">
            <w:pPr>
              <w:rPr>
                <w:rFonts w:cs="Arial"/>
                <w:color w:val="000000"/>
              </w:rPr>
            </w:pPr>
          </w:p>
          <w:p w:rsidR="00A42B20" w:rsidRDefault="00A42B20" w:rsidP="00E47FB5">
            <w:pPr>
              <w:rPr>
                <w:rFonts w:cs="Arial"/>
                <w:color w:val="000000"/>
              </w:rPr>
            </w:pPr>
            <w:r>
              <w:rPr>
                <w:rFonts w:cs="Arial"/>
                <w:color w:val="000000"/>
              </w:rPr>
              <w:lastRenderedPageBreak/>
              <w:t>Atle, Wed, 1403</w:t>
            </w:r>
          </w:p>
          <w:p w:rsidR="00A42B20" w:rsidRDefault="006E5C74" w:rsidP="00E47FB5">
            <w:pPr>
              <w:rPr>
                <w:rFonts w:cs="Arial"/>
                <w:color w:val="000000"/>
              </w:rPr>
            </w:pPr>
            <w:r>
              <w:rPr>
                <w:rFonts w:cs="Arial"/>
                <w:color w:val="000000"/>
              </w:rPr>
              <w:t>A</w:t>
            </w:r>
            <w:r w:rsidR="00A42B20">
              <w:rPr>
                <w:rFonts w:cs="Arial"/>
                <w:color w:val="000000"/>
              </w:rPr>
              <w:t>nswering</w:t>
            </w:r>
          </w:p>
          <w:p w:rsidR="006E5C74" w:rsidRDefault="006E5C74" w:rsidP="00E47FB5">
            <w:pPr>
              <w:rPr>
                <w:rFonts w:cs="Arial"/>
                <w:color w:val="000000"/>
              </w:rPr>
            </w:pPr>
          </w:p>
          <w:p w:rsidR="006E5C74" w:rsidRDefault="00BB1AC0" w:rsidP="00E47FB5">
            <w:pPr>
              <w:rPr>
                <w:rFonts w:cs="Arial"/>
                <w:color w:val="000000"/>
              </w:rPr>
            </w:pPr>
            <w:r>
              <w:rPr>
                <w:rFonts w:cs="Arial"/>
                <w:color w:val="000000"/>
              </w:rPr>
              <w:t>Huawei</w:t>
            </w:r>
            <w:r w:rsidR="006E5C74">
              <w:rPr>
                <w:rFonts w:cs="Arial"/>
                <w:color w:val="000000"/>
              </w:rPr>
              <w:t xml:space="preserve">: </w:t>
            </w:r>
            <w:r>
              <w:rPr>
                <w:rFonts w:cs="Arial"/>
                <w:color w:val="000000"/>
              </w:rPr>
              <w:t xml:space="preserve">can be endorsed, if decoupled from SA2, </w:t>
            </w:r>
            <w:r w:rsidR="006E5C74">
              <w:rPr>
                <w:rFonts w:cs="Arial"/>
                <w:color w:val="000000"/>
              </w:rPr>
              <w:t>new protocols are proposed by the WID</w:t>
            </w:r>
          </w:p>
          <w:p w:rsidR="006E5C74" w:rsidRDefault="006E5C74" w:rsidP="00E47FB5">
            <w:pPr>
              <w:rPr>
                <w:rFonts w:cs="Arial"/>
                <w:color w:val="000000"/>
              </w:rPr>
            </w:pPr>
            <w:proofErr w:type="spellStart"/>
            <w:r>
              <w:rPr>
                <w:rFonts w:cs="Arial"/>
                <w:color w:val="000000"/>
              </w:rPr>
              <w:t>MotoSol</w:t>
            </w:r>
            <w:proofErr w:type="spellEnd"/>
            <w:r>
              <w:rPr>
                <w:rFonts w:cs="Arial"/>
                <w:color w:val="000000"/>
              </w:rPr>
              <w:t>: too early to be endorsed</w:t>
            </w:r>
          </w:p>
          <w:p w:rsidR="006E5C74" w:rsidRDefault="006E5C74" w:rsidP="00E47FB5">
            <w:pPr>
              <w:rPr>
                <w:rFonts w:cs="Arial"/>
                <w:color w:val="000000"/>
              </w:rPr>
            </w:pPr>
            <w:r>
              <w:rPr>
                <w:rFonts w:cs="Arial"/>
                <w:color w:val="000000"/>
              </w:rPr>
              <w:t>Ericsson: too early</w:t>
            </w:r>
          </w:p>
          <w:p w:rsidR="006E5C74" w:rsidRDefault="006E5C74" w:rsidP="00E47FB5">
            <w:pPr>
              <w:rPr>
                <w:rFonts w:cs="Arial"/>
                <w:color w:val="000000"/>
              </w:rPr>
            </w:pPr>
            <w:r>
              <w:rPr>
                <w:rFonts w:cs="Arial"/>
                <w:color w:val="000000"/>
              </w:rPr>
              <w:t>Nokia: could be endorsed</w:t>
            </w:r>
            <w:r w:rsidR="00BB1AC0">
              <w:rPr>
                <w:rFonts w:cs="Arial"/>
                <w:color w:val="000000"/>
              </w:rPr>
              <w:t>, if the SA2 work item impacts this one, then to early</w:t>
            </w:r>
          </w:p>
          <w:p w:rsidR="00BB1AC0" w:rsidRDefault="00BB1AC0" w:rsidP="00E47FB5">
            <w:pPr>
              <w:rPr>
                <w:rFonts w:cs="Arial"/>
                <w:color w:val="000000"/>
              </w:rPr>
            </w:pPr>
            <w:r>
              <w:rPr>
                <w:rFonts w:cs="Arial"/>
                <w:color w:val="000000"/>
              </w:rPr>
              <w:t>QCOM: could be endorsed</w:t>
            </w:r>
          </w:p>
          <w:p w:rsidR="00BB1AC0" w:rsidRDefault="00BB1AC0" w:rsidP="00E47FB5">
            <w:pPr>
              <w:rPr>
                <w:rFonts w:cs="Arial"/>
                <w:color w:val="000000"/>
              </w:rPr>
            </w:pPr>
          </w:p>
          <w:p w:rsidR="00AE0230" w:rsidRDefault="00AE0230" w:rsidP="00E47FB5">
            <w:pPr>
              <w:rPr>
                <w:rFonts w:cs="Arial"/>
                <w:color w:val="000000"/>
              </w:rPr>
            </w:pPr>
            <w:r>
              <w:rPr>
                <w:rFonts w:cs="Arial"/>
                <w:color w:val="000000"/>
              </w:rPr>
              <w:t>Sapan, Wed, 1513</w:t>
            </w:r>
          </w:p>
          <w:p w:rsidR="00AE0230" w:rsidRDefault="00AE0230" w:rsidP="00E47FB5">
            <w:pPr>
              <w:rPr>
                <w:rFonts w:cs="Arial"/>
                <w:color w:val="000000"/>
              </w:rPr>
            </w:pPr>
            <w:r>
              <w:rPr>
                <w:rFonts w:cs="Arial"/>
                <w:color w:val="000000"/>
              </w:rPr>
              <w:t>Answers Christian</w:t>
            </w:r>
          </w:p>
          <w:p w:rsidR="00E47FB5" w:rsidRDefault="00E47FB5" w:rsidP="00E47FB5">
            <w:pPr>
              <w:rPr>
                <w:rFonts w:cs="Arial"/>
                <w:color w:val="000000"/>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r>
              <w:t>C1-206299</w:t>
            </w: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Withdrawn</w:t>
            </w:r>
          </w:p>
          <w:p w:rsidR="00E47FB5" w:rsidRDefault="00E47FB5" w:rsidP="00E47FB5">
            <w:pPr>
              <w:rPr>
                <w:rFonts w:cs="Arial"/>
                <w:color w:val="000000"/>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39" w:history="1">
              <w:r w:rsidR="00E47FB5">
                <w:rPr>
                  <w:rStyle w:val="Hyperlink"/>
                </w:rPr>
                <w:t>C1-206300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CT4, CT6 impact</w:t>
            </w:r>
          </w:p>
          <w:p w:rsidR="00E47FB5" w:rsidRDefault="00E47FB5" w:rsidP="00E47FB5">
            <w:pPr>
              <w:rPr>
                <w:rFonts w:cs="Arial"/>
                <w:color w:val="000000"/>
              </w:rPr>
            </w:pPr>
            <w:r>
              <w:rPr>
                <w:rFonts w:cs="Arial"/>
                <w:color w:val="000000"/>
              </w:rPr>
              <w:t>Competing with C1-206052</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OK to work on the WID but it needs to be postponed.</w:t>
            </w:r>
          </w:p>
          <w:p w:rsidR="00E47FB5" w:rsidRDefault="00E47FB5" w:rsidP="00E47FB5">
            <w:pPr>
              <w:rPr>
                <w:lang w:val="en-US"/>
              </w:rPr>
            </w:pPr>
          </w:p>
          <w:p w:rsidR="00E47FB5" w:rsidRDefault="00E47FB5" w:rsidP="00E47FB5">
            <w:pPr>
              <w:rPr>
                <w:lang w:val="en-US"/>
              </w:rPr>
            </w:pPr>
          </w:p>
          <w:p w:rsidR="00E47FB5" w:rsidRPr="00CC0C0B" w:rsidRDefault="00E47FB5" w:rsidP="00E47FB5">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E47FB5" w:rsidRDefault="00E47FB5" w:rsidP="00E47FB5">
            <w:pPr>
              <w:rPr>
                <w:lang w:val="en-US"/>
              </w:rPr>
            </w:pPr>
          </w:p>
          <w:p w:rsidR="00E47FB5" w:rsidRDefault="00E47FB5" w:rsidP="00E47FB5">
            <w:pPr>
              <w:rPr>
                <w:rFonts w:cs="Arial"/>
                <w:color w:val="000000"/>
              </w:rPr>
            </w:pPr>
          </w:p>
        </w:tc>
      </w:tr>
      <w:tr w:rsidR="00E47FB5" w:rsidRPr="00D95972" w:rsidTr="008C05F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340" w:history="1">
              <w:r w:rsidR="00E47FB5">
                <w:rPr>
                  <w:rStyle w:val="Hyperlink"/>
                </w:rPr>
                <w:t>C1-206385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CT1 lead, CT3 impact</w:t>
            </w:r>
          </w:p>
          <w:p w:rsidR="00E47FB5" w:rsidRDefault="00E47FB5" w:rsidP="00E47FB5">
            <w:pPr>
              <w:rPr>
                <w:rFonts w:cs="Arial"/>
                <w:color w:val="000000"/>
              </w:rPr>
            </w:pPr>
          </w:p>
          <w:p w:rsidR="00E47FB5" w:rsidRDefault="00E47FB5" w:rsidP="00E47FB5">
            <w:pPr>
              <w:rPr>
                <w:rFonts w:cs="Arial"/>
                <w:color w:val="000000"/>
                <w:lang w:val="en-US"/>
              </w:rPr>
            </w:pPr>
            <w:r>
              <w:rPr>
                <w:rFonts w:cs="Arial"/>
                <w:color w:val="000000"/>
                <w:lang w:val="en-US"/>
              </w:rPr>
              <w:t>Lena, Thu, 1446</w:t>
            </w:r>
          </w:p>
          <w:p w:rsidR="00E47FB5" w:rsidRDefault="00E47FB5" w:rsidP="00E47FB5">
            <w:pPr>
              <w:rPr>
                <w:rFonts w:cs="Arial"/>
                <w:color w:val="000000"/>
                <w:lang w:val="en-US"/>
              </w:rPr>
            </w:pPr>
            <w:r>
              <w:rPr>
                <w:rFonts w:cs="Arial"/>
                <w:color w:val="000000"/>
                <w:lang w:val="en-US"/>
              </w:rPr>
              <w:t>Too early to agree, no work happened SA2 yet</w:t>
            </w:r>
          </w:p>
          <w:p w:rsidR="00E47FB5" w:rsidRDefault="00E47FB5" w:rsidP="00E47FB5">
            <w:pPr>
              <w:rPr>
                <w:rFonts w:cs="Arial"/>
                <w:color w:val="000000"/>
                <w:lang w:val="en-US"/>
              </w:rPr>
            </w:pPr>
            <w:r>
              <w:rPr>
                <w:rFonts w:cs="Arial"/>
                <w:color w:val="000000"/>
                <w:lang w:val="en-US"/>
              </w:rPr>
              <w:t>SA3 to be listed in section 8</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Potentially go via plenary to sort out any problems with sequence of ct1/ct3</w:t>
            </w:r>
          </w:p>
          <w:p w:rsidR="00E47FB5" w:rsidRPr="00F102C9" w:rsidRDefault="00E47FB5" w:rsidP="00E47FB5">
            <w:pPr>
              <w:rPr>
                <w:rFonts w:cs="Arial"/>
                <w:color w:val="000000"/>
                <w:lang w:val="en-US"/>
              </w:rPr>
            </w:pPr>
          </w:p>
        </w:tc>
      </w:tr>
      <w:tr w:rsidR="00E47FB5" w:rsidRPr="00D95972" w:rsidTr="00DB5F9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6832BC" w:rsidP="00E47FB5">
            <w:hyperlink r:id="rId341" w:history="1">
              <w:r w:rsidR="00E47FB5">
                <w:rPr>
                  <w:rStyle w:val="Hyperlink"/>
                </w:rPr>
                <w:t>C1-206442</w:t>
              </w:r>
            </w:hyperlink>
          </w:p>
        </w:tc>
        <w:tc>
          <w:tcPr>
            <w:tcW w:w="4191" w:type="dxa"/>
            <w:gridSpan w:val="3"/>
            <w:tcBorders>
              <w:top w:val="single" w:sz="4" w:space="0" w:color="auto"/>
              <w:bottom w:val="single" w:sz="4" w:space="0" w:color="auto"/>
            </w:tcBorders>
            <w:shd w:val="clear" w:color="auto" w:fill="FFFFFF"/>
          </w:tcPr>
          <w:p w:rsidR="00E47FB5" w:rsidRPr="00A25909" w:rsidRDefault="00E47FB5" w:rsidP="00E47FB5">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FF"/>
          </w:tcPr>
          <w:p w:rsidR="00E47FB5" w:rsidRPr="00A25909" w:rsidRDefault="00E47FB5" w:rsidP="00E47FB5">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Postponed</w:t>
            </w:r>
          </w:p>
          <w:p w:rsidR="00E47FB5" w:rsidRDefault="00E47FB5" w:rsidP="00E47FB5">
            <w:pPr>
              <w:rPr>
                <w:rFonts w:cs="Arial"/>
                <w:color w:val="000000"/>
              </w:rPr>
            </w:pPr>
            <w:r>
              <w:rPr>
                <w:rFonts w:cs="Arial"/>
                <w:color w:val="000000"/>
              </w:rPr>
              <w:t>CT1 lead, CT3, CT4 impact</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Co-sign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Carlson, Fri, 0746</w:t>
            </w:r>
          </w:p>
          <w:p w:rsidR="00E47FB5" w:rsidRDefault="00E47FB5" w:rsidP="00E47FB5">
            <w:pPr>
              <w:rPr>
                <w:rFonts w:cs="Arial"/>
                <w:color w:val="000000"/>
              </w:rPr>
            </w:pPr>
            <w:r>
              <w:rPr>
                <w:rFonts w:cs="Arial"/>
                <w:color w:val="000000"/>
              </w:rPr>
              <w:t>Co-sign</w:t>
            </w:r>
          </w:p>
          <w:p w:rsidR="00E47FB5" w:rsidRDefault="00E47FB5" w:rsidP="00E47FB5">
            <w:pPr>
              <w:rPr>
                <w:rFonts w:cs="Arial"/>
                <w:color w:val="000000"/>
              </w:rPr>
            </w:pPr>
          </w:p>
          <w:p w:rsidR="00E47FB5" w:rsidRPr="00CB3407" w:rsidRDefault="00E47FB5" w:rsidP="00E47FB5">
            <w:pPr>
              <w:rPr>
                <w:rFonts w:cs="Arial"/>
                <w:b/>
                <w:bCs/>
                <w:color w:val="000000"/>
              </w:rPr>
            </w:pPr>
            <w:r w:rsidRPr="00CB3407">
              <w:rPr>
                <w:rFonts w:cs="Arial"/>
                <w:b/>
                <w:bCs/>
                <w:color w:val="000000"/>
              </w:rPr>
              <w:t>Too early to agree, go to January meetings</w:t>
            </w:r>
          </w:p>
          <w:p w:rsidR="00E47FB5" w:rsidRDefault="00E47FB5" w:rsidP="00E47FB5">
            <w:pPr>
              <w:rPr>
                <w:rFonts w:cs="Arial"/>
                <w:color w:val="000000"/>
              </w:rPr>
            </w:pPr>
            <w:r>
              <w:rPr>
                <w:rFonts w:cs="Arial"/>
                <w:color w:val="000000"/>
              </w:rPr>
              <w:t>Requested to be postponed by the author, come back in Jan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Vishnu, Fri, 1510</w:t>
            </w:r>
          </w:p>
          <w:p w:rsidR="00E47FB5" w:rsidRDefault="00E47FB5" w:rsidP="00E47FB5">
            <w:pPr>
              <w:rPr>
                <w:rFonts w:cs="Arial"/>
                <w:color w:val="000000"/>
              </w:rPr>
            </w:pPr>
            <w:r>
              <w:rPr>
                <w:rFonts w:cs="Arial"/>
                <w:color w:val="000000"/>
              </w:rPr>
              <w:t>Too early</w:t>
            </w:r>
          </w:p>
        </w:tc>
      </w:tr>
      <w:tr w:rsidR="00E47FB5" w:rsidRPr="00D95972" w:rsidTr="00DB5F99">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F365E1" w:rsidRDefault="00E47FB5" w:rsidP="00E47FB5">
            <w:r w:rsidRPr="00E47FB5">
              <w:t>C1-206474</w:t>
            </w:r>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ins w:id="158" w:author="Nokia-pre126" w:date="2020-10-20T08:22:00Z">
              <w:r>
                <w:rPr>
                  <w:rFonts w:cs="Arial"/>
                  <w:color w:val="000000"/>
                </w:rPr>
                <w:t>Revision of C1-206204</w:t>
              </w:r>
            </w:ins>
          </w:p>
          <w:p w:rsidR="00BB1AC0" w:rsidRDefault="00BB1AC0" w:rsidP="00E47FB5">
            <w:pPr>
              <w:rPr>
                <w:rFonts w:cs="Arial"/>
                <w:color w:val="000000"/>
              </w:rPr>
            </w:pPr>
          </w:p>
          <w:p w:rsidR="00BB1AC0" w:rsidRDefault="00BB1AC0" w:rsidP="00E47FB5">
            <w:pPr>
              <w:rPr>
                <w:ins w:id="159" w:author="Nokia-pre126" w:date="2020-10-20T08:22:00Z"/>
                <w:rFonts w:cs="Arial"/>
                <w:color w:val="000000"/>
              </w:rPr>
            </w:pPr>
            <w:r>
              <w:rPr>
                <w:rFonts w:cs="Arial"/>
                <w:color w:val="000000"/>
              </w:rPr>
              <w:t>Goal is to call it “technically correct”</w:t>
            </w:r>
          </w:p>
          <w:p w:rsidR="00E47FB5" w:rsidRDefault="00E47FB5" w:rsidP="00E47FB5">
            <w:pPr>
              <w:rPr>
                <w:ins w:id="160" w:author="Nokia-pre126" w:date="2020-10-20T08:22:00Z"/>
                <w:rFonts w:cs="Arial"/>
                <w:color w:val="000000"/>
              </w:rPr>
            </w:pPr>
            <w:ins w:id="161" w:author="Nokia-pre126" w:date="2020-10-20T08:22:00Z">
              <w:r>
                <w:rPr>
                  <w:rFonts w:cs="Arial"/>
                  <w:color w:val="000000"/>
                </w:rPr>
                <w:t>_________________________________________</w:t>
              </w:r>
            </w:ins>
          </w:p>
          <w:p w:rsidR="00E47FB5" w:rsidRDefault="00E47FB5" w:rsidP="00E47FB5">
            <w:pPr>
              <w:rPr>
                <w:rFonts w:cs="Arial"/>
                <w:color w:val="000000"/>
              </w:rPr>
            </w:pPr>
            <w:r>
              <w:rPr>
                <w:rFonts w:cs="Arial"/>
                <w:color w:val="000000"/>
              </w:rPr>
              <w:t>CT1 lead, CT3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0930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 xml:space="preserve">Huawei: </w:t>
            </w:r>
          </w:p>
          <w:p w:rsidR="00E47FB5" w:rsidRDefault="00E47FB5" w:rsidP="00E47FB5">
            <w:pPr>
              <w:rPr>
                <w:lang w:val="en-US"/>
              </w:rPr>
            </w:pPr>
            <w:r>
              <w:rPr>
                <w:lang w:val="en-US"/>
              </w:rPr>
              <w:t xml:space="preserve">send LS to plenaries to inform about </w:t>
            </w:r>
            <w:proofErr w:type="spellStart"/>
            <w:r>
              <w:rPr>
                <w:lang w:val="en-US"/>
              </w:rPr>
              <w:t>setuation</w:t>
            </w:r>
            <w:proofErr w:type="spellEnd"/>
            <w:r>
              <w:rPr>
                <w:lang w:val="en-US"/>
              </w:rPr>
              <w:t>, comments</w:t>
            </w:r>
          </w:p>
          <w:p w:rsidR="00E47FB5" w:rsidRDefault="00E47FB5" w:rsidP="00E47FB5">
            <w:pPr>
              <w:rPr>
                <w:lang w:val="en-US"/>
              </w:rPr>
            </w:pPr>
          </w:p>
          <w:p w:rsidR="00E47FB5" w:rsidRDefault="00E47FB5" w:rsidP="00E47FB5">
            <w:pPr>
              <w:rPr>
                <w:lang w:val="en-US"/>
              </w:rPr>
            </w:pPr>
            <w:r>
              <w:rPr>
                <w:lang w:val="en-US"/>
              </w:rPr>
              <w:t xml:space="preserve">Vivek will draft </w:t>
            </w:r>
            <w:proofErr w:type="gramStart"/>
            <w:r>
              <w:rPr>
                <w:lang w:val="en-US"/>
              </w:rPr>
              <w:t>an</w:t>
            </w:r>
            <w:proofErr w:type="gramEnd"/>
            <w:r>
              <w:rPr>
                <w:lang w:val="en-US"/>
              </w:rPr>
              <w:t xml:space="preserve"> LS to inform CT plenary/SA plenary that this is Rel-17 effort in CT WG</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No issues with the WID in general</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Chairman clarified after the call that LS needs only to be sent after the WID is agree</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Vivek, Mon, 1944</w:t>
            </w:r>
          </w:p>
          <w:p w:rsidR="00E47FB5" w:rsidRDefault="00E47FB5" w:rsidP="00E47FB5">
            <w:pPr>
              <w:rPr>
                <w:rFonts w:cs="Arial"/>
                <w:color w:val="000000"/>
              </w:rPr>
            </w:pPr>
            <w:r>
              <w:rPr>
                <w:rFonts w:cs="Arial"/>
                <w:color w:val="000000"/>
              </w:rPr>
              <w:t>Provides a new version</w:t>
            </w:r>
          </w:p>
          <w:p w:rsidR="00AA3F81" w:rsidRDefault="00AA3F81" w:rsidP="00E47FB5">
            <w:pPr>
              <w:rPr>
                <w:rFonts w:cs="Arial"/>
                <w:color w:val="000000"/>
              </w:rPr>
            </w:pPr>
          </w:p>
          <w:p w:rsidR="00AA3F81" w:rsidRDefault="00AA3F81" w:rsidP="00E47FB5">
            <w:pPr>
              <w:rPr>
                <w:rFonts w:cs="Arial"/>
                <w:color w:val="000000"/>
              </w:rPr>
            </w:pPr>
            <w:r>
              <w:rPr>
                <w:rFonts w:cs="Arial"/>
                <w:color w:val="000000"/>
              </w:rPr>
              <w:t>Ivo, Tue, 1233</w:t>
            </w:r>
          </w:p>
          <w:p w:rsidR="00AA3F81" w:rsidRDefault="00AA3F81" w:rsidP="00E47FB5">
            <w:pPr>
              <w:rPr>
                <w:rFonts w:cs="Arial"/>
                <w:color w:val="000000"/>
              </w:rPr>
            </w:pPr>
            <w:r>
              <w:rPr>
                <w:rFonts w:cs="Arial"/>
                <w:color w:val="000000"/>
              </w:rPr>
              <w:t>Fine with the revision</w:t>
            </w:r>
          </w:p>
          <w:p w:rsidR="00E47FB5" w:rsidRDefault="00E47FB5" w:rsidP="00E47FB5">
            <w:pPr>
              <w:rPr>
                <w:rFonts w:cs="Arial"/>
                <w:color w:val="000000"/>
              </w:rPr>
            </w:pPr>
          </w:p>
        </w:tc>
      </w:tr>
      <w:tr w:rsidR="00722D4E" w:rsidRPr="00D95972" w:rsidTr="00722D4E">
        <w:tc>
          <w:tcPr>
            <w:tcW w:w="976" w:type="dxa"/>
            <w:tcBorders>
              <w:top w:val="nil"/>
              <w:left w:val="thinThickThinSmallGap" w:sz="24" w:space="0" w:color="auto"/>
              <w:bottom w:val="nil"/>
            </w:tcBorders>
            <w:shd w:val="clear" w:color="auto" w:fill="auto"/>
          </w:tcPr>
          <w:p w:rsidR="00722D4E" w:rsidRPr="00D95972" w:rsidRDefault="00722D4E" w:rsidP="00BA442D">
            <w:pPr>
              <w:rPr>
                <w:rFonts w:cs="Arial"/>
                <w:lang w:val="en-US"/>
              </w:rPr>
            </w:pPr>
          </w:p>
        </w:tc>
        <w:tc>
          <w:tcPr>
            <w:tcW w:w="1317" w:type="dxa"/>
            <w:gridSpan w:val="2"/>
            <w:tcBorders>
              <w:top w:val="nil"/>
              <w:bottom w:val="nil"/>
            </w:tcBorders>
            <w:shd w:val="clear" w:color="auto" w:fill="auto"/>
          </w:tcPr>
          <w:p w:rsidR="00722D4E" w:rsidRPr="00D95972" w:rsidRDefault="00722D4E" w:rsidP="00BA442D">
            <w:pPr>
              <w:rPr>
                <w:rFonts w:cs="Arial"/>
                <w:lang w:val="en-US"/>
              </w:rPr>
            </w:pPr>
          </w:p>
        </w:tc>
        <w:tc>
          <w:tcPr>
            <w:tcW w:w="1088" w:type="dxa"/>
            <w:tcBorders>
              <w:top w:val="single" w:sz="4" w:space="0" w:color="auto"/>
              <w:bottom w:val="single" w:sz="4" w:space="0" w:color="auto"/>
            </w:tcBorders>
            <w:shd w:val="clear" w:color="auto" w:fill="FFFF00"/>
          </w:tcPr>
          <w:p w:rsidR="00722D4E" w:rsidRPr="00F365E1" w:rsidRDefault="00722D4E" w:rsidP="00BA442D">
            <w:r w:rsidRPr="00722D4E">
              <w:t>C1-206524</w:t>
            </w:r>
          </w:p>
        </w:tc>
        <w:tc>
          <w:tcPr>
            <w:tcW w:w="4191" w:type="dxa"/>
            <w:gridSpan w:val="3"/>
            <w:tcBorders>
              <w:top w:val="single" w:sz="4" w:space="0" w:color="auto"/>
              <w:bottom w:val="single" w:sz="4" w:space="0" w:color="auto"/>
            </w:tcBorders>
            <w:shd w:val="clear" w:color="auto" w:fill="FFFF00"/>
          </w:tcPr>
          <w:p w:rsidR="00722D4E" w:rsidRDefault="00722D4E" w:rsidP="00BA442D">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722D4E" w:rsidRDefault="00722D4E" w:rsidP="00BA442D">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722D4E" w:rsidRDefault="00722D4E" w:rsidP="00BA442D">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2D4E" w:rsidRDefault="00722D4E" w:rsidP="00BA442D">
            <w:pPr>
              <w:rPr>
                <w:rFonts w:cs="Arial"/>
                <w:color w:val="000000"/>
              </w:rPr>
            </w:pPr>
            <w:ins w:id="162" w:author="Nokia-pre126" w:date="2020-10-21T09:13:00Z">
              <w:r>
                <w:rPr>
                  <w:rFonts w:cs="Arial"/>
                  <w:color w:val="000000"/>
                </w:rPr>
                <w:t>Revision of C1-206290</w:t>
              </w:r>
            </w:ins>
          </w:p>
          <w:p w:rsidR="00BB1AC0" w:rsidRDefault="00BB1AC0" w:rsidP="00BA442D">
            <w:pPr>
              <w:rPr>
                <w:ins w:id="163" w:author="Nokia-pre126" w:date="2020-10-21T09:13:00Z"/>
                <w:rFonts w:cs="Arial"/>
                <w:color w:val="000000"/>
              </w:rPr>
            </w:pPr>
          </w:p>
          <w:p w:rsidR="00722D4E" w:rsidRDefault="00722D4E" w:rsidP="00BA442D">
            <w:pPr>
              <w:rPr>
                <w:ins w:id="164" w:author="Nokia-pre126" w:date="2020-10-21T09:13:00Z"/>
                <w:rFonts w:cs="Arial"/>
                <w:color w:val="000000"/>
              </w:rPr>
            </w:pPr>
            <w:ins w:id="165" w:author="Nokia-pre126" w:date="2020-10-21T09:13:00Z">
              <w:r>
                <w:rPr>
                  <w:rFonts w:cs="Arial"/>
                  <w:color w:val="000000"/>
                </w:rPr>
                <w:t>_________________________________________</w:t>
              </w:r>
            </w:ins>
          </w:p>
          <w:p w:rsidR="00722D4E" w:rsidRDefault="00722D4E" w:rsidP="00BA442D">
            <w:pPr>
              <w:rPr>
                <w:rFonts w:cs="Arial"/>
                <w:color w:val="000000"/>
              </w:rPr>
            </w:pPr>
            <w:r>
              <w:rPr>
                <w:rFonts w:cs="Arial"/>
                <w:color w:val="000000"/>
              </w:rPr>
              <w:t>Revision of C1-205301</w:t>
            </w:r>
          </w:p>
          <w:p w:rsidR="00722D4E" w:rsidRDefault="00722D4E" w:rsidP="00BA442D">
            <w:pPr>
              <w:rPr>
                <w:rFonts w:cs="Arial"/>
                <w:color w:val="000000"/>
              </w:rPr>
            </w:pPr>
            <w:r>
              <w:rPr>
                <w:rFonts w:cs="Arial"/>
                <w:color w:val="000000"/>
              </w:rPr>
              <w:t>CT1 lead</w:t>
            </w:r>
            <w:r w:rsidR="00DB5F99">
              <w:rPr>
                <w:rFonts w:cs="Arial"/>
                <w:color w:val="000000"/>
              </w:rPr>
              <w:t>; no other WG impact</w:t>
            </w:r>
          </w:p>
          <w:p w:rsidR="00722D4E" w:rsidRDefault="00722D4E" w:rsidP="00BA442D">
            <w:pPr>
              <w:rPr>
                <w:rFonts w:cs="Arial"/>
                <w:color w:val="000000"/>
              </w:rPr>
            </w:pPr>
          </w:p>
          <w:p w:rsidR="00722D4E" w:rsidRDefault="00722D4E" w:rsidP="00BA442D">
            <w:pPr>
              <w:rPr>
                <w:rFonts w:cs="Arial"/>
                <w:color w:val="000000"/>
              </w:rPr>
            </w:pPr>
            <w:r>
              <w:rPr>
                <w:rFonts w:cs="Arial"/>
                <w:color w:val="000000"/>
              </w:rPr>
              <w:lastRenderedPageBreak/>
              <w:t>Lena, Thu, 1449</w:t>
            </w:r>
          </w:p>
          <w:p w:rsidR="00722D4E" w:rsidRDefault="00722D4E" w:rsidP="00BA442D">
            <w:pPr>
              <w:rPr>
                <w:rFonts w:cs="Arial"/>
                <w:color w:val="000000"/>
              </w:rPr>
            </w:pPr>
            <w:r>
              <w:rPr>
                <w:rFonts w:cs="Arial"/>
                <w:color w:val="000000"/>
              </w:rPr>
              <w:t>Revision required</w:t>
            </w:r>
          </w:p>
          <w:p w:rsidR="00722D4E" w:rsidRDefault="00722D4E" w:rsidP="00BA442D">
            <w:pPr>
              <w:rPr>
                <w:rFonts w:cs="Arial"/>
                <w:color w:val="000000"/>
              </w:rPr>
            </w:pPr>
          </w:p>
          <w:p w:rsidR="00722D4E" w:rsidRDefault="00722D4E" w:rsidP="00BA442D">
            <w:pPr>
              <w:rPr>
                <w:rFonts w:cs="Arial"/>
                <w:color w:val="000000"/>
              </w:rPr>
            </w:pPr>
            <w:proofErr w:type="spellStart"/>
            <w:r>
              <w:rPr>
                <w:rFonts w:cs="Arial"/>
                <w:color w:val="000000"/>
              </w:rPr>
              <w:t>SangMin</w:t>
            </w:r>
            <w:proofErr w:type="spellEnd"/>
            <w:r>
              <w:rPr>
                <w:rFonts w:cs="Arial"/>
                <w:color w:val="000000"/>
              </w:rPr>
              <w:t>, Fri, 0542</w:t>
            </w:r>
          </w:p>
          <w:p w:rsidR="00722D4E" w:rsidRDefault="00722D4E" w:rsidP="00BA442D">
            <w:pPr>
              <w:rPr>
                <w:rFonts w:cs="Arial"/>
                <w:color w:val="000000"/>
              </w:rPr>
            </w:pPr>
            <w:r>
              <w:rPr>
                <w:rFonts w:cs="Arial"/>
                <w:color w:val="000000"/>
              </w:rPr>
              <w:t xml:space="preserve">Answering </w:t>
            </w:r>
            <w:proofErr w:type="spellStart"/>
            <w:r>
              <w:rPr>
                <w:rFonts w:cs="Arial"/>
                <w:color w:val="000000"/>
              </w:rPr>
              <w:t>lena</w:t>
            </w:r>
            <w:proofErr w:type="spellEnd"/>
          </w:p>
          <w:p w:rsidR="00722D4E" w:rsidRDefault="00722D4E" w:rsidP="00BA442D">
            <w:pPr>
              <w:rPr>
                <w:rFonts w:cs="Arial"/>
                <w:color w:val="000000"/>
              </w:rPr>
            </w:pPr>
          </w:p>
          <w:p w:rsidR="00722D4E" w:rsidRDefault="00722D4E" w:rsidP="00BA442D">
            <w:pPr>
              <w:rPr>
                <w:rFonts w:cs="Arial"/>
                <w:color w:val="000000"/>
              </w:rPr>
            </w:pPr>
            <w:r>
              <w:rPr>
                <w:rFonts w:cs="Arial"/>
                <w:color w:val="000000"/>
              </w:rPr>
              <w:t>Info and approval in one go in March</w:t>
            </w:r>
          </w:p>
          <w:p w:rsidR="00722D4E" w:rsidRDefault="00722D4E" w:rsidP="00BA442D">
            <w:pPr>
              <w:rPr>
                <w:rFonts w:cs="Arial"/>
                <w:color w:val="000000"/>
              </w:rPr>
            </w:pPr>
            <w:r>
              <w:rPr>
                <w:rFonts w:cs="Arial"/>
                <w:color w:val="000000"/>
              </w:rPr>
              <w:t xml:space="preserve">Rapporteur to organize a </w:t>
            </w:r>
            <w:proofErr w:type="spellStart"/>
            <w:r>
              <w:rPr>
                <w:rFonts w:cs="Arial"/>
                <w:color w:val="000000"/>
              </w:rPr>
              <w:t>confcall</w:t>
            </w:r>
            <w:proofErr w:type="spellEnd"/>
            <w:r>
              <w:rPr>
                <w:rFonts w:cs="Arial"/>
                <w:color w:val="000000"/>
              </w:rPr>
              <w:t xml:space="preserve"> a bring a skeleton to the email list</w:t>
            </w:r>
          </w:p>
          <w:p w:rsidR="00722D4E" w:rsidRDefault="00722D4E" w:rsidP="00BA442D">
            <w:pPr>
              <w:rPr>
                <w:rFonts w:cs="Arial"/>
                <w:color w:val="000000"/>
              </w:rPr>
            </w:pPr>
          </w:p>
          <w:p w:rsidR="00722D4E" w:rsidRDefault="00722D4E" w:rsidP="00BA442D">
            <w:pPr>
              <w:rPr>
                <w:rFonts w:cs="Arial"/>
                <w:color w:val="000000"/>
              </w:rPr>
            </w:pPr>
            <w:r>
              <w:rPr>
                <w:rFonts w:cs="Arial"/>
                <w:color w:val="000000"/>
              </w:rPr>
              <w:t>Sung, Mon, 0140</w:t>
            </w:r>
          </w:p>
          <w:p w:rsidR="00722D4E" w:rsidRDefault="00722D4E" w:rsidP="00BA442D">
            <w:pPr>
              <w:rPr>
                <w:rFonts w:cs="Arial"/>
                <w:color w:val="000000"/>
              </w:rPr>
            </w:pPr>
            <w:r>
              <w:rPr>
                <w:rFonts w:cs="Arial"/>
                <w:color w:val="000000"/>
              </w:rPr>
              <w:t>Proposal Info and approval in March 2021</w:t>
            </w:r>
          </w:p>
          <w:p w:rsidR="00722D4E" w:rsidRDefault="00722D4E" w:rsidP="00BA442D">
            <w:pPr>
              <w:rPr>
                <w:rFonts w:cs="Arial"/>
                <w:color w:val="000000"/>
              </w:rPr>
            </w:pPr>
          </w:p>
          <w:p w:rsidR="00722D4E" w:rsidRDefault="00722D4E" w:rsidP="00BA442D">
            <w:pPr>
              <w:rPr>
                <w:rFonts w:cs="Arial"/>
                <w:color w:val="000000"/>
              </w:rPr>
            </w:pPr>
            <w:proofErr w:type="spellStart"/>
            <w:r>
              <w:rPr>
                <w:rFonts w:cs="Arial"/>
                <w:color w:val="000000"/>
              </w:rPr>
              <w:t>SangMin</w:t>
            </w:r>
            <w:proofErr w:type="spellEnd"/>
            <w:r>
              <w:rPr>
                <w:rFonts w:cs="Arial"/>
                <w:color w:val="000000"/>
              </w:rPr>
              <w:t>, Mon, 0912</w:t>
            </w:r>
          </w:p>
          <w:p w:rsidR="00722D4E" w:rsidRDefault="00722D4E" w:rsidP="00BA442D">
            <w:pPr>
              <w:rPr>
                <w:rFonts w:cs="Arial"/>
                <w:color w:val="000000"/>
              </w:rPr>
            </w:pPr>
            <w:r>
              <w:rPr>
                <w:rFonts w:cs="Arial"/>
                <w:color w:val="000000"/>
              </w:rPr>
              <w:t>revision</w:t>
            </w:r>
          </w:p>
          <w:p w:rsidR="00722D4E" w:rsidRDefault="00722D4E" w:rsidP="00BA442D">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F365E1"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lang w:val="en-US"/>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val="en-US"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color w:val="000000"/>
                <w:lang w:eastAsia="ko-KR"/>
              </w:rPr>
            </w:pPr>
            <w:r w:rsidRPr="00D95972">
              <w:rPr>
                <w:rFonts w:eastAsia="Batang" w:cs="Arial"/>
                <w:color w:val="000000"/>
                <w:lang w:eastAsia="ko-KR"/>
              </w:rPr>
              <w:t xml:space="preserve">CRs and Disc papers related to new Work Items </w:t>
            </w:r>
          </w:p>
          <w:p w:rsidR="00E47FB5" w:rsidRPr="00D95972" w:rsidRDefault="00E47FB5" w:rsidP="00E47FB5">
            <w:pPr>
              <w:rPr>
                <w:rFonts w:eastAsia="Batang" w:cs="Arial"/>
                <w:color w:val="000000"/>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342" w:history="1">
              <w:r w:rsidR="00E47FB5">
                <w:rPr>
                  <w:rStyle w:val="Hyperlink"/>
                </w:rPr>
                <w:t>C1-205942</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Commenting, WID has CT1 impact</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0928</w:t>
            </w:r>
          </w:p>
          <w:p w:rsidR="00E47FB5" w:rsidRDefault="00E47FB5" w:rsidP="00E47FB5">
            <w:pPr>
              <w:rPr>
                <w:rFonts w:cs="Arial"/>
                <w:color w:val="000000"/>
              </w:rPr>
            </w:pPr>
            <w:r>
              <w:rPr>
                <w:rFonts w:cs="Arial"/>
                <w:color w:val="000000"/>
              </w:rPr>
              <w:t>Explains why this has CT1 impact</w:t>
            </w:r>
          </w:p>
          <w:p w:rsidR="00E47FB5" w:rsidRPr="000412A1" w:rsidRDefault="00E47FB5" w:rsidP="00E47FB5">
            <w:pPr>
              <w:rPr>
                <w:rFonts w:cs="Arial"/>
                <w:color w:val="000000"/>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343" w:history="1">
              <w:r w:rsidR="00E47FB5">
                <w:rPr>
                  <w:rStyle w:val="Hyperlink"/>
                </w:rPr>
                <w:t>C1-205944</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Ivo, Thu, 0928</w:t>
            </w:r>
          </w:p>
          <w:p w:rsidR="00E47FB5" w:rsidRDefault="00E47FB5" w:rsidP="00E47FB5">
            <w:pPr>
              <w:rPr>
                <w:rFonts w:cs="Arial"/>
                <w:color w:val="000000"/>
              </w:rPr>
            </w:pPr>
            <w:r>
              <w:rPr>
                <w:rFonts w:cs="Arial"/>
                <w:color w:val="000000"/>
              </w:rPr>
              <w:t>Comments on the key issues</w:t>
            </w:r>
          </w:p>
          <w:p w:rsidR="00E47FB5" w:rsidRDefault="00E47FB5" w:rsidP="00E47FB5">
            <w:pPr>
              <w:rPr>
                <w:rFonts w:cs="Arial"/>
                <w:color w:val="000000"/>
              </w:rPr>
            </w:pPr>
          </w:p>
          <w:p w:rsidR="00E47FB5" w:rsidRPr="000412A1" w:rsidRDefault="00E47FB5" w:rsidP="00E47FB5">
            <w:pPr>
              <w:rPr>
                <w:rFonts w:cs="Arial"/>
                <w:color w:val="000000"/>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344" w:history="1">
              <w:r w:rsidR="00E47FB5">
                <w:rPr>
                  <w:rStyle w:val="Hyperlink"/>
                </w:rPr>
                <w:t>C1-205958</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color w:val="000000"/>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345" w:history="1">
              <w:r w:rsidR="00E47FB5">
                <w:rPr>
                  <w:rStyle w:val="Hyperlink"/>
                </w:rPr>
                <w:t>C1-206051</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Ivo, Thu, 1222</w:t>
            </w:r>
          </w:p>
          <w:p w:rsidR="00E47FB5" w:rsidRDefault="00E47FB5" w:rsidP="00E47FB5">
            <w:pPr>
              <w:rPr>
                <w:rFonts w:cs="Arial"/>
                <w:color w:val="000000"/>
              </w:rPr>
            </w:pPr>
            <w:proofErr w:type="spellStart"/>
            <w:r>
              <w:rPr>
                <w:rFonts w:cs="Arial"/>
                <w:color w:val="000000"/>
              </w:rPr>
              <w:t>To</w:t>
            </w:r>
            <w:proofErr w:type="spellEnd"/>
            <w:r>
              <w:rPr>
                <w:rFonts w:cs="Arial"/>
                <w:color w:val="000000"/>
              </w:rPr>
              <w:t xml:space="preserve"> early to make any decision</w:t>
            </w:r>
          </w:p>
          <w:p w:rsidR="00E47FB5" w:rsidRPr="000412A1" w:rsidRDefault="00E47FB5" w:rsidP="00E47FB5">
            <w:pPr>
              <w:rPr>
                <w:rFonts w:cs="Arial"/>
                <w:color w:val="000000"/>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346" w:history="1">
              <w:r w:rsidR="00E47FB5">
                <w:rPr>
                  <w:rStyle w:val="Hyperlink"/>
                </w:rPr>
                <w:t>C1-206063</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ZTE</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0412A1" w:rsidRDefault="00E47FB5" w:rsidP="00E47FB5">
            <w:pPr>
              <w:rPr>
                <w:rFonts w:cs="Arial"/>
                <w:color w:val="000000"/>
              </w:rPr>
            </w:pPr>
          </w:p>
        </w:tc>
      </w:tr>
      <w:tr w:rsidR="00E47FB5" w:rsidRPr="001F4197"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347" w:history="1">
              <w:r w:rsidR="00E47FB5">
                <w:rPr>
                  <w:rStyle w:val="Hyperlink"/>
                </w:rPr>
                <w:t>C1-206292</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Ivo, Thu, 0928</w:t>
            </w:r>
          </w:p>
          <w:p w:rsidR="00E47FB5" w:rsidRDefault="00E47FB5" w:rsidP="00E47FB5">
            <w:pPr>
              <w:rPr>
                <w:rFonts w:cs="Arial"/>
                <w:color w:val="000000"/>
              </w:rPr>
            </w:pPr>
            <w:r>
              <w:rPr>
                <w:rFonts w:cs="Arial"/>
                <w:color w:val="000000"/>
              </w:rPr>
              <w:t>SA authorized a SID; WID approval subject to SA agreement</w:t>
            </w:r>
          </w:p>
          <w:p w:rsidR="00E47FB5" w:rsidRDefault="00E47FB5" w:rsidP="00E47FB5">
            <w:pPr>
              <w:rPr>
                <w:rFonts w:cs="Arial"/>
                <w:color w:val="000000"/>
              </w:rPr>
            </w:pPr>
          </w:p>
          <w:p w:rsidR="00E47FB5" w:rsidRPr="00514668" w:rsidRDefault="00E47FB5" w:rsidP="00E47FB5">
            <w:pPr>
              <w:rPr>
                <w:rFonts w:cs="Arial"/>
                <w:color w:val="000000"/>
              </w:rPr>
            </w:pPr>
            <w:proofErr w:type="spellStart"/>
            <w:r w:rsidRPr="00514668">
              <w:rPr>
                <w:rFonts w:cs="Arial"/>
                <w:color w:val="000000"/>
              </w:rPr>
              <w:t>SangMin</w:t>
            </w:r>
            <w:proofErr w:type="spellEnd"/>
            <w:r w:rsidRPr="00514668">
              <w:rPr>
                <w:rFonts w:cs="Arial"/>
                <w:color w:val="000000"/>
              </w:rPr>
              <w:t>, Fri,0550</w:t>
            </w:r>
          </w:p>
          <w:p w:rsidR="00E47FB5" w:rsidRPr="001F4197" w:rsidRDefault="00E47FB5" w:rsidP="00E47FB5">
            <w:pPr>
              <w:rPr>
                <w:rFonts w:cs="Arial"/>
                <w:color w:val="000000"/>
              </w:rPr>
            </w:pPr>
            <w:proofErr w:type="gramStart"/>
            <w:r w:rsidRPr="001F4197">
              <w:rPr>
                <w:rFonts w:cs="Arial"/>
                <w:color w:val="000000"/>
              </w:rPr>
              <w:t>Yes</w:t>
            </w:r>
            <w:proofErr w:type="gramEnd"/>
            <w:r w:rsidRPr="001F4197">
              <w:rPr>
                <w:rFonts w:cs="Arial"/>
                <w:color w:val="000000"/>
              </w:rPr>
              <w:t xml:space="preserve"> sending LS to S</w:t>
            </w:r>
            <w:r>
              <w:rPr>
                <w:rFonts w:cs="Arial"/>
                <w:color w:val="000000"/>
              </w:rPr>
              <w:t>A/SA2 after the SID is complete is fine</w:t>
            </w:r>
          </w:p>
          <w:p w:rsidR="00E47FB5" w:rsidRPr="001F4197" w:rsidRDefault="00E47FB5" w:rsidP="00E47FB5">
            <w:pPr>
              <w:rPr>
                <w:rFonts w:cs="Arial"/>
                <w:color w:val="000000"/>
              </w:rPr>
            </w:pPr>
          </w:p>
        </w:tc>
      </w:tr>
      <w:tr w:rsidR="00E47FB5" w:rsidRPr="00D95972" w:rsidTr="000B3264">
        <w:tc>
          <w:tcPr>
            <w:tcW w:w="976" w:type="dxa"/>
            <w:tcBorders>
              <w:left w:val="thinThickThinSmallGap" w:sz="24" w:space="0" w:color="auto"/>
              <w:bottom w:val="nil"/>
            </w:tcBorders>
            <w:shd w:val="clear" w:color="auto" w:fill="auto"/>
          </w:tcPr>
          <w:p w:rsidR="00E47FB5" w:rsidRPr="001F4197" w:rsidRDefault="00E47FB5" w:rsidP="00E47FB5">
            <w:pPr>
              <w:rPr>
                <w:rFonts w:cs="Arial"/>
              </w:rPr>
            </w:pPr>
          </w:p>
        </w:tc>
        <w:tc>
          <w:tcPr>
            <w:tcW w:w="1317" w:type="dxa"/>
            <w:gridSpan w:val="2"/>
            <w:tcBorders>
              <w:bottom w:val="nil"/>
            </w:tcBorders>
            <w:shd w:val="clear" w:color="auto" w:fill="auto"/>
          </w:tcPr>
          <w:p w:rsidR="00E47FB5" w:rsidRPr="001F4197"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0412A1" w:rsidRDefault="006832BC" w:rsidP="00E47FB5">
            <w:pPr>
              <w:rPr>
                <w:rFonts w:cs="Arial"/>
              </w:rPr>
            </w:pPr>
            <w:hyperlink r:id="rId348" w:history="1">
              <w:r w:rsidR="00E47FB5">
                <w:rPr>
                  <w:rStyle w:val="Hyperlink"/>
                </w:rPr>
                <w:t>C1-206298</w:t>
              </w:r>
            </w:hyperlink>
          </w:p>
        </w:tc>
        <w:tc>
          <w:tcPr>
            <w:tcW w:w="4191" w:type="dxa"/>
            <w:gridSpan w:val="3"/>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rsidR="00E47FB5" w:rsidRPr="000412A1"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0412A1" w:rsidRDefault="00E47FB5" w:rsidP="00E47FB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Ivo, Thu, 0930</w:t>
            </w:r>
          </w:p>
          <w:p w:rsidR="00E47FB5" w:rsidRPr="000412A1" w:rsidRDefault="00E47FB5" w:rsidP="00E47FB5">
            <w:pPr>
              <w:rPr>
                <w:rFonts w:cs="Arial"/>
                <w:color w:val="000000"/>
              </w:rPr>
            </w:pPr>
            <w:r>
              <w:rPr>
                <w:lang w:val="en-US"/>
              </w:rPr>
              <w:t>OK to work on the WID but it needs to be postponed.</w:t>
            </w:r>
          </w:p>
        </w:tc>
      </w:tr>
      <w:tr w:rsidR="00E47FB5" w:rsidRPr="00D95972" w:rsidTr="005B6057">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5B6057">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5B6057">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Default="00E47FB5" w:rsidP="00E47FB5"/>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0412A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0412A1" w:rsidRDefault="00E47FB5" w:rsidP="00E47FB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0412A1" w:rsidRDefault="00E47FB5" w:rsidP="00E47FB5">
            <w:pPr>
              <w:rPr>
                <w:rFonts w:cs="Arial"/>
                <w:color w:val="000000"/>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lang w:val="en-US"/>
              </w:rPr>
            </w:pPr>
          </w:p>
        </w:tc>
        <w:tc>
          <w:tcPr>
            <w:tcW w:w="1317" w:type="dxa"/>
            <w:gridSpan w:val="2"/>
            <w:tcBorders>
              <w:top w:val="nil"/>
              <w:bottom w:val="nil"/>
            </w:tcBorders>
            <w:shd w:val="clear" w:color="auto" w:fill="auto"/>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val="en-US"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49" w:history="1">
              <w:r w:rsidR="00E47FB5">
                <w:rPr>
                  <w:rStyle w:val="Hyperlink"/>
                </w:rPr>
                <w:t>C1-206311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830EF2">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color w:val="000000"/>
                <w:lang w:eastAsia="ko-KR"/>
              </w:rPr>
            </w:pPr>
            <w:r w:rsidRPr="00D95972">
              <w:rPr>
                <w:rFonts w:eastAsia="Batang" w:cs="Arial"/>
                <w:color w:val="000000"/>
                <w:lang w:eastAsia="ko-KR"/>
              </w:rPr>
              <w:t>Miscellaneous documents provided for information</w:t>
            </w: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color w:val="FF0000"/>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440E8" w:rsidRDefault="00E47FB5" w:rsidP="00E47FB5">
            <w:pPr>
              <w:rPr>
                <w:rFonts w:cs="Arial"/>
                <w:color w:val="000000"/>
              </w:rPr>
            </w:pPr>
            <w:r w:rsidRPr="00D95972">
              <w:rPr>
                <w:rFonts w:cs="Arial"/>
              </w:rPr>
              <w:t xml:space="preserve">WIs mainly targeted for common sessions </w:t>
            </w:r>
            <w:r>
              <w:rPr>
                <w:rFonts w:cs="Arial"/>
              </w:rPr>
              <w:t>and EPS/5GS</w:t>
            </w:r>
            <w:r>
              <w:rPr>
                <w:rFonts w:cs="Arial"/>
              </w:rPr>
              <w:br/>
            </w:r>
          </w:p>
        </w:tc>
      </w:tr>
      <w:tr w:rsidR="00E47FB5" w:rsidRPr="00D95972" w:rsidTr="008F098D">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47FB5" w:rsidRPr="00D95972" w:rsidRDefault="00E47FB5" w:rsidP="00E47FB5">
            <w:pPr>
              <w:rPr>
                <w:rFonts w:cs="Arial"/>
                <w:color w:val="000000"/>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szCs w:val="16"/>
                <w:highlight w:val="green"/>
              </w:rPr>
            </w:pPr>
            <w:r>
              <w:rPr>
                <w:rFonts w:cs="Arial"/>
                <w:lang w:val="en-US"/>
              </w:rPr>
              <w:t>Stage-3 SAE protocol development for Rel-17</w:t>
            </w:r>
            <w:r w:rsidRPr="00D95972">
              <w:rPr>
                <w:rFonts w:eastAsia="Batang" w:cs="Arial"/>
                <w:color w:val="000000"/>
                <w:lang w:eastAsia="ko-KR"/>
              </w:rPr>
              <w:br/>
            </w:r>
          </w:p>
          <w:p w:rsidR="00E47FB5" w:rsidRPr="00D95972" w:rsidRDefault="00E47FB5" w:rsidP="00E47FB5">
            <w:pPr>
              <w:rPr>
                <w:rFonts w:eastAsia="Batang" w:cs="Arial"/>
                <w:color w:val="000000"/>
                <w:lang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E47FB5" w:rsidRPr="00D95972" w:rsidRDefault="00E47FB5" w:rsidP="00E47FB5">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E47FB5" w:rsidRPr="008F098D" w:rsidRDefault="00E47FB5" w:rsidP="00E47FB5">
            <w:pPr>
              <w:rPr>
                <w:rFonts w:cs="Arial"/>
                <w:b/>
                <w:bC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143C60" w:rsidRDefault="00E47FB5" w:rsidP="00E47FB5">
            <w:pPr>
              <w:rPr>
                <w:rFonts w:cs="Arial"/>
                <w:lang w:val="de-DE"/>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General Stage-3 SAE protocol development</w:t>
            </w: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50" w:history="1">
              <w:r w:rsidR="00E47FB5">
                <w:rPr>
                  <w:rStyle w:val="Hyperlink"/>
                </w:rPr>
                <w:t>C1-206089</w:t>
              </w:r>
            </w:hyperlink>
          </w:p>
        </w:tc>
        <w:tc>
          <w:tcPr>
            <w:tcW w:w="4191" w:type="dxa"/>
            <w:gridSpan w:val="3"/>
            <w:tcBorders>
              <w:top w:val="single" w:sz="4" w:space="0" w:color="auto"/>
              <w:bottom w:val="single" w:sz="4" w:space="0" w:color="auto"/>
            </w:tcBorders>
            <w:shd w:val="clear" w:color="auto" w:fill="FFFF00"/>
          </w:tcPr>
          <w:p w:rsidR="00E47FB5" w:rsidRPr="00426E81" w:rsidRDefault="00E47FB5" w:rsidP="00E47FB5">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rsidR="00E47FB5" w:rsidRPr="00143C60" w:rsidRDefault="00E47FB5" w:rsidP="00E47FB5">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C1-205111</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Fri, 2013</w:t>
            </w:r>
          </w:p>
          <w:p w:rsidR="00E47FB5" w:rsidRDefault="00E47FB5" w:rsidP="00E47FB5">
            <w:pPr>
              <w:rPr>
                <w:rFonts w:eastAsia="Batang" w:cs="Arial"/>
                <w:lang w:eastAsia="ko-KR"/>
              </w:rPr>
            </w:pPr>
            <w:r>
              <w:rPr>
                <w:rFonts w:eastAsia="Batang" w:cs="Arial"/>
                <w:lang w:eastAsia="ko-KR"/>
              </w:rPr>
              <w:t>Objection, same position as in previous meeting on the Rel-16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Tue, 0431</w:t>
            </w:r>
          </w:p>
          <w:p w:rsidR="00E47FB5" w:rsidRDefault="00E47FB5" w:rsidP="00E47FB5">
            <w:pPr>
              <w:rPr>
                <w:rFonts w:eastAsia="Batang" w:cs="Arial"/>
                <w:lang w:eastAsia="ko-KR"/>
              </w:rPr>
            </w:pPr>
            <w:r>
              <w:rPr>
                <w:rFonts w:eastAsia="Batang" w:cs="Arial"/>
                <w:lang w:eastAsia="ko-KR"/>
              </w:rPr>
              <w:t>Defending</w:t>
            </w:r>
            <w:r w:rsidR="005A2660">
              <w:rPr>
                <w:rFonts w:eastAsia="Batang" w:cs="Arial"/>
                <w:lang w:eastAsia="ko-KR"/>
              </w:rPr>
              <w:t xml:space="preserve"> and a rev</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Yang, Tue, 0811</w:t>
            </w:r>
          </w:p>
          <w:p w:rsidR="005A2660" w:rsidRDefault="005A2660" w:rsidP="00E47FB5">
            <w:pPr>
              <w:rPr>
                <w:rFonts w:eastAsia="Batang" w:cs="Arial"/>
                <w:lang w:eastAsia="ko-KR"/>
              </w:rPr>
            </w:pPr>
            <w:r>
              <w:rPr>
                <w:rFonts w:eastAsia="Batang" w:cs="Arial"/>
                <w:lang w:eastAsia="ko-KR"/>
              </w:rPr>
              <w:t>Fine with the rev</w:t>
            </w:r>
          </w:p>
          <w:p w:rsidR="00E47FB5" w:rsidRDefault="00E47FB5"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Mikael, Wed, 1011</w:t>
            </w:r>
          </w:p>
          <w:p w:rsidR="00A54216" w:rsidRDefault="003614D9" w:rsidP="00E47FB5">
            <w:pPr>
              <w:rPr>
                <w:rFonts w:eastAsia="Batang" w:cs="Arial"/>
                <w:lang w:eastAsia="ko-KR"/>
              </w:rPr>
            </w:pPr>
            <w:r>
              <w:rPr>
                <w:rFonts w:eastAsia="Batang" w:cs="Arial"/>
                <w:lang w:eastAsia="ko-KR"/>
              </w:rPr>
              <w:t>O</w:t>
            </w:r>
            <w:r w:rsidR="00A54216">
              <w:rPr>
                <w:rFonts w:eastAsia="Batang" w:cs="Arial"/>
                <w:lang w:eastAsia="ko-KR"/>
              </w:rPr>
              <w:t>bjection</w:t>
            </w:r>
          </w:p>
          <w:p w:rsidR="003614D9" w:rsidRDefault="003614D9" w:rsidP="00E47FB5">
            <w:pPr>
              <w:rPr>
                <w:rFonts w:eastAsia="Batang" w:cs="Arial"/>
                <w:lang w:eastAsia="ko-KR"/>
              </w:rPr>
            </w:pPr>
          </w:p>
          <w:p w:rsidR="003614D9" w:rsidRDefault="003614D9" w:rsidP="00E47FB5">
            <w:pPr>
              <w:rPr>
                <w:rFonts w:eastAsia="Batang" w:cs="Arial"/>
                <w:lang w:eastAsia="ko-KR"/>
              </w:rPr>
            </w:pPr>
            <w:r>
              <w:rPr>
                <w:rFonts w:eastAsia="Batang" w:cs="Arial"/>
                <w:lang w:eastAsia="ko-KR"/>
              </w:rPr>
              <w:t>Reinhard, Wed, 1313</w:t>
            </w:r>
          </w:p>
          <w:p w:rsidR="003614D9" w:rsidRDefault="003614D9" w:rsidP="00E47FB5">
            <w:pPr>
              <w:rPr>
                <w:rFonts w:eastAsia="Batang" w:cs="Arial"/>
                <w:lang w:eastAsia="ko-KR"/>
              </w:rPr>
            </w:pPr>
            <w:r>
              <w:rPr>
                <w:rFonts w:eastAsia="Batang" w:cs="Arial"/>
                <w:lang w:eastAsia="ko-KR"/>
              </w:rPr>
              <w:t>Something is needed, at least a NOTE</w:t>
            </w:r>
          </w:p>
          <w:p w:rsidR="004B51CB" w:rsidRDefault="004B51CB" w:rsidP="00E47FB5">
            <w:pPr>
              <w:rPr>
                <w:rFonts w:eastAsia="Batang" w:cs="Arial"/>
                <w:lang w:eastAsia="ko-KR"/>
              </w:rPr>
            </w:pPr>
          </w:p>
          <w:p w:rsidR="004B51CB" w:rsidRDefault="004B51CB" w:rsidP="00E47FB5">
            <w:pPr>
              <w:rPr>
                <w:rFonts w:eastAsia="Batang" w:cs="Arial"/>
                <w:lang w:eastAsia="ko-KR"/>
              </w:rPr>
            </w:pPr>
            <w:r>
              <w:rPr>
                <w:rFonts w:eastAsia="Batang" w:cs="Arial"/>
                <w:lang w:eastAsia="ko-KR"/>
              </w:rPr>
              <w:t>Yang, Wed, 1623</w:t>
            </w:r>
          </w:p>
          <w:p w:rsidR="004B51CB" w:rsidRDefault="004B51CB" w:rsidP="00E47FB5">
            <w:pPr>
              <w:rPr>
                <w:rFonts w:eastAsia="Batang" w:cs="Arial"/>
                <w:lang w:eastAsia="ko-KR"/>
              </w:rPr>
            </w:pPr>
            <w:r>
              <w:rPr>
                <w:rFonts w:eastAsia="Batang" w:cs="Arial"/>
                <w:lang w:eastAsia="ko-KR"/>
              </w:rPr>
              <w:t>Would like to see at least a NOTE</w:t>
            </w:r>
          </w:p>
          <w:p w:rsidR="00E47FB5" w:rsidRPr="00D95972" w:rsidRDefault="00E47FB5"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351" w:history="1">
              <w:r w:rsidR="00E47FB5">
                <w:rPr>
                  <w:rStyle w:val="Hyperlink"/>
                </w:rPr>
                <w:t>C1-206273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352" w:history="1">
              <w:r w:rsidR="00E47FB5">
                <w:rPr>
                  <w:rStyle w:val="Hyperlink"/>
                </w:rPr>
                <w:t>C1-206274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53" w:history="1">
              <w:r w:rsidR="00E47FB5">
                <w:rPr>
                  <w:rStyle w:val="Hyperlink"/>
                </w:rPr>
                <w:t>C1-206434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E47FB5" w:rsidRPr="00143C60" w:rsidRDefault="00E47FB5" w:rsidP="00E47FB5">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54" w:history="1">
              <w:r w:rsidR="00E47FB5">
                <w:rPr>
                  <w:rStyle w:val="Hyperlink"/>
                </w:rPr>
                <w:t>C1-206436</w:t>
              </w:r>
            </w:hyperlink>
          </w:p>
        </w:tc>
        <w:tc>
          <w:tcPr>
            <w:tcW w:w="4191" w:type="dxa"/>
            <w:gridSpan w:val="3"/>
            <w:tcBorders>
              <w:top w:val="single" w:sz="4" w:space="0" w:color="auto"/>
              <w:bottom w:val="single" w:sz="4" w:space="0" w:color="auto"/>
            </w:tcBorders>
            <w:shd w:val="clear" w:color="auto" w:fill="FFFF00"/>
          </w:tcPr>
          <w:p w:rsidR="00E47FB5" w:rsidRPr="00426E81" w:rsidRDefault="00E47FB5" w:rsidP="00E47FB5">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rsidR="00E47FB5" w:rsidRPr="00143C60" w:rsidRDefault="00E47FB5" w:rsidP="00E47FB5">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Thu, 1923</w:t>
            </w:r>
          </w:p>
          <w:p w:rsidR="00E47FB5" w:rsidRDefault="00E47FB5" w:rsidP="00E47FB5">
            <w:pPr>
              <w:rPr>
                <w:rFonts w:eastAsia="Batang" w:cs="Arial"/>
                <w:lang w:eastAsia="ko-KR"/>
              </w:rPr>
            </w:pPr>
            <w:r>
              <w:rPr>
                <w:rFonts w:eastAsia="Batang" w:cs="Arial"/>
                <w:lang w:eastAsia="ko-KR"/>
              </w:rPr>
              <w:t>WIC to be TEI17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0927</w:t>
            </w:r>
          </w:p>
          <w:p w:rsidR="00E47FB5" w:rsidRDefault="00E47FB5" w:rsidP="00E47FB5">
            <w:pPr>
              <w:rPr>
                <w:rFonts w:eastAsia="Batang" w:cs="Arial"/>
                <w:lang w:eastAsia="ko-KR"/>
              </w:rPr>
            </w:pPr>
            <w:r>
              <w:rPr>
                <w:rFonts w:eastAsia="Batang" w:cs="Arial"/>
                <w:lang w:eastAsia="ko-KR"/>
              </w:rPr>
              <w:t>Acks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Mon, 0952</w:t>
            </w:r>
          </w:p>
          <w:p w:rsidR="00E47FB5" w:rsidRDefault="00E47FB5" w:rsidP="00E47FB5">
            <w:pPr>
              <w:rPr>
                <w:rFonts w:eastAsia="Batang" w:cs="Arial"/>
                <w:lang w:eastAsia="ko-KR"/>
              </w:rPr>
            </w:pPr>
            <w:r>
              <w:rPr>
                <w:rFonts w:eastAsia="Batang" w:cs="Arial"/>
                <w:lang w:eastAsia="ko-KR"/>
              </w:rPr>
              <w:t>Proposal for improved wording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1214</w:t>
            </w:r>
          </w:p>
          <w:p w:rsidR="00E47FB5" w:rsidRDefault="00E47FB5"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eastAsia="Calibri" w:cs="Arial"/>
                <w:color w:val="000000"/>
              </w:rPr>
            </w:pPr>
          </w:p>
        </w:tc>
        <w:tc>
          <w:tcPr>
            <w:tcW w:w="1767" w:type="dxa"/>
            <w:tcBorders>
              <w:top w:val="single" w:sz="4" w:space="0" w:color="auto"/>
              <w:bottom w:val="single" w:sz="4" w:space="0" w:color="auto"/>
            </w:tcBorders>
            <w:shd w:val="clear" w:color="auto" w:fill="FFFFFF"/>
          </w:tcPr>
          <w:p w:rsidR="00E47FB5" w:rsidRPr="00514668"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47FB5" w:rsidRPr="00D95972" w:rsidTr="00976D40">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eastAsia="Arial Unicode M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355" w:history="1">
              <w:r w:rsidR="00E47FB5">
                <w:rPr>
                  <w:rStyle w:val="Hyperlink"/>
                </w:rPr>
                <w:t>C1-206314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color w:val="FF0000"/>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color w:val="000000"/>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E47FB5" w:rsidRPr="00D95972" w:rsidRDefault="00E47FB5" w:rsidP="00E47FB5">
            <w:pPr>
              <w:rPr>
                <w:rFonts w:cs="Arial"/>
                <w:color w:val="000000"/>
              </w:rPr>
            </w:pPr>
          </w:p>
        </w:tc>
      </w:tr>
      <w:tr w:rsidR="00E47FB5" w:rsidRPr="00D95972" w:rsidTr="00A61913">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General Stage-3 5GS NAS protocol development</w:t>
            </w: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bookmarkStart w:id="166" w:name="_Hlk53052109"/>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56" w:history="1">
              <w:r w:rsidR="00E47FB5">
                <w:rPr>
                  <w:rStyle w:val="Hyperlink"/>
                </w:rPr>
                <w:t>C1-206348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2009</w:t>
            </w:r>
          </w:p>
          <w:p w:rsidR="00E47FB5" w:rsidRDefault="00E47FB5" w:rsidP="00E47FB5">
            <w:pPr>
              <w:rPr>
                <w:rFonts w:eastAsia="Batang" w:cs="Arial"/>
                <w:lang w:eastAsia="ko-KR"/>
              </w:rPr>
            </w:pPr>
            <w:r>
              <w:rPr>
                <w:rFonts w:eastAsia="Batang" w:cs="Arial"/>
                <w:lang w:eastAsia="ko-KR"/>
              </w:rPr>
              <w:t>CC52 not needed in 5G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1334</w:t>
            </w:r>
          </w:p>
          <w:p w:rsidR="00E47FB5" w:rsidRDefault="00E47FB5" w:rsidP="00E47FB5">
            <w:pPr>
              <w:rPr>
                <w:ins w:id="167" w:author="Nokia-pre126" w:date="2020-10-09T07:04:00Z"/>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,1412</w:t>
            </w:r>
          </w:p>
          <w:p w:rsidR="00E47FB5" w:rsidRDefault="00E47FB5" w:rsidP="00E47FB5">
            <w:pPr>
              <w:rPr>
                <w:rFonts w:eastAsia="Batang" w:cs="Arial"/>
                <w:lang w:eastAsia="ko-KR"/>
              </w:rPr>
            </w:pPr>
            <w:r>
              <w:rPr>
                <w:rFonts w:eastAsia="Batang" w:cs="Arial"/>
                <w:lang w:eastAsia="ko-KR"/>
              </w:rPr>
              <w:t>Draft is 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1625</w:t>
            </w:r>
          </w:p>
          <w:p w:rsidR="00E47FB5" w:rsidRDefault="004D3F3A" w:rsidP="00E47FB5">
            <w:pPr>
              <w:rPr>
                <w:rFonts w:eastAsia="Batang" w:cs="Arial"/>
                <w:lang w:eastAsia="ko-KR"/>
              </w:rPr>
            </w:pPr>
            <w:r>
              <w:rPr>
                <w:rFonts w:eastAsia="Batang" w:cs="Arial"/>
                <w:lang w:eastAsia="ko-KR"/>
              </w:rPr>
              <w:t>O</w:t>
            </w:r>
            <w:r w:rsidR="00E47FB5">
              <w:rPr>
                <w:rFonts w:eastAsia="Batang" w:cs="Arial"/>
                <w:lang w:eastAsia="ko-KR"/>
              </w:rPr>
              <w:t>k</w:t>
            </w:r>
          </w:p>
          <w:p w:rsidR="004D3F3A" w:rsidRDefault="004D3F3A"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Lazaros, Tue, 1718</w:t>
            </w:r>
          </w:p>
          <w:p w:rsidR="004D3F3A" w:rsidRDefault="004D3F3A" w:rsidP="00E47FB5">
            <w:pPr>
              <w:rPr>
                <w:rFonts w:eastAsia="Batang" w:cs="Arial"/>
                <w:lang w:eastAsia="ko-KR"/>
              </w:rPr>
            </w:pPr>
            <w:r>
              <w:rPr>
                <w:rFonts w:eastAsia="Batang" w:cs="Arial"/>
                <w:lang w:eastAsia="ko-KR"/>
              </w:rPr>
              <w:t>Ok, some rewording</w:t>
            </w:r>
          </w:p>
          <w:p w:rsidR="00D5272E" w:rsidRDefault="00D5272E" w:rsidP="00E47FB5">
            <w:pPr>
              <w:rPr>
                <w:rFonts w:eastAsia="Batang" w:cs="Arial"/>
                <w:lang w:eastAsia="ko-KR"/>
              </w:rPr>
            </w:pPr>
          </w:p>
          <w:p w:rsidR="00D5272E" w:rsidRDefault="00D5272E" w:rsidP="00E47FB5">
            <w:pPr>
              <w:rPr>
                <w:rFonts w:eastAsia="Batang" w:cs="Arial"/>
                <w:lang w:eastAsia="ko-KR"/>
              </w:rPr>
            </w:pPr>
            <w:r>
              <w:rPr>
                <w:rFonts w:eastAsia="Batang" w:cs="Arial"/>
                <w:lang w:eastAsia="ko-KR"/>
              </w:rPr>
              <w:t>JJ, Tue, 1752</w:t>
            </w:r>
          </w:p>
          <w:p w:rsidR="00D5272E" w:rsidRDefault="00D5272E" w:rsidP="00E47FB5">
            <w:pPr>
              <w:rPr>
                <w:rFonts w:eastAsia="Batang" w:cs="Arial"/>
                <w:lang w:eastAsia="ko-KR"/>
              </w:rPr>
            </w:pPr>
            <w:r>
              <w:rPr>
                <w:rFonts w:eastAsia="Batang" w:cs="Arial"/>
                <w:lang w:eastAsia="ko-KR"/>
              </w:rPr>
              <w:t>Acks Lazaros</w:t>
            </w:r>
          </w:p>
          <w:p w:rsidR="00D5272E" w:rsidRDefault="00D5272E" w:rsidP="00E47FB5">
            <w:pPr>
              <w:rPr>
                <w:rFonts w:eastAsia="Batang" w:cs="Arial"/>
                <w:lang w:eastAsia="ko-KR"/>
              </w:rPr>
            </w:pPr>
          </w:p>
        </w:tc>
      </w:tr>
      <w:tr w:rsidR="00E47FB5" w:rsidRPr="00D95972" w:rsidTr="003F5A5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57" w:history="1">
              <w:r w:rsidR="00E47FB5">
                <w:rPr>
                  <w:rStyle w:val="Hyperlink"/>
                </w:rPr>
                <w:t>C1-206397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CR not 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0914</w:t>
            </w:r>
          </w:p>
          <w:p w:rsidR="00E47FB5" w:rsidRDefault="00E47FB5" w:rsidP="00E47FB5">
            <w:pPr>
              <w:rPr>
                <w:rFonts w:eastAsia="Batang" w:cs="Arial"/>
                <w:lang w:eastAsia="ko-KR"/>
              </w:rPr>
            </w:pPr>
            <w:r>
              <w:rPr>
                <w:rFonts w:eastAsia="Batang" w:cs="Arial"/>
                <w:lang w:eastAsia="ko-KR"/>
              </w:rPr>
              <w:t xml:space="preserve">Against </w:t>
            </w:r>
            <w:proofErr w:type="gramStart"/>
            <w:r>
              <w:rPr>
                <w:rFonts w:eastAsia="Batang" w:cs="Arial"/>
                <w:lang w:eastAsia="ko-KR"/>
              </w:rPr>
              <w:t>stage-2</w:t>
            </w:r>
            <w:proofErr w:type="gram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0632</w:t>
            </w:r>
          </w:p>
          <w:p w:rsidR="00E47FB5" w:rsidRDefault="00E47FB5" w:rsidP="00E47FB5">
            <w:pPr>
              <w:rPr>
                <w:rFonts w:eastAsia="Batang" w:cs="Arial"/>
                <w:lang w:eastAsia="ko-KR"/>
              </w:rPr>
            </w:pPr>
            <w:r>
              <w:rPr>
                <w:rFonts w:eastAsia="Batang" w:cs="Arial"/>
                <w:lang w:eastAsia="ko-KR"/>
              </w:rPr>
              <w:t>Do not agree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Sat, 0024</w:t>
            </w:r>
          </w:p>
          <w:p w:rsidR="00E47FB5" w:rsidRDefault="00E47FB5" w:rsidP="00E47FB5">
            <w:pPr>
              <w:rPr>
                <w:ins w:id="168" w:author="Nokia-pre126" w:date="2020-10-09T07:04:00Z"/>
                <w:rFonts w:eastAsia="Batang" w:cs="Arial"/>
                <w:lang w:eastAsia="ko-KR"/>
              </w:rPr>
            </w:pPr>
            <w:r>
              <w:rPr>
                <w:rFonts w:eastAsia="Batang" w:cs="Arial"/>
                <w:lang w:eastAsia="ko-KR"/>
              </w:rPr>
              <w:t>The proposal does not work</w:t>
            </w:r>
          </w:p>
          <w:p w:rsidR="00E47FB5" w:rsidRDefault="00E47FB5" w:rsidP="00E47FB5">
            <w:pPr>
              <w:rPr>
                <w:rFonts w:eastAsia="Batang" w:cs="Arial"/>
                <w:lang w:eastAsia="ko-KR"/>
              </w:rPr>
            </w:pPr>
          </w:p>
        </w:tc>
      </w:tr>
      <w:tr w:rsidR="00E47FB5" w:rsidRPr="00D95972" w:rsidTr="003F5A5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58" w:history="1">
              <w:r w:rsidR="00E47FB5">
                <w:rPr>
                  <w:rStyle w:val="Hyperlink"/>
                </w:rPr>
                <w:t>C1-206430</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F5A5E" w:rsidRDefault="003F5A5E" w:rsidP="00E47FB5">
            <w:pPr>
              <w:rPr>
                <w:rFonts w:eastAsia="Batang" w:cs="Arial"/>
                <w:lang w:eastAsia="ko-KR"/>
              </w:rPr>
            </w:pPr>
            <w:r>
              <w:rPr>
                <w:rFonts w:eastAsia="Batang" w:cs="Arial"/>
                <w:lang w:eastAsia="ko-KR"/>
              </w:rPr>
              <w:t>Postponed</w:t>
            </w:r>
          </w:p>
          <w:p w:rsidR="003F5A5E" w:rsidRDefault="003F5A5E" w:rsidP="00E47FB5">
            <w:pPr>
              <w:rPr>
                <w:rFonts w:eastAsia="Batang" w:cs="Arial"/>
                <w:lang w:eastAsia="ko-KR"/>
              </w:rPr>
            </w:pPr>
            <w:r>
              <w:rPr>
                <w:rFonts w:eastAsia="Batang" w:cs="Arial"/>
                <w:lang w:eastAsia="ko-KR"/>
              </w:rPr>
              <w:t>Author, wed, 1246</w:t>
            </w:r>
          </w:p>
          <w:p w:rsidR="00E47FB5" w:rsidRDefault="00E47FB5" w:rsidP="00E47FB5">
            <w:pPr>
              <w:rPr>
                <w:rFonts w:eastAsia="Batang" w:cs="Arial"/>
                <w:lang w:eastAsia="ko-KR"/>
              </w:rPr>
            </w:pPr>
            <w:r>
              <w:rPr>
                <w:rFonts w:eastAsia="Batang" w:cs="Arial"/>
                <w:lang w:eastAsia="ko-KR"/>
              </w:rPr>
              <w:t>Cristina, Thu, 1058</w:t>
            </w:r>
          </w:p>
          <w:p w:rsidR="00E47FB5" w:rsidRDefault="00E47FB5" w:rsidP="00E47FB5">
            <w:pPr>
              <w:rPr>
                <w:rFonts w:eastAsia="Batang" w:cs="Arial"/>
                <w:lang w:eastAsia="ko-KR"/>
              </w:rPr>
            </w:pPr>
            <w:r>
              <w:rPr>
                <w:rFonts w:eastAsia="Batang" w:cs="Arial"/>
                <w:lang w:eastAsia="ko-KR"/>
              </w:rPr>
              <w:t>Incorrect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2028</w:t>
            </w:r>
          </w:p>
          <w:p w:rsidR="00E47FB5" w:rsidRDefault="00E47FB5" w:rsidP="00E47FB5">
            <w:pPr>
              <w:rPr>
                <w:rFonts w:eastAsia="Batang" w:cs="Arial"/>
                <w:lang w:eastAsia="ko-KR"/>
              </w:rPr>
            </w:pPr>
            <w:r>
              <w:rPr>
                <w:rFonts w:eastAsia="Batang" w:cs="Arial"/>
                <w:lang w:eastAsia="ko-KR"/>
              </w:rPr>
              <w:t>CR not needed</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Marko, Tue, 1530</w:t>
            </w:r>
          </w:p>
          <w:p w:rsidR="00015AE5" w:rsidRDefault="00015AE5" w:rsidP="00E47FB5">
            <w:pPr>
              <w:rPr>
                <w:rFonts w:eastAsia="Batang" w:cs="Arial"/>
                <w:lang w:eastAsia="ko-KR"/>
              </w:rPr>
            </w:pPr>
            <w:r>
              <w:rPr>
                <w:rFonts w:eastAsia="Batang" w:cs="Arial"/>
                <w:lang w:eastAsia="ko-KR"/>
              </w:rPr>
              <w:t>Explaining to Osama and Cristina</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Osama, Tue, 1548</w:t>
            </w:r>
          </w:p>
          <w:p w:rsidR="00015AE5" w:rsidRDefault="00015AE5" w:rsidP="00E47FB5">
            <w:pPr>
              <w:rPr>
                <w:rFonts w:eastAsia="Batang" w:cs="Arial"/>
                <w:lang w:eastAsia="ko-KR"/>
              </w:rPr>
            </w:pPr>
            <w:r>
              <w:rPr>
                <w:rFonts w:eastAsia="Batang" w:cs="Arial"/>
                <w:lang w:eastAsia="ko-KR"/>
              </w:rPr>
              <w:t>Existing text is clear, nothing is needed</w:t>
            </w:r>
          </w:p>
          <w:p w:rsidR="00015AE5" w:rsidRDefault="00015AE5" w:rsidP="00E47FB5">
            <w:pPr>
              <w:rPr>
                <w:rFonts w:eastAsia="Batang" w:cs="Arial"/>
                <w:lang w:eastAsia="ko-KR"/>
              </w:rPr>
            </w:pPr>
          </w:p>
          <w:p w:rsidR="00015AE5" w:rsidRDefault="00F8453D" w:rsidP="00E47FB5">
            <w:pPr>
              <w:rPr>
                <w:rFonts w:eastAsia="Batang" w:cs="Arial"/>
                <w:lang w:eastAsia="ko-KR"/>
              </w:rPr>
            </w:pPr>
            <w:r>
              <w:rPr>
                <w:rFonts w:eastAsia="Batang" w:cs="Arial"/>
                <w:lang w:eastAsia="ko-KR"/>
              </w:rPr>
              <w:t>Cristian, Wed, 0618</w:t>
            </w:r>
          </w:p>
          <w:p w:rsidR="00F8453D" w:rsidRDefault="00F8453D" w:rsidP="00E47FB5">
            <w:pPr>
              <w:rPr>
                <w:rFonts w:eastAsia="Batang" w:cs="Arial"/>
                <w:lang w:eastAsia="ko-KR"/>
              </w:rPr>
            </w:pPr>
            <w:r>
              <w:rPr>
                <w:rFonts w:eastAsia="Batang" w:cs="Arial"/>
                <w:lang w:eastAsia="ko-KR"/>
              </w:rPr>
              <w:t>Keep existing spec</w:t>
            </w:r>
          </w:p>
          <w:p w:rsidR="00F8453D" w:rsidRDefault="00F8453D" w:rsidP="00E47FB5">
            <w:pPr>
              <w:rPr>
                <w:rFonts w:eastAsia="Batang" w:cs="Arial"/>
                <w:lang w:eastAsia="ko-KR"/>
              </w:rPr>
            </w:pPr>
          </w:p>
          <w:p w:rsidR="00E47FB5" w:rsidRDefault="00E47FB5" w:rsidP="00E47FB5">
            <w:pPr>
              <w:rPr>
                <w:rFonts w:eastAsia="Batang" w:cs="Arial"/>
                <w:lang w:eastAsia="ko-KR"/>
              </w:rPr>
            </w:pPr>
          </w:p>
        </w:tc>
      </w:tr>
      <w:tr w:rsidR="00E47FB5" w:rsidRPr="00D95972" w:rsidTr="00FC34A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59" w:history="1">
              <w:r w:rsidR="00E47FB5">
                <w:rPr>
                  <w:rStyle w:val="Hyperlink"/>
                </w:rPr>
                <w:t>C1-206431</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169"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2034</w:t>
            </w:r>
          </w:p>
          <w:p w:rsidR="00E47FB5" w:rsidRDefault="00E47FB5" w:rsidP="00E47FB5">
            <w:pPr>
              <w:rPr>
                <w:lang w:val="en-US"/>
              </w:rPr>
            </w:pPr>
            <w:r>
              <w:rPr>
                <w:rFonts w:eastAsia="Batang" w:cs="Arial"/>
                <w:lang w:eastAsia="ko-KR"/>
              </w:rPr>
              <w:t xml:space="preserve">CR is incomplete, </w:t>
            </w:r>
            <w:proofErr w:type="gramStart"/>
            <w:r>
              <w:rPr>
                <w:lang w:val="en-US"/>
              </w:rPr>
              <w:t>There</w:t>
            </w:r>
            <w:proofErr w:type="gramEnd"/>
            <w:r>
              <w:rPr>
                <w:lang w:val="en-US"/>
              </w:rPr>
              <w:t xml:space="preserve"> is a need for companion CR to TS 24.173</w:t>
            </w:r>
          </w:p>
          <w:p w:rsidR="00E47FB5" w:rsidRDefault="00E47FB5" w:rsidP="00E47FB5">
            <w:pPr>
              <w:rPr>
                <w:lang w:val="en-US"/>
              </w:rPr>
            </w:pPr>
          </w:p>
          <w:p w:rsidR="00E47FB5" w:rsidRDefault="00E47FB5" w:rsidP="00E47FB5">
            <w:pPr>
              <w:rPr>
                <w:lang w:val="en-US"/>
              </w:rPr>
            </w:pPr>
            <w:r>
              <w:rPr>
                <w:lang w:val="en-US"/>
              </w:rPr>
              <w:t>Sung, Mon, 0315</w:t>
            </w:r>
          </w:p>
          <w:p w:rsidR="00E47FB5" w:rsidRDefault="00E47FB5" w:rsidP="00E47FB5">
            <w:pPr>
              <w:rPr>
                <w:lang w:val="en-US"/>
              </w:rPr>
            </w:pPr>
            <w:r>
              <w:rPr>
                <w:lang w:val="en-US"/>
              </w:rPr>
              <w:t xml:space="preserve">Similar </w:t>
            </w:r>
            <w:proofErr w:type="gramStart"/>
            <w:r>
              <w:rPr>
                <w:lang w:val="en-US"/>
              </w:rPr>
              <w:t>a</w:t>
            </w:r>
            <w:proofErr w:type="gramEnd"/>
            <w:r>
              <w:rPr>
                <w:lang w:val="en-US"/>
              </w:rPr>
              <w:t xml:space="preserve"> Ivo, Osama, </w:t>
            </w:r>
            <w:proofErr w:type="spellStart"/>
            <w:r>
              <w:rPr>
                <w:lang w:val="en-US"/>
              </w:rPr>
              <w:t>requrest</w:t>
            </w:r>
            <w:proofErr w:type="spellEnd"/>
            <w:r>
              <w:rPr>
                <w:lang w:val="en-US"/>
              </w:rPr>
              <w:t xml:space="preserve"> to postponed</w:t>
            </w:r>
          </w:p>
          <w:p w:rsidR="00E47FB5" w:rsidRDefault="00E47FB5" w:rsidP="00E47FB5">
            <w:pPr>
              <w:rPr>
                <w:lang w:val="en-US"/>
              </w:rPr>
            </w:pPr>
          </w:p>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0" w:history="1">
              <w:r w:rsidR="00E47FB5">
                <w:rPr>
                  <w:rStyle w:val="Hyperlink"/>
                </w:rPr>
                <w:t>C1-206433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170"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Thu, 0955</w:t>
            </w:r>
          </w:p>
          <w:p w:rsidR="00E47FB5" w:rsidRDefault="00E47FB5" w:rsidP="00E47FB5">
            <w:pPr>
              <w:rPr>
                <w:rFonts w:eastAsia="Batang" w:cs="Arial"/>
                <w:lang w:eastAsia="ko-KR"/>
              </w:rPr>
            </w:pPr>
            <w:r>
              <w:rPr>
                <w:rFonts w:eastAsia="Batang" w:cs="Arial"/>
                <w:lang w:eastAsia="ko-KR"/>
              </w:rPr>
              <w:t>Comments that require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0840</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2028</w:t>
            </w:r>
          </w:p>
          <w:p w:rsidR="00E47FB5" w:rsidRDefault="00E47FB5" w:rsidP="00E47FB5">
            <w:pPr>
              <w:rPr>
                <w:rFonts w:eastAsia="Batang" w:cs="Arial"/>
                <w:lang w:eastAsia="ko-KR"/>
              </w:rPr>
            </w:pPr>
            <w:r>
              <w:rPr>
                <w:rFonts w:eastAsia="Batang" w:cs="Arial"/>
                <w:lang w:eastAsia="ko-KR"/>
              </w:rPr>
              <w:t>Draft is 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Tue, 0530</w:t>
            </w:r>
          </w:p>
          <w:p w:rsidR="00E47FB5" w:rsidRDefault="00E47FB5" w:rsidP="00E47FB5">
            <w:pPr>
              <w:rPr>
                <w:rFonts w:eastAsia="Batang" w:cs="Arial"/>
                <w:lang w:eastAsia="ko-KR"/>
              </w:rPr>
            </w:pPr>
            <w:r>
              <w:rPr>
                <w:rFonts w:eastAsia="Batang" w:cs="Arial"/>
                <w:lang w:eastAsia="ko-KR"/>
              </w:rPr>
              <w:t>Fine with the draft</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1" w:history="1">
              <w:r w:rsidR="00E47FB5">
                <w:rPr>
                  <w:rStyle w:val="Hyperlink"/>
                </w:rPr>
                <w:t>C1-206435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2" w:history="1">
              <w:r w:rsidR="00E47FB5">
                <w:rPr>
                  <w:rStyle w:val="Hyperlink"/>
                </w:rPr>
                <w:t>C1-206437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Thu, 1926</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Fri, 0413</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Fri, 0612</w:t>
            </w:r>
          </w:p>
          <w:p w:rsidR="00E47FB5" w:rsidRDefault="00E47FB5" w:rsidP="00E47FB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0910</w:t>
            </w:r>
          </w:p>
          <w:p w:rsidR="00E47FB5" w:rsidRDefault="00E47FB5" w:rsidP="00E47FB5">
            <w:pPr>
              <w:rPr>
                <w:rFonts w:eastAsia="Batang" w:cs="Arial"/>
                <w:lang w:eastAsia="ko-KR"/>
              </w:rPr>
            </w:pPr>
            <w:proofErr w:type="spellStart"/>
            <w:r>
              <w:rPr>
                <w:rFonts w:eastAsia="Batang" w:cs="Arial"/>
                <w:lang w:eastAsia="ko-KR"/>
              </w:rPr>
              <w:lastRenderedPageBreak/>
              <w:t>Revsions</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Lufen</w:t>
            </w:r>
            <w:proofErr w:type="spellEnd"/>
            <w:r>
              <w:rPr>
                <w:rFonts w:eastAsia="Batang" w:cs="Arial"/>
                <w:lang w:eastAsia="ko-KR"/>
              </w:rPr>
              <w:t>, Tue, 0530</w:t>
            </w:r>
          </w:p>
          <w:p w:rsidR="00E47FB5" w:rsidRDefault="00E47FB5" w:rsidP="00E47FB5">
            <w:pPr>
              <w:rPr>
                <w:rFonts w:eastAsia="Batang" w:cs="Arial"/>
                <w:lang w:eastAsia="ko-KR"/>
              </w:rPr>
            </w:pPr>
            <w:r>
              <w:rPr>
                <w:rFonts w:eastAsia="Batang" w:cs="Arial"/>
                <w:lang w:eastAsia="ko-KR"/>
              </w:rPr>
              <w:t xml:space="preserve">Fine </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Rae, Wed, 1021</w:t>
            </w:r>
          </w:p>
          <w:p w:rsidR="00A54216" w:rsidRDefault="00A54216"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3" w:history="1">
              <w:r w:rsidR="00E47FB5">
                <w:rPr>
                  <w:rStyle w:val="Hyperlink"/>
                </w:rPr>
                <w:t>C1-206438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1041</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Editorial</w:t>
            </w:r>
          </w:p>
          <w:p w:rsidR="00E47FB5" w:rsidRDefault="00E47FB5" w:rsidP="00E47FB5">
            <w:pPr>
              <w:rPr>
                <w:lang w:val="en-US"/>
              </w:rPr>
            </w:pPr>
          </w:p>
          <w:p w:rsidR="00E47FB5" w:rsidRDefault="00E47FB5" w:rsidP="00E47FB5">
            <w:pPr>
              <w:rPr>
                <w:lang w:val="en-US"/>
              </w:rPr>
            </w:pPr>
            <w:r>
              <w:rPr>
                <w:lang w:val="en-US"/>
              </w:rPr>
              <w:t>Marko, Mon, 0935</w:t>
            </w:r>
          </w:p>
          <w:p w:rsidR="00E47FB5" w:rsidRDefault="006D3635" w:rsidP="00E47FB5">
            <w:pPr>
              <w:rPr>
                <w:lang w:val="en-US"/>
              </w:rPr>
            </w:pPr>
            <w:r>
              <w:rPr>
                <w:lang w:val="en-US"/>
              </w:rPr>
              <w:t>R</w:t>
            </w:r>
            <w:r w:rsidR="00E47FB5">
              <w:rPr>
                <w:lang w:val="en-US"/>
              </w:rPr>
              <w:t>evision</w:t>
            </w:r>
          </w:p>
          <w:p w:rsidR="006D3635" w:rsidRDefault="006D3635" w:rsidP="00E47FB5">
            <w:pPr>
              <w:rPr>
                <w:lang w:val="en-US"/>
              </w:rPr>
            </w:pPr>
          </w:p>
          <w:p w:rsidR="006D3635" w:rsidRDefault="006D3635" w:rsidP="00E47FB5">
            <w:pPr>
              <w:rPr>
                <w:lang w:val="en-US"/>
              </w:rPr>
            </w:pPr>
            <w:r>
              <w:rPr>
                <w:lang w:val="en-US"/>
              </w:rPr>
              <w:t>Lena, Tue, 0220</w:t>
            </w:r>
          </w:p>
          <w:p w:rsidR="006D3635" w:rsidRDefault="006D3635" w:rsidP="00E47FB5">
            <w:pPr>
              <w:rPr>
                <w:lang w:val="en-US"/>
              </w:rPr>
            </w:pPr>
            <w:r>
              <w:rPr>
                <w:lang w:val="en-US"/>
              </w:rPr>
              <w:t>OK</w:t>
            </w:r>
          </w:p>
          <w:p w:rsidR="007A551C" w:rsidRDefault="007A551C" w:rsidP="00E47FB5">
            <w:pPr>
              <w:rPr>
                <w:lang w:val="en-US"/>
              </w:rPr>
            </w:pPr>
          </w:p>
          <w:p w:rsidR="007A551C" w:rsidRDefault="007A551C" w:rsidP="00E47FB5">
            <w:pPr>
              <w:rPr>
                <w:lang w:val="en-US"/>
              </w:rPr>
            </w:pPr>
            <w:r>
              <w:rPr>
                <w:lang w:val="en-US"/>
              </w:rPr>
              <w:t>Cristina, Wed, 0348</w:t>
            </w:r>
          </w:p>
          <w:p w:rsidR="007A551C" w:rsidRDefault="007A551C" w:rsidP="00E47FB5">
            <w:pPr>
              <w:rPr>
                <w:lang w:val="en-US"/>
              </w:rPr>
            </w:pPr>
            <w:r>
              <w:rPr>
                <w:lang w:val="en-US"/>
              </w:rPr>
              <w:t>OK</w:t>
            </w:r>
          </w:p>
          <w:p w:rsidR="00E47FB5"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4" w:history="1">
              <w:r w:rsidR="00E47FB5">
                <w:rPr>
                  <w:rStyle w:val="Hyperlink"/>
                </w:rPr>
                <w:t>C1-206439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Osama, Thu. 2034</w:t>
            </w:r>
          </w:p>
          <w:p w:rsidR="00E47FB5" w:rsidRDefault="00E47FB5" w:rsidP="00E47FB5">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0940</w:t>
            </w:r>
          </w:p>
          <w:p w:rsidR="00E47FB5" w:rsidRDefault="00781946" w:rsidP="00E47FB5">
            <w:pPr>
              <w:rPr>
                <w:rFonts w:eastAsia="Batang" w:cs="Arial"/>
                <w:lang w:eastAsia="ko-KR"/>
              </w:rPr>
            </w:pPr>
            <w:r>
              <w:rPr>
                <w:rFonts w:eastAsia="Batang" w:cs="Arial"/>
                <w:lang w:eastAsia="ko-KR"/>
              </w:rPr>
              <w:t>R</w:t>
            </w:r>
            <w:r w:rsidR="00E47FB5">
              <w:rPr>
                <w:rFonts w:eastAsia="Batang" w:cs="Arial"/>
                <w:lang w:eastAsia="ko-KR"/>
              </w:rPr>
              <w:t>ev</w:t>
            </w:r>
          </w:p>
          <w:p w:rsidR="00781946" w:rsidRDefault="00781946" w:rsidP="00E47FB5">
            <w:pPr>
              <w:rPr>
                <w:rFonts w:eastAsia="Batang" w:cs="Arial"/>
                <w:lang w:eastAsia="ko-KR"/>
              </w:rPr>
            </w:pPr>
          </w:p>
          <w:p w:rsidR="00781946" w:rsidRDefault="00781946" w:rsidP="00E47FB5">
            <w:pPr>
              <w:rPr>
                <w:rFonts w:eastAsia="Batang" w:cs="Arial"/>
                <w:lang w:eastAsia="ko-KR"/>
              </w:rPr>
            </w:pPr>
            <w:r>
              <w:rPr>
                <w:rFonts w:eastAsia="Batang" w:cs="Arial"/>
                <w:lang w:eastAsia="ko-KR"/>
              </w:rPr>
              <w:t>Lufeng, Tue, 0908</w:t>
            </w:r>
          </w:p>
          <w:p w:rsidR="00781946" w:rsidRDefault="00015AE5" w:rsidP="00E47FB5">
            <w:pPr>
              <w:rPr>
                <w:rFonts w:eastAsia="Batang" w:cs="Arial"/>
                <w:lang w:eastAsia="ko-KR"/>
              </w:rPr>
            </w:pPr>
            <w:r>
              <w:rPr>
                <w:rFonts w:eastAsia="Batang" w:cs="Arial"/>
                <w:lang w:eastAsia="ko-KR"/>
              </w:rPr>
              <w:t>E</w:t>
            </w:r>
            <w:r w:rsidR="00781946">
              <w:rPr>
                <w:rFonts w:eastAsia="Batang" w:cs="Arial"/>
                <w:lang w:eastAsia="ko-KR"/>
              </w:rPr>
              <w:t>ditorial</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Marko, Tue, 1557</w:t>
            </w:r>
          </w:p>
          <w:p w:rsidR="00015AE5" w:rsidRDefault="00E34AF3" w:rsidP="00E47FB5">
            <w:pPr>
              <w:rPr>
                <w:rFonts w:eastAsia="Batang" w:cs="Arial"/>
                <w:lang w:eastAsia="ko-KR"/>
              </w:rPr>
            </w:pPr>
            <w:r>
              <w:rPr>
                <w:rFonts w:eastAsia="Batang" w:cs="Arial"/>
                <w:lang w:eastAsia="ko-KR"/>
              </w:rPr>
              <w:t>R</w:t>
            </w:r>
            <w:r w:rsidR="00015AE5">
              <w:rPr>
                <w:rFonts w:eastAsia="Batang" w:cs="Arial"/>
                <w:lang w:eastAsia="ko-KR"/>
              </w:rPr>
              <w:t>evision</w:t>
            </w:r>
          </w:p>
          <w:p w:rsidR="00E34AF3" w:rsidRDefault="00E34AF3" w:rsidP="00E47FB5">
            <w:pPr>
              <w:rPr>
                <w:rFonts w:eastAsia="Batang" w:cs="Arial"/>
                <w:lang w:eastAsia="ko-KR"/>
              </w:rPr>
            </w:pPr>
          </w:p>
          <w:p w:rsidR="00E34AF3" w:rsidRDefault="00E34AF3" w:rsidP="00E47FB5">
            <w:pPr>
              <w:rPr>
                <w:rFonts w:eastAsia="Batang" w:cs="Arial"/>
                <w:lang w:eastAsia="ko-KR"/>
              </w:rPr>
            </w:pPr>
            <w:r>
              <w:rPr>
                <w:rFonts w:eastAsia="Batang" w:cs="Arial"/>
                <w:lang w:eastAsia="ko-KR"/>
              </w:rPr>
              <w:t>Osama, Tue, 2334</w:t>
            </w:r>
          </w:p>
          <w:p w:rsidR="00E34AF3" w:rsidRDefault="007A551C" w:rsidP="00E47FB5">
            <w:pPr>
              <w:rPr>
                <w:rFonts w:eastAsia="Batang" w:cs="Arial"/>
                <w:lang w:eastAsia="ko-KR"/>
              </w:rPr>
            </w:pPr>
            <w:r>
              <w:rPr>
                <w:rFonts w:eastAsia="Batang" w:cs="Arial"/>
                <w:lang w:eastAsia="ko-KR"/>
              </w:rPr>
              <w:t>O</w:t>
            </w:r>
            <w:r w:rsidR="00E34AF3">
              <w:rPr>
                <w:rFonts w:eastAsia="Batang" w:cs="Arial"/>
                <w:lang w:eastAsia="ko-KR"/>
              </w:rPr>
              <w:t>k</w:t>
            </w:r>
          </w:p>
          <w:p w:rsidR="007A551C" w:rsidRDefault="007A551C" w:rsidP="00E47FB5">
            <w:pPr>
              <w:rPr>
                <w:rFonts w:eastAsia="Batang" w:cs="Arial"/>
                <w:lang w:eastAsia="ko-KR"/>
              </w:rPr>
            </w:pPr>
          </w:p>
          <w:p w:rsidR="007A551C" w:rsidRDefault="007A551C" w:rsidP="00E47FB5">
            <w:pPr>
              <w:rPr>
                <w:rFonts w:eastAsia="Batang" w:cs="Arial"/>
                <w:lang w:eastAsia="ko-KR"/>
              </w:rPr>
            </w:pPr>
            <w:r>
              <w:rPr>
                <w:rFonts w:eastAsia="Batang" w:cs="Arial"/>
                <w:lang w:eastAsia="ko-KR"/>
              </w:rPr>
              <w:t>Lufeng, Wed, 0335</w:t>
            </w:r>
          </w:p>
          <w:p w:rsidR="007A551C" w:rsidRDefault="007A551C" w:rsidP="00E47FB5">
            <w:pPr>
              <w:rPr>
                <w:rFonts w:eastAsia="Batang" w:cs="Arial"/>
                <w:lang w:eastAsia="ko-KR"/>
              </w:rPr>
            </w:pPr>
            <w:r>
              <w:rPr>
                <w:rFonts w:eastAsia="Batang" w:cs="Arial"/>
                <w:lang w:eastAsia="ko-KR"/>
              </w:rPr>
              <w:t>ok</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5" w:history="1">
              <w:r w:rsidR="00E47FB5">
                <w:rPr>
                  <w:rStyle w:val="Hyperlink"/>
                </w:rPr>
                <w:t>C1-206440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6" w:history="1">
              <w:r w:rsidR="00E47FB5">
                <w:rPr>
                  <w:rStyle w:val="Hyperlink"/>
                </w:rPr>
                <w:t>C1-206349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Osama, Thu, 2017</w:t>
            </w:r>
          </w:p>
          <w:p w:rsidR="00E47FB5" w:rsidRDefault="00E47FB5" w:rsidP="00E47FB5">
            <w:pPr>
              <w:rPr>
                <w:lang w:val="en-US"/>
              </w:rPr>
            </w:pPr>
            <w:r>
              <w:rPr>
                <w:lang w:val="en-US"/>
              </w:rPr>
              <w:t>CR has dependency on C1-206348. If CC#52 is to be removed, then an update to this CR is needed</w:t>
            </w:r>
          </w:p>
          <w:p w:rsidR="00E47FB5" w:rsidRDefault="00E47FB5" w:rsidP="00E47FB5">
            <w:pPr>
              <w:rPr>
                <w:lang w:val="en-US"/>
              </w:rPr>
            </w:pPr>
          </w:p>
          <w:p w:rsidR="00E47FB5" w:rsidRDefault="00E47FB5" w:rsidP="00E47FB5">
            <w:pPr>
              <w:rPr>
                <w:lang w:val="en-US"/>
              </w:rPr>
            </w:pPr>
            <w:r>
              <w:rPr>
                <w:lang w:val="en-US"/>
              </w:rPr>
              <w:t>JJ, Fri, 1330</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Osama, Fri, 1630</w:t>
            </w:r>
          </w:p>
          <w:p w:rsidR="00E47FB5" w:rsidRDefault="00E47FB5" w:rsidP="00E47FB5">
            <w:pPr>
              <w:rPr>
                <w:lang w:val="en-US"/>
              </w:rPr>
            </w:pPr>
            <w:r>
              <w:rPr>
                <w:lang w:val="en-US"/>
              </w:rPr>
              <w:t>Looks good</w:t>
            </w:r>
          </w:p>
          <w:p w:rsidR="00E47FB5" w:rsidRDefault="00E47FB5" w:rsidP="00E47FB5">
            <w:pPr>
              <w:rPr>
                <w:lang w:val="en-US"/>
              </w:rPr>
            </w:pPr>
          </w:p>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7" w:history="1">
              <w:r w:rsidR="00E47FB5">
                <w:rPr>
                  <w:rStyle w:val="Hyperlink"/>
                </w:rPr>
                <w:t>C1-206350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Mahmoud, Sat, 0030</w:t>
            </w:r>
          </w:p>
          <w:p w:rsidR="00E47FB5" w:rsidRDefault="00E47FB5" w:rsidP="00E47FB5">
            <w:pPr>
              <w:rPr>
                <w:rFonts w:eastAsia="Batang" w:cs="Arial"/>
                <w:lang w:eastAsia="ko-KR"/>
              </w:rPr>
            </w:pPr>
            <w:r>
              <w:rPr>
                <w:rFonts w:eastAsia="Batang" w:cs="Arial"/>
                <w:lang w:eastAsia="ko-KR"/>
              </w:rPr>
              <w:t>Problem is not clear, changes are not clear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0935</w:t>
            </w:r>
          </w:p>
          <w:p w:rsidR="00E47FB5" w:rsidRDefault="00E47FB5" w:rsidP="00E47FB5">
            <w:pPr>
              <w:rPr>
                <w:rFonts w:eastAsia="Batang" w:cs="Arial"/>
                <w:lang w:eastAsia="ko-KR"/>
              </w:rPr>
            </w:pPr>
            <w:r>
              <w:rPr>
                <w:rFonts w:eastAsia="Batang" w:cs="Arial"/>
                <w:lang w:eastAsia="ko-KR"/>
              </w:rPr>
              <w:t>Provides the problem statement</w:t>
            </w:r>
          </w:p>
          <w:p w:rsidR="00530347" w:rsidRDefault="00530347" w:rsidP="00E47FB5">
            <w:pPr>
              <w:rPr>
                <w:rFonts w:eastAsia="Batang" w:cs="Arial"/>
                <w:lang w:eastAsia="ko-KR"/>
              </w:rPr>
            </w:pPr>
          </w:p>
          <w:p w:rsidR="00530347" w:rsidRDefault="00530347" w:rsidP="00E47FB5">
            <w:pPr>
              <w:rPr>
                <w:rFonts w:eastAsia="Batang" w:cs="Arial"/>
                <w:lang w:eastAsia="ko-KR"/>
              </w:rPr>
            </w:pPr>
            <w:r>
              <w:rPr>
                <w:rFonts w:eastAsia="Batang" w:cs="Arial"/>
                <w:lang w:eastAsia="ko-KR"/>
              </w:rPr>
              <w:t>Mahmoud, Wed, 0547</w:t>
            </w:r>
          </w:p>
          <w:p w:rsidR="00530347" w:rsidRDefault="00530347" w:rsidP="00E47FB5">
            <w:pPr>
              <w:rPr>
                <w:rFonts w:eastAsia="Batang" w:cs="Arial"/>
                <w:lang w:eastAsia="ko-KR"/>
              </w:rPr>
            </w:pPr>
            <w:r>
              <w:rPr>
                <w:rFonts w:eastAsia="Batang" w:cs="Arial"/>
                <w:lang w:eastAsia="ko-KR"/>
              </w:rPr>
              <w:t>Problem still not clear and CR would require a revision</w:t>
            </w:r>
          </w:p>
          <w:p w:rsidR="00530347" w:rsidRDefault="00530347" w:rsidP="00E47FB5">
            <w:pPr>
              <w:rPr>
                <w:rFonts w:eastAsia="Batang" w:cs="Arial"/>
                <w:lang w:eastAsia="ko-KR"/>
              </w:rPr>
            </w:pPr>
          </w:p>
          <w:p w:rsidR="00E47FB5" w:rsidRDefault="00F8453D" w:rsidP="00E47FB5">
            <w:pPr>
              <w:rPr>
                <w:rFonts w:eastAsia="Batang" w:cs="Arial"/>
                <w:lang w:eastAsia="ko-KR"/>
              </w:rPr>
            </w:pPr>
            <w:r>
              <w:rPr>
                <w:rFonts w:eastAsia="Batang" w:cs="Arial"/>
                <w:lang w:eastAsia="ko-KR"/>
              </w:rPr>
              <w:t>JJ, Wed, 0627</w:t>
            </w:r>
          </w:p>
          <w:p w:rsidR="00F8453D" w:rsidRDefault="00F8453D" w:rsidP="00E47FB5">
            <w:pPr>
              <w:rPr>
                <w:rFonts w:eastAsia="Batang" w:cs="Arial"/>
                <w:lang w:eastAsia="ko-KR"/>
              </w:rPr>
            </w:pPr>
            <w:r>
              <w:rPr>
                <w:rFonts w:eastAsia="Batang" w:cs="Arial"/>
                <w:lang w:eastAsia="ko-KR"/>
              </w:rPr>
              <w:t>Explains cases</w:t>
            </w:r>
          </w:p>
          <w:p w:rsidR="00F8453D" w:rsidRDefault="00F8453D" w:rsidP="00E47FB5">
            <w:pPr>
              <w:rPr>
                <w:rFonts w:eastAsia="Batang" w:cs="Arial"/>
                <w:lang w:eastAsia="ko-KR"/>
              </w:rPr>
            </w:pPr>
          </w:p>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8" w:history="1">
              <w:r w:rsidR="00E47FB5">
                <w:rPr>
                  <w:rStyle w:val="Hyperlink"/>
                </w:rPr>
                <w:t>C1-206351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0907</w:t>
            </w:r>
          </w:p>
          <w:p w:rsidR="00E47FB5" w:rsidRDefault="00E47FB5" w:rsidP="00E47FB5">
            <w:pPr>
              <w:rPr>
                <w:rFonts w:eastAsia="Batang" w:cs="Arial"/>
                <w:lang w:eastAsia="ko-KR"/>
              </w:rPr>
            </w:pPr>
            <w:r>
              <w:rPr>
                <w:rFonts w:eastAsia="Batang" w:cs="Arial"/>
                <w:lang w:eastAsia="ko-KR"/>
              </w:rPr>
              <w:t>No added valued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0447</w:t>
            </w:r>
          </w:p>
          <w:p w:rsidR="00E47FB5" w:rsidRDefault="00E47FB5" w:rsidP="00E47FB5">
            <w:pPr>
              <w:rPr>
                <w:rFonts w:eastAsia="Batang" w:cs="Arial"/>
                <w:lang w:eastAsia="ko-KR"/>
              </w:rPr>
            </w:pPr>
            <w:r>
              <w:rPr>
                <w:rFonts w:eastAsia="Batang" w:cs="Arial"/>
                <w:lang w:eastAsia="ko-KR"/>
              </w:rPr>
              <w:t>Explains to Mohamed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1035</w:t>
            </w:r>
          </w:p>
          <w:p w:rsidR="00E47FB5" w:rsidRDefault="00E47FB5" w:rsidP="00E47FB5">
            <w:pPr>
              <w:rPr>
                <w:rFonts w:eastAsia="Batang" w:cs="Arial"/>
                <w:lang w:eastAsia="ko-KR"/>
              </w:rPr>
            </w:pPr>
            <w:r>
              <w:rPr>
                <w:rFonts w:eastAsia="Batang" w:cs="Arial"/>
                <w:lang w:eastAsia="ko-KR"/>
              </w:rPr>
              <w:t>Fine to add a ref, requires a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1318</w:t>
            </w:r>
          </w:p>
          <w:p w:rsidR="00E47FB5" w:rsidRDefault="00E47FB5" w:rsidP="00E47FB5">
            <w:pPr>
              <w:rPr>
                <w:rFonts w:eastAsia="Batang" w:cs="Arial"/>
                <w:lang w:eastAsia="ko-KR"/>
              </w:rPr>
            </w:pPr>
            <w:r>
              <w:rPr>
                <w:rFonts w:eastAsia="Batang" w:cs="Arial"/>
                <w:lang w:eastAsia="ko-KR"/>
              </w:rPr>
              <w:t>Provides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1508</w:t>
            </w:r>
          </w:p>
          <w:p w:rsidR="00E47FB5" w:rsidRDefault="00E47FB5" w:rsidP="00E47FB5">
            <w:pPr>
              <w:rPr>
                <w:rFonts w:eastAsia="Batang" w:cs="Arial"/>
                <w:lang w:eastAsia="ko-KR"/>
              </w:rPr>
            </w:pPr>
            <w:r>
              <w:rPr>
                <w:rFonts w:eastAsia="Batang" w:cs="Arial"/>
                <w:lang w:eastAsia="ko-KR"/>
              </w:rPr>
              <w:t>Revision is fine</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Behourz</w:t>
            </w:r>
            <w:proofErr w:type="spellEnd"/>
            <w:r>
              <w:rPr>
                <w:rFonts w:eastAsia="Batang" w:cs="Arial"/>
                <w:lang w:eastAsia="ko-KR"/>
              </w:rPr>
              <w:t>, Mon, 0140</w:t>
            </w:r>
          </w:p>
          <w:p w:rsidR="00E47FB5" w:rsidRDefault="00E47FB5" w:rsidP="00E47FB5">
            <w:pPr>
              <w:rPr>
                <w:rFonts w:eastAsia="Batang" w:cs="Arial"/>
                <w:lang w:eastAsia="ko-KR"/>
              </w:rPr>
            </w:pPr>
            <w:r>
              <w:rPr>
                <w:rFonts w:eastAsia="Batang" w:cs="Arial"/>
                <w:lang w:eastAsia="ko-KR"/>
              </w:rPr>
              <w:lastRenderedPageBreak/>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Mon 0440</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Mon, 0642</w:t>
            </w:r>
          </w:p>
          <w:p w:rsidR="00E47FB5" w:rsidRDefault="00E47FB5" w:rsidP="00E47FB5">
            <w:pPr>
              <w:rPr>
                <w:rFonts w:eastAsia="Batang" w:cs="Arial"/>
                <w:lang w:eastAsia="ko-KR"/>
              </w:rPr>
            </w:pPr>
            <w:r>
              <w:rPr>
                <w:rFonts w:eastAsia="Batang" w:cs="Arial"/>
                <w:lang w:eastAsia="ko-KR"/>
              </w:rPr>
              <w:t>Explains how this should be solved</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Jj</w:t>
            </w:r>
            <w:proofErr w:type="spellEnd"/>
            <w:r>
              <w:rPr>
                <w:rFonts w:eastAsia="Batang" w:cs="Arial"/>
                <w:lang w:eastAsia="ko-KR"/>
              </w:rPr>
              <w:t>, Mon, 1131</w:t>
            </w:r>
          </w:p>
          <w:p w:rsidR="00E47FB5" w:rsidRDefault="00E47FB5" w:rsidP="00E47FB5">
            <w:pPr>
              <w:rPr>
                <w:rFonts w:eastAsia="Batang" w:cs="Arial"/>
                <w:lang w:eastAsia="ko-KR"/>
              </w:rPr>
            </w:pPr>
            <w:r>
              <w:rPr>
                <w:rFonts w:eastAsia="Batang" w:cs="Arial"/>
                <w:lang w:eastAsia="ko-KR"/>
              </w:rPr>
              <w:t>Summary of disc</w:t>
            </w:r>
          </w:p>
          <w:p w:rsidR="00E47FB5" w:rsidRDefault="00E47FB5" w:rsidP="00E47FB5">
            <w:pPr>
              <w:rPr>
                <w:rFonts w:eastAsia="Batang" w:cs="Arial"/>
                <w:lang w:eastAsia="ko-KR"/>
              </w:rPr>
            </w:pPr>
          </w:p>
          <w:p w:rsidR="00333667" w:rsidRDefault="00333667" w:rsidP="00E47FB5">
            <w:pPr>
              <w:rPr>
                <w:rFonts w:eastAsia="Batang" w:cs="Arial"/>
                <w:lang w:eastAsia="ko-KR"/>
              </w:rPr>
            </w:pPr>
            <w:r>
              <w:rPr>
                <w:rFonts w:eastAsia="Batang" w:cs="Arial"/>
                <w:lang w:eastAsia="ko-KR"/>
              </w:rPr>
              <w:t>Mohamed, Tue, 1448</w:t>
            </w:r>
          </w:p>
          <w:p w:rsidR="00333667" w:rsidRDefault="00333667" w:rsidP="00E47FB5">
            <w:pPr>
              <w:rPr>
                <w:rFonts w:eastAsia="Batang" w:cs="Arial"/>
                <w:lang w:eastAsia="ko-KR"/>
              </w:rPr>
            </w:pPr>
            <w:r>
              <w:rPr>
                <w:rFonts w:eastAsia="Batang" w:cs="Arial"/>
                <w:lang w:eastAsia="ko-KR"/>
              </w:rPr>
              <w:t>Provides his comment</w:t>
            </w:r>
          </w:p>
          <w:p w:rsidR="00333667" w:rsidRDefault="00333667" w:rsidP="00E47FB5">
            <w:pPr>
              <w:rPr>
                <w:rFonts w:eastAsia="Batang" w:cs="Arial"/>
                <w:lang w:eastAsia="ko-KR"/>
              </w:rPr>
            </w:pPr>
          </w:p>
          <w:p w:rsidR="00333667" w:rsidRDefault="00333667" w:rsidP="00E47FB5">
            <w:pPr>
              <w:rPr>
                <w:rFonts w:eastAsia="Batang" w:cs="Arial"/>
                <w:lang w:eastAsia="ko-KR"/>
              </w:rPr>
            </w:pPr>
            <w:r>
              <w:rPr>
                <w:rFonts w:eastAsia="Batang" w:cs="Arial"/>
                <w:lang w:eastAsia="ko-KR"/>
              </w:rPr>
              <w:t>Huawei, Tue, 1454</w:t>
            </w:r>
          </w:p>
          <w:p w:rsidR="00333667" w:rsidRDefault="00333667" w:rsidP="00E47FB5">
            <w:pPr>
              <w:rPr>
                <w:rFonts w:eastAsia="Batang" w:cs="Arial"/>
                <w:lang w:eastAsia="ko-KR"/>
              </w:rPr>
            </w:pPr>
            <w:r>
              <w:rPr>
                <w:rFonts w:eastAsia="Batang" w:cs="Arial"/>
                <w:lang w:eastAsia="ko-KR"/>
              </w:rPr>
              <w:t>Objection</w:t>
            </w:r>
          </w:p>
          <w:p w:rsidR="00333667" w:rsidRDefault="00333667" w:rsidP="00333667">
            <w:pPr>
              <w:pStyle w:val="ListParagraph"/>
              <w:numPr>
                <w:ilvl w:val="0"/>
                <w:numId w:val="61"/>
              </w:numPr>
              <w:rPr>
                <w:rFonts w:eastAsia="Batang" w:cs="Arial"/>
                <w:lang w:eastAsia="ko-KR"/>
              </w:rPr>
            </w:pPr>
            <w:r>
              <w:rPr>
                <w:rFonts w:eastAsia="Batang" w:cs="Arial"/>
                <w:lang w:eastAsia="ko-KR"/>
              </w:rPr>
              <w:t>Do nothing</w:t>
            </w:r>
          </w:p>
          <w:p w:rsidR="009B1C9D" w:rsidRDefault="009B1C9D" w:rsidP="009B1C9D">
            <w:pPr>
              <w:rPr>
                <w:rFonts w:eastAsia="Batang" w:cs="Arial"/>
                <w:lang w:eastAsia="ko-KR"/>
              </w:rPr>
            </w:pPr>
          </w:p>
          <w:p w:rsidR="009B1C9D" w:rsidRDefault="009B1C9D" w:rsidP="009B1C9D">
            <w:pPr>
              <w:rPr>
                <w:rFonts w:eastAsia="Batang" w:cs="Arial"/>
                <w:lang w:eastAsia="ko-KR"/>
              </w:rPr>
            </w:pPr>
            <w:r>
              <w:rPr>
                <w:rFonts w:eastAsia="Batang" w:cs="Arial"/>
                <w:lang w:eastAsia="ko-KR"/>
              </w:rPr>
              <w:t>Behrouz, Wed, 0415</w:t>
            </w:r>
          </w:p>
          <w:p w:rsidR="009B1C9D" w:rsidRDefault="009B1C9D" w:rsidP="009B1C9D">
            <w:pPr>
              <w:rPr>
                <w:rFonts w:eastAsia="Batang" w:cs="Arial"/>
                <w:lang w:eastAsia="ko-KR"/>
              </w:rPr>
            </w:pPr>
            <w:r>
              <w:rPr>
                <w:rFonts w:eastAsia="Batang" w:cs="Arial"/>
                <w:lang w:eastAsia="ko-KR"/>
              </w:rPr>
              <w:t>Preference for Do nothing</w:t>
            </w:r>
          </w:p>
          <w:p w:rsidR="00293F18" w:rsidRDefault="00293F18" w:rsidP="009B1C9D">
            <w:pPr>
              <w:rPr>
                <w:rFonts w:eastAsia="Batang" w:cs="Arial"/>
                <w:lang w:eastAsia="ko-KR"/>
              </w:rPr>
            </w:pPr>
          </w:p>
          <w:p w:rsidR="00293F18" w:rsidRDefault="00293F18" w:rsidP="009B1C9D">
            <w:pPr>
              <w:rPr>
                <w:rFonts w:eastAsia="Batang" w:cs="Arial"/>
                <w:lang w:eastAsia="ko-KR"/>
              </w:rPr>
            </w:pPr>
            <w:r>
              <w:rPr>
                <w:rFonts w:eastAsia="Batang" w:cs="Arial"/>
                <w:lang w:eastAsia="ko-KR"/>
              </w:rPr>
              <w:t>JJ, Wed, 0814</w:t>
            </w:r>
          </w:p>
          <w:p w:rsidR="00293F18" w:rsidRDefault="00293F18" w:rsidP="009B1C9D">
            <w:pPr>
              <w:rPr>
                <w:rFonts w:eastAsia="Batang" w:cs="Arial"/>
                <w:lang w:eastAsia="ko-KR"/>
              </w:rPr>
            </w:pPr>
            <w:r>
              <w:rPr>
                <w:rFonts w:eastAsia="Batang" w:cs="Arial"/>
                <w:lang w:eastAsia="ko-KR"/>
              </w:rPr>
              <w:t>Something needs to be done</w:t>
            </w:r>
          </w:p>
          <w:p w:rsidR="004423A8" w:rsidRDefault="004423A8" w:rsidP="009B1C9D">
            <w:pPr>
              <w:rPr>
                <w:rFonts w:eastAsia="Batang" w:cs="Arial"/>
                <w:lang w:eastAsia="ko-KR"/>
              </w:rPr>
            </w:pPr>
          </w:p>
          <w:p w:rsidR="004423A8" w:rsidRDefault="004423A8" w:rsidP="009B1C9D">
            <w:pPr>
              <w:rPr>
                <w:rFonts w:eastAsia="Batang" w:cs="Arial"/>
                <w:lang w:eastAsia="ko-KR"/>
              </w:rPr>
            </w:pPr>
            <w:r>
              <w:rPr>
                <w:rFonts w:eastAsia="Batang" w:cs="Arial"/>
                <w:lang w:eastAsia="ko-KR"/>
              </w:rPr>
              <w:t>Christian, Wed, 0910</w:t>
            </w:r>
          </w:p>
          <w:p w:rsidR="004423A8" w:rsidRDefault="004423A8" w:rsidP="009B1C9D">
            <w:pPr>
              <w:rPr>
                <w:rFonts w:eastAsia="Batang" w:cs="Arial"/>
                <w:lang w:eastAsia="ko-KR"/>
              </w:rPr>
            </w:pPr>
            <w:r>
              <w:rPr>
                <w:rFonts w:eastAsia="Batang" w:cs="Arial"/>
                <w:lang w:eastAsia="ko-KR"/>
              </w:rPr>
              <w:t>DO NOTHING</w:t>
            </w:r>
          </w:p>
          <w:p w:rsidR="00256F6D" w:rsidRDefault="00256F6D" w:rsidP="009B1C9D">
            <w:pPr>
              <w:rPr>
                <w:rFonts w:eastAsia="Batang" w:cs="Arial"/>
                <w:lang w:eastAsia="ko-KR"/>
              </w:rPr>
            </w:pPr>
          </w:p>
          <w:p w:rsidR="00256F6D" w:rsidRDefault="00256F6D" w:rsidP="009B1C9D">
            <w:pPr>
              <w:rPr>
                <w:rFonts w:eastAsia="Batang" w:cs="Arial"/>
                <w:lang w:eastAsia="ko-KR"/>
              </w:rPr>
            </w:pPr>
            <w:r>
              <w:rPr>
                <w:rFonts w:eastAsia="Batang" w:cs="Arial"/>
                <w:lang w:eastAsia="ko-KR"/>
              </w:rPr>
              <w:t>JJ, Wed, 1054</w:t>
            </w:r>
          </w:p>
          <w:p w:rsidR="00256F6D" w:rsidRDefault="00256F6D" w:rsidP="009B1C9D">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info is </w:t>
            </w:r>
            <w:proofErr w:type="spellStart"/>
            <w:r>
              <w:rPr>
                <w:rFonts w:eastAsia="Batang" w:cs="Arial"/>
                <w:lang w:eastAsia="ko-KR"/>
              </w:rPr>
              <w:t>confidentional</w:t>
            </w:r>
            <w:proofErr w:type="spellEnd"/>
            <w:r>
              <w:rPr>
                <w:rFonts w:eastAsia="Batang" w:cs="Arial"/>
                <w:lang w:eastAsia="ko-KR"/>
              </w:rPr>
              <w:t xml:space="preserve"> can’t be shared</w:t>
            </w:r>
          </w:p>
          <w:p w:rsidR="006832BC" w:rsidRDefault="006832BC" w:rsidP="009B1C9D">
            <w:pPr>
              <w:rPr>
                <w:rFonts w:eastAsia="Batang" w:cs="Arial"/>
                <w:lang w:eastAsia="ko-KR"/>
              </w:rPr>
            </w:pPr>
          </w:p>
          <w:p w:rsidR="006832BC" w:rsidRDefault="006832BC" w:rsidP="009B1C9D">
            <w:pPr>
              <w:rPr>
                <w:rFonts w:eastAsia="Batang" w:cs="Arial"/>
                <w:lang w:eastAsia="ko-KR"/>
              </w:rPr>
            </w:pPr>
            <w:r>
              <w:rPr>
                <w:rFonts w:eastAsia="Batang" w:cs="Arial"/>
                <w:lang w:eastAsia="ko-KR"/>
              </w:rPr>
              <w:t>Christian Wed, 1143</w:t>
            </w:r>
          </w:p>
          <w:p w:rsidR="006832BC" w:rsidRDefault="006832BC" w:rsidP="009B1C9D">
            <w:pPr>
              <w:rPr>
                <w:rFonts w:eastAsia="Batang" w:cs="Arial"/>
                <w:lang w:eastAsia="ko-KR"/>
              </w:rPr>
            </w:pPr>
            <w:r>
              <w:rPr>
                <w:rFonts w:eastAsia="Batang" w:cs="Arial"/>
                <w:lang w:eastAsia="ko-KR"/>
              </w:rPr>
              <w:t>Does not agree with JJ</w:t>
            </w:r>
          </w:p>
          <w:p w:rsidR="00256F6D" w:rsidRPr="009B1C9D" w:rsidRDefault="00256F6D" w:rsidP="009B1C9D">
            <w:pPr>
              <w:rPr>
                <w:rFonts w:eastAsia="Batang" w:cs="Arial"/>
                <w:lang w:eastAsia="ko-KR"/>
              </w:rPr>
            </w:pPr>
          </w:p>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4423A8" w:rsidRPr="00D95972" w:rsidRDefault="004423A8"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69" w:history="1">
              <w:r w:rsidR="00E47FB5">
                <w:rPr>
                  <w:rStyle w:val="Hyperlink"/>
                </w:rPr>
                <w:t>C1-206352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171"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JJ, Fri, 0817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1850</w:t>
            </w:r>
          </w:p>
          <w:p w:rsidR="00E47FB5" w:rsidRDefault="00E47FB5" w:rsidP="00E47FB5">
            <w:pPr>
              <w:rPr>
                <w:rFonts w:eastAsia="Batang" w:cs="Arial"/>
                <w:lang w:eastAsia="ko-KR"/>
              </w:rPr>
            </w:pPr>
            <w:r>
              <w:rPr>
                <w:rFonts w:eastAsia="Batang" w:cs="Arial"/>
                <w:lang w:eastAsia="ko-KR"/>
              </w:rPr>
              <w:t>Co-sign</w:t>
            </w: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0" w:history="1">
              <w:r w:rsidR="00E47FB5">
                <w:rPr>
                  <w:rStyle w:val="Hyperlink"/>
                </w:rPr>
                <w:t>C1-206353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CR 2786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1" w:history="1">
              <w:r w:rsidR="00E47FB5">
                <w:rPr>
                  <w:rStyle w:val="Hyperlink"/>
                </w:rPr>
                <w:t>C1-206354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tc>
      </w:tr>
      <w:tr w:rsidR="00E47FB5" w:rsidRPr="00D95972" w:rsidTr="00A6191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2" w:history="1">
              <w:r w:rsidR="00E47FB5">
                <w:rPr>
                  <w:rStyle w:val="Hyperlink"/>
                </w:rPr>
                <w:t>C1-206355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Mon, 0123</w:t>
            </w:r>
          </w:p>
          <w:p w:rsidR="00E47FB5" w:rsidRDefault="00E47FB5" w:rsidP="00E47FB5">
            <w:pPr>
              <w:rPr>
                <w:rFonts w:eastAsia="Batang" w:cs="Arial"/>
                <w:lang w:eastAsia="ko-KR"/>
              </w:rPr>
            </w:pPr>
            <w:r>
              <w:rPr>
                <w:rFonts w:eastAsia="Batang" w:cs="Arial"/>
                <w:lang w:eastAsia="ko-KR"/>
              </w:rPr>
              <w:t>Not 5GProtoc, should be TEI17</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Jj</w:t>
            </w:r>
            <w:proofErr w:type="spellEnd"/>
            <w:r>
              <w:rPr>
                <w:rFonts w:eastAsia="Batang" w:cs="Arial"/>
                <w:lang w:eastAsia="ko-KR"/>
              </w:rPr>
              <w:t>, Mon, 1050</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73" w:history="1">
              <w:r w:rsidR="00E47FB5">
                <w:rPr>
                  <w:rStyle w:val="Hyperlink"/>
                </w:rPr>
                <w:t>C1-206073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Revision of C1-205036</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0647</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1028</w:t>
            </w:r>
          </w:p>
          <w:p w:rsidR="00E47FB5" w:rsidRDefault="00E47FB5" w:rsidP="00E47FB5">
            <w:pPr>
              <w:rPr>
                <w:rFonts w:eastAsia="Batang" w:cs="Arial"/>
                <w:lang w:eastAsia="ko-KR"/>
              </w:rPr>
            </w:pPr>
            <w:r>
              <w:rPr>
                <w:rFonts w:eastAsia="Batang" w:cs="Arial"/>
                <w:lang w:eastAsia="ko-KR"/>
              </w:rPr>
              <w:t>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 Mon, 0745</w:t>
            </w:r>
          </w:p>
          <w:p w:rsidR="00E47FB5" w:rsidRDefault="00E47FB5" w:rsidP="00E47FB5">
            <w:pPr>
              <w:rPr>
                <w:rFonts w:eastAsia="Batang" w:cs="Arial"/>
                <w:lang w:eastAsia="ko-KR"/>
              </w:rPr>
            </w:pPr>
            <w:r>
              <w:rPr>
                <w:rFonts w:eastAsia="Batang" w:cs="Arial"/>
                <w:lang w:eastAsia="ko-KR"/>
              </w:rPr>
              <w:t>Not needed</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4" w:history="1">
              <w:r w:rsidR="00E47FB5">
                <w:rPr>
                  <w:rStyle w:val="Hyperlink"/>
                </w:rPr>
                <w:t>C1-206074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proofErr w:type="spellStart"/>
            <w:r>
              <w:rPr>
                <w:rFonts w:eastAsia="Batang" w:cs="Arial"/>
                <w:lang w:eastAsia="ko-KR"/>
              </w:rPr>
              <w:t>Mohemed</w:t>
            </w:r>
            <w:proofErr w:type="spellEnd"/>
            <w:r>
              <w:rPr>
                <w:rFonts w:eastAsia="Batang" w:cs="Arial"/>
                <w:lang w:eastAsia="ko-KR"/>
              </w:rPr>
              <w:t>, Thu, 09:08</w:t>
            </w:r>
          </w:p>
          <w:p w:rsidR="00E47FB5" w:rsidRDefault="00E47FB5" w:rsidP="00E47FB5">
            <w:pPr>
              <w:rPr>
                <w:rFonts w:eastAsia="Batang" w:cs="Arial"/>
                <w:lang w:eastAsia="ko-KR"/>
              </w:rPr>
            </w:pPr>
            <w:r>
              <w:rPr>
                <w:rFonts w:eastAsia="Batang" w:cs="Arial"/>
                <w:lang w:eastAsia="ko-KR"/>
              </w:rPr>
              <w:t>Asks for changes</w:t>
            </w:r>
          </w:p>
          <w:p w:rsidR="00E47FB5" w:rsidRDefault="00E47FB5" w:rsidP="00E47FB5">
            <w:pPr>
              <w:rPr>
                <w:rFonts w:eastAsia="Batang" w:cs="Arial"/>
                <w:lang w:eastAsia="ko-KR"/>
              </w:rPr>
            </w:pPr>
          </w:p>
          <w:p w:rsidR="00E47FB5" w:rsidRDefault="00E47FB5" w:rsidP="00E47FB5">
            <w:pPr>
              <w:rPr>
                <w:rFonts w:cs="Arial"/>
              </w:rPr>
            </w:pPr>
            <w:r>
              <w:rPr>
                <w:rFonts w:cs="Arial"/>
              </w:rPr>
              <w:t>Kaj, Thu, 1013</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proofErr w:type="spellStart"/>
            <w:r>
              <w:rPr>
                <w:rFonts w:cs="Arial"/>
              </w:rPr>
              <w:t>Yanchao</w:t>
            </w:r>
            <w:proofErr w:type="spellEnd"/>
            <w:r>
              <w:rPr>
                <w:rFonts w:cs="Arial"/>
              </w:rPr>
              <w:t>, Thu, 1114</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r>
              <w:rPr>
                <w:rFonts w:cs="Arial"/>
              </w:rPr>
              <w:t>Osama, Thu, 1945</w:t>
            </w:r>
          </w:p>
          <w:p w:rsidR="00E47FB5" w:rsidRDefault="00E47FB5" w:rsidP="00E47FB5">
            <w:pPr>
              <w:rPr>
                <w:rFonts w:cs="Arial"/>
              </w:rPr>
            </w:pPr>
            <w:r>
              <w:rPr>
                <w:rFonts w:cs="Arial"/>
              </w:rPr>
              <w:t>Asking for clarification</w:t>
            </w:r>
            <w:r>
              <w:rPr>
                <w:rFonts w:cs="Arial"/>
              </w:rPr>
              <w:softHyphen/>
            </w:r>
          </w:p>
          <w:p w:rsidR="00E47FB5" w:rsidRDefault="00E47FB5" w:rsidP="00E47FB5">
            <w:pPr>
              <w:rPr>
                <w:rFonts w:cs="Arial"/>
              </w:rPr>
            </w:pPr>
          </w:p>
          <w:p w:rsidR="00E47FB5" w:rsidRDefault="00E47FB5" w:rsidP="00E47FB5">
            <w:pPr>
              <w:rPr>
                <w:rFonts w:cs="Arial"/>
              </w:rPr>
            </w:pPr>
            <w:r>
              <w:rPr>
                <w:rFonts w:cs="Arial"/>
              </w:rPr>
              <w:t>Roland, Fri, 1830</w:t>
            </w:r>
          </w:p>
          <w:p w:rsidR="00E47FB5" w:rsidRDefault="00E47FB5" w:rsidP="00E47FB5">
            <w:pPr>
              <w:rPr>
                <w:rFonts w:cs="Arial"/>
              </w:rPr>
            </w:pPr>
            <w:r>
              <w:rPr>
                <w:rFonts w:cs="Arial"/>
              </w:rPr>
              <w:t>Discussing</w:t>
            </w:r>
          </w:p>
          <w:p w:rsidR="00E47FB5" w:rsidRDefault="00E47FB5" w:rsidP="00E47FB5">
            <w:pPr>
              <w:rPr>
                <w:rFonts w:cs="Arial"/>
              </w:rPr>
            </w:pPr>
          </w:p>
          <w:p w:rsidR="00E47FB5" w:rsidRDefault="00E47FB5" w:rsidP="00E47FB5">
            <w:pPr>
              <w:rPr>
                <w:rFonts w:cs="Arial"/>
              </w:rPr>
            </w:pPr>
            <w:r>
              <w:rPr>
                <w:rFonts w:cs="Arial"/>
              </w:rPr>
              <w:t>Osama, Mon, 2228</w:t>
            </w:r>
          </w:p>
          <w:p w:rsidR="00E47FB5" w:rsidRDefault="00E47FB5" w:rsidP="00E47FB5">
            <w:pPr>
              <w:rPr>
                <w:rFonts w:cs="Arial"/>
              </w:rPr>
            </w:pPr>
            <w:r>
              <w:rPr>
                <w:rFonts w:cs="Arial"/>
              </w:rPr>
              <w:t>Revision required</w:t>
            </w:r>
          </w:p>
          <w:p w:rsidR="00771D16" w:rsidRDefault="00771D16" w:rsidP="00E47FB5">
            <w:pPr>
              <w:rPr>
                <w:rFonts w:cs="Arial"/>
              </w:rPr>
            </w:pPr>
          </w:p>
          <w:p w:rsidR="00771D16" w:rsidRDefault="00771D16" w:rsidP="00E47FB5">
            <w:pPr>
              <w:rPr>
                <w:rFonts w:cs="Arial"/>
              </w:rPr>
            </w:pPr>
            <w:r>
              <w:rPr>
                <w:rFonts w:cs="Arial"/>
              </w:rPr>
              <w:lastRenderedPageBreak/>
              <w:t>Roland, Wed, 1353</w:t>
            </w:r>
          </w:p>
          <w:p w:rsidR="00771D16" w:rsidRDefault="00DB5F99" w:rsidP="00E47FB5">
            <w:pPr>
              <w:rPr>
                <w:rFonts w:cs="Arial"/>
              </w:rPr>
            </w:pPr>
            <w:r>
              <w:rPr>
                <w:rFonts w:cs="Arial"/>
              </w:rPr>
              <w:t>R</w:t>
            </w:r>
            <w:r w:rsidR="00771D16">
              <w:rPr>
                <w:rFonts w:cs="Arial"/>
              </w:rPr>
              <w:t>evision</w:t>
            </w:r>
          </w:p>
          <w:p w:rsidR="00DB5F99" w:rsidRDefault="00DB5F99" w:rsidP="00E47FB5">
            <w:pPr>
              <w:rPr>
                <w:rFonts w:cs="Arial"/>
              </w:rPr>
            </w:pPr>
          </w:p>
          <w:p w:rsidR="00DB5F99" w:rsidRDefault="00DB5F99" w:rsidP="00E47FB5">
            <w:pPr>
              <w:rPr>
                <w:rFonts w:cs="Arial"/>
              </w:rPr>
            </w:pPr>
            <w:r>
              <w:rPr>
                <w:rFonts w:cs="Arial"/>
              </w:rPr>
              <w:t>Mohamed, Wed, 1415</w:t>
            </w:r>
          </w:p>
          <w:p w:rsidR="00DB5F99" w:rsidRDefault="00DB5F99" w:rsidP="00E47FB5">
            <w:pPr>
              <w:rPr>
                <w:rFonts w:cs="Arial"/>
              </w:rPr>
            </w:pPr>
            <w:r>
              <w:rPr>
                <w:rFonts w:cs="Arial"/>
              </w:rPr>
              <w:t>Revision required</w:t>
            </w:r>
          </w:p>
          <w:p w:rsidR="004B51CB" w:rsidRDefault="004B51CB" w:rsidP="00E47FB5">
            <w:pPr>
              <w:rPr>
                <w:rFonts w:cs="Arial"/>
              </w:rPr>
            </w:pPr>
          </w:p>
          <w:p w:rsidR="004B51CB" w:rsidRDefault="004B51CB" w:rsidP="00E47FB5">
            <w:pPr>
              <w:rPr>
                <w:rFonts w:cs="Arial"/>
              </w:rPr>
            </w:pPr>
            <w:r>
              <w:rPr>
                <w:rFonts w:cs="Arial"/>
              </w:rPr>
              <w:t>Osama, Wed, 1559</w:t>
            </w:r>
          </w:p>
          <w:p w:rsidR="004B51CB" w:rsidRDefault="004B51CB" w:rsidP="00E47FB5">
            <w:pPr>
              <w:rPr>
                <w:rFonts w:cs="Arial"/>
              </w:rPr>
            </w:pPr>
            <w:r>
              <w:rPr>
                <w:rFonts w:cs="Arial"/>
              </w:rPr>
              <w:t>Comment</w:t>
            </w:r>
          </w:p>
          <w:p w:rsidR="004B51CB" w:rsidRDefault="004B51CB" w:rsidP="00E47FB5">
            <w:pPr>
              <w:rPr>
                <w:rFonts w:cs="Arial"/>
              </w:rPr>
            </w:pPr>
          </w:p>
          <w:p w:rsidR="004B51CB" w:rsidRDefault="004B51CB" w:rsidP="00E47FB5">
            <w:pPr>
              <w:rPr>
                <w:rFonts w:cs="Arial"/>
              </w:rPr>
            </w:pPr>
            <w:r>
              <w:rPr>
                <w:rFonts w:cs="Arial"/>
              </w:rPr>
              <w:t>Roland, Wed, 1704</w:t>
            </w:r>
          </w:p>
          <w:p w:rsidR="004B51CB" w:rsidRDefault="004B51CB" w:rsidP="00E47FB5">
            <w:pPr>
              <w:rPr>
                <w:rFonts w:cs="Arial"/>
              </w:rPr>
            </w:pPr>
            <w:r>
              <w:rPr>
                <w:rFonts w:cs="Arial"/>
              </w:rPr>
              <w:t xml:space="preserve">New rev </w:t>
            </w:r>
          </w:p>
          <w:p w:rsidR="002F4B96" w:rsidRDefault="002F4B96" w:rsidP="00E47FB5">
            <w:pPr>
              <w:rPr>
                <w:rFonts w:cs="Arial"/>
              </w:rPr>
            </w:pPr>
          </w:p>
          <w:p w:rsidR="002F4B96" w:rsidRDefault="002F4B96" w:rsidP="00E47FB5">
            <w:pPr>
              <w:rPr>
                <w:rFonts w:cs="Arial"/>
              </w:rPr>
            </w:pPr>
            <w:r>
              <w:rPr>
                <w:rFonts w:cs="Arial"/>
              </w:rPr>
              <w:t>Mohamed, Wed, 1741</w:t>
            </w:r>
          </w:p>
          <w:p w:rsidR="002F4B96" w:rsidRDefault="002F4B96" w:rsidP="00E47FB5">
            <w:pPr>
              <w:rPr>
                <w:rFonts w:cs="Arial"/>
              </w:rPr>
            </w:pPr>
            <w:r>
              <w:rPr>
                <w:rFonts w:cs="Arial"/>
              </w:rPr>
              <w:t>Fine, co-sign</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5" w:history="1">
              <w:r w:rsidR="00E47FB5">
                <w:rPr>
                  <w:rStyle w:val="Hyperlink"/>
                </w:rPr>
                <w:t>C1-206075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0910</w:t>
            </w:r>
          </w:p>
          <w:p w:rsidR="00E47FB5" w:rsidRDefault="00E47FB5" w:rsidP="00E47FB5">
            <w:pPr>
              <w:rPr>
                <w:rFonts w:eastAsia="Batang" w:cs="Arial"/>
                <w:lang w:eastAsia="ko-KR"/>
              </w:rPr>
            </w:pPr>
            <w:r>
              <w:rPr>
                <w:rFonts w:eastAsia="Batang" w:cs="Arial"/>
                <w:lang w:eastAsia="ko-KR"/>
              </w:rPr>
              <w:t>Requests changes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Fri, 1847</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2153</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0945</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1040</w:t>
            </w:r>
          </w:p>
          <w:p w:rsidR="00E47FB5" w:rsidRDefault="00E47FB5" w:rsidP="00E47FB5">
            <w:pPr>
              <w:rPr>
                <w:rFonts w:eastAsia="Batang" w:cs="Arial"/>
                <w:lang w:eastAsia="ko-KR"/>
              </w:rPr>
            </w:pPr>
            <w:r>
              <w:rPr>
                <w:rFonts w:eastAsia="Batang" w:cs="Arial"/>
                <w:lang w:eastAsia="ko-KR"/>
              </w:rPr>
              <w:t>Still requesting a change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Mon, 2342</w:t>
            </w:r>
          </w:p>
          <w:p w:rsidR="00E47FB5" w:rsidRDefault="00E47FB5" w:rsidP="00E47FB5">
            <w:pPr>
              <w:rPr>
                <w:rFonts w:eastAsia="Batang" w:cs="Arial"/>
                <w:lang w:eastAsia="ko-KR"/>
              </w:rPr>
            </w:pPr>
            <w:r>
              <w:rPr>
                <w:rFonts w:eastAsia="Batang" w:cs="Arial"/>
                <w:lang w:eastAsia="ko-KR"/>
              </w:rPr>
              <w:t>Revision required</w:t>
            </w:r>
          </w:p>
          <w:p w:rsidR="005372ED" w:rsidRDefault="005372ED" w:rsidP="00E47FB5">
            <w:pPr>
              <w:rPr>
                <w:rFonts w:eastAsia="Batang" w:cs="Arial"/>
                <w:lang w:eastAsia="ko-KR"/>
              </w:rPr>
            </w:pPr>
          </w:p>
          <w:p w:rsidR="005372ED" w:rsidRDefault="005372ED" w:rsidP="00E47FB5">
            <w:pPr>
              <w:rPr>
                <w:rFonts w:eastAsia="Batang" w:cs="Arial"/>
                <w:lang w:eastAsia="ko-KR"/>
              </w:rPr>
            </w:pPr>
            <w:r>
              <w:rPr>
                <w:rFonts w:eastAsia="Batang" w:cs="Arial"/>
                <w:lang w:eastAsia="ko-KR"/>
              </w:rPr>
              <w:t>Roland, Tue, 0942</w:t>
            </w:r>
          </w:p>
          <w:p w:rsidR="005372ED" w:rsidRDefault="005372ED"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Mohamed, Tue, 1056</w:t>
            </w:r>
          </w:p>
          <w:p w:rsidR="00410E40" w:rsidRDefault="00410E40" w:rsidP="00E47FB5">
            <w:pPr>
              <w:rPr>
                <w:rFonts w:eastAsia="Batang" w:cs="Arial"/>
                <w:lang w:eastAsia="ko-KR"/>
              </w:rPr>
            </w:pPr>
            <w:r>
              <w:rPr>
                <w:rFonts w:eastAsia="Batang" w:cs="Arial"/>
                <w:lang w:eastAsia="ko-KR"/>
              </w:rPr>
              <w:t>Co-sign</w:t>
            </w:r>
          </w:p>
          <w:p w:rsidR="00410E40" w:rsidRDefault="00410E40" w:rsidP="00E47FB5">
            <w:pPr>
              <w:rPr>
                <w:rFonts w:eastAsia="Batang" w:cs="Arial"/>
                <w:lang w:eastAsia="ko-KR"/>
              </w:rPr>
            </w:pPr>
          </w:p>
          <w:p w:rsidR="00E13723" w:rsidRDefault="00E13723" w:rsidP="00E47FB5">
            <w:pPr>
              <w:rPr>
                <w:rFonts w:eastAsia="Batang" w:cs="Arial"/>
                <w:lang w:eastAsia="ko-KR"/>
              </w:rPr>
            </w:pPr>
            <w:r>
              <w:rPr>
                <w:rFonts w:eastAsia="Batang" w:cs="Arial"/>
                <w:lang w:eastAsia="ko-KR"/>
              </w:rPr>
              <w:t>Osama, Wed, 0100</w:t>
            </w:r>
          </w:p>
          <w:p w:rsidR="00E13723" w:rsidRDefault="00E13723" w:rsidP="00E47FB5">
            <w:pPr>
              <w:rPr>
                <w:rFonts w:eastAsia="Batang" w:cs="Arial"/>
                <w:lang w:eastAsia="ko-KR"/>
              </w:rPr>
            </w:pPr>
            <w:r>
              <w:rPr>
                <w:rFonts w:eastAsia="Batang" w:cs="Arial"/>
                <w:lang w:eastAsia="ko-KR"/>
              </w:rPr>
              <w:t>editorial</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6" w:history="1">
              <w:r w:rsidR="00E47FB5">
                <w:rPr>
                  <w:rStyle w:val="Hyperlink"/>
                </w:rPr>
                <w:t>C1-206131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CR 0599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lastRenderedPageBreak/>
              <w:t>Ivo, Thu, 0925</w:t>
            </w:r>
          </w:p>
          <w:p w:rsidR="00E47FB5" w:rsidRDefault="00E47FB5" w:rsidP="00E47FB5">
            <w:pPr>
              <w:rPr>
                <w:ins w:id="172" w:author="Nokia-pre126" w:date="2020-10-09T07:04:00Z"/>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lang w:val="en-US"/>
              </w:rPr>
            </w:pPr>
            <w:r>
              <w:rPr>
                <w:lang w:val="en-US"/>
              </w:rPr>
              <w:lastRenderedPageBreak/>
              <w:t>Lena, Thu, 1452</w:t>
            </w:r>
          </w:p>
          <w:p w:rsidR="00E47FB5" w:rsidRDefault="00E47FB5" w:rsidP="00E47FB5">
            <w:pPr>
              <w:rPr>
                <w:lang w:val="en-US"/>
              </w:rPr>
            </w:pPr>
            <w:r>
              <w:rPr>
                <w:lang w:val="en-US"/>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Mon, 1453</w:t>
            </w:r>
          </w:p>
          <w:p w:rsidR="00E47FB5" w:rsidRDefault="00E54CF9" w:rsidP="00E47FB5">
            <w:pPr>
              <w:rPr>
                <w:rFonts w:eastAsia="Batang" w:cs="Arial"/>
                <w:lang w:eastAsia="ko-KR"/>
              </w:rPr>
            </w:pPr>
            <w:r>
              <w:rPr>
                <w:rFonts w:eastAsia="Batang" w:cs="Arial"/>
                <w:lang w:eastAsia="ko-KR"/>
              </w:rPr>
              <w:t>Defending</w:t>
            </w:r>
          </w:p>
          <w:p w:rsidR="00E54CF9" w:rsidRDefault="00E54CF9" w:rsidP="00E47FB5">
            <w:pPr>
              <w:rPr>
                <w:rFonts w:eastAsia="Batang" w:cs="Arial"/>
                <w:lang w:eastAsia="ko-KR"/>
              </w:rPr>
            </w:pPr>
          </w:p>
          <w:p w:rsidR="00E54CF9" w:rsidRDefault="00E54CF9" w:rsidP="00E47FB5">
            <w:pPr>
              <w:rPr>
                <w:rFonts w:eastAsia="Batang" w:cs="Arial"/>
                <w:lang w:eastAsia="ko-KR"/>
              </w:rPr>
            </w:pPr>
            <w:r>
              <w:rPr>
                <w:rFonts w:eastAsia="Batang" w:cs="Arial"/>
                <w:lang w:eastAsia="ko-KR"/>
              </w:rPr>
              <w:t>Xu, Tue, 1210</w:t>
            </w:r>
          </w:p>
          <w:p w:rsidR="00E54CF9" w:rsidRDefault="00E54CF9" w:rsidP="00E47FB5">
            <w:pPr>
              <w:rPr>
                <w:rFonts w:eastAsia="Batang" w:cs="Arial"/>
                <w:lang w:eastAsia="ko-KR"/>
              </w:rPr>
            </w:pPr>
            <w:r>
              <w:rPr>
                <w:rFonts w:eastAsia="Batang" w:cs="Arial"/>
                <w:lang w:eastAsia="ko-KR"/>
              </w:rPr>
              <w:t>New revision1</w:t>
            </w:r>
          </w:p>
          <w:p w:rsidR="00AD1662" w:rsidRDefault="00AD1662" w:rsidP="00E47FB5">
            <w:pPr>
              <w:rPr>
                <w:rFonts w:eastAsia="Batang" w:cs="Arial"/>
                <w:lang w:eastAsia="ko-KR"/>
              </w:rPr>
            </w:pPr>
          </w:p>
          <w:p w:rsidR="00AD1662" w:rsidRDefault="00AD1662" w:rsidP="00E47FB5">
            <w:pPr>
              <w:rPr>
                <w:rFonts w:eastAsia="Batang" w:cs="Arial"/>
                <w:lang w:eastAsia="ko-KR"/>
              </w:rPr>
            </w:pPr>
            <w:r>
              <w:rPr>
                <w:rFonts w:eastAsia="Batang" w:cs="Arial"/>
                <w:lang w:eastAsia="ko-KR"/>
              </w:rPr>
              <w:t>Ivo, Tue, 1247</w:t>
            </w:r>
          </w:p>
          <w:p w:rsidR="00AD1662" w:rsidRDefault="00AD1662"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XU, Tue, 1549</w:t>
            </w:r>
          </w:p>
          <w:p w:rsidR="00015AE5" w:rsidRDefault="00E34AF3" w:rsidP="00E47FB5">
            <w:pPr>
              <w:rPr>
                <w:rFonts w:eastAsia="Batang" w:cs="Arial"/>
                <w:lang w:eastAsia="ko-KR"/>
              </w:rPr>
            </w:pPr>
            <w:r>
              <w:rPr>
                <w:rFonts w:eastAsia="Batang" w:cs="Arial"/>
                <w:lang w:eastAsia="ko-KR"/>
              </w:rPr>
              <w:t>R</w:t>
            </w:r>
            <w:r w:rsidR="00015AE5">
              <w:rPr>
                <w:rFonts w:eastAsia="Batang" w:cs="Arial"/>
                <w:lang w:eastAsia="ko-KR"/>
              </w:rPr>
              <w:t>evision</w:t>
            </w:r>
          </w:p>
          <w:p w:rsidR="00E34AF3" w:rsidRDefault="00E34AF3" w:rsidP="00E47FB5">
            <w:pPr>
              <w:rPr>
                <w:rFonts w:eastAsia="Batang" w:cs="Arial"/>
                <w:lang w:eastAsia="ko-KR"/>
              </w:rPr>
            </w:pPr>
          </w:p>
          <w:p w:rsidR="00E34AF3" w:rsidRDefault="00E34AF3" w:rsidP="00E47FB5">
            <w:pPr>
              <w:rPr>
                <w:rFonts w:eastAsia="Batang" w:cs="Arial"/>
                <w:lang w:eastAsia="ko-KR"/>
              </w:rPr>
            </w:pPr>
            <w:r>
              <w:rPr>
                <w:rFonts w:eastAsia="Batang" w:cs="Arial"/>
                <w:lang w:eastAsia="ko-KR"/>
              </w:rPr>
              <w:t>Lena, Wed, 0040</w:t>
            </w:r>
          </w:p>
          <w:p w:rsidR="00E34AF3" w:rsidRDefault="00E34AF3" w:rsidP="00E47FB5">
            <w:pPr>
              <w:rPr>
                <w:rFonts w:eastAsia="Batang" w:cs="Arial"/>
                <w:lang w:eastAsia="ko-KR"/>
              </w:rPr>
            </w:pPr>
            <w:r>
              <w:rPr>
                <w:rFonts w:eastAsia="Batang" w:cs="Arial"/>
                <w:lang w:eastAsia="ko-KR"/>
              </w:rPr>
              <w:t>Objection, CR is not needed</w:t>
            </w:r>
          </w:p>
          <w:p w:rsidR="002F4B96" w:rsidRDefault="002F4B96" w:rsidP="00E47FB5">
            <w:pPr>
              <w:rPr>
                <w:rFonts w:eastAsia="Batang" w:cs="Arial"/>
                <w:lang w:eastAsia="ko-KR"/>
              </w:rPr>
            </w:pPr>
          </w:p>
          <w:p w:rsidR="002F4B96" w:rsidRDefault="002F4B96" w:rsidP="00E47FB5">
            <w:pPr>
              <w:rPr>
                <w:rFonts w:eastAsia="Batang" w:cs="Arial"/>
                <w:lang w:eastAsia="ko-KR"/>
              </w:rPr>
            </w:pPr>
            <w:r>
              <w:rPr>
                <w:rFonts w:eastAsia="Batang" w:cs="Arial"/>
                <w:lang w:eastAsia="ko-KR"/>
              </w:rPr>
              <w:t>Xu, Wed, 1744</w:t>
            </w:r>
          </w:p>
          <w:p w:rsidR="002F4B96" w:rsidRDefault="002F4B96" w:rsidP="00E47FB5">
            <w:pPr>
              <w:rPr>
                <w:rFonts w:eastAsia="Batang" w:cs="Arial"/>
                <w:lang w:eastAsia="ko-KR"/>
              </w:rPr>
            </w:pPr>
            <w:r>
              <w:rPr>
                <w:rFonts w:eastAsia="Batang" w:cs="Arial"/>
                <w:lang w:eastAsia="ko-KR"/>
              </w:rPr>
              <w:t>Defending</w:t>
            </w:r>
          </w:p>
          <w:p w:rsidR="002F4B96" w:rsidRPr="00D95972" w:rsidRDefault="002F4B96"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7" w:history="1">
              <w:r w:rsidR="00E47FB5">
                <w:rPr>
                  <w:rStyle w:val="Hyperlink"/>
                </w:rPr>
                <w:t>C1-206132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Lena, Thu, 1452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Xu, Mon, 0409</w:t>
            </w:r>
          </w:p>
          <w:p w:rsidR="00E47FB5" w:rsidRDefault="00E47FB5" w:rsidP="00E47FB5">
            <w:pPr>
              <w:rPr>
                <w:lang w:val="en-US"/>
              </w:rPr>
            </w:pPr>
            <w:proofErr w:type="spellStart"/>
            <w:r>
              <w:rPr>
                <w:lang w:val="en-US"/>
              </w:rPr>
              <w:t>Aksing</w:t>
            </w:r>
            <w:proofErr w:type="spellEnd"/>
            <w:r>
              <w:rPr>
                <w:lang w:val="en-US"/>
              </w:rPr>
              <w:t xml:space="preserve"> back</w:t>
            </w:r>
          </w:p>
          <w:p w:rsidR="00C01868" w:rsidRDefault="00C01868" w:rsidP="00E47FB5">
            <w:pPr>
              <w:rPr>
                <w:lang w:val="en-US"/>
              </w:rPr>
            </w:pPr>
          </w:p>
          <w:p w:rsidR="00C01868" w:rsidRDefault="00C01868" w:rsidP="00E47FB5">
            <w:pPr>
              <w:rPr>
                <w:lang w:val="en-US"/>
              </w:rPr>
            </w:pPr>
            <w:r>
              <w:rPr>
                <w:lang w:val="en-US"/>
              </w:rPr>
              <w:t>Xu, Tue, 1014</w:t>
            </w:r>
          </w:p>
          <w:p w:rsidR="00C01868" w:rsidRDefault="00C01868" w:rsidP="00E47FB5">
            <w:pPr>
              <w:rPr>
                <w:lang w:val="en-US"/>
              </w:rPr>
            </w:pPr>
            <w:r>
              <w:rPr>
                <w:lang w:val="en-US"/>
              </w:rPr>
              <w:t>Provides revision</w:t>
            </w:r>
          </w:p>
          <w:p w:rsidR="008519CF" w:rsidRDefault="008519CF" w:rsidP="00E47FB5">
            <w:pPr>
              <w:rPr>
                <w:lang w:val="en-US"/>
              </w:rPr>
            </w:pPr>
          </w:p>
          <w:p w:rsidR="008519CF" w:rsidRDefault="008519CF" w:rsidP="00E47FB5">
            <w:pPr>
              <w:rPr>
                <w:lang w:val="en-US"/>
              </w:rPr>
            </w:pPr>
            <w:r>
              <w:rPr>
                <w:lang w:val="en-US"/>
              </w:rPr>
              <w:t>Lena, wed, 0259</w:t>
            </w:r>
          </w:p>
          <w:p w:rsidR="008519CF" w:rsidRPr="00CF02BE" w:rsidRDefault="008519CF" w:rsidP="00E47FB5">
            <w:pPr>
              <w:rPr>
                <w:lang w:val="en-US"/>
              </w:rPr>
            </w:pPr>
            <w:r>
              <w:rPr>
                <w:lang w:val="en-US"/>
              </w:rPr>
              <w:t>Ok with the draft, not to add note</w:t>
            </w: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78" w:history="1">
              <w:r w:rsidR="00E47FB5">
                <w:rPr>
                  <w:rStyle w:val="Hyperlink"/>
                </w:rPr>
                <w:t>C1-206133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ins w:id="173" w:author="Nokia-pre126" w:date="2020-10-09T07:04:00Z"/>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Needs to be discussed in sa2 first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Carlson, Thu, 1120</w:t>
            </w:r>
          </w:p>
          <w:p w:rsidR="00E47FB5" w:rsidRDefault="00E47FB5" w:rsidP="00E47FB5">
            <w:pPr>
              <w:rPr>
                <w:rFonts w:eastAsia="Batang" w:cs="Arial"/>
                <w:lang w:eastAsia="ko-KR"/>
              </w:rPr>
            </w:pPr>
            <w:r>
              <w:rPr>
                <w:rFonts w:eastAsia="Batang" w:cs="Arial"/>
                <w:lang w:eastAsia="ko-KR"/>
              </w:rPr>
              <w:lastRenderedPageBreak/>
              <w:t>Not OK</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Sung, Mon, 0131</w:t>
            </w:r>
          </w:p>
          <w:p w:rsidR="00E47FB5" w:rsidRDefault="00E47FB5" w:rsidP="00E47FB5">
            <w:pPr>
              <w:rPr>
                <w:lang w:val="en-US"/>
              </w:rPr>
            </w:pPr>
            <w:r>
              <w:rPr>
                <w:lang w:val="en-US"/>
              </w:rPr>
              <w:t>objection</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79" w:history="1">
              <w:r w:rsidR="00E47FB5">
                <w:rPr>
                  <w:rStyle w:val="Hyperlink"/>
                </w:rPr>
                <w:t>C1-206134</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Noted</w:t>
            </w: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 xml:space="preserve">Disagrees, </w:t>
            </w:r>
            <w:proofErr w:type="spellStart"/>
            <w:r>
              <w:rPr>
                <w:rFonts w:eastAsia="Batang" w:cs="Arial"/>
                <w:lang w:eastAsia="ko-KR"/>
              </w:rPr>
              <w:t>cr</w:t>
            </w:r>
            <w:proofErr w:type="spellEnd"/>
            <w:r>
              <w:rPr>
                <w:rFonts w:eastAsia="Batang" w:cs="Arial"/>
                <w:lang w:eastAsia="ko-KR"/>
              </w:rPr>
              <w:t xml:space="preserve">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Needs to be discussed in sa2 first</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Sat, 0457</w:t>
            </w:r>
          </w:p>
          <w:p w:rsidR="00E47FB5" w:rsidRDefault="00E47FB5" w:rsidP="00E47FB5">
            <w:pPr>
              <w:rPr>
                <w:rFonts w:eastAsia="Batang" w:cs="Arial"/>
                <w:lang w:eastAsia="ko-KR"/>
              </w:rPr>
            </w:pPr>
            <w:r>
              <w:rPr>
                <w:rFonts w:eastAsia="Batang" w:cs="Arial"/>
                <w:lang w:eastAsia="ko-KR"/>
              </w:rPr>
              <w:t>Answers</w:t>
            </w:r>
          </w:p>
          <w:p w:rsidR="00E47FB5" w:rsidRDefault="00E47FB5" w:rsidP="00E47FB5">
            <w:pPr>
              <w:rPr>
                <w:rFonts w:eastAsia="Batang" w:cs="Arial"/>
                <w:lang w:eastAsia="ko-KR"/>
              </w:rPr>
            </w:pPr>
          </w:p>
          <w:p w:rsidR="00E47FB5" w:rsidRPr="00BB0C91" w:rsidRDefault="00E47FB5" w:rsidP="00E47FB5">
            <w:pPr>
              <w:rPr>
                <w:rFonts w:eastAsia="Batang" w:cs="Arial"/>
                <w:b/>
                <w:bCs/>
                <w:lang w:eastAsia="ko-KR"/>
              </w:rPr>
            </w:pPr>
            <w:r w:rsidRPr="00BB0C91">
              <w:rPr>
                <w:rFonts w:eastAsia="Batang" w:cs="Arial"/>
                <w:b/>
                <w:bCs/>
                <w:lang w:eastAsia="ko-KR"/>
              </w:rPr>
              <w:t>The discussion will not be capture</w:t>
            </w:r>
            <w:r>
              <w:rPr>
                <w:rFonts w:eastAsia="Batang" w:cs="Arial"/>
                <w:b/>
                <w:bCs/>
                <w:lang w:eastAsia="ko-KR"/>
              </w:rPr>
              <w:t>d</w:t>
            </w:r>
          </w:p>
          <w:p w:rsidR="00E47FB5" w:rsidRDefault="00E47FB5" w:rsidP="00E47FB5">
            <w:pPr>
              <w:rPr>
                <w:ins w:id="174"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80" w:history="1">
              <w:r w:rsidR="00E47FB5">
                <w:rPr>
                  <w:rStyle w:val="Hyperlink"/>
                </w:rPr>
                <w:t>C1-206135</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Based on authors request</w:t>
            </w: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Roozbeh, Thu, 0914</w:t>
            </w:r>
          </w:p>
          <w:p w:rsidR="00E47FB5" w:rsidRDefault="00E47FB5" w:rsidP="00E47FB5">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Sung, Mon, 0131</w:t>
            </w:r>
          </w:p>
          <w:p w:rsidR="00E47FB5" w:rsidRDefault="00E47FB5" w:rsidP="00E47FB5">
            <w:pPr>
              <w:rPr>
                <w:ins w:id="175" w:author="Nokia-pre126" w:date="2020-10-09T07:04:00Z"/>
                <w:rFonts w:eastAsia="Batang" w:cs="Arial"/>
                <w:lang w:eastAsia="ko-KR"/>
              </w:rPr>
            </w:pPr>
            <w:r>
              <w:rPr>
                <w:lang w:val="en-US"/>
              </w:rPr>
              <w:t>No problem, objection</w:t>
            </w:r>
          </w:p>
          <w:p w:rsidR="00E47FB5" w:rsidRDefault="00E47FB5" w:rsidP="00E47FB5">
            <w:pPr>
              <w:rPr>
                <w:ins w:id="176"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CF02B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81" w:history="1">
              <w:r w:rsidR="00E47FB5">
                <w:rPr>
                  <w:rStyle w:val="Hyperlink"/>
                </w:rPr>
                <w:t>C1-206136</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 xml:space="preserve">Based on authors </w:t>
            </w:r>
            <w:proofErr w:type="spellStart"/>
            <w:r>
              <w:rPr>
                <w:rFonts w:eastAsia="Batang" w:cs="Arial"/>
                <w:lang w:eastAsia="ko-KR"/>
              </w:rPr>
              <w:t>requres</w:t>
            </w:r>
            <w:proofErr w:type="spellEnd"/>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Roozbeh, Thu, 0914</w:t>
            </w:r>
          </w:p>
          <w:p w:rsidR="00E47FB5" w:rsidRDefault="00E47FB5" w:rsidP="00E47FB5">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1225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ins w:id="177" w:author="Nokia-pre126" w:date="2020-10-09T07:04:00Z"/>
                <w:rFonts w:eastAsia="Batang" w:cs="Arial"/>
                <w:lang w:eastAsia="ko-KR"/>
              </w:rPr>
            </w:pPr>
            <w:r>
              <w:rPr>
                <w:lang w:val="en-US"/>
              </w:rPr>
              <w:t>objection</w:t>
            </w:r>
          </w:p>
          <w:p w:rsidR="00E47FB5" w:rsidRDefault="00E47FB5" w:rsidP="00E47FB5">
            <w:pPr>
              <w:rPr>
                <w:rFonts w:eastAsia="Batang" w:cs="Arial"/>
                <w:lang w:eastAsia="ko-KR"/>
              </w:rPr>
            </w:pPr>
          </w:p>
          <w:p w:rsidR="00E47FB5" w:rsidRDefault="00E47FB5" w:rsidP="00E47FB5">
            <w:pPr>
              <w:rPr>
                <w:lang w:val="en-US"/>
              </w:rPr>
            </w:pPr>
            <w:r>
              <w:rPr>
                <w:lang w:val="en-US"/>
              </w:rPr>
              <w:t>Sung, Mon, 0131</w:t>
            </w:r>
          </w:p>
          <w:p w:rsidR="00E47FB5" w:rsidRDefault="00E47FB5" w:rsidP="00E47FB5">
            <w:pPr>
              <w:rPr>
                <w:ins w:id="178" w:author="Nokia-pre126" w:date="2020-10-09T07:04:00Z"/>
                <w:rFonts w:eastAsia="Batang" w:cs="Arial"/>
                <w:lang w:eastAsia="ko-KR"/>
              </w:rPr>
            </w:pPr>
            <w:r>
              <w:rPr>
                <w:lang w:val="en-US"/>
              </w:rPr>
              <w:t>No problem, objection</w:t>
            </w:r>
          </w:p>
          <w:p w:rsidR="00E47FB5" w:rsidRDefault="00E47FB5" w:rsidP="00E47FB5">
            <w:pPr>
              <w:rPr>
                <w:ins w:id="179"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82" w:history="1">
              <w:r w:rsidR="00E47FB5">
                <w:rPr>
                  <w:rStyle w:val="Hyperlink"/>
                </w:rPr>
                <w:t>C1-206144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Thu, 1449</w:t>
            </w:r>
          </w:p>
          <w:p w:rsidR="00E47FB5" w:rsidRDefault="00E47FB5" w:rsidP="00E47FB5">
            <w:pPr>
              <w:rPr>
                <w:rFonts w:eastAsia="Batang" w:cs="Arial"/>
                <w:lang w:eastAsia="ko-KR"/>
              </w:rPr>
            </w:pPr>
            <w:r>
              <w:rPr>
                <w:rFonts w:eastAsia="Batang" w:cs="Arial"/>
                <w:lang w:eastAsia="ko-KR"/>
              </w:rPr>
              <w:t>No change needed, potentially a NOTE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 xml:space="preserve">JL, </w:t>
            </w:r>
            <w:proofErr w:type="spellStart"/>
            <w:r>
              <w:rPr>
                <w:rFonts w:eastAsia="Batang" w:cs="Arial"/>
                <w:lang w:eastAsia="ko-KR"/>
              </w:rPr>
              <w:t>fri</w:t>
            </w:r>
            <w:proofErr w:type="spellEnd"/>
            <w:r>
              <w:rPr>
                <w:rFonts w:eastAsia="Batang" w:cs="Arial"/>
                <w:lang w:eastAsia="ko-KR"/>
              </w:rPr>
              <w:t>, 1517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1219</w:t>
            </w:r>
          </w:p>
          <w:p w:rsidR="00E47FB5" w:rsidRDefault="00E47FB5" w:rsidP="00E47FB5">
            <w:pPr>
              <w:rPr>
                <w:rFonts w:eastAsia="Batang" w:cs="Arial"/>
                <w:lang w:eastAsia="ko-KR"/>
              </w:rPr>
            </w:pPr>
            <w:r>
              <w:rPr>
                <w:rFonts w:eastAsia="Batang" w:cs="Arial"/>
                <w:lang w:eastAsia="ko-KR"/>
              </w:rPr>
              <w:t>Fine, cover page updates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1651</w:t>
            </w:r>
          </w:p>
          <w:p w:rsidR="00E47FB5" w:rsidRDefault="00E47FB5"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Mon, 1721</w:t>
            </w:r>
          </w:p>
          <w:p w:rsidR="00E47FB5" w:rsidRDefault="00E47FB5" w:rsidP="00E47FB5">
            <w:pPr>
              <w:rPr>
                <w:ins w:id="180" w:author="Nokia-pre126" w:date="2020-10-09T07:04:00Z"/>
                <w:rFonts w:eastAsia="Batang" w:cs="Arial"/>
                <w:lang w:eastAsia="ko-KR"/>
              </w:rPr>
            </w:pPr>
            <w:r>
              <w:rPr>
                <w:rFonts w:eastAsia="Batang" w:cs="Arial"/>
                <w:lang w:eastAsia="ko-KR"/>
              </w:rPr>
              <w:t>Fine, co-sign</w:t>
            </w:r>
          </w:p>
          <w:p w:rsidR="00E47FB5" w:rsidRDefault="00E47FB5" w:rsidP="00E47FB5">
            <w:pPr>
              <w:rPr>
                <w:ins w:id="181"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83" w:history="1">
              <w:r w:rsidR="00E47FB5">
                <w:rPr>
                  <w:rStyle w:val="Hyperlink"/>
                </w:rPr>
                <w:t>C1-206145</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 xml:space="preserve">Requested by </w:t>
            </w:r>
            <w:proofErr w:type="spellStart"/>
            <w:r>
              <w:rPr>
                <w:rFonts w:eastAsia="Batang" w:cs="Arial"/>
                <w:lang w:eastAsia="ko-KR"/>
              </w:rPr>
              <w:t>authorRevision</w:t>
            </w:r>
            <w:proofErr w:type="spellEnd"/>
            <w:r>
              <w:rPr>
                <w:rFonts w:eastAsia="Batang" w:cs="Arial"/>
                <w:lang w:eastAsia="ko-KR"/>
              </w:rPr>
              <w:t xml:space="preserve"> of C1-204892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2026</w:t>
            </w:r>
          </w:p>
          <w:p w:rsidR="00E47FB5" w:rsidRDefault="00E47FB5" w:rsidP="00E47FB5">
            <w:pPr>
              <w:rPr>
                <w:rFonts w:eastAsia="Batang" w:cs="Arial"/>
                <w:lang w:eastAsia="ko-KR"/>
              </w:rPr>
            </w:pPr>
            <w:r>
              <w:rPr>
                <w:rFonts w:eastAsia="Batang" w:cs="Arial"/>
                <w:lang w:eastAsia="ko-KR"/>
              </w:rPr>
              <w:lastRenderedPageBreak/>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Fri, 0920</w:t>
            </w:r>
          </w:p>
          <w:p w:rsidR="00E47FB5" w:rsidRDefault="00E47FB5" w:rsidP="00E47FB5">
            <w:pPr>
              <w:rPr>
                <w:rFonts w:eastAsia="Batang" w:cs="Arial"/>
                <w:lang w:eastAsia="ko-KR"/>
              </w:rPr>
            </w:pPr>
            <w:r>
              <w:rPr>
                <w:rFonts w:eastAsia="Batang" w:cs="Arial"/>
                <w:lang w:eastAsia="ko-KR"/>
              </w:rPr>
              <w:t>Objection to CR and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0934</w:t>
            </w:r>
          </w:p>
          <w:p w:rsidR="00E47FB5" w:rsidRDefault="00E47FB5" w:rsidP="00E47FB5">
            <w:pPr>
              <w:rPr>
                <w:rFonts w:eastAsia="Batang" w:cs="Arial"/>
                <w:lang w:eastAsia="ko-KR"/>
              </w:rPr>
            </w:pPr>
            <w:proofErr w:type="spellStart"/>
            <w:r>
              <w:rPr>
                <w:rFonts w:eastAsia="Batang" w:cs="Arial"/>
                <w:lang w:eastAsia="ko-KR"/>
              </w:rPr>
              <w:t>Objectin</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1035</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Fri, 1656</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1847</w:t>
            </w:r>
          </w:p>
          <w:p w:rsidR="00E47FB5" w:rsidRDefault="00E47FB5"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0645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Mon, 0858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1233</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ins w:id="182"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84" w:history="1">
              <w:r w:rsidR="00E47FB5">
                <w:rPr>
                  <w:rStyle w:val="Hyperlink"/>
                </w:rPr>
                <w:t>C1-206146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83"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1836</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0938</w:t>
            </w:r>
          </w:p>
          <w:p w:rsidR="00E47FB5" w:rsidRDefault="00E47FB5" w:rsidP="00E47FB5">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1356</w:t>
            </w:r>
          </w:p>
          <w:p w:rsidR="00E47FB5" w:rsidRDefault="00E47FB5" w:rsidP="00E47FB5">
            <w:pPr>
              <w:rPr>
                <w:ins w:id="184" w:author="Nokia-pre126" w:date="2020-10-09T07:04:00Z"/>
                <w:rFonts w:eastAsia="Batang" w:cs="Arial"/>
                <w:lang w:eastAsia="ko-KR"/>
              </w:rPr>
            </w:pPr>
            <w:r>
              <w:rPr>
                <w:rFonts w:eastAsia="Batang" w:cs="Arial"/>
                <w:lang w:eastAsia="ko-KR"/>
              </w:rPr>
              <w:t>Fine with the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Fri, 1530</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Sunghoon, Fri, 1534</w:t>
            </w:r>
          </w:p>
          <w:p w:rsidR="00E47FB5" w:rsidRDefault="00E47FB5"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1236</w:t>
            </w:r>
          </w:p>
          <w:p w:rsidR="00E47FB5" w:rsidRDefault="00E47FB5" w:rsidP="00E47FB5">
            <w:pPr>
              <w:rPr>
                <w:rFonts w:eastAsia="Batang" w:cs="Arial"/>
                <w:lang w:eastAsia="ko-KR"/>
              </w:rPr>
            </w:pPr>
            <w:r>
              <w:rPr>
                <w:rFonts w:eastAsia="Batang" w:cs="Arial"/>
                <w:lang w:eastAsia="ko-KR"/>
              </w:rPr>
              <w:t>Fine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1651</w:t>
            </w:r>
          </w:p>
          <w:p w:rsidR="00E47FB5" w:rsidRDefault="00E47FB5" w:rsidP="00E47FB5">
            <w:pPr>
              <w:rPr>
                <w:ins w:id="185" w:author="Nokia-pre126" w:date="2020-10-09T07:04:00Z"/>
                <w:rFonts w:eastAsia="Batang" w:cs="Arial"/>
                <w:lang w:eastAsia="ko-KR"/>
              </w:rPr>
            </w:pPr>
            <w:r>
              <w:rPr>
                <w:rFonts w:eastAsia="Batang" w:cs="Arial"/>
                <w:lang w:eastAsia="ko-KR"/>
              </w:rPr>
              <w:t>revision</w:t>
            </w: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85" w:history="1">
              <w:r w:rsidR="00E47FB5">
                <w:rPr>
                  <w:rStyle w:val="Hyperlink"/>
                </w:rPr>
                <w:t>C1-206147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Fri, 0932</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0938</w:t>
            </w:r>
          </w:p>
          <w:p w:rsidR="00E47FB5" w:rsidRDefault="00E47FB5" w:rsidP="00E47FB5">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 xml:space="preserve">JL, </w:t>
            </w:r>
            <w:proofErr w:type="spellStart"/>
            <w:r>
              <w:rPr>
                <w:rFonts w:eastAsia="Batang" w:cs="Arial"/>
                <w:lang w:eastAsia="ko-KR"/>
              </w:rPr>
              <w:t>Bri</w:t>
            </w:r>
            <w:proofErr w:type="spellEnd"/>
            <w:r>
              <w:rPr>
                <w:rFonts w:eastAsia="Batang" w:cs="Arial"/>
                <w:lang w:eastAsia="ko-KR"/>
              </w:rPr>
              <w:t>, 1517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Fri, 1533</w:t>
            </w:r>
          </w:p>
          <w:p w:rsidR="00E47FB5" w:rsidRDefault="00E47FB5" w:rsidP="00E47FB5">
            <w:pPr>
              <w:rPr>
                <w:rFonts w:eastAsia="Batang" w:cs="Arial"/>
                <w:lang w:eastAsia="ko-KR"/>
              </w:rPr>
            </w:pPr>
            <w:r>
              <w:rPr>
                <w:rFonts w:eastAsia="Batang" w:cs="Arial"/>
                <w:lang w:eastAsia="ko-KR"/>
              </w:rPr>
              <w:t>Fine with the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0640</w:t>
            </w:r>
          </w:p>
          <w:p w:rsidR="00E47FB5" w:rsidRDefault="00E47FB5" w:rsidP="00E47FB5">
            <w:pPr>
              <w:rPr>
                <w:rFonts w:eastAsia="Batang" w:cs="Arial"/>
                <w:lang w:eastAsia="ko-KR"/>
              </w:rPr>
            </w:pPr>
            <w:r>
              <w:rPr>
                <w:rFonts w:eastAsia="Batang" w:cs="Arial"/>
                <w:lang w:eastAsia="ko-KR"/>
              </w:rPr>
              <w:t>Revision required, cover page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1651</w:t>
            </w:r>
          </w:p>
          <w:p w:rsidR="00E47FB5" w:rsidRDefault="00E47FB5" w:rsidP="00E47FB5">
            <w:pPr>
              <w:rPr>
                <w:ins w:id="186" w:author="Nokia-pre126" w:date="2020-10-09T07:04:00Z"/>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1934</w:t>
            </w:r>
          </w:p>
          <w:p w:rsidR="00E47FB5" w:rsidRDefault="00E47FB5" w:rsidP="00E47FB5">
            <w:pPr>
              <w:rPr>
                <w:rFonts w:eastAsia="Batang" w:cs="Arial"/>
                <w:lang w:eastAsia="ko-KR"/>
              </w:rPr>
            </w:pPr>
            <w:r>
              <w:rPr>
                <w:rFonts w:eastAsia="Batang" w:cs="Arial"/>
                <w:lang w:eastAsia="ko-KR"/>
              </w:rPr>
              <w:t>Rev is fine</w:t>
            </w:r>
          </w:p>
          <w:p w:rsidR="00AD1662" w:rsidRDefault="00AD1662" w:rsidP="00E47FB5">
            <w:pPr>
              <w:rPr>
                <w:rFonts w:eastAsia="Batang" w:cs="Arial"/>
                <w:lang w:eastAsia="ko-KR"/>
              </w:rPr>
            </w:pPr>
          </w:p>
          <w:p w:rsidR="00AD1662" w:rsidRDefault="00AD1662" w:rsidP="00E47FB5">
            <w:pPr>
              <w:rPr>
                <w:rFonts w:eastAsia="Batang" w:cs="Arial"/>
                <w:lang w:eastAsia="ko-KR"/>
              </w:rPr>
            </w:pPr>
            <w:r>
              <w:rPr>
                <w:rFonts w:eastAsia="Batang" w:cs="Arial"/>
                <w:lang w:eastAsia="ko-KR"/>
              </w:rPr>
              <w:t>Ivo, Tue, 1249</w:t>
            </w:r>
          </w:p>
          <w:p w:rsidR="00AD1662" w:rsidRDefault="00AD1662" w:rsidP="00E47FB5">
            <w:pPr>
              <w:rPr>
                <w:rFonts w:eastAsia="Batang" w:cs="Arial"/>
                <w:lang w:eastAsia="ko-KR"/>
              </w:rPr>
            </w:pPr>
            <w:r>
              <w:rPr>
                <w:rFonts w:eastAsia="Batang" w:cs="Arial"/>
                <w:lang w:eastAsia="ko-KR"/>
              </w:rPr>
              <w:t>Fine</w:t>
            </w:r>
          </w:p>
          <w:p w:rsidR="00AD1662" w:rsidRDefault="00AD1662" w:rsidP="00E47FB5">
            <w:pPr>
              <w:rPr>
                <w:ins w:id="187"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86" w:history="1">
              <w:r w:rsidR="00E47FB5">
                <w:rPr>
                  <w:rStyle w:val="Hyperlink"/>
                </w:rPr>
                <w:t>C1-206148</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 xml:space="preserve">CR 2713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lastRenderedPageBreak/>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lastRenderedPageBreak/>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Thu, 1027</w:t>
            </w:r>
          </w:p>
          <w:p w:rsidR="00E47FB5" w:rsidRDefault="00E47FB5" w:rsidP="00E47FB5">
            <w:pPr>
              <w:rPr>
                <w:rFonts w:eastAsia="Batang" w:cs="Arial"/>
                <w:lang w:eastAsia="ko-KR"/>
              </w:rPr>
            </w:pPr>
            <w:r>
              <w:rPr>
                <w:rFonts w:eastAsia="Batang" w:cs="Arial"/>
                <w:lang w:eastAsia="ko-KR"/>
              </w:rPr>
              <w:t>Challenges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1405</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Sat, 0047</w:t>
            </w:r>
          </w:p>
          <w:p w:rsidR="00E47FB5" w:rsidRDefault="00E47FB5" w:rsidP="00E47FB5">
            <w:pPr>
              <w:rPr>
                <w:rFonts w:eastAsia="Batang" w:cs="Arial"/>
                <w:lang w:eastAsia="ko-KR"/>
              </w:rPr>
            </w:pPr>
            <w:r>
              <w:rPr>
                <w:rFonts w:eastAsia="Batang" w:cs="Arial"/>
                <w:lang w:eastAsia="ko-KR"/>
              </w:rPr>
              <w:t>Revisions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0201</w:t>
            </w:r>
          </w:p>
          <w:p w:rsidR="00E47FB5" w:rsidRDefault="00E47FB5" w:rsidP="00E47FB5">
            <w:pPr>
              <w:rPr>
                <w:rFonts w:eastAsia="Batang" w:cs="Arial"/>
                <w:lang w:eastAsia="ko-KR"/>
              </w:rPr>
            </w:pPr>
            <w:r>
              <w:rPr>
                <w:rFonts w:eastAsia="Batang" w:cs="Arial"/>
                <w:lang w:eastAsia="ko-KR"/>
              </w:rPr>
              <w:t>On the revision</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1327</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ins w:id="188"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87" w:history="1">
              <w:r w:rsidR="00E47FB5">
                <w:rPr>
                  <w:rStyle w:val="Hyperlink"/>
                </w:rPr>
                <w:t>C1-206149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Improve of procedures for failure to transfer an emergency session due to maximum number of EPS bearer contexts reached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ins w:id="189" w:author="Nokia-pre126" w:date="2020-10-09T07:04:00Z"/>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90" w:author="Nokia-pre126" w:date="2020-10-09T07:04:00Z"/>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1831</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1454</w:t>
            </w:r>
          </w:p>
          <w:p w:rsidR="00E47FB5" w:rsidRDefault="00E47FB5" w:rsidP="00E47FB5">
            <w:pPr>
              <w:rPr>
                <w:rFonts w:eastAsia="Batang" w:cs="Arial"/>
                <w:lang w:eastAsia="ko-KR"/>
              </w:rPr>
            </w:pPr>
            <w:r>
              <w:rPr>
                <w:rFonts w:eastAsia="Batang" w:cs="Arial"/>
                <w:lang w:eastAsia="ko-KR"/>
              </w:rPr>
              <w:t>Further comments on the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Fri, 1627</w:t>
            </w:r>
          </w:p>
          <w:p w:rsidR="00E47FB5" w:rsidRDefault="00E47FB5" w:rsidP="00E47FB5">
            <w:pPr>
              <w:rPr>
                <w:rFonts w:eastAsia="Batang" w:cs="Arial"/>
                <w:lang w:eastAsia="ko-KR"/>
              </w:rPr>
            </w:pPr>
            <w:r>
              <w:rPr>
                <w:rFonts w:eastAsia="Batang" w:cs="Arial"/>
                <w:lang w:eastAsia="ko-KR"/>
              </w:rPr>
              <w:t>Rev2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1711</w:t>
            </w:r>
          </w:p>
          <w:p w:rsidR="00E47FB5" w:rsidRDefault="00E47FB5" w:rsidP="00E47FB5">
            <w:pPr>
              <w:rPr>
                <w:rFonts w:eastAsia="Batang" w:cs="Arial"/>
                <w:lang w:eastAsia="ko-KR"/>
              </w:rPr>
            </w:pPr>
            <w:r>
              <w:rPr>
                <w:rFonts w:eastAsia="Batang" w:cs="Arial"/>
                <w:lang w:eastAsia="ko-KR"/>
              </w:rPr>
              <w:t>Rev and update of title of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2250</w:t>
            </w:r>
          </w:p>
          <w:p w:rsidR="00E47FB5" w:rsidRDefault="00E47FB5" w:rsidP="00E47FB5">
            <w:pPr>
              <w:rPr>
                <w:rFonts w:eastAsia="Batang" w:cs="Arial"/>
                <w:lang w:eastAsia="ko-KR"/>
              </w:rPr>
            </w:pPr>
            <w:r>
              <w:rPr>
                <w:rFonts w:eastAsia="Batang" w:cs="Arial"/>
                <w:lang w:eastAsia="ko-KR"/>
              </w:rPr>
              <w:t xml:space="preserve">Not ok </w:t>
            </w:r>
            <w:proofErr w:type="spellStart"/>
            <w:r>
              <w:rPr>
                <w:rFonts w:eastAsia="Batang" w:cs="Arial"/>
                <w:lang w:eastAsia="ko-KR"/>
              </w:rPr>
              <w:t>wit</w:t>
            </w:r>
            <w:proofErr w:type="spellEnd"/>
            <w:r>
              <w:rPr>
                <w:rFonts w:eastAsia="Batang" w:cs="Arial"/>
                <w:lang w:eastAsia="ko-KR"/>
              </w:rPr>
              <w:t xml:space="preserve"> the Note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2334</w:t>
            </w:r>
          </w:p>
          <w:p w:rsidR="00E47FB5" w:rsidRDefault="00E47FB5" w:rsidP="00E47FB5">
            <w:pPr>
              <w:rPr>
                <w:rFonts w:eastAsia="Batang" w:cs="Arial"/>
                <w:lang w:eastAsia="ko-KR"/>
              </w:rPr>
            </w:pPr>
            <w:r>
              <w:rPr>
                <w:rFonts w:eastAsia="Batang" w:cs="Arial"/>
                <w:lang w:eastAsia="ko-KR"/>
              </w:rPr>
              <w:lastRenderedPageBreak/>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Mon, 2356</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Tue, 0041</w:t>
            </w:r>
          </w:p>
          <w:p w:rsidR="00E47FB5" w:rsidRDefault="00E47FB5" w:rsidP="00E47FB5">
            <w:pPr>
              <w:rPr>
                <w:rFonts w:eastAsia="Batang" w:cs="Arial"/>
                <w:lang w:eastAsia="ko-KR"/>
              </w:rPr>
            </w:pPr>
            <w:r>
              <w:rPr>
                <w:rFonts w:eastAsia="Batang" w:cs="Arial"/>
                <w:lang w:eastAsia="ko-KR"/>
              </w:rPr>
              <w:t>Provides rev</w:t>
            </w:r>
          </w:p>
          <w:p w:rsidR="00410E40" w:rsidRDefault="00410E40"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Sunghoon, Tue, 1059</w:t>
            </w:r>
          </w:p>
          <w:p w:rsidR="00410E40" w:rsidRDefault="00410E40" w:rsidP="00E47FB5">
            <w:pPr>
              <w:rPr>
                <w:rFonts w:eastAsia="Batang" w:cs="Arial"/>
                <w:lang w:eastAsia="ko-KR"/>
              </w:rPr>
            </w:pPr>
            <w:r>
              <w:rPr>
                <w:rFonts w:eastAsia="Batang" w:cs="Arial"/>
                <w:lang w:eastAsia="ko-KR"/>
              </w:rPr>
              <w:t>Proposal</w:t>
            </w:r>
          </w:p>
          <w:p w:rsidR="00410E40" w:rsidRDefault="00410E40" w:rsidP="00E47FB5">
            <w:pPr>
              <w:rPr>
                <w:rFonts w:eastAsia="Batang" w:cs="Arial"/>
                <w:lang w:eastAsia="ko-KR"/>
              </w:rPr>
            </w:pPr>
          </w:p>
          <w:p w:rsidR="00AD1662" w:rsidRDefault="00AD1662" w:rsidP="00E47FB5">
            <w:pPr>
              <w:rPr>
                <w:rFonts w:eastAsia="Batang" w:cs="Arial"/>
                <w:lang w:eastAsia="ko-KR"/>
              </w:rPr>
            </w:pPr>
            <w:r>
              <w:rPr>
                <w:rFonts w:eastAsia="Batang" w:cs="Arial"/>
                <w:lang w:eastAsia="ko-KR"/>
              </w:rPr>
              <w:t>Ivo, Tue, 1255</w:t>
            </w:r>
          </w:p>
          <w:p w:rsidR="00AD1662" w:rsidRDefault="00AD1662" w:rsidP="00E47FB5">
            <w:pPr>
              <w:rPr>
                <w:rFonts w:eastAsia="Batang" w:cs="Arial"/>
                <w:lang w:eastAsia="ko-KR"/>
              </w:rPr>
            </w:pPr>
            <w:r>
              <w:rPr>
                <w:rFonts w:eastAsia="Batang" w:cs="Arial"/>
                <w:lang w:eastAsia="ko-KR"/>
              </w:rPr>
              <w:t xml:space="preserve">Goes in right direction, some </w:t>
            </w:r>
            <w:proofErr w:type="spellStart"/>
            <w:r>
              <w:rPr>
                <w:rFonts w:eastAsia="Batang" w:cs="Arial"/>
                <w:lang w:eastAsia="ko-KR"/>
              </w:rPr>
              <w:t>modificaitons</w:t>
            </w:r>
            <w:proofErr w:type="spellEnd"/>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JLB, Tue, 1531</w:t>
            </w:r>
          </w:p>
          <w:p w:rsidR="00015AE5" w:rsidRDefault="006832BC" w:rsidP="00E47FB5">
            <w:pPr>
              <w:rPr>
                <w:rFonts w:eastAsia="Batang" w:cs="Arial"/>
                <w:lang w:eastAsia="ko-KR"/>
              </w:rPr>
            </w:pPr>
            <w:r>
              <w:rPr>
                <w:rFonts w:eastAsia="Batang" w:cs="Arial"/>
                <w:lang w:eastAsia="ko-KR"/>
              </w:rPr>
              <w:t>R</w:t>
            </w:r>
            <w:r w:rsidR="00015AE5">
              <w:rPr>
                <w:rFonts w:eastAsia="Batang" w:cs="Arial"/>
                <w:lang w:eastAsia="ko-KR"/>
              </w:rPr>
              <w:t>ev</w:t>
            </w:r>
          </w:p>
          <w:p w:rsidR="006832BC" w:rsidRDefault="006832BC" w:rsidP="00E47FB5">
            <w:pPr>
              <w:rPr>
                <w:rFonts w:eastAsia="Batang" w:cs="Arial"/>
                <w:lang w:eastAsia="ko-KR"/>
              </w:rPr>
            </w:pPr>
          </w:p>
          <w:p w:rsidR="006832BC" w:rsidRDefault="006832BC" w:rsidP="00E47FB5">
            <w:pPr>
              <w:rPr>
                <w:rFonts w:eastAsia="Batang" w:cs="Arial"/>
                <w:lang w:eastAsia="ko-KR"/>
              </w:rPr>
            </w:pPr>
            <w:r>
              <w:rPr>
                <w:rFonts w:eastAsia="Batang" w:cs="Arial"/>
                <w:lang w:eastAsia="ko-KR"/>
              </w:rPr>
              <w:t>Ivo, Wed, 1140</w:t>
            </w:r>
          </w:p>
          <w:p w:rsidR="006832BC" w:rsidRDefault="006832BC" w:rsidP="00E47FB5">
            <w:pPr>
              <w:rPr>
                <w:rFonts w:eastAsia="Batang" w:cs="Arial"/>
                <w:lang w:eastAsia="ko-KR"/>
              </w:rPr>
            </w:pPr>
            <w:r>
              <w:rPr>
                <w:rFonts w:eastAsia="Batang" w:cs="Arial"/>
                <w:lang w:eastAsia="ko-KR"/>
              </w:rPr>
              <w:t>Fine with revision</w:t>
            </w:r>
          </w:p>
          <w:p w:rsidR="00E47FB5" w:rsidRPr="00D95972" w:rsidRDefault="00E47FB5" w:rsidP="00E47FB5">
            <w:pPr>
              <w:rPr>
                <w:rFonts w:eastAsia="Batang" w:cs="Arial"/>
                <w:lang w:eastAsia="ko-KR"/>
              </w:rPr>
            </w:pP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388" w:history="1">
              <w:r w:rsidR="00E47FB5">
                <w:rPr>
                  <w:rStyle w:val="Hyperlink"/>
                </w:rPr>
                <w:t>C1-206150</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Revision of C1-205211</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91" w:author="Nokia-pre126" w:date="2020-10-09T07:04:00Z"/>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1414</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 Thu, 2317</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,1043</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1403</w:t>
            </w:r>
          </w:p>
          <w:p w:rsidR="00E47FB5" w:rsidRDefault="00E47FB5" w:rsidP="00E47FB5">
            <w:pPr>
              <w:rPr>
                <w:rFonts w:eastAsia="Batang" w:cs="Arial"/>
                <w:lang w:eastAsia="ko-KR"/>
              </w:rPr>
            </w:pPr>
            <w:r>
              <w:rPr>
                <w:rFonts w:eastAsia="Batang" w:cs="Arial"/>
                <w:lang w:eastAsia="ko-KR"/>
              </w:rPr>
              <w:t>Draft revision is not 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Sung, Mon, 0149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ins w:id="192" w:author="Nokia-pre126" w:date="2020-10-09T07:04:00Z"/>
                <w:rFonts w:eastAsia="Batang" w:cs="Arial"/>
                <w:lang w:eastAsia="ko-KR"/>
              </w:rPr>
            </w:pPr>
          </w:p>
          <w:p w:rsidR="00E47FB5" w:rsidRDefault="00E47FB5" w:rsidP="00E47FB5">
            <w:pPr>
              <w:rPr>
                <w:rFonts w:eastAsia="Batang" w:cs="Arial"/>
                <w:lang w:eastAsia="ko-KR"/>
              </w:rPr>
            </w:pPr>
            <w:r>
              <w:rPr>
                <w:rFonts w:eastAsia="Batang" w:cs="Arial"/>
                <w:lang w:eastAsia="ko-KR"/>
              </w:rPr>
              <w:t>Sunghoon, Mon, 0913</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Mon, 1346</w:t>
            </w:r>
          </w:p>
          <w:p w:rsidR="00E47FB5" w:rsidRPr="00D95972" w:rsidRDefault="00E47FB5" w:rsidP="00E47FB5">
            <w:pPr>
              <w:rPr>
                <w:rFonts w:eastAsia="Batang" w:cs="Arial"/>
                <w:lang w:eastAsia="ko-KR"/>
              </w:rPr>
            </w:pPr>
            <w:r>
              <w:rPr>
                <w:rFonts w:eastAsia="Batang" w:cs="Arial"/>
                <w:lang w:eastAsia="ko-KR"/>
              </w:rPr>
              <w:t>objection</w:t>
            </w:r>
          </w:p>
        </w:tc>
      </w:tr>
      <w:tr w:rsidR="00E47FB5" w:rsidRPr="00D95972" w:rsidTr="007200B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Default="006832BC" w:rsidP="00E47FB5">
            <w:pPr>
              <w:rPr>
                <w:rFonts w:cs="Arial"/>
              </w:rPr>
            </w:pPr>
            <w:hyperlink r:id="rId389" w:history="1">
              <w:r w:rsidR="00E47FB5">
                <w:rPr>
                  <w:rStyle w:val="Hyperlink"/>
                </w:rPr>
                <w:t>C1-206151</w:t>
              </w:r>
            </w:hyperlink>
          </w:p>
        </w:tc>
        <w:tc>
          <w:tcPr>
            <w:tcW w:w="4191" w:type="dxa"/>
            <w:gridSpan w:val="3"/>
            <w:tcBorders>
              <w:top w:val="single" w:sz="4" w:space="0" w:color="auto"/>
              <w:bottom w:val="single" w:sz="4" w:space="0" w:color="auto"/>
            </w:tcBorders>
            <w:shd w:val="clear" w:color="auto" w:fill="auto"/>
          </w:tcPr>
          <w:p w:rsidR="00E47FB5" w:rsidRDefault="00E47FB5" w:rsidP="00E47FB5">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auto"/>
          </w:tcPr>
          <w:p w:rsidR="00E47FB5" w:rsidRDefault="00E47FB5" w:rsidP="00E47FB5">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E47FB5" w:rsidRDefault="00E47FB5" w:rsidP="00E47FB5">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Revision of C1-205212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ins w:id="193" w:author="Nokia-pre126" w:date="2020-10-09T07:04:00Z"/>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1416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1046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JLB; Sat, 0105</w:t>
            </w:r>
          </w:p>
          <w:p w:rsidR="00E47FB5" w:rsidRDefault="00E47FB5" w:rsidP="00E47FB5">
            <w:pPr>
              <w:rPr>
                <w:ins w:id="194" w:author="Nokia-pre126" w:date="2020-10-09T07:04:00Z"/>
                <w:rFonts w:eastAsia="Batang" w:cs="Arial"/>
                <w:lang w:eastAsia="ko-KR"/>
              </w:rPr>
            </w:pPr>
            <w:r>
              <w:rPr>
                <w:rFonts w:eastAsia="Batang" w:cs="Arial"/>
                <w:lang w:eastAsia="ko-KR"/>
              </w:rPr>
              <w:t>defending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0236</w:t>
            </w:r>
          </w:p>
          <w:p w:rsidR="00E47FB5" w:rsidRDefault="00E47FB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0D637E" w:rsidRPr="00D95972" w:rsidRDefault="000D637E"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0" w:history="1">
              <w:r w:rsidR="00E47FB5">
                <w:rPr>
                  <w:rStyle w:val="Hyperlink"/>
                </w:rPr>
                <w:t>C1-206235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1" w:history="1">
              <w:r w:rsidR="00E47FB5">
                <w:rPr>
                  <w:rStyle w:val="Hyperlink"/>
                </w:rPr>
                <w:t>C1-206236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2" w:history="1">
              <w:r w:rsidR="00E47FB5">
                <w:rPr>
                  <w:rStyle w:val="Hyperlink"/>
                </w:rPr>
                <w:t>C1-206238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lang w:val="en-US"/>
              </w:rPr>
            </w:pPr>
            <w:r>
              <w:rPr>
                <w:lang w:val="en-US"/>
              </w:rPr>
              <w:t>Lena, Thu, 2011</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Ban, Thu, 2157</w:t>
            </w:r>
          </w:p>
          <w:p w:rsidR="00E47FB5" w:rsidRDefault="00E47FB5" w:rsidP="00E47FB5">
            <w:pPr>
              <w:rPr>
                <w:lang w:val="en-US"/>
              </w:rPr>
            </w:pPr>
            <w:r>
              <w:rPr>
                <w:lang w:val="en-US"/>
              </w:rPr>
              <w:lastRenderedPageBreak/>
              <w:t>questions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1111</w:t>
            </w:r>
          </w:p>
          <w:p w:rsidR="00E47FB5" w:rsidRDefault="00E47FB5" w:rsidP="00E47FB5">
            <w:pPr>
              <w:rPr>
                <w:ins w:id="195" w:author="Nokia-pre126" w:date="2020-10-09T07:04:00Z"/>
                <w:rFonts w:eastAsia="Batang" w:cs="Arial"/>
                <w:lang w:eastAsia="ko-KR"/>
              </w:rPr>
            </w:pPr>
            <w:r>
              <w:rPr>
                <w:rFonts w:eastAsia="Batang" w:cs="Arial"/>
                <w:lang w:eastAsia="ko-KR"/>
              </w:rPr>
              <w:t>defending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1124</w:t>
            </w:r>
          </w:p>
          <w:p w:rsidR="00E47FB5" w:rsidRDefault="00E47FB5" w:rsidP="00E47FB5">
            <w:pPr>
              <w:rPr>
                <w:rFonts w:eastAsia="Batang" w:cs="Arial"/>
                <w:lang w:eastAsia="ko-KR"/>
              </w:rPr>
            </w:pPr>
            <w:r>
              <w:rPr>
                <w:rFonts w:eastAsia="Batang" w:cs="Arial"/>
                <w:lang w:eastAsia="ko-KR"/>
              </w:rPr>
              <w:t>Defending</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Crisitna</w:t>
            </w:r>
            <w:proofErr w:type="spellEnd"/>
            <w:r>
              <w:rPr>
                <w:rFonts w:eastAsia="Batang" w:cs="Arial"/>
                <w:lang w:eastAsia="ko-KR"/>
              </w:rPr>
              <w:t>, Fri, 1202</w:t>
            </w:r>
          </w:p>
          <w:p w:rsidR="00E47FB5" w:rsidRDefault="00E47FB5" w:rsidP="00E47FB5">
            <w:pPr>
              <w:rPr>
                <w:rFonts w:eastAsia="Batang" w:cs="Arial"/>
                <w:lang w:eastAsia="ko-KR"/>
              </w:rPr>
            </w:pPr>
            <w:proofErr w:type="spellStart"/>
            <w:r>
              <w:rPr>
                <w:rFonts w:eastAsia="Batang" w:cs="Arial"/>
                <w:lang w:eastAsia="ko-KR"/>
              </w:rPr>
              <w:t>Defedining</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1407</w:t>
            </w:r>
          </w:p>
          <w:p w:rsidR="00E47FB5" w:rsidRDefault="00E47FB5" w:rsidP="00E47FB5">
            <w:pPr>
              <w:rPr>
                <w:rFonts w:eastAsia="Batang" w:cs="Arial"/>
                <w:lang w:eastAsia="ko-KR"/>
              </w:rPr>
            </w:pPr>
            <w:r>
              <w:rPr>
                <w:rFonts w:eastAsia="Batang" w:cs="Arial"/>
                <w:lang w:eastAsia="ko-KR"/>
              </w:rPr>
              <w:t>This has been discussed before and is covered in the spec via NOTE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1000</w:t>
            </w:r>
          </w:p>
          <w:p w:rsidR="00E47FB5" w:rsidRDefault="00E47FB5" w:rsidP="00E47FB5">
            <w:pPr>
              <w:rPr>
                <w:rFonts w:eastAsia="Batang" w:cs="Arial"/>
                <w:lang w:eastAsia="ko-KR"/>
              </w:rPr>
            </w:pPr>
            <w:r>
              <w:rPr>
                <w:rFonts w:eastAsia="Batang" w:cs="Arial"/>
                <w:lang w:eastAsia="ko-KR"/>
              </w:rPr>
              <w:t>Acks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2009</w:t>
            </w:r>
          </w:p>
          <w:p w:rsidR="00E47FB5" w:rsidRDefault="00E47FB5" w:rsidP="00E47FB5">
            <w:pPr>
              <w:rPr>
                <w:rFonts w:eastAsia="Batang" w:cs="Arial"/>
                <w:lang w:eastAsia="ko-KR"/>
              </w:rPr>
            </w:pPr>
            <w:r>
              <w:rPr>
                <w:rFonts w:eastAsia="Batang" w:cs="Arial"/>
                <w:lang w:eastAsia="ko-KR"/>
              </w:rPr>
              <w:t>Asking back</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0815</w:t>
            </w:r>
          </w:p>
          <w:p w:rsidR="005A2660" w:rsidRDefault="00FE16BA" w:rsidP="00E47FB5">
            <w:pPr>
              <w:rPr>
                <w:rFonts w:eastAsia="Batang" w:cs="Arial"/>
                <w:lang w:eastAsia="ko-KR"/>
              </w:rPr>
            </w:pPr>
            <w:r>
              <w:rPr>
                <w:rFonts w:eastAsia="Batang" w:cs="Arial"/>
                <w:lang w:eastAsia="ko-KR"/>
              </w:rPr>
              <w:t>A</w:t>
            </w:r>
            <w:r w:rsidR="005A2660">
              <w:rPr>
                <w:rFonts w:eastAsia="Batang" w:cs="Arial"/>
                <w:lang w:eastAsia="ko-KR"/>
              </w:rPr>
              <w:t>nswering</w:t>
            </w:r>
          </w:p>
          <w:p w:rsidR="00FE16BA" w:rsidRDefault="00FE16BA" w:rsidP="00E47FB5">
            <w:pPr>
              <w:rPr>
                <w:rFonts w:eastAsia="Batang" w:cs="Arial"/>
                <w:lang w:eastAsia="ko-KR"/>
              </w:rPr>
            </w:pPr>
          </w:p>
          <w:p w:rsidR="00FE16BA" w:rsidRDefault="00FE16BA" w:rsidP="00E47FB5">
            <w:pPr>
              <w:rPr>
                <w:rFonts w:eastAsia="Batang" w:cs="Arial"/>
                <w:lang w:eastAsia="ko-KR"/>
              </w:rPr>
            </w:pPr>
            <w:r>
              <w:rPr>
                <w:rFonts w:eastAsia="Batang" w:cs="Arial"/>
                <w:lang w:eastAsia="ko-KR"/>
              </w:rPr>
              <w:t>Ivo, Tue, 1310</w:t>
            </w:r>
          </w:p>
          <w:p w:rsidR="00FE16BA" w:rsidRDefault="007A551C" w:rsidP="00E47FB5">
            <w:pPr>
              <w:rPr>
                <w:rFonts w:eastAsia="Batang" w:cs="Arial"/>
                <w:lang w:eastAsia="ko-KR"/>
              </w:rPr>
            </w:pPr>
            <w:r>
              <w:rPr>
                <w:rFonts w:eastAsia="Batang" w:cs="Arial"/>
                <w:lang w:eastAsia="ko-KR"/>
              </w:rPr>
              <w:t>P</w:t>
            </w:r>
            <w:r w:rsidR="00FE16BA">
              <w:rPr>
                <w:rFonts w:eastAsia="Batang" w:cs="Arial"/>
                <w:lang w:eastAsia="ko-KR"/>
              </w:rPr>
              <w:t>roposal</w:t>
            </w:r>
          </w:p>
          <w:p w:rsidR="007A551C" w:rsidRDefault="007A551C" w:rsidP="00E47FB5">
            <w:pPr>
              <w:rPr>
                <w:rFonts w:eastAsia="Batang" w:cs="Arial"/>
                <w:lang w:eastAsia="ko-KR"/>
              </w:rPr>
            </w:pPr>
          </w:p>
          <w:p w:rsidR="007A551C" w:rsidRDefault="007A551C" w:rsidP="00E47FB5">
            <w:pPr>
              <w:rPr>
                <w:rFonts w:eastAsia="Batang" w:cs="Arial"/>
                <w:lang w:eastAsia="ko-KR"/>
              </w:rPr>
            </w:pPr>
            <w:r>
              <w:rPr>
                <w:rFonts w:eastAsia="Batang" w:cs="Arial"/>
                <w:lang w:eastAsia="ko-KR"/>
              </w:rPr>
              <w:t>Cristina, Wed, 0301</w:t>
            </w:r>
          </w:p>
          <w:p w:rsidR="007A551C" w:rsidRDefault="007A551C" w:rsidP="00E47FB5">
            <w:pPr>
              <w:rPr>
                <w:rFonts w:eastAsia="Batang" w:cs="Arial"/>
                <w:lang w:eastAsia="ko-KR"/>
              </w:rPr>
            </w:pPr>
            <w:r>
              <w:rPr>
                <w:rFonts w:eastAsia="Batang" w:cs="Arial"/>
                <w:lang w:eastAsia="ko-KR"/>
              </w:rPr>
              <w:t>Discussion</w:t>
            </w:r>
          </w:p>
          <w:p w:rsidR="007A551C" w:rsidRDefault="007A551C"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3" w:history="1">
              <w:r w:rsidR="00E47FB5">
                <w:rPr>
                  <w:rStyle w:val="Hyperlink"/>
                </w:rPr>
                <w:t>C1-206243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4" w:history="1">
              <w:r w:rsidR="00E47FB5">
                <w:rPr>
                  <w:rStyle w:val="Hyperlink"/>
                </w:rPr>
                <w:t>C1-206244</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5" w:history="1">
              <w:r w:rsidR="00E47FB5">
                <w:rPr>
                  <w:rStyle w:val="Hyperlink"/>
                </w:rPr>
                <w:t>C1-206245</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CR 2753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lastRenderedPageBreak/>
              <w:t>Ivo, Thu, 0919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Lena, Thu, 2014</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Fri, 1214</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1410</w:t>
            </w:r>
          </w:p>
          <w:p w:rsidR="00E47FB5" w:rsidRDefault="00E47FB5" w:rsidP="00E47FB5">
            <w:pPr>
              <w:rPr>
                <w:rFonts w:eastAsia="Batang" w:cs="Arial"/>
                <w:lang w:eastAsia="ko-KR"/>
              </w:rPr>
            </w:pPr>
            <w:r>
              <w:rPr>
                <w:rFonts w:eastAsia="Batang" w:cs="Arial"/>
                <w:lang w:eastAsia="ko-KR"/>
              </w:rPr>
              <w:t xml:space="preserve">Does not agree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1158</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2015</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Cristina, Tue, 1056</w:t>
            </w:r>
          </w:p>
          <w:p w:rsidR="00410E40" w:rsidRDefault="00410E40" w:rsidP="00E47FB5">
            <w:pPr>
              <w:rPr>
                <w:rFonts w:eastAsia="Batang" w:cs="Arial"/>
                <w:lang w:eastAsia="ko-KR"/>
              </w:rPr>
            </w:pPr>
            <w:proofErr w:type="spellStart"/>
            <w:r>
              <w:rPr>
                <w:rFonts w:eastAsia="Batang" w:cs="Arial"/>
                <w:lang w:eastAsia="ko-KR"/>
              </w:rPr>
              <w:t>Defeding</w:t>
            </w:r>
            <w:proofErr w:type="spellEnd"/>
          </w:p>
          <w:p w:rsidR="00410E40" w:rsidRDefault="00410E40" w:rsidP="00E47FB5">
            <w:pPr>
              <w:rPr>
                <w:ins w:id="196"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6" w:history="1">
              <w:r w:rsidR="00E47FB5">
                <w:rPr>
                  <w:rStyle w:val="Hyperlink"/>
                </w:rPr>
                <w:t>C1-206246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397" w:history="1">
              <w:r w:rsidR="00E47FB5">
                <w:rPr>
                  <w:rStyle w:val="Hyperlink"/>
                </w:rPr>
                <w:t>C1-206249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0912</w:t>
            </w:r>
          </w:p>
          <w:p w:rsidR="00E47FB5" w:rsidRDefault="00E47FB5" w:rsidP="00E47FB5">
            <w:pPr>
              <w:rPr>
                <w:rFonts w:eastAsia="Batang" w:cs="Arial"/>
                <w:lang w:eastAsia="ko-KR"/>
              </w:rPr>
            </w:pPr>
            <w:r>
              <w:rPr>
                <w:rFonts w:eastAsia="Batang" w:cs="Arial"/>
                <w:lang w:eastAsia="ko-KR"/>
              </w:rPr>
              <w:t>Some changes needed, question on the overall approach</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Mikael, Thu, 1238</w:t>
            </w:r>
          </w:p>
          <w:p w:rsidR="00E47FB5" w:rsidRDefault="00E47FB5" w:rsidP="00E47FB5">
            <w:pPr>
              <w:rPr>
                <w:rFonts w:eastAsia="Batang" w:cs="Arial"/>
                <w:lang w:eastAsia="ko-KR"/>
              </w:rPr>
            </w:pPr>
            <w:r>
              <w:rPr>
                <w:rFonts w:eastAsia="Batang" w:cs="Arial"/>
                <w:lang w:eastAsia="ko-KR"/>
              </w:rPr>
              <w:t>Some more changes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Behrouz, Mon, 0123</w:t>
            </w:r>
          </w:p>
          <w:p w:rsidR="00E47FB5" w:rsidRDefault="00E47FB5" w:rsidP="00E47FB5">
            <w:pPr>
              <w:rPr>
                <w:rFonts w:eastAsia="Batang" w:cs="Arial"/>
                <w:lang w:eastAsia="ko-KR"/>
              </w:rPr>
            </w:pPr>
            <w:r>
              <w:rPr>
                <w:rFonts w:eastAsia="Batang" w:cs="Arial"/>
                <w:lang w:eastAsia="ko-KR"/>
              </w:rPr>
              <w:t>Not 5GProtoc, should be TEI17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Cristina, Mon, 0621</w:t>
            </w:r>
          </w:p>
          <w:p w:rsidR="00E47FB5" w:rsidRDefault="00E47FB5" w:rsidP="00E47FB5">
            <w:pPr>
              <w:rPr>
                <w:rFonts w:eastAsia="Batang" w:cs="Arial"/>
                <w:lang w:eastAsia="ko-KR"/>
              </w:rPr>
            </w:pPr>
            <w:r>
              <w:rPr>
                <w:rFonts w:eastAsia="Batang" w:cs="Arial"/>
                <w:lang w:eastAsia="ko-KR"/>
              </w:rPr>
              <w:t>Acks Behrouz</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mon, 0646</w:t>
            </w:r>
          </w:p>
          <w:p w:rsidR="00E47FB5" w:rsidRDefault="00E47FB5" w:rsidP="00E47FB5">
            <w:pPr>
              <w:rPr>
                <w:rFonts w:eastAsia="Batang" w:cs="Arial"/>
                <w:lang w:eastAsia="ko-KR"/>
              </w:rPr>
            </w:pPr>
            <w:r>
              <w:rPr>
                <w:rFonts w:eastAsia="Batang" w:cs="Arial"/>
                <w:lang w:eastAsia="ko-KR"/>
              </w:rPr>
              <w:t>To Mohamed and Mikael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0927</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Mon, 1031</w:t>
            </w:r>
          </w:p>
          <w:p w:rsidR="00E47FB5" w:rsidRDefault="00E47FB5" w:rsidP="00E47FB5">
            <w:pPr>
              <w:rPr>
                <w:rFonts w:eastAsia="Batang" w:cs="Arial"/>
                <w:lang w:eastAsia="ko-KR"/>
              </w:rPr>
            </w:pPr>
            <w:r>
              <w:rPr>
                <w:rFonts w:eastAsia="Batang" w:cs="Arial"/>
                <w:lang w:eastAsia="ko-KR"/>
              </w:rPr>
              <w:t>Acks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Roland, Mon, 2228</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Cristian, Tue, 0500</w:t>
            </w:r>
          </w:p>
          <w:p w:rsidR="00E47FB5" w:rsidRDefault="00410E40" w:rsidP="00E47FB5">
            <w:pPr>
              <w:rPr>
                <w:rFonts w:eastAsia="Batang" w:cs="Arial"/>
                <w:lang w:eastAsia="ko-KR"/>
              </w:rPr>
            </w:pPr>
            <w:r>
              <w:rPr>
                <w:rFonts w:eastAsia="Batang" w:cs="Arial"/>
                <w:lang w:eastAsia="ko-KR"/>
              </w:rPr>
              <w:t>D</w:t>
            </w:r>
            <w:r w:rsidR="00E47FB5">
              <w:rPr>
                <w:rFonts w:eastAsia="Batang" w:cs="Arial"/>
                <w:lang w:eastAsia="ko-KR"/>
              </w:rPr>
              <w:t>iscussing</w:t>
            </w:r>
          </w:p>
          <w:p w:rsidR="00410E40" w:rsidRDefault="00410E40"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Roland, Tue, 1056</w:t>
            </w:r>
          </w:p>
          <w:p w:rsidR="00410E40" w:rsidRDefault="00C4204D" w:rsidP="00E47FB5">
            <w:pPr>
              <w:rPr>
                <w:rFonts w:eastAsia="Batang" w:cs="Arial"/>
                <w:lang w:eastAsia="ko-KR"/>
              </w:rPr>
            </w:pPr>
            <w:r>
              <w:rPr>
                <w:rFonts w:eastAsia="Batang" w:cs="Arial"/>
                <w:lang w:eastAsia="ko-KR"/>
              </w:rPr>
              <w:t>E</w:t>
            </w:r>
            <w:r w:rsidR="00410E40">
              <w:rPr>
                <w:rFonts w:eastAsia="Batang" w:cs="Arial"/>
                <w:lang w:eastAsia="ko-KR"/>
              </w:rPr>
              <w:t>xplains</w:t>
            </w:r>
          </w:p>
          <w:p w:rsidR="00C4204D" w:rsidRDefault="00C4204D" w:rsidP="00E47FB5">
            <w:pPr>
              <w:rPr>
                <w:rFonts w:eastAsia="Batang" w:cs="Arial"/>
                <w:lang w:eastAsia="ko-KR"/>
              </w:rPr>
            </w:pPr>
          </w:p>
          <w:p w:rsidR="00C4204D" w:rsidRDefault="00C4204D" w:rsidP="00E47FB5">
            <w:pPr>
              <w:rPr>
                <w:rFonts w:eastAsia="Batang" w:cs="Arial"/>
                <w:lang w:eastAsia="ko-KR"/>
              </w:rPr>
            </w:pPr>
            <w:r>
              <w:rPr>
                <w:rFonts w:eastAsia="Batang" w:cs="Arial"/>
                <w:lang w:eastAsia="ko-KR"/>
              </w:rPr>
              <w:t>Cristina, Tue, 1122</w:t>
            </w:r>
          </w:p>
          <w:p w:rsidR="00C4204D" w:rsidRDefault="00F72A29" w:rsidP="00E47FB5">
            <w:pPr>
              <w:rPr>
                <w:rFonts w:eastAsia="Batang" w:cs="Arial"/>
                <w:lang w:eastAsia="ko-KR"/>
              </w:rPr>
            </w:pPr>
            <w:r>
              <w:rPr>
                <w:rFonts w:eastAsia="Batang" w:cs="Arial"/>
                <w:lang w:eastAsia="ko-KR"/>
              </w:rPr>
              <w:t>E</w:t>
            </w:r>
            <w:r w:rsidR="00C4204D">
              <w:rPr>
                <w:rFonts w:eastAsia="Batang" w:cs="Arial"/>
                <w:lang w:eastAsia="ko-KR"/>
              </w:rPr>
              <w:t>xplains</w:t>
            </w:r>
          </w:p>
          <w:p w:rsidR="00F72A29" w:rsidRDefault="00F72A29" w:rsidP="00E47FB5">
            <w:pPr>
              <w:rPr>
                <w:rFonts w:eastAsia="Batang" w:cs="Arial"/>
                <w:lang w:eastAsia="ko-KR"/>
              </w:rPr>
            </w:pPr>
          </w:p>
          <w:p w:rsidR="00F72A29" w:rsidRDefault="00F72A29" w:rsidP="00E47FB5">
            <w:pPr>
              <w:rPr>
                <w:rFonts w:eastAsia="Batang" w:cs="Arial"/>
                <w:lang w:eastAsia="ko-KR"/>
              </w:rPr>
            </w:pPr>
            <w:r>
              <w:rPr>
                <w:rFonts w:eastAsia="Batang" w:cs="Arial"/>
                <w:lang w:eastAsia="ko-KR"/>
              </w:rPr>
              <w:t>Roland, Tue, 1136</w:t>
            </w:r>
          </w:p>
          <w:p w:rsidR="00F72A29" w:rsidRDefault="00F72A29" w:rsidP="00E47FB5">
            <w:pPr>
              <w:rPr>
                <w:rFonts w:eastAsia="Batang" w:cs="Arial"/>
                <w:lang w:eastAsia="ko-KR"/>
              </w:rPr>
            </w:pPr>
            <w:r>
              <w:rPr>
                <w:rFonts w:eastAsia="Batang" w:cs="Arial"/>
                <w:lang w:eastAsia="ko-KR"/>
              </w:rPr>
              <w:t>Not convinced</w:t>
            </w:r>
          </w:p>
          <w:p w:rsidR="005F5A5A" w:rsidRDefault="005F5A5A" w:rsidP="00E47FB5">
            <w:pPr>
              <w:rPr>
                <w:rFonts w:eastAsia="Batang" w:cs="Arial"/>
                <w:lang w:eastAsia="ko-KR"/>
              </w:rPr>
            </w:pPr>
          </w:p>
          <w:p w:rsidR="005F5A5A" w:rsidRDefault="005F5A5A" w:rsidP="00E47FB5">
            <w:pPr>
              <w:rPr>
                <w:rFonts w:eastAsia="Batang" w:cs="Arial"/>
                <w:lang w:eastAsia="ko-KR"/>
              </w:rPr>
            </w:pPr>
            <w:r>
              <w:rPr>
                <w:rFonts w:eastAsia="Batang" w:cs="Arial"/>
                <w:lang w:eastAsia="ko-KR"/>
              </w:rPr>
              <w:t>Cristina, Tue, 1201</w:t>
            </w:r>
          </w:p>
          <w:p w:rsidR="005F5A5A" w:rsidRDefault="00FE16BA" w:rsidP="00E47FB5">
            <w:pPr>
              <w:rPr>
                <w:rFonts w:eastAsia="Batang" w:cs="Arial"/>
                <w:lang w:eastAsia="ko-KR"/>
              </w:rPr>
            </w:pPr>
            <w:r>
              <w:rPr>
                <w:rFonts w:eastAsia="Batang" w:cs="Arial"/>
                <w:lang w:eastAsia="ko-KR"/>
              </w:rPr>
              <w:t>R</w:t>
            </w:r>
            <w:r w:rsidR="005F5A5A">
              <w:rPr>
                <w:rFonts w:eastAsia="Batang" w:cs="Arial"/>
                <w:lang w:eastAsia="ko-KR"/>
              </w:rPr>
              <w:t>eplies</w:t>
            </w:r>
          </w:p>
          <w:p w:rsidR="00FE16BA" w:rsidRDefault="00FE16BA" w:rsidP="00E47FB5">
            <w:pPr>
              <w:rPr>
                <w:rFonts w:eastAsia="Batang" w:cs="Arial"/>
                <w:lang w:eastAsia="ko-KR"/>
              </w:rPr>
            </w:pPr>
          </w:p>
          <w:p w:rsidR="00FE16BA" w:rsidRDefault="00FE16BA" w:rsidP="00E47FB5">
            <w:pPr>
              <w:rPr>
                <w:rFonts w:eastAsia="Batang" w:cs="Arial"/>
                <w:lang w:eastAsia="ko-KR"/>
              </w:rPr>
            </w:pPr>
            <w:proofErr w:type="gramStart"/>
            <w:r>
              <w:rPr>
                <w:rFonts w:eastAsia="Batang" w:cs="Arial"/>
                <w:lang w:eastAsia="ko-KR"/>
              </w:rPr>
              <w:t>Roland ,Tue</w:t>
            </w:r>
            <w:proofErr w:type="gramEnd"/>
            <w:r>
              <w:rPr>
                <w:rFonts w:eastAsia="Batang" w:cs="Arial"/>
                <w:lang w:eastAsia="ko-KR"/>
              </w:rPr>
              <w:t>, 1308</w:t>
            </w:r>
          </w:p>
          <w:p w:rsidR="00FE16BA" w:rsidRDefault="00FE16BA" w:rsidP="00E47FB5">
            <w:pPr>
              <w:rPr>
                <w:rFonts w:eastAsia="Batang" w:cs="Arial"/>
                <w:lang w:eastAsia="ko-KR"/>
              </w:rPr>
            </w:pPr>
            <w:r>
              <w:rPr>
                <w:rFonts w:eastAsia="Batang" w:cs="Arial"/>
                <w:lang w:eastAsia="ko-KR"/>
              </w:rPr>
              <w:t xml:space="preserve">Discussing </w:t>
            </w:r>
          </w:p>
          <w:p w:rsidR="00E47FB5" w:rsidRDefault="00E47FB5" w:rsidP="00E47FB5">
            <w:pPr>
              <w:rPr>
                <w:rFonts w:eastAsia="Batang" w:cs="Arial"/>
                <w:lang w:eastAsia="ko-KR"/>
              </w:rPr>
            </w:pPr>
          </w:p>
          <w:p w:rsidR="000F0D95" w:rsidRDefault="000F0D95" w:rsidP="00E47FB5">
            <w:pPr>
              <w:rPr>
                <w:rFonts w:eastAsia="Batang" w:cs="Arial"/>
                <w:lang w:eastAsia="ko-KR"/>
              </w:rPr>
            </w:pPr>
            <w:proofErr w:type="spellStart"/>
            <w:r>
              <w:rPr>
                <w:rFonts w:eastAsia="Batang" w:cs="Arial"/>
                <w:lang w:eastAsia="ko-KR"/>
              </w:rPr>
              <w:t>Behourz</w:t>
            </w:r>
            <w:proofErr w:type="spellEnd"/>
            <w:r>
              <w:rPr>
                <w:rFonts w:eastAsia="Batang" w:cs="Arial"/>
                <w:lang w:eastAsia="ko-KR"/>
              </w:rPr>
              <w:t>, Wed, 0422</w:t>
            </w:r>
          </w:p>
          <w:p w:rsidR="000F0D95" w:rsidRDefault="000F0D95" w:rsidP="00E47FB5">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is incorrect and asks for explanation of the case</w:t>
            </w:r>
          </w:p>
          <w:p w:rsidR="000F0D95" w:rsidRDefault="000F0D95" w:rsidP="00E47FB5">
            <w:pPr>
              <w:rPr>
                <w:rFonts w:eastAsia="Batang" w:cs="Arial"/>
                <w:lang w:eastAsia="ko-KR"/>
              </w:rPr>
            </w:pPr>
          </w:p>
          <w:p w:rsidR="000F0D95" w:rsidRDefault="000F0D95" w:rsidP="00E47FB5">
            <w:pPr>
              <w:rPr>
                <w:rFonts w:eastAsia="Batang" w:cs="Arial"/>
                <w:lang w:eastAsia="ko-KR"/>
              </w:rPr>
            </w:pPr>
            <w:r>
              <w:rPr>
                <w:rFonts w:eastAsia="Batang" w:cs="Arial"/>
                <w:lang w:eastAsia="ko-KR"/>
              </w:rPr>
              <w:t>Cristina, Wed, 0437</w:t>
            </w:r>
          </w:p>
          <w:p w:rsidR="000F0D95" w:rsidRDefault="000F0D95" w:rsidP="00E47FB5">
            <w:pPr>
              <w:rPr>
                <w:rFonts w:eastAsia="Batang" w:cs="Arial"/>
                <w:lang w:eastAsia="ko-KR"/>
              </w:rPr>
            </w:pPr>
            <w:r>
              <w:rPr>
                <w:rFonts w:eastAsia="Batang" w:cs="Arial"/>
                <w:lang w:eastAsia="ko-KR"/>
              </w:rPr>
              <w:t>Acks Behrouz</w:t>
            </w:r>
          </w:p>
          <w:p w:rsidR="00530347" w:rsidRDefault="00530347" w:rsidP="00E47FB5">
            <w:pPr>
              <w:rPr>
                <w:rFonts w:eastAsia="Batang" w:cs="Arial"/>
                <w:lang w:eastAsia="ko-KR"/>
              </w:rPr>
            </w:pPr>
          </w:p>
          <w:p w:rsidR="00530347" w:rsidRDefault="00530347" w:rsidP="00E47FB5">
            <w:pPr>
              <w:rPr>
                <w:rFonts w:eastAsia="Batang" w:cs="Arial"/>
                <w:lang w:eastAsia="ko-KR"/>
              </w:rPr>
            </w:pPr>
            <w:r>
              <w:rPr>
                <w:rFonts w:eastAsia="Batang" w:cs="Arial"/>
                <w:lang w:eastAsia="ko-KR"/>
              </w:rPr>
              <w:t>Cristian, Wed, 0526</w:t>
            </w:r>
          </w:p>
          <w:p w:rsidR="00530347" w:rsidRDefault="00530347" w:rsidP="00E47FB5">
            <w:pPr>
              <w:rPr>
                <w:rFonts w:eastAsia="Batang" w:cs="Arial"/>
                <w:lang w:eastAsia="ko-KR"/>
              </w:rPr>
            </w:pPr>
            <w:r>
              <w:rPr>
                <w:rFonts w:eastAsia="Batang" w:cs="Arial"/>
                <w:lang w:eastAsia="ko-KR"/>
              </w:rPr>
              <w:t>Explains to Rola</w:t>
            </w:r>
            <w:r w:rsidR="00397B05">
              <w:rPr>
                <w:rFonts w:eastAsia="Batang" w:cs="Arial"/>
                <w:lang w:eastAsia="ko-KR"/>
              </w:rPr>
              <w:t>n</w:t>
            </w:r>
            <w:r>
              <w:rPr>
                <w:rFonts w:eastAsia="Batang" w:cs="Arial"/>
                <w:lang w:eastAsia="ko-KR"/>
              </w:rPr>
              <w:t>d</w:t>
            </w:r>
          </w:p>
          <w:p w:rsidR="00397B05" w:rsidRDefault="00397B05" w:rsidP="00E47FB5">
            <w:pPr>
              <w:rPr>
                <w:rFonts w:eastAsia="Batang" w:cs="Arial"/>
                <w:lang w:eastAsia="ko-KR"/>
              </w:rPr>
            </w:pPr>
          </w:p>
          <w:p w:rsidR="00397B05" w:rsidRDefault="00397B05" w:rsidP="00E47FB5">
            <w:pPr>
              <w:rPr>
                <w:rFonts w:eastAsia="Batang" w:cs="Arial"/>
                <w:lang w:eastAsia="ko-KR"/>
              </w:rPr>
            </w:pPr>
            <w:r>
              <w:rPr>
                <w:rFonts w:eastAsia="Batang" w:cs="Arial"/>
                <w:lang w:eastAsia="ko-KR"/>
              </w:rPr>
              <w:t>Behrouz, Wed, 0602</w:t>
            </w:r>
          </w:p>
          <w:p w:rsidR="00397B05" w:rsidRDefault="00397B05" w:rsidP="00E47FB5">
            <w:pPr>
              <w:rPr>
                <w:rFonts w:eastAsia="Batang" w:cs="Arial"/>
                <w:lang w:eastAsia="ko-KR"/>
              </w:rPr>
            </w:pPr>
            <w:r>
              <w:rPr>
                <w:rFonts w:eastAsia="Batang" w:cs="Arial"/>
                <w:lang w:eastAsia="ko-KR"/>
              </w:rPr>
              <w:t>Further comments</w:t>
            </w:r>
          </w:p>
          <w:p w:rsidR="00256F6D" w:rsidRDefault="00256F6D" w:rsidP="00E47FB5">
            <w:pPr>
              <w:rPr>
                <w:rFonts w:eastAsia="Batang" w:cs="Arial"/>
                <w:lang w:eastAsia="ko-KR"/>
              </w:rPr>
            </w:pPr>
          </w:p>
          <w:p w:rsidR="00256F6D" w:rsidRDefault="00256F6D" w:rsidP="00E47FB5">
            <w:pPr>
              <w:rPr>
                <w:rFonts w:eastAsia="Batang" w:cs="Arial"/>
                <w:lang w:eastAsia="ko-KR"/>
              </w:rPr>
            </w:pPr>
            <w:r>
              <w:rPr>
                <w:rFonts w:eastAsia="Batang" w:cs="Arial"/>
                <w:lang w:eastAsia="ko-KR"/>
              </w:rPr>
              <w:t>Cristina, Wed, 1100</w:t>
            </w:r>
          </w:p>
          <w:p w:rsidR="00256F6D" w:rsidRDefault="00256F6D" w:rsidP="00E47FB5">
            <w:pPr>
              <w:rPr>
                <w:rFonts w:eastAsia="Batang" w:cs="Arial"/>
                <w:lang w:eastAsia="ko-KR"/>
              </w:rPr>
            </w:pPr>
            <w:r>
              <w:rPr>
                <w:rFonts w:eastAsia="Batang" w:cs="Arial"/>
                <w:lang w:eastAsia="ko-KR"/>
              </w:rPr>
              <w:t>Acks Behrouz</w:t>
            </w:r>
          </w:p>
          <w:p w:rsidR="004E4F8A" w:rsidRDefault="004E4F8A" w:rsidP="00E47FB5">
            <w:pPr>
              <w:rPr>
                <w:rFonts w:eastAsia="Batang" w:cs="Arial"/>
                <w:lang w:eastAsia="ko-KR"/>
              </w:rPr>
            </w:pPr>
          </w:p>
          <w:p w:rsidR="004E4F8A" w:rsidRDefault="004E4F8A" w:rsidP="00E47FB5">
            <w:pPr>
              <w:rPr>
                <w:rFonts w:eastAsia="Batang" w:cs="Arial"/>
                <w:lang w:eastAsia="ko-KR"/>
              </w:rPr>
            </w:pPr>
            <w:proofErr w:type="spellStart"/>
            <w:r>
              <w:rPr>
                <w:rFonts w:eastAsia="Batang" w:cs="Arial"/>
                <w:lang w:eastAsia="ko-KR"/>
              </w:rPr>
              <w:t>Crisitna</w:t>
            </w:r>
            <w:proofErr w:type="spellEnd"/>
            <w:r>
              <w:rPr>
                <w:rFonts w:eastAsia="Batang" w:cs="Arial"/>
                <w:lang w:eastAsia="ko-KR"/>
              </w:rPr>
              <w:t>, Wed, 1325</w:t>
            </w:r>
          </w:p>
          <w:p w:rsidR="004E4F8A" w:rsidRDefault="004E4F8A" w:rsidP="00E47FB5">
            <w:pPr>
              <w:rPr>
                <w:rFonts w:eastAsia="Batang" w:cs="Arial"/>
                <w:lang w:eastAsia="ko-KR"/>
              </w:rPr>
            </w:pPr>
            <w:r>
              <w:rPr>
                <w:rFonts w:eastAsia="Batang" w:cs="Arial"/>
                <w:lang w:eastAsia="ko-KR"/>
              </w:rPr>
              <w:t>Revision</w:t>
            </w:r>
          </w:p>
          <w:p w:rsidR="00DB5F99" w:rsidRDefault="00DB5F99" w:rsidP="00E47FB5">
            <w:pPr>
              <w:rPr>
                <w:rFonts w:eastAsia="Batang" w:cs="Arial"/>
                <w:lang w:eastAsia="ko-KR"/>
              </w:rPr>
            </w:pPr>
          </w:p>
          <w:p w:rsidR="00DB5F99" w:rsidRDefault="00DB5F99" w:rsidP="00E47FB5">
            <w:pPr>
              <w:rPr>
                <w:rFonts w:eastAsia="Batang" w:cs="Arial"/>
                <w:lang w:eastAsia="ko-KR"/>
              </w:rPr>
            </w:pPr>
            <w:r>
              <w:rPr>
                <w:rFonts w:eastAsia="Batang" w:cs="Arial"/>
                <w:lang w:eastAsia="ko-KR"/>
              </w:rPr>
              <w:t>Mohamed, Wed, 1427</w:t>
            </w:r>
          </w:p>
          <w:p w:rsidR="00DB5F99" w:rsidRDefault="00DB5F99" w:rsidP="00E47FB5">
            <w:pPr>
              <w:rPr>
                <w:rFonts w:eastAsia="Batang" w:cs="Arial"/>
                <w:lang w:eastAsia="ko-KR"/>
              </w:rPr>
            </w:pPr>
            <w:r>
              <w:rPr>
                <w:rFonts w:eastAsia="Batang" w:cs="Arial"/>
                <w:lang w:eastAsia="ko-KR"/>
              </w:rPr>
              <w:t>fine</w:t>
            </w:r>
          </w:p>
          <w:p w:rsidR="004E4F8A" w:rsidRDefault="004E4F8A" w:rsidP="00E47FB5">
            <w:pPr>
              <w:rPr>
                <w:rFonts w:eastAsia="Batang" w:cs="Arial"/>
                <w:lang w:eastAsia="ko-KR"/>
              </w:rPr>
            </w:pPr>
            <w:r>
              <w:rPr>
                <w:rFonts w:eastAsia="Batang" w:cs="Arial"/>
                <w:lang w:eastAsia="ko-KR"/>
              </w:rPr>
              <w:lastRenderedPageBreak/>
              <w:t xml:space="preserve"> </w:t>
            </w:r>
          </w:p>
          <w:p w:rsidR="00AE0230" w:rsidRDefault="00AE0230" w:rsidP="00E47FB5">
            <w:pPr>
              <w:rPr>
                <w:rFonts w:eastAsia="Batang" w:cs="Arial"/>
                <w:lang w:eastAsia="ko-KR"/>
              </w:rPr>
            </w:pPr>
            <w:r>
              <w:rPr>
                <w:rFonts w:eastAsia="Batang" w:cs="Arial"/>
                <w:lang w:eastAsia="ko-KR"/>
              </w:rPr>
              <w:t>Mikael, Wed, 1505</w:t>
            </w:r>
          </w:p>
          <w:p w:rsidR="00AE0230" w:rsidRDefault="00AE0230" w:rsidP="00E47FB5">
            <w:pPr>
              <w:rPr>
                <w:rFonts w:eastAsia="Batang" w:cs="Arial"/>
                <w:lang w:eastAsia="ko-KR"/>
              </w:rPr>
            </w:pPr>
            <w:r>
              <w:rPr>
                <w:rFonts w:eastAsia="Batang" w:cs="Arial"/>
                <w:lang w:eastAsia="ko-KR"/>
              </w:rPr>
              <w:t>If this is to be covered, then not in the timer table, but the main body</w:t>
            </w:r>
          </w:p>
          <w:p w:rsidR="00397B05" w:rsidRPr="00D95972" w:rsidRDefault="00397B0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AE0230" w:rsidRPr="00D95972" w:rsidRDefault="00AE0230"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398" w:history="1">
              <w:r w:rsidR="00E47FB5">
                <w:rPr>
                  <w:rStyle w:val="Hyperlink"/>
                </w:rPr>
                <w:t>C1-205836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0915</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09:30</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Fri, 0324</w:t>
            </w:r>
          </w:p>
          <w:p w:rsidR="00E47FB5" w:rsidRDefault="00E47FB5" w:rsidP="00E47FB5">
            <w:pPr>
              <w:rPr>
                <w:rFonts w:eastAsia="Batang" w:cs="Arial"/>
                <w:lang w:eastAsia="ko-KR"/>
              </w:rPr>
            </w:pPr>
            <w:r>
              <w:rPr>
                <w:rFonts w:eastAsia="Batang" w:cs="Arial"/>
                <w:lang w:eastAsia="ko-KR"/>
              </w:rPr>
              <w:t>Explains to Ivo and Mohamed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Fri, 1010</w:t>
            </w:r>
          </w:p>
          <w:p w:rsidR="00E47FB5" w:rsidRDefault="00E47FB5" w:rsidP="00E47FB5">
            <w:pPr>
              <w:rPr>
                <w:rFonts w:eastAsia="Batang" w:cs="Arial"/>
                <w:lang w:eastAsia="ko-KR"/>
              </w:rPr>
            </w:pPr>
            <w:r>
              <w:rPr>
                <w:rFonts w:eastAsia="Batang" w:cs="Arial"/>
                <w:lang w:eastAsia="ko-KR"/>
              </w:rPr>
              <w:t>CR is FINE</w:t>
            </w:r>
          </w:p>
          <w:p w:rsidR="00E47FB5" w:rsidRDefault="00E47FB5" w:rsidP="00E47FB5">
            <w:pPr>
              <w:rPr>
                <w:rFonts w:eastAsia="Batang" w:cs="Arial"/>
                <w:lang w:eastAsia="ko-KR"/>
              </w:rPr>
            </w:pPr>
          </w:p>
          <w:p w:rsidR="006832BC" w:rsidRDefault="006832BC" w:rsidP="00E47FB5">
            <w:pPr>
              <w:rPr>
                <w:rFonts w:eastAsia="Batang" w:cs="Arial"/>
                <w:lang w:eastAsia="ko-KR"/>
              </w:rPr>
            </w:pPr>
            <w:r>
              <w:rPr>
                <w:rFonts w:eastAsia="Batang" w:cs="Arial"/>
                <w:lang w:eastAsia="ko-KR"/>
              </w:rPr>
              <w:t>Ivo, Wed, 1149</w:t>
            </w:r>
          </w:p>
          <w:p w:rsidR="006832BC" w:rsidRDefault="006832BC" w:rsidP="00E47FB5">
            <w:pPr>
              <w:rPr>
                <w:rFonts w:eastAsia="Batang" w:cs="Arial"/>
                <w:lang w:eastAsia="ko-KR"/>
              </w:rPr>
            </w:pPr>
            <w:r>
              <w:rPr>
                <w:rFonts w:eastAsia="Batang" w:cs="Arial"/>
                <w:lang w:eastAsia="ko-KR"/>
              </w:rPr>
              <w:t xml:space="preserve">Withdraws his </w:t>
            </w:r>
            <w:proofErr w:type="spellStart"/>
            <w:r>
              <w:rPr>
                <w:rFonts w:eastAsia="Batang" w:cs="Arial"/>
                <w:lang w:eastAsia="ko-KR"/>
              </w:rPr>
              <w:t>comme</w:t>
            </w:r>
            <w:proofErr w:type="spellEnd"/>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overflowPunct/>
              <w:autoSpaceDE/>
              <w:autoSpaceDN/>
              <w:adjustRightInd/>
              <w:textAlignment w:val="auto"/>
              <w:rPr>
                <w:rFonts w:cs="Arial"/>
                <w:lang w:val="en-US"/>
              </w:rPr>
            </w:pPr>
            <w:hyperlink r:id="rId399" w:history="1">
              <w:r w:rsidR="00E47FB5">
                <w:rPr>
                  <w:rStyle w:val="Hyperlink"/>
                </w:rPr>
                <w:t>C1-205837</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overflowPunct/>
              <w:autoSpaceDE/>
              <w:autoSpaceDN/>
              <w:adjustRightInd/>
              <w:textAlignment w:val="auto"/>
              <w:rPr>
                <w:rFonts w:cs="Arial"/>
                <w:lang w:val="en-US"/>
              </w:rPr>
            </w:pPr>
            <w:hyperlink r:id="rId400" w:history="1">
              <w:r w:rsidR="00E47FB5">
                <w:rPr>
                  <w:rStyle w:val="Hyperlink"/>
                </w:rPr>
                <w:t>C1-205838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overflowPunct/>
              <w:autoSpaceDE/>
              <w:autoSpaceDN/>
              <w:adjustRightInd/>
              <w:textAlignment w:val="auto"/>
              <w:rPr>
                <w:rFonts w:cs="Arial"/>
                <w:lang w:val="en-US"/>
              </w:rPr>
            </w:pPr>
            <w:hyperlink r:id="rId401" w:history="1">
              <w:r w:rsidR="00E47FB5">
                <w:rPr>
                  <w:rStyle w:val="Hyperlink"/>
                </w:rPr>
                <w:t>C1-205839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BA7AF7">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overflowPunct/>
              <w:autoSpaceDE/>
              <w:autoSpaceDN/>
              <w:adjustRightInd/>
              <w:textAlignment w:val="auto"/>
              <w:rPr>
                <w:rFonts w:cs="Arial"/>
                <w:lang w:val="en-US"/>
              </w:rPr>
            </w:pPr>
            <w:hyperlink r:id="rId402" w:history="1">
              <w:r w:rsidR="00E47FB5">
                <w:rPr>
                  <w:rStyle w:val="Hyperlink"/>
                </w:rPr>
                <w:t>C1-205840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0915</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Fri, 0344</w:t>
            </w:r>
          </w:p>
          <w:p w:rsidR="00E47FB5" w:rsidRDefault="00E47FB5" w:rsidP="00E47FB5">
            <w:pPr>
              <w:rPr>
                <w:rFonts w:eastAsia="Batang" w:cs="Arial"/>
                <w:lang w:eastAsia="ko-KR"/>
              </w:rPr>
            </w:pPr>
            <w:r>
              <w:rPr>
                <w:rFonts w:eastAsia="Batang" w:cs="Arial"/>
                <w:lang w:eastAsia="ko-KR"/>
              </w:rPr>
              <w:t>Explains to Mohamed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0427</w:t>
            </w:r>
          </w:p>
          <w:p w:rsidR="00E47FB5" w:rsidRDefault="00E47FB5" w:rsidP="00E47FB5">
            <w:pPr>
              <w:rPr>
                <w:rFonts w:eastAsia="Batang" w:cs="Arial"/>
                <w:lang w:eastAsia="ko-KR"/>
              </w:rPr>
            </w:pPr>
            <w:r>
              <w:rPr>
                <w:rFonts w:eastAsia="Batang" w:cs="Arial"/>
                <w:lang w:eastAsia="ko-KR"/>
              </w:rPr>
              <w:t>Revision required, needs to be CAT F</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Mon, 0302</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0905</w:t>
            </w:r>
          </w:p>
          <w:p w:rsidR="00E47FB5" w:rsidRDefault="00E47FB5" w:rsidP="00E47FB5">
            <w:pPr>
              <w:rPr>
                <w:rFonts w:eastAsia="Batang" w:cs="Arial"/>
                <w:lang w:eastAsia="ko-KR"/>
              </w:rPr>
            </w:pPr>
            <w:r>
              <w:rPr>
                <w:rFonts w:eastAsia="Batang" w:cs="Arial"/>
                <w:lang w:eastAsia="ko-KR"/>
              </w:rPr>
              <w:lastRenderedPageBreak/>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Osma</w:t>
            </w:r>
            <w:proofErr w:type="spellEnd"/>
            <w:r>
              <w:rPr>
                <w:rFonts w:eastAsia="Batang" w:cs="Arial"/>
                <w:lang w:eastAsia="ko-KR"/>
              </w:rPr>
              <w:t>, Mon, 2029</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Hannah, Tue, 0258</w:t>
            </w:r>
          </w:p>
          <w:p w:rsidR="00E47FB5" w:rsidRDefault="00E47FB5" w:rsidP="00E47FB5">
            <w:pPr>
              <w:rPr>
                <w:rFonts w:eastAsia="Batang" w:cs="Arial"/>
                <w:lang w:eastAsia="ko-KR"/>
              </w:rPr>
            </w:pPr>
            <w:r>
              <w:rPr>
                <w:rFonts w:eastAsia="Batang" w:cs="Arial"/>
                <w:lang w:eastAsia="ko-KR"/>
              </w:rPr>
              <w:t>Acks the editorial</w:t>
            </w:r>
          </w:p>
          <w:p w:rsidR="00781946" w:rsidRDefault="00781946" w:rsidP="00E47FB5">
            <w:pPr>
              <w:rPr>
                <w:rFonts w:eastAsia="Batang" w:cs="Arial"/>
                <w:lang w:eastAsia="ko-KR"/>
              </w:rPr>
            </w:pPr>
          </w:p>
          <w:p w:rsidR="00781946" w:rsidRDefault="00781946" w:rsidP="00E47FB5">
            <w:pPr>
              <w:rPr>
                <w:rFonts w:eastAsia="Batang" w:cs="Arial"/>
                <w:lang w:eastAsia="ko-KR"/>
              </w:rPr>
            </w:pPr>
            <w:r>
              <w:rPr>
                <w:rFonts w:eastAsia="Batang" w:cs="Arial"/>
                <w:lang w:eastAsia="ko-KR"/>
              </w:rPr>
              <w:t>Lin, Tue, 0901</w:t>
            </w:r>
          </w:p>
          <w:p w:rsidR="00781946" w:rsidRDefault="00781946" w:rsidP="00E47FB5">
            <w:pPr>
              <w:rPr>
                <w:rFonts w:eastAsia="Batang" w:cs="Arial"/>
                <w:lang w:eastAsia="ko-KR"/>
              </w:rPr>
            </w:pPr>
            <w:r>
              <w:rPr>
                <w:rFonts w:eastAsia="Batang" w:cs="Arial"/>
                <w:lang w:eastAsia="ko-KR"/>
              </w:rPr>
              <w:t>Fine</w:t>
            </w:r>
          </w:p>
          <w:p w:rsidR="00781946" w:rsidRDefault="00781946"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BA7AF7">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overflowPunct/>
              <w:autoSpaceDE/>
              <w:autoSpaceDN/>
              <w:adjustRightInd/>
              <w:textAlignment w:val="auto"/>
              <w:rPr>
                <w:rFonts w:cs="Arial"/>
                <w:lang w:val="en-US"/>
              </w:rPr>
            </w:pPr>
            <w:hyperlink r:id="rId403" w:history="1">
              <w:r w:rsidR="00E47FB5">
                <w:rPr>
                  <w:rStyle w:val="Hyperlink"/>
                </w:rPr>
                <w:t>C1-205841</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215F2" w:rsidP="00E47FB5">
            <w:pPr>
              <w:rPr>
                <w:rFonts w:eastAsia="Batang" w:cs="Arial"/>
                <w:lang w:eastAsia="ko-KR"/>
              </w:rPr>
            </w:pPr>
            <w:r>
              <w:rPr>
                <w:rFonts w:eastAsia="Batang" w:cs="Arial"/>
                <w:lang w:eastAsia="ko-KR"/>
              </w:rPr>
              <w:t>P</w:t>
            </w:r>
            <w:r w:rsidR="00E47FB5">
              <w:rPr>
                <w:rFonts w:eastAsia="Batang" w:cs="Arial"/>
                <w:lang w:eastAsia="ko-KR"/>
              </w:rPr>
              <w:t>ostponed</w:t>
            </w:r>
          </w:p>
          <w:p w:rsidR="00E215F2" w:rsidRDefault="00E215F2" w:rsidP="00E47FB5">
            <w:pPr>
              <w:rPr>
                <w:rFonts w:eastAsia="Batang" w:cs="Arial"/>
                <w:lang w:eastAsia="ko-KR"/>
              </w:rPr>
            </w:pPr>
            <w:r>
              <w:rPr>
                <w:rFonts w:eastAsia="Batang" w:cs="Arial"/>
                <w:lang w:eastAsia="ko-KR"/>
              </w:rPr>
              <w:t>Requested by author Tue 0302</w:t>
            </w:r>
          </w:p>
          <w:p w:rsidR="00E47FB5" w:rsidRDefault="00E47FB5" w:rsidP="00E47FB5">
            <w:pPr>
              <w:rPr>
                <w:rFonts w:eastAsia="Batang" w:cs="Arial"/>
                <w:lang w:eastAsia="ko-KR"/>
              </w:rPr>
            </w:pPr>
            <w:r>
              <w:rPr>
                <w:rFonts w:eastAsia="Batang" w:cs="Arial"/>
                <w:lang w:eastAsia="ko-KR"/>
              </w:rPr>
              <w:t>Ivo, Thu, 09:55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Fri, 0357</w:t>
            </w:r>
          </w:p>
          <w:p w:rsidR="00E47FB5" w:rsidRDefault="00E47FB5" w:rsidP="00E47FB5">
            <w:pPr>
              <w:rPr>
                <w:rFonts w:eastAsia="Batang" w:cs="Arial"/>
                <w:lang w:eastAsia="ko-KR"/>
              </w:rPr>
            </w:pPr>
            <w:r>
              <w:rPr>
                <w:rFonts w:eastAsia="Batang" w:cs="Arial"/>
                <w:lang w:eastAsia="ko-KR"/>
              </w:rPr>
              <w:t>Asking back from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0435</w:t>
            </w:r>
          </w:p>
          <w:p w:rsidR="00E47FB5" w:rsidRDefault="00E47FB5" w:rsidP="00E47FB5">
            <w:pPr>
              <w:rPr>
                <w:rFonts w:eastAsia="Batang" w:cs="Arial"/>
                <w:lang w:eastAsia="ko-KR"/>
              </w:rPr>
            </w:pPr>
            <w:r>
              <w:rPr>
                <w:rFonts w:eastAsia="Batang" w:cs="Arial"/>
                <w:lang w:eastAsia="ko-KR"/>
              </w:rPr>
              <w:t>Rev required, cover sheet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1442</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2356</w:t>
            </w:r>
          </w:p>
          <w:p w:rsidR="00E47FB5" w:rsidRDefault="00E47FB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overflowPunct/>
              <w:autoSpaceDE/>
              <w:autoSpaceDN/>
              <w:adjustRightInd/>
              <w:textAlignment w:val="auto"/>
              <w:rPr>
                <w:rFonts w:cs="Arial"/>
                <w:lang w:val="en-US"/>
              </w:rPr>
            </w:pPr>
            <w:hyperlink r:id="rId404" w:history="1">
              <w:r w:rsidR="00E47FB5">
                <w:rPr>
                  <w:rStyle w:val="Hyperlink"/>
                </w:rPr>
                <w:t>C1-205808</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Kaj, Thu, 1025</w:t>
            </w:r>
          </w:p>
          <w:p w:rsidR="00E47FB5" w:rsidRDefault="00E47FB5" w:rsidP="00E47FB5">
            <w:pPr>
              <w:rPr>
                <w:rFonts w:eastAsia="Batang" w:cs="Arial"/>
                <w:lang w:eastAsia="ko-KR"/>
              </w:rPr>
            </w:pPr>
            <w:r>
              <w:rPr>
                <w:rFonts w:eastAsia="Batang" w:cs="Arial"/>
                <w:lang w:eastAsia="ko-KR"/>
              </w:rPr>
              <w:t>Asking for an EN due to LS, questioning some of the changes</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Yanchao</w:t>
            </w:r>
            <w:proofErr w:type="spellEnd"/>
            <w:r>
              <w:rPr>
                <w:rFonts w:eastAsia="Batang" w:cs="Arial"/>
                <w:lang w:eastAsia="ko-KR"/>
              </w:rPr>
              <w:t>, Thu, 1213</w:t>
            </w:r>
          </w:p>
          <w:p w:rsidR="00E47FB5" w:rsidRDefault="00E47FB5" w:rsidP="00E47FB5">
            <w:pPr>
              <w:rPr>
                <w:rFonts w:eastAsia="Batang" w:cs="Arial"/>
                <w:lang w:eastAsia="ko-KR"/>
              </w:rPr>
            </w:pPr>
            <w:r>
              <w:rPr>
                <w:rFonts w:eastAsia="Batang" w:cs="Arial"/>
                <w:lang w:eastAsia="ko-KR"/>
              </w:rPr>
              <w:t xml:space="preserve">Answering Kaj, fine to add </w:t>
            </w:r>
            <w:proofErr w:type="gramStart"/>
            <w:r>
              <w:rPr>
                <w:rFonts w:eastAsia="Batang" w:cs="Arial"/>
                <w:lang w:eastAsia="ko-KR"/>
              </w:rPr>
              <w:t>a</w:t>
            </w:r>
            <w:proofErr w:type="gramEnd"/>
            <w:r>
              <w:rPr>
                <w:rFonts w:eastAsia="Batang" w:cs="Arial"/>
                <w:lang w:eastAsia="ko-KR"/>
              </w:rPr>
              <w:t xml:space="preserve"> EN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Thu, 2258</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0524</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lang w:val="en-US" w:eastAsia="en-US"/>
              </w:rPr>
            </w:pPr>
            <w:r>
              <w:rPr>
                <w:lang w:val="en-US" w:eastAsia="en-US"/>
              </w:rPr>
              <w:lastRenderedPageBreak/>
              <w:t>Amer, Fri, 0701</w:t>
            </w:r>
          </w:p>
          <w:p w:rsidR="00E47FB5" w:rsidRDefault="00E47FB5" w:rsidP="00E47FB5">
            <w:pPr>
              <w:rPr>
                <w:lang w:val="en-US" w:eastAsia="en-US"/>
              </w:rPr>
            </w:pPr>
            <w:r>
              <w:rPr>
                <w:lang w:val="en-US" w:eastAsia="en-US"/>
              </w:rPr>
              <w:t>CR is not needed</w:t>
            </w:r>
          </w:p>
          <w:p w:rsidR="00E47FB5" w:rsidRDefault="00E47FB5" w:rsidP="00E47FB5">
            <w:pPr>
              <w:rPr>
                <w:lang w:val="en-US" w:eastAsia="en-US"/>
              </w:rPr>
            </w:pPr>
          </w:p>
          <w:p w:rsidR="00E47FB5" w:rsidRDefault="00E47FB5" w:rsidP="00E47FB5">
            <w:pPr>
              <w:rPr>
                <w:lang w:val="en-US" w:eastAsia="en-US"/>
              </w:rPr>
            </w:pPr>
            <w:proofErr w:type="spellStart"/>
            <w:r>
              <w:rPr>
                <w:lang w:val="en-US" w:eastAsia="en-US"/>
              </w:rPr>
              <w:t>Yanchao</w:t>
            </w:r>
            <w:proofErr w:type="spellEnd"/>
            <w:r>
              <w:rPr>
                <w:lang w:val="en-US" w:eastAsia="en-US"/>
              </w:rPr>
              <w:t>, Fri, 1418</w:t>
            </w:r>
          </w:p>
          <w:p w:rsidR="00E47FB5" w:rsidRDefault="00E47FB5" w:rsidP="00E47FB5">
            <w:pPr>
              <w:rPr>
                <w:lang w:val="en-US" w:eastAsia="en-US"/>
              </w:rPr>
            </w:pPr>
            <w:r>
              <w:rPr>
                <w:lang w:val="en-US" w:eastAsia="en-US"/>
              </w:rPr>
              <w:t>Can withdraw the LS, questions still</w:t>
            </w:r>
          </w:p>
          <w:p w:rsidR="00E47FB5" w:rsidRDefault="00E47FB5" w:rsidP="00E47FB5">
            <w:pPr>
              <w:rPr>
                <w:lang w:val="en-US" w:eastAsia="en-US"/>
              </w:rPr>
            </w:pPr>
          </w:p>
          <w:p w:rsidR="00E47FB5" w:rsidRDefault="00E47FB5" w:rsidP="00E47FB5">
            <w:pPr>
              <w:rPr>
                <w:lang w:val="en-US" w:eastAsia="en-US"/>
              </w:rPr>
            </w:pPr>
            <w:r>
              <w:rPr>
                <w:lang w:val="en-US" w:eastAsia="en-US"/>
              </w:rPr>
              <w:t>Amer, Mon, 0555</w:t>
            </w:r>
          </w:p>
          <w:p w:rsidR="00E47FB5" w:rsidRDefault="00E47FB5" w:rsidP="00E47FB5">
            <w:pPr>
              <w:rPr>
                <w:lang w:val="en-US" w:eastAsia="en-US"/>
              </w:rPr>
            </w:pPr>
            <w:r>
              <w:rPr>
                <w:lang w:val="en-US" w:eastAsia="en-US"/>
              </w:rPr>
              <w:t>Revision requested</w:t>
            </w:r>
          </w:p>
          <w:p w:rsidR="00C45A99" w:rsidRDefault="00C45A99" w:rsidP="00E47FB5">
            <w:pPr>
              <w:rPr>
                <w:lang w:val="en-US" w:eastAsia="en-US"/>
              </w:rPr>
            </w:pPr>
          </w:p>
          <w:p w:rsidR="00C45A99" w:rsidRDefault="00C45A99" w:rsidP="00E47FB5">
            <w:pPr>
              <w:rPr>
                <w:lang w:val="en-US" w:eastAsia="en-US"/>
              </w:rPr>
            </w:pPr>
            <w:proofErr w:type="spellStart"/>
            <w:r>
              <w:rPr>
                <w:lang w:val="en-US" w:eastAsia="en-US"/>
              </w:rPr>
              <w:t>Yanchao</w:t>
            </w:r>
            <w:proofErr w:type="spellEnd"/>
            <w:r>
              <w:rPr>
                <w:lang w:val="en-US" w:eastAsia="en-US"/>
              </w:rPr>
              <w:t>, Tue, 0918</w:t>
            </w:r>
          </w:p>
          <w:p w:rsidR="00C45A99" w:rsidRDefault="00DD1341" w:rsidP="00E47FB5">
            <w:pPr>
              <w:rPr>
                <w:lang w:val="en-US" w:eastAsia="en-US"/>
              </w:rPr>
            </w:pPr>
            <w:r>
              <w:rPr>
                <w:lang w:val="en-US" w:eastAsia="en-US"/>
              </w:rPr>
              <w:t>R</w:t>
            </w:r>
            <w:r w:rsidR="00C45A99">
              <w:rPr>
                <w:lang w:val="en-US" w:eastAsia="en-US"/>
              </w:rPr>
              <w:t>evision</w:t>
            </w:r>
          </w:p>
          <w:p w:rsidR="00DD1341" w:rsidRDefault="00DD1341" w:rsidP="00E47FB5">
            <w:pPr>
              <w:rPr>
                <w:lang w:val="en-US" w:eastAsia="en-US"/>
              </w:rPr>
            </w:pPr>
          </w:p>
          <w:p w:rsidR="00DD1341" w:rsidRDefault="00DD1341" w:rsidP="00E47FB5">
            <w:pPr>
              <w:rPr>
                <w:lang w:val="en-US" w:eastAsia="en-US"/>
              </w:rPr>
            </w:pPr>
            <w:r>
              <w:rPr>
                <w:lang w:val="en-US" w:eastAsia="en-US"/>
              </w:rPr>
              <w:t>Kaj, Tue, 1141</w:t>
            </w:r>
          </w:p>
          <w:p w:rsidR="00DD1341" w:rsidRDefault="00DD1341" w:rsidP="00E47FB5">
            <w:pPr>
              <w:rPr>
                <w:lang w:val="en-US" w:eastAsia="en-US"/>
              </w:rPr>
            </w:pPr>
            <w:r>
              <w:rPr>
                <w:lang w:val="en-US" w:eastAsia="en-US"/>
              </w:rPr>
              <w:t>Almost ok</w:t>
            </w:r>
          </w:p>
          <w:p w:rsidR="001D5226" w:rsidRDefault="001D5226" w:rsidP="00E47FB5">
            <w:pPr>
              <w:rPr>
                <w:lang w:val="en-US" w:eastAsia="en-US"/>
              </w:rPr>
            </w:pPr>
          </w:p>
          <w:p w:rsidR="001D5226" w:rsidRDefault="001D5226" w:rsidP="00E47FB5">
            <w:pPr>
              <w:rPr>
                <w:lang w:val="en-US" w:eastAsia="en-US"/>
              </w:rPr>
            </w:pPr>
            <w:proofErr w:type="spellStart"/>
            <w:r>
              <w:rPr>
                <w:lang w:val="en-US" w:eastAsia="en-US"/>
              </w:rPr>
              <w:t>Yanchao</w:t>
            </w:r>
            <w:proofErr w:type="spellEnd"/>
            <w:r>
              <w:rPr>
                <w:lang w:val="en-US" w:eastAsia="en-US"/>
              </w:rPr>
              <w:t>, Wed, 0509</w:t>
            </w:r>
          </w:p>
          <w:p w:rsidR="001D5226" w:rsidRDefault="00F8453D" w:rsidP="00E47FB5">
            <w:pPr>
              <w:rPr>
                <w:lang w:val="en-US" w:eastAsia="en-US"/>
              </w:rPr>
            </w:pPr>
            <w:r>
              <w:rPr>
                <w:lang w:val="en-US" w:eastAsia="en-US"/>
              </w:rPr>
              <w:t>E</w:t>
            </w:r>
            <w:r w:rsidR="001D5226">
              <w:rPr>
                <w:lang w:val="en-US" w:eastAsia="en-US"/>
              </w:rPr>
              <w:t>xplains</w:t>
            </w:r>
          </w:p>
          <w:p w:rsidR="00F8453D" w:rsidRDefault="00F8453D" w:rsidP="00E47FB5">
            <w:pPr>
              <w:rPr>
                <w:lang w:val="en-US" w:eastAsia="en-US"/>
              </w:rPr>
            </w:pPr>
          </w:p>
          <w:p w:rsidR="00F8453D" w:rsidRDefault="00F8453D" w:rsidP="00E47FB5">
            <w:pPr>
              <w:rPr>
                <w:lang w:val="en-US" w:eastAsia="en-US"/>
              </w:rPr>
            </w:pPr>
            <w:r>
              <w:rPr>
                <w:lang w:val="en-US" w:eastAsia="en-US"/>
              </w:rPr>
              <w:t>Amer, Wed, 0626</w:t>
            </w:r>
          </w:p>
          <w:p w:rsidR="00F8453D" w:rsidRDefault="00722D4E" w:rsidP="00E47FB5">
            <w:pPr>
              <w:rPr>
                <w:lang w:val="en-US" w:eastAsia="en-US"/>
              </w:rPr>
            </w:pPr>
            <w:r>
              <w:rPr>
                <w:lang w:val="en-US" w:eastAsia="en-US"/>
              </w:rPr>
              <w:t>Q</w:t>
            </w:r>
            <w:r w:rsidR="00F8453D">
              <w:rPr>
                <w:lang w:val="en-US" w:eastAsia="en-US"/>
              </w:rPr>
              <w:t>uestion</w:t>
            </w:r>
          </w:p>
          <w:p w:rsidR="00722D4E" w:rsidRDefault="00722D4E" w:rsidP="00E47FB5">
            <w:pPr>
              <w:rPr>
                <w:lang w:val="en-US" w:eastAsia="en-US"/>
              </w:rPr>
            </w:pPr>
          </w:p>
          <w:p w:rsidR="00722D4E" w:rsidRDefault="00722D4E" w:rsidP="00E47FB5">
            <w:pPr>
              <w:rPr>
                <w:lang w:val="en-US" w:eastAsia="en-US"/>
              </w:rPr>
            </w:pPr>
            <w:proofErr w:type="spellStart"/>
            <w:r>
              <w:rPr>
                <w:lang w:val="en-US" w:eastAsia="en-US"/>
              </w:rPr>
              <w:t>Yanchao</w:t>
            </w:r>
            <w:proofErr w:type="spellEnd"/>
            <w:r>
              <w:rPr>
                <w:lang w:val="en-US" w:eastAsia="en-US"/>
              </w:rPr>
              <w:t>, Wed, 0833</w:t>
            </w:r>
          </w:p>
          <w:p w:rsidR="00722D4E" w:rsidRDefault="00722D4E" w:rsidP="00E47FB5">
            <w:pPr>
              <w:rPr>
                <w:lang w:val="en-US" w:eastAsia="en-US"/>
              </w:rPr>
            </w:pPr>
            <w:r>
              <w:rPr>
                <w:lang w:val="en-US" w:eastAsia="en-US"/>
              </w:rPr>
              <w:t>Asking back</w:t>
            </w:r>
          </w:p>
          <w:p w:rsidR="00726E34" w:rsidRDefault="00726E34" w:rsidP="00E47FB5">
            <w:pPr>
              <w:rPr>
                <w:lang w:val="en-US" w:eastAsia="en-US"/>
              </w:rPr>
            </w:pPr>
          </w:p>
          <w:p w:rsidR="00726E34" w:rsidRDefault="00726E34" w:rsidP="00E47FB5">
            <w:pPr>
              <w:rPr>
                <w:lang w:val="en-US" w:eastAsia="en-US"/>
              </w:rPr>
            </w:pPr>
            <w:r>
              <w:rPr>
                <w:lang w:val="en-US" w:eastAsia="en-US"/>
              </w:rPr>
              <w:t>Lin, Wed, 0948</w:t>
            </w:r>
          </w:p>
          <w:p w:rsidR="00726E34" w:rsidRDefault="00726E34" w:rsidP="00E47FB5">
            <w:pPr>
              <w:rPr>
                <w:lang w:val="en-US" w:eastAsia="en-US"/>
              </w:rPr>
            </w:pPr>
            <w:r>
              <w:rPr>
                <w:lang w:val="en-US" w:eastAsia="en-US"/>
              </w:rPr>
              <w:t>Fine with revision</w:t>
            </w:r>
          </w:p>
          <w:p w:rsidR="00722D4E" w:rsidRPr="001D5226" w:rsidRDefault="00722D4E" w:rsidP="00E47FB5">
            <w:pPr>
              <w:rPr>
                <w:lang w:val="en-US" w:eastAsia="en-US"/>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05" w:history="1">
              <w:r w:rsidR="00E47FB5">
                <w:rPr>
                  <w:rStyle w:val="Hyperlink"/>
                </w:rPr>
                <w:t>C1-205809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Fri, 0527</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1050</w:t>
            </w:r>
          </w:p>
          <w:p w:rsidR="00E47FB5" w:rsidRDefault="00E47FB5" w:rsidP="00E47FB5">
            <w:pPr>
              <w:rPr>
                <w:rFonts w:eastAsia="Batang" w:cs="Arial"/>
                <w:lang w:eastAsia="ko-KR"/>
              </w:rPr>
            </w:pPr>
            <w:r>
              <w:rPr>
                <w:rFonts w:eastAsia="Batang" w:cs="Arial"/>
                <w:lang w:eastAsia="ko-KR"/>
              </w:rPr>
              <w:t>Provides rev</w:t>
            </w:r>
          </w:p>
          <w:p w:rsidR="009554C3" w:rsidRDefault="009554C3" w:rsidP="00E47FB5">
            <w:pPr>
              <w:rPr>
                <w:rFonts w:eastAsia="Batang" w:cs="Arial"/>
                <w:lang w:eastAsia="ko-KR"/>
              </w:rPr>
            </w:pPr>
          </w:p>
          <w:p w:rsidR="009554C3" w:rsidRDefault="009554C3" w:rsidP="00E47FB5">
            <w:pPr>
              <w:rPr>
                <w:rFonts w:eastAsia="Batang" w:cs="Arial"/>
                <w:lang w:eastAsia="ko-KR"/>
              </w:rPr>
            </w:pPr>
            <w:r>
              <w:rPr>
                <w:rFonts w:eastAsia="Batang" w:cs="Arial"/>
                <w:lang w:eastAsia="ko-KR"/>
              </w:rPr>
              <w:t>Lin, Tue, 0607</w:t>
            </w:r>
          </w:p>
          <w:p w:rsidR="009554C3" w:rsidRDefault="00397B05" w:rsidP="00E47FB5">
            <w:pPr>
              <w:rPr>
                <w:rFonts w:eastAsia="Batang" w:cs="Arial"/>
                <w:lang w:eastAsia="ko-KR"/>
              </w:rPr>
            </w:pPr>
            <w:r>
              <w:rPr>
                <w:rFonts w:eastAsia="Batang" w:cs="Arial"/>
                <w:lang w:eastAsia="ko-KR"/>
              </w:rPr>
              <w:t>F</w:t>
            </w:r>
            <w:r w:rsidR="009554C3">
              <w:rPr>
                <w:rFonts w:eastAsia="Batang" w:cs="Arial"/>
                <w:lang w:eastAsia="ko-KR"/>
              </w:rPr>
              <w:t>ine</w:t>
            </w:r>
          </w:p>
          <w:p w:rsidR="00397B05" w:rsidRDefault="00397B05" w:rsidP="00E47FB5">
            <w:pPr>
              <w:rPr>
                <w:rFonts w:eastAsia="Batang" w:cs="Arial"/>
                <w:lang w:eastAsia="ko-KR"/>
              </w:rPr>
            </w:pPr>
          </w:p>
          <w:p w:rsidR="00397B05" w:rsidRDefault="00397B05" w:rsidP="00E47FB5">
            <w:pPr>
              <w:rPr>
                <w:rFonts w:eastAsia="Batang" w:cs="Arial"/>
                <w:lang w:eastAsia="ko-KR"/>
              </w:rPr>
            </w:pPr>
            <w:r>
              <w:rPr>
                <w:rFonts w:eastAsia="Batang" w:cs="Arial"/>
                <w:lang w:eastAsia="ko-KR"/>
              </w:rPr>
              <w:t>Mahmoud, Wed, 0601</w:t>
            </w:r>
          </w:p>
          <w:p w:rsidR="00397B05" w:rsidRDefault="00397B05" w:rsidP="00E47FB5">
            <w:pPr>
              <w:rPr>
                <w:rFonts w:eastAsia="Batang" w:cs="Arial"/>
                <w:lang w:eastAsia="ko-KR"/>
              </w:rPr>
            </w:pPr>
            <w:r>
              <w:rPr>
                <w:rFonts w:eastAsia="Batang" w:cs="Arial"/>
                <w:lang w:eastAsia="ko-KR"/>
              </w:rPr>
              <w:t>Minor fix needed</w:t>
            </w:r>
          </w:p>
          <w:p w:rsidR="00293F18" w:rsidRDefault="00293F18" w:rsidP="00E47FB5">
            <w:pPr>
              <w:rPr>
                <w:rFonts w:eastAsia="Batang" w:cs="Arial"/>
                <w:lang w:eastAsia="ko-KR"/>
              </w:rPr>
            </w:pPr>
          </w:p>
          <w:p w:rsidR="00293F18" w:rsidRDefault="00293F18" w:rsidP="00E47FB5">
            <w:pPr>
              <w:rPr>
                <w:rFonts w:eastAsia="Batang" w:cs="Arial"/>
                <w:lang w:eastAsia="ko-KR"/>
              </w:rPr>
            </w:pPr>
            <w:proofErr w:type="spellStart"/>
            <w:r>
              <w:rPr>
                <w:rFonts w:eastAsia="Batang" w:cs="Arial"/>
                <w:lang w:eastAsia="ko-KR"/>
              </w:rPr>
              <w:t>Yanchao</w:t>
            </w:r>
            <w:proofErr w:type="spellEnd"/>
            <w:r>
              <w:rPr>
                <w:rFonts w:eastAsia="Batang" w:cs="Arial"/>
                <w:lang w:eastAsia="ko-KR"/>
              </w:rPr>
              <w:t>, Wed, 0826</w:t>
            </w:r>
          </w:p>
          <w:p w:rsidR="00293F18" w:rsidRDefault="00293F18" w:rsidP="00E47FB5">
            <w:pPr>
              <w:rPr>
                <w:rFonts w:eastAsia="Batang" w:cs="Arial"/>
                <w:lang w:eastAsia="ko-KR"/>
              </w:rPr>
            </w:pPr>
            <w:r>
              <w:rPr>
                <w:rFonts w:eastAsia="Batang" w:cs="Arial"/>
                <w:lang w:eastAsia="ko-KR"/>
              </w:rPr>
              <w:t>revision</w:t>
            </w:r>
          </w:p>
          <w:p w:rsidR="00293F18" w:rsidRPr="00D95972" w:rsidRDefault="00293F18"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06" w:history="1">
              <w:r w:rsidR="00E47FB5">
                <w:rPr>
                  <w:rStyle w:val="Hyperlink"/>
                </w:rPr>
                <w:t>C1-205823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0587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07" w:history="1">
              <w:r w:rsidR="00E47FB5">
                <w:rPr>
                  <w:rStyle w:val="Hyperlink"/>
                </w:rPr>
                <w:t>C1-205844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09:30</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Fri, 1627</w:t>
            </w:r>
          </w:p>
          <w:p w:rsidR="00E47FB5" w:rsidRDefault="00E47FB5" w:rsidP="00E47FB5">
            <w:pPr>
              <w:rPr>
                <w:rFonts w:eastAsia="Batang" w:cs="Arial"/>
                <w:lang w:eastAsia="ko-KR"/>
              </w:rPr>
            </w:pPr>
            <w:r>
              <w:rPr>
                <w:rFonts w:eastAsia="Batang" w:cs="Arial"/>
                <w:lang w:eastAsia="ko-KR"/>
              </w:rPr>
              <w:t>Provides rev</w:t>
            </w:r>
          </w:p>
          <w:p w:rsidR="00AA3F81" w:rsidRDefault="00AA3F81" w:rsidP="00E47FB5">
            <w:pPr>
              <w:rPr>
                <w:rFonts w:eastAsia="Batang" w:cs="Arial"/>
                <w:lang w:eastAsia="ko-KR"/>
              </w:rPr>
            </w:pPr>
          </w:p>
          <w:p w:rsidR="00AA3F81" w:rsidRDefault="00AA3F81" w:rsidP="00E47FB5">
            <w:pPr>
              <w:rPr>
                <w:rFonts w:eastAsia="Batang" w:cs="Arial"/>
                <w:lang w:eastAsia="ko-KR"/>
              </w:rPr>
            </w:pPr>
            <w:r>
              <w:rPr>
                <w:rFonts w:eastAsia="Batang" w:cs="Arial"/>
                <w:lang w:eastAsia="ko-KR"/>
              </w:rPr>
              <w:t>Ivo, Tue, 1237</w:t>
            </w:r>
          </w:p>
          <w:p w:rsidR="00AA3F81" w:rsidRPr="00D95972" w:rsidRDefault="00AA3F81" w:rsidP="00E47FB5">
            <w:pPr>
              <w:rPr>
                <w:rFonts w:eastAsia="Batang" w:cs="Arial"/>
                <w:lang w:eastAsia="ko-KR"/>
              </w:rPr>
            </w:pPr>
            <w:r>
              <w:rPr>
                <w:rFonts w:eastAsia="Batang" w:cs="Arial"/>
                <w:lang w:eastAsia="ko-KR"/>
              </w:rPr>
              <w:t>ok</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08" w:history="1">
              <w:r w:rsidR="00E47FB5">
                <w:rPr>
                  <w:rStyle w:val="Hyperlink"/>
                </w:rPr>
                <w:t>C1-205845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09:30</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Sat, 0441</w:t>
            </w:r>
          </w:p>
          <w:p w:rsidR="00E47FB5" w:rsidRDefault="00E47FB5" w:rsidP="00E47FB5">
            <w:pPr>
              <w:rPr>
                <w:rFonts w:eastAsia="Batang" w:cs="Arial"/>
                <w:lang w:eastAsia="ko-KR"/>
              </w:rPr>
            </w:pPr>
            <w:r>
              <w:rPr>
                <w:rFonts w:eastAsia="Batang" w:cs="Arial"/>
                <w:lang w:eastAsia="ko-KR"/>
              </w:rPr>
              <w:t>Provides rev</w:t>
            </w:r>
          </w:p>
          <w:p w:rsidR="00E34AF3" w:rsidRDefault="00E34AF3" w:rsidP="00E47FB5">
            <w:pPr>
              <w:rPr>
                <w:rFonts w:eastAsia="Batang" w:cs="Arial"/>
                <w:lang w:eastAsia="ko-KR"/>
              </w:rPr>
            </w:pPr>
          </w:p>
          <w:p w:rsidR="00E34AF3" w:rsidRDefault="00E34AF3" w:rsidP="00E47FB5">
            <w:pPr>
              <w:rPr>
                <w:rFonts w:eastAsia="Batang" w:cs="Arial"/>
                <w:lang w:eastAsia="ko-KR"/>
              </w:rPr>
            </w:pPr>
            <w:r>
              <w:rPr>
                <w:rFonts w:eastAsia="Batang" w:cs="Arial"/>
                <w:lang w:eastAsia="ko-KR"/>
              </w:rPr>
              <w:t>Ivo, Tue, 2348</w:t>
            </w:r>
          </w:p>
          <w:p w:rsidR="00E34AF3" w:rsidRDefault="00E34AF3" w:rsidP="00E47FB5">
            <w:pPr>
              <w:rPr>
                <w:rFonts w:eastAsia="Batang" w:cs="Arial"/>
                <w:lang w:eastAsia="ko-KR"/>
              </w:rPr>
            </w:pPr>
            <w:r>
              <w:rPr>
                <w:rFonts w:eastAsia="Batang" w:cs="Arial"/>
                <w:lang w:eastAsia="ko-KR"/>
              </w:rPr>
              <w:t>Rev is ok</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09" w:history="1">
              <w:r w:rsidR="00E47FB5">
                <w:rPr>
                  <w:rStyle w:val="Hyperlink"/>
                </w:rPr>
                <w:t>C1-205846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Thu, 2043</w:t>
            </w:r>
          </w:p>
          <w:p w:rsidR="00E47FB5" w:rsidRDefault="00E47FB5" w:rsidP="00E47FB5">
            <w:r>
              <w:rPr>
                <w:rFonts w:eastAsia="Batang" w:cs="Arial"/>
                <w:lang w:eastAsia="ko-KR"/>
              </w:rPr>
              <w:t xml:space="preserve">Covered in </w:t>
            </w:r>
            <w:r>
              <w:t>in C1-205955/56 (Rel-15/16 respectively, can be merged</w:t>
            </w:r>
          </w:p>
          <w:p w:rsidR="00E47FB5" w:rsidRDefault="00E47FB5" w:rsidP="00E47FB5"/>
          <w:p w:rsidR="00E47FB5" w:rsidRDefault="00E47FB5" w:rsidP="00E47FB5">
            <w:proofErr w:type="spellStart"/>
            <w:r>
              <w:t>Lufen</w:t>
            </w:r>
            <w:proofErr w:type="spellEnd"/>
            <w:r>
              <w:t>, Fri, 1230</w:t>
            </w:r>
          </w:p>
          <w:p w:rsidR="00E47FB5" w:rsidRDefault="00E47FB5" w:rsidP="00E47FB5">
            <w:r>
              <w:t>Asking how to merge</w:t>
            </w:r>
          </w:p>
          <w:p w:rsidR="00E47FB5" w:rsidRDefault="00E47FB5" w:rsidP="00E47FB5"/>
          <w:p w:rsidR="00E47FB5" w:rsidRDefault="00E47FB5" w:rsidP="00E47FB5">
            <w:r>
              <w:t>Ban, Mon, 1027</w:t>
            </w:r>
          </w:p>
          <w:p w:rsidR="00E47FB5" w:rsidRPr="00D95972" w:rsidRDefault="00E47FB5" w:rsidP="00E47FB5">
            <w:pPr>
              <w:rPr>
                <w:rFonts w:eastAsia="Batang" w:cs="Arial"/>
                <w:lang w:eastAsia="ko-KR"/>
              </w:rPr>
            </w:pPr>
            <w:r>
              <w:t>No more overlap</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0" w:history="1">
              <w:r w:rsidR="00E47FB5">
                <w:rPr>
                  <w:rStyle w:val="Hyperlink"/>
                </w:rPr>
                <w:t>C1-205904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1" w:history="1">
              <w:r w:rsidR="00E47FB5">
                <w:rPr>
                  <w:rStyle w:val="Hyperlink"/>
                </w:rPr>
                <w:t>C1-205917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Kaj, Thu, 1029</w:t>
            </w:r>
          </w:p>
          <w:p w:rsidR="00E47FB5" w:rsidRDefault="00E47FB5" w:rsidP="00E47FB5">
            <w:pPr>
              <w:rPr>
                <w:rFonts w:cs="Arial"/>
              </w:rPr>
            </w:pPr>
            <w:r>
              <w:rPr>
                <w:rFonts w:cs="Arial"/>
              </w:rPr>
              <w:t>Objects</w:t>
            </w:r>
          </w:p>
          <w:p w:rsidR="00E47FB5" w:rsidRDefault="00E47FB5" w:rsidP="00E47FB5">
            <w:pPr>
              <w:rPr>
                <w:rFonts w:cs="Arial"/>
              </w:rPr>
            </w:pPr>
          </w:p>
          <w:p w:rsidR="00E47FB5" w:rsidRDefault="00E47FB5" w:rsidP="00E47FB5">
            <w:pPr>
              <w:rPr>
                <w:rFonts w:cs="Arial"/>
              </w:rPr>
            </w:pPr>
            <w:r>
              <w:rPr>
                <w:rFonts w:cs="Arial"/>
              </w:rPr>
              <w:t>Cristina, Thu, 1104</w:t>
            </w:r>
          </w:p>
          <w:p w:rsidR="00E47FB5" w:rsidRDefault="00E47FB5" w:rsidP="00E47FB5">
            <w:pPr>
              <w:rPr>
                <w:rFonts w:cs="Arial"/>
              </w:rPr>
            </w:pPr>
            <w:r>
              <w:rPr>
                <w:rFonts w:cs="Arial"/>
              </w:rPr>
              <w:t>There is no protocol error</w:t>
            </w:r>
          </w:p>
          <w:p w:rsidR="00E47FB5" w:rsidRDefault="00E47FB5" w:rsidP="00E47FB5">
            <w:pPr>
              <w:rPr>
                <w:rFonts w:cs="Arial"/>
              </w:rPr>
            </w:pPr>
          </w:p>
          <w:p w:rsidR="00E47FB5" w:rsidRDefault="00E47FB5" w:rsidP="00E47FB5">
            <w:pPr>
              <w:rPr>
                <w:rFonts w:cs="Arial"/>
              </w:rPr>
            </w:pPr>
            <w:r>
              <w:rPr>
                <w:rFonts w:cs="Arial"/>
              </w:rPr>
              <w:t>Roozbeh, Thu, 1956</w:t>
            </w:r>
          </w:p>
          <w:p w:rsidR="00E47FB5" w:rsidRDefault="00E47FB5" w:rsidP="00E47FB5">
            <w:pPr>
              <w:rPr>
                <w:rFonts w:cs="Arial"/>
              </w:rPr>
            </w:pPr>
            <w:r>
              <w:rPr>
                <w:rFonts w:cs="Arial"/>
              </w:rPr>
              <w:t>Requires revision</w:t>
            </w:r>
          </w:p>
          <w:p w:rsidR="00E47FB5" w:rsidRDefault="00E47FB5" w:rsidP="00E47FB5">
            <w:pPr>
              <w:rPr>
                <w:rFonts w:cs="Arial"/>
              </w:rPr>
            </w:pPr>
          </w:p>
          <w:p w:rsidR="00E47FB5" w:rsidRDefault="00E47FB5" w:rsidP="00E47FB5">
            <w:pPr>
              <w:rPr>
                <w:rFonts w:cs="Arial"/>
              </w:rPr>
            </w:pPr>
            <w:r>
              <w:rPr>
                <w:rFonts w:cs="Arial"/>
              </w:rPr>
              <w:t>Roozbeh, Thu, 2152</w:t>
            </w:r>
          </w:p>
          <w:p w:rsidR="00E47FB5" w:rsidRDefault="00E47FB5" w:rsidP="00E47FB5">
            <w:pPr>
              <w:rPr>
                <w:rFonts w:cs="Arial"/>
              </w:rPr>
            </w:pPr>
            <w:r>
              <w:rPr>
                <w:rFonts w:cs="Arial"/>
              </w:rPr>
              <w:t>Requires revision</w:t>
            </w:r>
          </w:p>
          <w:p w:rsidR="00E47FB5" w:rsidRDefault="00E47FB5" w:rsidP="00E47FB5">
            <w:pPr>
              <w:rPr>
                <w:rFonts w:cs="Arial"/>
              </w:rPr>
            </w:pPr>
          </w:p>
          <w:p w:rsidR="00E47FB5" w:rsidRDefault="00E47FB5" w:rsidP="00E47FB5">
            <w:pPr>
              <w:rPr>
                <w:rFonts w:cs="Arial"/>
              </w:rPr>
            </w:pPr>
            <w:r>
              <w:rPr>
                <w:rFonts w:cs="Arial"/>
              </w:rPr>
              <w:t>Mahmoud, Mon, 0310</w:t>
            </w:r>
          </w:p>
          <w:p w:rsidR="00E47FB5" w:rsidRDefault="00E47FB5" w:rsidP="00E47FB5">
            <w:pPr>
              <w:rPr>
                <w:rFonts w:cs="Arial"/>
              </w:rPr>
            </w:pPr>
            <w:r>
              <w:rPr>
                <w:rFonts w:cs="Arial"/>
              </w:rPr>
              <w:t>Revision required</w:t>
            </w:r>
          </w:p>
          <w:p w:rsidR="00E47FB5" w:rsidRDefault="00E47FB5" w:rsidP="00E47FB5">
            <w:pPr>
              <w:rPr>
                <w:rFonts w:cs="Arial"/>
              </w:rPr>
            </w:pPr>
          </w:p>
          <w:p w:rsidR="00E47FB5" w:rsidRDefault="00E47FB5" w:rsidP="00E47FB5">
            <w:pPr>
              <w:rPr>
                <w:rFonts w:cs="Arial"/>
              </w:rPr>
            </w:pPr>
            <w:r>
              <w:rPr>
                <w:rFonts w:cs="Arial"/>
              </w:rPr>
              <w:t>Amer, 0607</w:t>
            </w:r>
          </w:p>
          <w:p w:rsidR="00E47FB5" w:rsidRDefault="00E47FB5" w:rsidP="00E47FB5">
            <w:pPr>
              <w:rPr>
                <w:rFonts w:cs="Arial"/>
              </w:rPr>
            </w:pPr>
            <w:r>
              <w:rPr>
                <w:rFonts w:cs="Arial"/>
              </w:rPr>
              <w:t>Answers Roozbeh and provides a rev</w:t>
            </w:r>
          </w:p>
          <w:p w:rsidR="00E47FB5" w:rsidRDefault="00E47FB5" w:rsidP="00E47FB5">
            <w:pPr>
              <w:rPr>
                <w:rFonts w:cs="Arial"/>
              </w:rPr>
            </w:pPr>
          </w:p>
          <w:p w:rsidR="00E47FB5" w:rsidRDefault="00E47FB5" w:rsidP="00E47FB5">
            <w:pPr>
              <w:rPr>
                <w:rFonts w:cs="Arial"/>
              </w:rPr>
            </w:pPr>
            <w:r>
              <w:rPr>
                <w:rFonts w:cs="Arial"/>
              </w:rPr>
              <w:t>Kaj, Mon, 0915</w:t>
            </w:r>
          </w:p>
          <w:p w:rsidR="00E47FB5" w:rsidRDefault="00E47FB5" w:rsidP="00E47FB5">
            <w:pPr>
              <w:rPr>
                <w:rFonts w:cs="Arial"/>
              </w:rPr>
            </w:pPr>
            <w:r>
              <w:rPr>
                <w:rFonts w:cs="Arial"/>
              </w:rPr>
              <w:t>Proposal not acceptable</w:t>
            </w:r>
          </w:p>
          <w:p w:rsidR="00E47FB5" w:rsidRDefault="00E47FB5" w:rsidP="00E47FB5">
            <w:pPr>
              <w:rPr>
                <w:rFonts w:cs="Arial"/>
              </w:rPr>
            </w:pPr>
          </w:p>
          <w:p w:rsidR="00E47FB5" w:rsidRDefault="00E47FB5" w:rsidP="00E47FB5">
            <w:pPr>
              <w:rPr>
                <w:rFonts w:cs="Arial"/>
              </w:rPr>
            </w:pPr>
            <w:r>
              <w:rPr>
                <w:rFonts w:cs="Arial"/>
              </w:rPr>
              <w:t>Roozbeh, Mon, 2128</w:t>
            </w:r>
          </w:p>
          <w:p w:rsidR="00E47FB5" w:rsidRDefault="00E47FB5" w:rsidP="00E47FB5">
            <w:pPr>
              <w:rPr>
                <w:rFonts w:cs="Arial"/>
              </w:rPr>
            </w:pPr>
            <w:r>
              <w:rPr>
                <w:rFonts w:cs="Arial"/>
              </w:rPr>
              <w:t>Some comment</w:t>
            </w:r>
          </w:p>
          <w:p w:rsidR="005A2660" w:rsidRDefault="005A2660" w:rsidP="00E47FB5">
            <w:pPr>
              <w:rPr>
                <w:rFonts w:cs="Arial"/>
              </w:rPr>
            </w:pPr>
          </w:p>
          <w:p w:rsidR="005A2660" w:rsidRDefault="005A2660" w:rsidP="00E47FB5">
            <w:pPr>
              <w:rPr>
                <w:rFonts w:cs="Arial"/>
              </w:rPr>
            </w:pPr>
            <w:r>
              <w:rPr>
                <w:rFonts w:cs="Arial"/>
              </w:rPr>
              <w:t>Amer, Tue, 0703</w:t>
            </w:r>
          </w:p>
          <w:p w:rsidR="005A2660" w:rsidRDefault="00E34AF3" w:rsidP="00E47FB5">
            <w:pPr>
              <w:rPr>
                <w:rFonts w:cs="Arial"/>
              </w:rPr>
            </w:pPr>
            <w:r>
              <w:rPr>
                <w:rFonts w:cs="Arial"/>
              </w:rPr>
              <w:t>E</w:t>
            </w:r>
            <w:r w:rsidR="005A2660">
              <w:rPr>
                <w:rFonts w:cs="Arial"/>
              </w:rPr>
              <w:t>xplaining</w:t>
            </w:r>
          </w:p>
          <w:p w:rsidR="00E34AF3" w:rsidRDefault="00E34AF3" w:rsidP="00E47FB5">
            <w:pPr>
              <w:rPr>
                <w:rFonts w:cs="Arial"/>
              </w:rPr>
            </w:pPr>
          </w:p>
          <w:p w:rsidR="00E34AF3" w:rsidRDefault="00E34AF3" w:rsidP="00E47FB5">
            <w:pPr>
              <w:rPr>
                <w:rFonts w:cs="Arial"/>
              </w:rPr>
            </w:pPr>
            <w:r>
              <w:rPr>
                <w:rFonts w:cs="Arial"/>
              </w:rPr>
              <w:t>Mahmoud, Tue, 2312</w:t>
            </w:r>
          </w:p>
          <w:p w:rsidR="00E34AF3" w:rsidRDefault="007A551C" w:rsidP="00E47FB5">
            <w:pPr>
              <w:rPr>
                <w:rFonts w:cs="Arial"/>
              </w:rPr>
            </w:pPr>
            <w:r>
              <w:rPr>
                <w:rFonts w:cs="Arial"/>
              </w:rPr>
              <w:t>F</w:t>
            </w:r>
            <w:r w:rsidR="00E34AF3">
              <w:rPr>
                <w:rFonts w:cs="Arial"/>
              </w:rPr>
              <w:t>ine</w:t>
            </w:r>
          </w:p>
          <w:p w:rsidR="007A551C" w:rsidRDefault="007A551C" w:rsidP="00E47FB5">
            <w:pPr>
              <w:rPr>
                <w:rFonts w:cs="Arial"/>
              </w:rPr>
            </w:pPr>
          </w:p>
          <w:p w:rsidR="007A551C" w:rsidRDefault="007A551C" w:rsidP="00E47FB5">
            <w:pPr>
              <w:rPr>
                <w:rFonts w:cs="Arial"/>
              </w:rPr>
            </w:pPr>
            <w:r>
              <w:rPr>
                <w:rFonts w:cs="Arial"/>
              </w:rPr>
              <w:t>Cristina, Wed, 0354</w:t>
            </w:r>
          </w:p>
          <w:p w:rsidR="007A551C" w:rsidRDefault="007A551C" w:rsidP="00E47FB5">
            <w:pPr>
              <w:rPr>
                <w:rFonts w:cs="Arial"/>
              </w:rPr>
            </w:pPr>
            <w:r>
              <w:rPr>
                <w:rFonts w:cs="Arial"/>
              </w:rPr>
              <w:t>ok</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2" w:history="1">
              <w:r w:rsidR="00E47FB5">
                <w:rPr>
                  <w:rStyle w:val="Hyperlink"/>
                </w:rPr>
                <w:t>C1-205919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3" w:history="1">
              <w:r w:rsidR="00E47FB5">
                <w:rPr>
                  <w:rStyle w:val="Hyperlink"/>
                </w:rPr>
                <w:t>C1-205920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4" w:history="1">
              <w:r w:rsidR="00E47FB5">
                <w:rPr>
                  <w:rStyle w:val="Hyperlink"/>
                </w:rPr>
                <w:t>C1-205921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Fri, 0447</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Hanna, Mon, 0344</w:t>
            </w:r>
          </w:p>
          <w:p w:rsidR="00E47FB5" w:rsidRDefault="00E47FB5" w:rsidP="00E47FB5">
            <w:pPr>
              <w:rPr>
                <w:rFonts w:eastAsia="Batang" w:cs="Arial"/>
                <w:lang w:eastAsia="ko-KR"/>
              </w:rPr>
            </w:pPr>
            <w:r>
              <w:rPr>
                <w:rFonts w:eastAsia="Batang" w:cs="Arial"/>
                <w:lang w:eastAsia="ko-KR"/>
              </w:rPr>
              <w:t>Does not agree with Lin</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Lin, Tue, 1014</w:t>
            </w:r>
          </w:p>
          <w:p w:rsidR="00C01868" w:rsidRPr="00D95972" w:rsidRDefault="00C01868" w:rsidP="00E47FB5">
            <w:pPr>
              <w:rPr>
                <w:rFonts w:eastAsia="Batang" w:cs="Arial"/>
                <w:lang w:eastAsia="ko-KR"/>
              </w:rPr>
            </w:pPr>
            <w:r>
              <w:rPr>
                <w:rFonts w:eastAsia="Batang" w:cs="Arial"/>
                <w:lang w:eastAsia="ko-KR"/>
              </w:rPr>
              <w:t>Can live with this</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5" w:history="1">
              <w:r w:rsidR="00E47FB5">
                <w:rPr>
                  <w:rStyle w:val="Hyperlink"/>
                </w:rPr>
                <w:t>C1-205938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Mohamed, Thu, 0913</w:t>
            </w:r>
          </w:p>
          <w:p w:rsidR="00E47FB5" w:rsidRDefault="00E47FB5" w:rsidP="00E47FB5">
            <w:pPr>
              <w:rPr>
                <w:rFonts w:eastAsia="Batang" w:cs="Arial"/>
                <w:lang w:eastAsia="ko-KR"/>
              </w:rPr>
            </w:pPr>
            <w:r>
              <w:rPr>
                <w:rFonts w:eastAsia="Batang" w:cs="Arial"/>
                <w:lang w:eastAsia="ko-KR"/>
              </w:rPr>
              <w:t>Requests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Thu, 1057</w:t>
            </w:r>
          </w:p>
          <w:p w:rsidR="00E47FB5" w:rsidRDefault="00E47FB5" w:rsidP="00E47FB5">
            <w:pPr>
              <w:rPr>
                <w:rFonts w:eastAsia="Batang" w:cs="Arial"/>
                <w:lang w:eastAsia="ko-KR"/>
              </w:rPr>
            </w:pPr>
            <w:r>
              <w:rPr>
                <w:rFonts w:eastAsia="Batang" w:cs="Arial"/>
                <w:lang w:eastAsia="ko-KR"/>
              </w:rPr>
              <w:lastRenderedPageBreak/>
              <w:t>No need to change initial reg procedure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0611</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1356</w:t>
            </w:r>
          </w:p>
          <w:p w:rsidR="00E47FB5" w:rsidRDefault="00E47FB5" w:rsidP="00E47FB5">
            <w:pPr>
              <w:rPr>
                <w:rFonts w:eastAsia="Batang" w:cs="Arial"/>
                <w:lang w:eastAsia="ko-KR"/>
              </w:rPr>
            </w:pPr>
            <w:r>
              <w:rPr>
                <w:rFonts w:eastAsia="Batang" w:cs="Arial"/>
                <w:lang w:eastAsia="ko-KR"/>
              </w:rPr>
              <w:t>Proposal from Lin to go with NOTE is a good way forward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Mon, 0953</w:t>
            </w:r>
          </w:p>
          <w:p w:rsidR="00E47FB5" w:rsidRDefault="00E47FB5" w:rsidP="00E47FB5">
            <w:pPr>
              <w:rPr>
                <w:rFonts w:eastAsia="Batang" w:cs="Arial"/>
                <w:lang w:eastAsia="ko-KR"/>
              </w:rPr>
            </w:pPr>
            <w:r>
              <w:rPr>
                <w:rFonts w:eastAsia="Batang" w:cs="Arial"/>
                <w:lang w:eastAsia="ko-KR"/>
              </w:rPr>
              <w:t>Provide 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Mon, 1110</w:t>
            </w:r>
          </w:p>
          <w:p w:rsidR="00E47FB5" w:rsidRDefault="00E47FB5" w:rsidP="00E47FB5">
            <w:pPr>
              <w:rPr>
                <w:rFonts w:eastAsia="Batang" w:cs="Arial"/>
                <w:lang w:eastAsia="ko-KR"/>
              </w:rPr>
            </w:pPr>
            <w:r>
              <w:rPr>
                <w:rFonts w:eastAsia="Batang" w:cs="Arial"/>
                <w:lang w:eastAsia="ko-KR"/>
              </w:rPr>
              <w:t>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Mon, 1126</w:t>
            </w:r>
          </w:p>
          <w:p w:rsidR="00E47FB5" w:rsidRDefault="00E47FB5" w:rsidP="00E47FB5">
            <w:pPr>
              <w:rPr>
                <w:rFonts w:eastAsia="Batang" w:cs="Arial"/>
                <w:lang w:eastAsia="ko-KR"/>
              </w:rPr>
            </w:pPr>
            <w:r>
              <w:rPr>
                <w:rFonts w:eastAsia="Batang" w:cs="Arial"/>
                <w:lang w:eastAsia="ko-KR"/>
              </w:rPr>
              <w:t>Proposes rewording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1714</w:t>
            </w:r>
          </w:p>
          <w:p w:rsidR="00E47FB5" w:rsidRDefault="00E47FB5" w:rsidP="00E47FB5">
            <w:pPr>
              <w:rPr>
                <w:rFonts w:eastAsia="Batang" w:cs="Arial"/>
                <w:lang w:eastAsia="ko-KR"/>
              </w:rPr>
            </w:pPr>
            <w:r>
              <w:rPr>
                <w:rFonts w:eastAsia="Batang" w:cs="Arial"/>
                <w:lang w:eastAsia="ko-KR"/>
              </w:rPr>
              <w:t xml:space="preserve">Rev is fine, but </w:t>
            </w:r>
            <w:proofErr w:type="spellStart"/>
            <w:r>
              <w:rPr>
                <w:rFonts w:eastAsia="Batang" w:cs="Arial"/>
                <w:lang w:eastAsia="ko-KR"/>
              </w:rPr>
              <w:t>proospal</w:t>
            </w:r>
            <w:proofErr w:type="spellEnd"/>
            <w:r>
              <w:rPr>
                <w:rFonts w:eastAsia="Batang" w:cs="Arial"/>
                <w:lang w:eastAsia="ko-KR"/>
              </w:rPr>
              <w:t xml:space="preserve"> from Rae to be taken </w:t>
            </w:r>
            <w:proofErr w:type="spellStart"/>
            <w:r>
              <w:rPr>
                <w:rFonts w:eastAsia="Batang" w:cs="Arial"/>
                <w:lang w:eastAsia="ko-KR"/>
              </w:rPr>
              <w:t>onbard</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Tue, 0049</w:t>
            </w:r>
          </w:p>
          <w:p w:rsidR="00E47FB5" w:rsidRDefault="00C01868" w:rsidP="00E47FB5">
            <w:pPr>
              <w:rPr>
                <w:rFonts w:eastAsia="Batang" w:cs="Arial"/>
                <w:lang w:eastAsia="ko-KR"/>
              </w:rPr>
            </w:pPr>
            <w:r>
              <w:rPr>
                <w:rFonts w:eastAsia="Batang" w:cs="Arial"/>
                <w:lang w:eastAsia="ko-KR"/>
              </w:rPr>
              <w:t>O</w:t>
            </w:r>
            <w:r w:rsidR="00E47FB5">
              <w:rPr>
                <w:rFonts w:eastAsia="Batang" w:cs="Arial"/>
                <w:lang w:eastAsia="ko-KR"/>
              </w:rPr>
              <w:t>bjection</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Lin, Tue, 1031</w:t>
            </w:r>
          </w:p>
          <w:p w:rsidR="00C01868" w:rsidRDefault="00C01868" w:rsidP="00E47FB5">
            <w:pPr>
              <w:rPr>
                <w:rFonts w:eastAsia="Batang" w:cs="Arial"/>
                <w:lang w:eastAsia="ko-KR"/>
              </w:rPr>
            </w:pPr>
            <w:r>
              <w:rPr>
                <w:rFonts w:eastAsia="Batang" w:cs="Arial"/>
                <w:lang w:eastAsia="ko-KR"/>
              </w:rPr>
              <w:t>Asks Roland if he has a proposal</w:t>
            </w:r>
          </w:p>
          <w:p w:rsidR="00C4204D" w:rsidRDefault="00C4204D" w:rsidP="00E47FB5">
            <w:pPr>
              <w:rPr>
                <w:rFonts w:eastAsia="Batang" w:cs="Arial"/>
                <w:lang w:eastAsia="ko-KR"/>
              </w:rPr>
            </w:pPr>
          </w:p>
          <w:p w:rsidR="00C4204D" w:rsidRDefault="00C4204D" w:rsidP="00E47FB5">
            <w:pPr>
              <w:rPr>
                <w:rFonts w:eastAsia="Batang" w:cs="Arial"/>
                <w:lang w:eastAsia="ko-KR"/>
              </w:rPr>
            </w:pPr>
            <w:r>
              <w:rPr>
                <w:rFonts w:eastAsia="Batang" w:cs="Arial"/>
                <w:lang w:eastAsia="ko-KR"/>
              </w:rPr>
              <w:t>Shuzhen, Tue, 1117</w:t>
            </w:r>
          </w:p>
          <w:p w:rsidR="00C4204D" w:rsidRDefault="005F5A5A" w:rsidP="00E47FB5">
            <w:pPr>
              <w:rPr>
                <w:rFonts w:eastAsia="Batang" w:cs="Arial"/>
                <w:lang w:eastAsia="ko-KR"/>
              </w:rPr>
            </w:pPr>
            <w:r>
              <w:rPr>
                <w:rFonts w:eastAsia="Batang" w:cs="Arial"/>
                <w:lang w:eastAsia="ko-KR"/>
              </w:rPr>
              <w:t>R</w:t>
            </w:r>
            <w:r w:rsidR="00C4204D">
              <w:rPr>
                <w:rFonts w:eastAsia="Batang" w:cs="Arial"/>
                <w:lang w:eastAsia="ko-KR"/>
              </w:rPr>
              <w:t>evision</w:t>
            </w:r>
          </w:p>
          <w:p w:rsidR="005F5A5A" w:rsidRDefault="005F5A5A" w:rsidP="00E47FB5">
            <w:pPr>
              <w:rPr>
                <w:rFonts w:eastAsia="Batang" w:cs="Arial"/>
                <w:lang w:eastAsia="ko-KR"/>
              </w:rPr>
            </w:pPr>
          </w:p>
          <w:p w:rsidR="005F5A5A" w:rsidRDefault="005F5A5A" w:rsidP="00E47FB5">
            <w:pPr>
              <w:rPr>
                <w:rFonts w:eastAsia="Batang" w:cs="Arial"/>
                <w:lang w:eastAsia="ko-KR"/>
              </w:rPr>
            </w:pPr>
            <w:r>
              <w:rPr>
                <w:rFonts w:eastAsia="Batang" w:cs="Arial"/>
                <w:lang w:eastAsia="ko-KR"/>
              </w:rPr>
              <w:t>Kaj, Tue, 1201</w:t>
            </w:r>
          </w:p>
          <w:p w:rsidR="005F5A5A" w:rsidRDefault="00A54216" w:rsidP="00E47FB5">
            <w:pPr>
              <w:rPr>
                <w:rFonts w:eastAsia="Batang" w:cs="Arial"/>
                <w:lang w:eastAsia="ko-KR"/>
              </w:rPr>
            </w:pPr>
            <w:r>
              <w:rPr>
                <w:rFonts w:eastAsia="Batang" w:cs="Arial"/>
                <w:lang w:eastAsia="ko-KR"/>
              </w:rPr>
              <w:t>C</w:t>
            </w:r>
            <w:r w:rsidR="005F5A5A">
              <w:rPr>
                <w:rFonts w:eastAsia="Batang" w:cs="Arial"/>
                <w:lang w:eastAsia="ko-KR"/>
              </w:rPr>
              <w:t>ommenting</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Lin, Wed, 1015</w:t>
            </w:r>
          </w:p>
          <w:p w:rsidR="00A54216" w:rsidRDefault="00A54216" w:rsidP="00E47FB5">
            <w:pPr>
              <w:rPr>
                <w:rFonts w:eastAsia="Batang" w:cs="Arial"/>
                <w:lang w:eastAsia="ko-KR"/>
              </w:rPr>
            </w:pPr>
            <w:r>
              <w:rPr>
                <w:rFonts w:eastAsia="Batang" w:cs="Arial"/>
                <w:lang w:eastAsia="ko-KR"/>
              </w:rPr>
              <w:t>Offers rewording</w:t>
            </w:r>
          </w:p>
          <w:p w:rsidR="006832BC" w:rsidRDefault="006832BC" w:rsidP="00E47FB5">
            <w:pPr>
              <w:rPr>
                <w:rFonts w:eastAsia="Batang" w:cs="Arial"/>
                <w:lang w:eastAsia="ko-KR"/>
              </w:rPr>
            </w:pPr>
          </w:p>
          <w:p w:rsidR="006832BC" w:rsidRDefault="006832BC" w:rsidP="00E47FB5">
            <w:pPr>
              <w:rPr>
                <w:rFonts w:eastAsia="Batang" w:cs="Arial"/>
                <w:lang w:eastAsia="ko-KR"/>
              </w:rPr>
            </w:pPr>
            <w:r>
              <w:rPr>
                <w:rFonts w:eastAsia="Batang" w:cs="Arial"/>
                <w:lang w:eastAsia="ko-KR"/>
              </w:rPr>
              <w:t>Shuzhen, Wed, 1152</w:t>
            </w:r>
          </w:p>
          <w:p w:rsidR="006832BC" w:rsidRDefault="006832BC" w:rsidP="00E47FB5">
            <w:pPr>
              <w:rPr>
                <w:rFonts w:eastAsia="Batang" w:cs="Arial"/>
                <w:lang w:eastAsia="ko-KR"/>
              </w:rPr>
            </w:pPr>
            <w:r>
              <w:rPr>
                <w:rFonts w:eastAsia="Batang" w:cs="Arial"/>
                <w:lang w:eastAsia="ko-KR"/>
              </w:rPr>
              <w:t>explains</w:t>
            </w:r>
          </w:p>
          <w:p w:rsidR="00E47FB5" w:rsidRPr="00D95972" w:rsidRDefault="00E47FB5" w:rsidP="00E47FB5">
            <w:pPr>
              <w:rPr>
                <w:rFonts w:eastAsia="Batang" w:cs="Arial"/>
                <w:lang w:eastAsia="ko-KR"/>
              </w:rPr>
            </w:pPr>
          </w:p>
        </w:tc>
      </w:tr>
      <w:tr w:rsidR="00E47FB5" w:rsidRPr="00D95972" w:rsidTr="00397B05">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6" w:history="1">
              <w:r w:rsidR="00E47FB5">
                <w:rPr>
                  <w:rStyle w:val="Hyperlink"/>
                </w:rPr>
                <w:t>C1-205939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2653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lastRenderedPageBreak/>
              <w:t>Wrong release on cover page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Roland, Tue, 0049</w:t>
            </w:r>
          </w:p>
          <w:p w:rsidR="00E47FB5" w:rsidRDefault="00E47FB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397B05">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17" w:history="1">
              <w:r w:rsidR="00E47FB5">
                <w:rPr>
                  <w:rStyle w:val="Hyperlink"/>
                </w:rPr>
                <w:t>C1-205946</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97B05" w:rsidRDefault="00397B05" w:rsidP="00397B05">
            <w:pPr>
              <w:rPr>
                <w:rFonts w:eastAsia="Batang" w:cs="Arial"/>
                <w:lang w:eastAsia="ko-KR"/>
              </w:rPr>
            </w:pPr>
            <w:r>
              <w:rPr>
                <w:rFonts w:eastAsia="Batang" w:cs="Arial"/>
                <w:lang w:eastAsia="ko-KR"/>
              </w:rPr>
              <w:t>Merged into C1-206312 and its revision</w:t>
            </w:r>
          </w:p>
          <w:p w:rsidR="00397B05" w:rsidRDefault="00397B05" w:rsidP="00397B05">
            <w:pPr>
              <w:rPr>
                <w:rFonts w:eastAsia="Batang" w:cs="Arial"/>
                <w:lang w:eastAsia="ko-KR"/>
              </w:rPr>
            </w:pPr>
            <w:r>
              <w:rPr>
                <w:rFonts w:eastAsia="Batang" w:cs="Arial"/>
                <w:lang w:eastAsia="ko-KR"/>
              </w:rPr>
              <w:t>Based on Author’s request</w:t>
            </w:r>
          </w:p>
          <w:p w:rsidR="00397B05" w:rsidRDefault="00397B05" w:rsidP="00397B05">
            <w:pPr>
              <w:rPr>
                <w:rFonts w:eastAsia="Batang" w:cs="Arial"/>
                <w:lang w:eastAsia="ko-KR"/>
              </w:rPr>
            </w:pPr>
          </w:p>
          <w:p w:rsidR="00E47FB5" w:rsidRDefault="00E47FB5" w:rsidP="00E47FB5">
            <w:pPr>
              <w:rPr>
                <w:rFonts w:eastAsia="Batang" w:cs="Arial"/>
                <w:lang w:eastAsia="ko-KR"/>
              </w:rPr>
            </w:pPr>
            <w:r w:rsidRPr="00F90B14">
              <w:rPr>
                <w:rFonts w:eastAsia="Batang" w:cs="Arial"/>
                <w:lang w:eastAsia="ko-KR"/>
              </w:rPr>
              <w:t>C1-206312, C1-205946, C1-206339 conflict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0919</w:t>
            </w:r>
          </w:p>
          <w:p w:rsidR="00E47FB5" w:rsidRDefault="00E47FB5" w:rsidP="00E47FB5">
            <w:pPr>
              <w:rPr>
                <w:ins w:id="197" w:author="Nokia-pre126" w:date="2020-10-09T07:04:00Z"/>
                <w:rFonts w:eastAsia="Batang" w:cs="Arial"/>
                <w:lang w:eastAsia="ko-KR"/>
              </w:rPr>
            </w:pPr>
            <w:r>
              <w:rPr>
                <w:rFonts w:eastAsia="Batang" w:cs="Arial"/>
                <w:lang w:eastAsia="ko-KR"/>
              </w:rPr>
              <w:t>Revision required, prefer 6312</w:t>
            </w:r>
          </w:p>
          <w:p w:rsidR="00E47FB5" w:rsidRDefault="00E47FB5" w:rsidP="00E47FB5">
            <w:pPr>
              <w:rPr>
                <w:rFonts w:eastAsia="Batang" w:cs="Arial"/>
                <w:lang w:eastAsia="ko-KR"/>
              </w:rPr>
            </w:pPr>
          </w:p>
          <w:p w:rsidR="00E47FB5" w:rsidRDefault="00E47FB5" w:rsidP="00E47FB5">
            <w:pPr>
              <w:rPr>
                <w:lang w:val="en-US"/>
              </w:rPr>
            </w:pPr>
            <w:r>
              <w:rPr>
                <w:lang w:val="en-US"/>
              </w:rPr>
              <w:t>Vishnu, Thu, 1623</w:t>
            </w:r>
          </w:p>
          <w:p w:rsidR="00E47FB5" w:rsidRDefault="00E47FB5" w:rsidP="00E47FB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Fri, 0548</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0146</w:t>
            </w:r>
          </w:p>
          <w:p w:rsidR="00E47FB5" w:rsidRDefault="00E47FB5" w:rsidP="00E47FB5">
            <w:pPr>
              <w:rPr>
                <w:rFonts w:eastAsia="Batang" w:cs="Arial"/>
                <w:lang w:eastAsia="ko-KR"/>
              </w:rPr>
            </w:pPr>
            <w:r>
              <w:rPr>
                <w:rFonts w:eastAsia="Batang" w:cs="Arial"/>
                <w:lang w:eastAsia="ko-KR"/>
              </w:rPr>
              <w:t>Some answers to Vishnu</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0146</w:t>
            </w:r>
          </w:p>
          <w:p w:rsidR="00E47FB5" w:rsidRDefault="00E47FB5" w:rsidP="00E47FB5">
            <w:pPr>
              <w:rPr>
                <w:rFonts w:eastAsia="Batang" w:cs="Arial"/>
                <w:lang w:eastAsia="ko-KR"/>
              </w:rPr>
            </w:pPr>
            <w:r>
              <w:rPr>
                <w:rFonts w:eastAsia="Batang" w:cs="Arial"/>
                <w:lang w:eastAsia="ko-KR"/>
              </w:rPr>
              <w:t>Some answers to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Tue, 0149</w:t>
            </w:r>
          </w:p>
          <w:p w:rsidR="00E47FB5" w:rsidRDefault="00E47FB5" w:rsidP="00E47FB5">
            <w:pPr>
              <w:rPr>
                <w:rFonts w:eastAsia="Batang" w:cs="Arial"/>
                <w:lang w:eastAsia="ko-KR"/>
              </w:rPr>
            </w:pPr>
            <w:r>
              <w:rPr>
                <w:rFonts w:eastAsia="Batang" w:cs="Arial"/>
                <w:lang w:eastAsia="ko-KR"/>
              </w:rPr>
              <w:t>Provides a rev for Vishnu 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Tue, 0215</w:t>
            </w:r>
          </w:p>
          <w:p w:rsidR="00E47FB5" w:rsidRDefault="00E47FB5" w:rsidP="00E47FB5">
            <w:pPr>
              <w:rPr>
                <w:rFonts w:eastAsia="Batang" w:cs="Arial"/>
                <w:lang w:eastAsia="ko-KR"/>
              </w:rPr>
            </w:pPr>
            <w:r>
              <w:rPr>
                <w:rFonts w:eastAsia="Batang" w:cs="Arial"/>
                <w:lang w:eastAsia="ko-KR"/>
              </w:rPr>
              <w:t xml:space="preserve">Provides a rev for </w:t>
            </w:r>
            <w:proofErr w:type="spellStart"/>
            <w:r>
              <w:rPr>
                <w:rFonts w:eastAsia="Batang" w:cs="Arial"/>
                <w:lang w:eastAsia="ko-KR"/>
              </w:rPr>
              <w:t>ivo</w:t>
            </w:r>
            <w:proofErr w:type="spellEnd"/>
            <w:r>
              <w:rPr>
                <w:rFonts w:eastAsia="Batang" w:cs="Arial"/>
                <w:lang w:eastAsia="ko-KR"/>
              </w:rPr>
              <w:t xml:space="preserve"> comments</w:t>
            </w:r>
          </w:p>
          <w:p w:rsidR="00E47FB5" w:rsidRDefault="00E47FB5" w:rsidP="00E47FB5">
            <w:pPr>
              <w:rPr>
                <w:rFonts w:eastAsia="Batang" w:cs="Arial"/>
                <w:lang w:eastAsia="ko-KR"/>
              </w:rPr>
            </w:pPr>
          </w:p>
          <w:p w:rsidR="00E47FB5" w:rsidRDefault="00084819" w:rsidP="00E47FB5">
            <w:pPr>
              <w:rPr>
                <w:rFonts w:eastAsia="Batang" w:cs="Arial"/>
                <w:lang w:eastAsia="ko-KR"/>
              </w:rPr>
            </w:pPr>
            <w:r>
              <w:rPr>
                <w:rFonts w:eastAsia="Batang" w:cs="Arial"/>
                <w:lang w:eastAsia="ko-KR"/>
              </w:rPr>
              <w:t>Vishnu, Tue, 0859</w:t>
            </w:r>
          </w:p>
          <w:p w:rsidR="00084819" w:rsidRPr="00F90B14" w:rsidRDefault="00781946" w:rsidP="00E47FB5">
            <w:pPr>
              <w:rPr>
                <w:rFonts w:eastAsia="Batang" w:cs="Arial"/>
                <w:lang w:eastAsia="ko-KR"/>
              </w:rPr>
            </w:pPr>
            <w:r>
              <w:rPr>
                <w:rFonts w:eastAsia="Batang" w:cs="Arial"/>
                <w:lang w:eastAsia="ko-KR"/>
              </w:rPr>
              <w:t>Revision looks good</w:t>
            </w:r>
          </w:p>
          <w:p w:rsidR="00E47FB5" w:rsidRDefault="00E47FB5" w:rsidP="00E47FB5">
            <w:pPr>
              <w:rPr>
                <w:rFonts w:eastAsia="Batang" w:cs="Arial"/>
                <w:lang w:eastAsia="ko-KR"/>
              </w:rPr>
            </w:pPr>
          </w:p>
          <w:p w:rsidR="00C45A99" w:rsidRDefault="00C45A99" w:rsidP="00E47FB5">
            <w:pPr>
              <w:rPr>
                <w:rFonts w:eastAsia="Batang" w:cs="Arial"/>
                <w:lang w:eastAsia="ko-KR"/>
              </w:rPr>
            </w:pPr>
            <w:r>
              <w:rPr>
                <w:rFonts w:eastAsia="Batang" w:cs="Arial"/>
                <w:lang w:eastAsia="ko-KR"/>
              </w:rPr>
              <w:t>Yang, Tue, 0926</w:t>
            </w:r>
          </w:p>
          <w:p w:rsidR="00C45A99" w:rsidRDefault="00C45A99" w:rsidP="00E47FB5">
            <w:pPr>
              <w:rPr>
                <w:rFonts w:eastAsia="Batang" w:cs="Arial"/>
                <w:lang w:eastAsia="ko-KR"/>
              </w:rPr>
            </w:pPr>
            <w:r>
              <w:rPr>
                <w:rFonts w:eastAsia="Batang" w:cs="Arial"/>
                <w:lang w:eastAsia="ko-KR"/>
              </w:rPr>
              <w:t xml:space="preserve">Question for </w:t>
            </w:r>
            <w:r w:rsidR="00E215F2">
              <w:rPr>
                <w:rFonts w:eastAsia="Batang" w:cs="Arial"/>
                <w:lang w:eastAsia="ko-KR"/>
              </w:rPr>
              <w:t>clarification</w:t>
            </w:r>
          </w:p>
          <w:p w:rsidR="00E215F2" w:rsidRDefault="00E215F2" w:rsidP="00E47FB5">
            <w:pPr>
              <w:rPr>
                <w:rFonts w:eastAsia="Batang" w:cs="Arial"/>
                <w:lang w:eastAsia="ko-KR"/>
              </w:rPr>
            </w:pPr>
          </w:p>
          <w:p w:rsidR="00E215F2" w:rsidRDefault="00E215F2" w:rsidP="00E47FB5">
            <w:pPr>
              <w:rPr>
                <w:rFonts w:eastAsia="Batang" w:cs="Arial"/>
                <w:lang w:eastAsia="ko-KR"/>
              </w:rPr>
            </w:pPr>
            <w:r>
              <w:rPr>
                <w:rFonts w:eastAsia="Batang" w:cs="Arial"/>
                <w:lang w:eastAsia="ko-KR"/>
              </w:rPr>
              <w:t>Ivo, Tue, 0938</w:t>
            </w:r>
          </w:p>
          <w:p w:rsidR="00E215F2" w:rsidRDefault="00E215F2" w:rsidP="00E47FB5">
            <w:pPr>
              <w:rPr>
                <w:rFonts w:eastAsia="Batang" w:cs="Arial"/>
                <w:lang w:eastAsia="ko-KR"/>
              </w:rPr>
            </w:pPr>
            <w:r>
              <w:rPr>
                <w:rFonts w:eastAsia="Batang" w:cs="Arial"/>
                <w:lang w:eastAsia="ko-KR"/>
              </w:rPr>
              <w:t>Some comments</w:t>
            </w:r>
          </w:p>
          <w:p w:rsidR="00E215F2" w:rsidRDefault="00E215F2"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Yang, Tue, 0951</w:t>
            </w:r>
          </w:p>
          <w:p w:rsidR="00BA613B" w:rsidRDefault="00BA613B" w:rsidP="00E47FB5">
            <w:pPr>
              <w:rPr>
                <w:rFonts w:eastAsia="Batang" w:cs="Arial"/>
                <w:lang w:eastAsia="ko-KR"/>
              </w:rPr>
            </w:pPr>
            <w:r>
              <w:rPr>
                <w:rFonts w:eastAsia="Batang" w:cs="Arial"/>
                <w:lang w:eastAsia="ko-KR"/>
              </w:rPr>
              <w:lastRenderedPageBreak/>
              <w:t>Asking back</w:t>
            </w:r>
          </w:p>
          <w:p w:rsidR="00C45A99" w:rsidRDefault="00C45A99"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0956</w:t>
            </w:r>
          </w:p>
          <w:p w:rsidR="00BA613B" w:rsidRDefault="00BA613B" w:rsidP="00E47FB5">
            <w:pPr>
              <w:rPr>
                <w:rFonts w:eastAsia="Batang" w:cs="Arial"/>
                <w:lang w:eastAsia="ko-KR"/>
              </w:rPr>
            </w:pPr>
            <w:r>
              <w:rPr>
                <w:rFonts w:eastAsia="Batang" w:cs="Arial"/>
                <w:lang w:eastAsia="ko-KR"/>
              </w:rPr>
              <w:t>Explains</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Yang, Tue, 1024</w:t>
            </w:r>
          </w:p>
          <w:p w:rsidR="00C01868" w:rsidRDefault="001B1B5C" w:rsidP="00E47FB5">
            <w:pPr>
              <w:rPr>
                <w:rFonts w:eastAsia="Batang" w:cs="Arial"/>
                <w:lang w:eastAsia="ko-KR"/>
              </w:rPr>
            </w:pPr>
            <w:r>
              <w:rPr>
                <w:rFonts w:eastAsia="Batang" w:cs="Arial"/>
                <w:lang w:eastAsia="ko-KR"/>
              </w:rPr>
              <w:t>E</w:t>
            </w:r>
            <w:r w:rsidR="00C01868">
              <w:rPr>
                <w:rFonts w:eastAsia="Batang" w:cs="Arial"/>
                <w:lang w:eastAsia="ko-KR"/>
              </w:rPr>
              <w:t>xplains</w:t>
            </w:r>
          </w:p>
          <w:p w:rsidR="001B1B5C" w:rsidRDefault="001B1B5C" w:rsidP="00E47FB5">
            <w:pPr>
              <w:rPr>
                <w:rFonts w:eastAsia="Batang" w:cs="Arial"/>
                <w:lang w:eastAsia="ko-KR"/>
              </w:rPr>
            </w:pPr>
          </w:p>
          <w:p w:rsidR="001B1B5C" w:rsidRDefault="001B1B5C" w:rsidP="00E47FB5">
            <w:pPr>
              <w:rPr>
                <w:rFonts w:eastAsia="Batang" w:cs="Arial"/>
                <w:lang w:eastAsia="ko-KR"/>
              </w:rPr>
            </w:pPr>
            <w:proofErr w:type="spellStart"/>
            <w:r>
              <w:rPr>
                <w:rFonts w:eastAsia="Batang" w:cs="Arial"/>
                <w:lang w:eastAsia="ko-KR"/>
              </w:rPr>
              <w:t>Vishan</w:t>
            </w:r>
            <w:proofErr w:type="spellEnd"/>
            <w:r>
              <w:rPr>
                <w:rFonts w:eastAsia="Batang" w:cs="Arial"/>
                <w:lang w:eastAsia="ko-KR"/>
              </w:rPr>
              <w:t>, Tue, 1356</w:t>
            </w:r>
          </w:p>
          <w:p w:rsidR="001B1B5C" w:rsidRDefault="00D15092" w:rsidP="00E47FB5">
            <w:pPr>
              <w:rPr>
                <w:rFonts w:eastAsia="Batang" w:cs="Arial"/>
                <w:lang w:eastAsia="ko-KR"/>
              </w:rPr>
            </w:pPr>
            <w:r>
              <w:rPr>
                <w:rFonts w:eastAsia="Batang" w:cs="Arial"/>
                <w:lang w:eastAsia="ko-KR"/>
              </w:rPr>
              <w:t>A</w:t>
            </w:r>
            <w:r w:rsidR="001B1B5C">
              <w:rPr>
                <w:rFonts w:eastAsia="Batang" w:cs="Arial"/>
                <w:lang w:eastAsia="ko-KR"/>
              </w:rPr>
              <w:t>nswers</w:t>
            </w:r>
          </w:p>
          <w:p w:rsidR="00D15092" w:rsidRDefault="00D15092" w:rsidP="00E47FB5">
            <w:pPr>
              <w:rPr>
                <w:rFonts w:eastAsia="Batang" w:cs="Arial"/>
                <w:lang w:eastAsia="ko-KR"/>
              </w:rPr>
            </w:pPr>
          </w:p>
          <w:p w:rsidR="00D15092" w:rsidRDefault="00D15092" w:rsidP="00E47FB5">
            <w:pPr>
              <w:rPr>
                <w:rFonts w:eastAsia="Batang" w:cs="Arial"/>
                <w:lang w:eastAsia="ko-KR"/>
              </w:rPr>
            </w:pPr>
            <w:r>
              <w:rPr>
                <w:rFonts w:eastAsia="Batang" w:cs="Arial"/>
                <w:lang w:eastAsia="ko-KR"/>
              </w:rPr>
              <w:t>Ivo, Tue, 2158</w:t>
            </w:r>
            <w:r w:rsidR="00E34AF3">
              <w:rPr>
                <w:rFonts w:eastAsia="Batang" w:cs="Arial"/>
                <w:lang w:eastAsia="ko-KR"/>
              </w:rPr>
              <w:t>/2210</w:t>
            </w:r>
          </w:p>
          <w:p w:rsidR="00D15092" w:rsidRDefault="00530347" w:rsidP="00E47FB5">
            <w:pPr>
              <w:rPr>
                <w:rFonts w:eastAsia="Batang" w:cs="Arial"/>
                <w:lang w:eastAsia="ko-KR"/>
              </w:rPr>
            </w:pPr>
            <w:r>
              <w:rPr>
                <w:rFonts w:eastAsia="Batang" w:cs="Arial"/>
                <w:lang w:eastAsia="ko-KR"/>
              </w:rPr>
              <w:t>C</w:t>
            </w:r>
            <w:r w:rsidR="00D15092">
              <w:rPr>
                <w:rFonts w:eastAsia="Batang" w:cs="Arial"/>
                <w:lang w:eastAsia="ko-KR"/>
              </w:rPr>
              <w:t>omments</w:t>
            </w:r>
          </w:p>
          <w:p w:rsidR="00530347" w:rsidRDefault="00530347" w:rsidP="00E47FB5">
            <w:pPr>
              <w:rPr>
                <w:rFonts w:eastAsia="Batang" w:cs="Arial"/>
                <w:lang w:eastAsia="ko-KR"/>
              </w:rPr>
            </w:pPr>
          </w:p>
          <w:p w:rsidR="00530347" w:rsidRDefault="00530347" w:rsidP="00E47FB5">
            <w:pPr>
              <w:rPr>
                <w:rFonts w:eastAsia="Batang" w:cs="Arial"/>
                <w:lang w:eastAsia="ko-KR"/>
              </w:rPr>
            </w:pPr>
            <w:r>
              <w:rPr>
                <w:rFonts w:eastAsia="Batang" w:cs="Arial"/>
                <w:lang w:eastAsia="ko-KR"/>
              </w:rPr>
              <w:t>Xu, Wed, 0522</w:t>
            </w:r>
          </w:p>
          <w:p w:rsidR="00530347" w:rsidRDefault="00530347" w:rsidP="00E47FB5">
            <w:pPr>
              <w:rPr>
                <w:rFonts w:eastAsia="Batang" w:cs="Arial"/>
                <w:lang w:eastAsia="ko-KR"/>
              </w:rPr>
            </w:pPr>
            <w:r>
              <w:rPr>
                <w:rFonts w:eastAsia="Batang" w:cs="Arial"/>
                <w:lang w:eastAsia="ko-KR"/>
              </w:rPr>
              <w:t>Request for change</w:t>
            </w:r>
          </w:p>
          <w:p w:rsidR="00BA613B" w:rsidRPr="00D95972" w:rsidRDefault="00BA613B" w:rsidP="00E47FB5">
            <w:pPr>
              <w:rPr>
                <w:rFonts w:eastAsia="Batang" w:cs="Arial"/>
                <w:lang w:eastAsia="ko-KR"/>
              </w:rPr>
            </w:pPr>
          </w:p>
        </w:tc>
      </w:tr>
      <w:tr w:rsidR="00E47FB5" w:rsidRPr="00D95972" w:rsidTr="00397B05">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18" w:history="1">
              <w:r w:rsidR="00E47FB5">
                <w:rPr>
                  <w:rStyle w:val="Hyperlink"/>
                </w:rPr>
                <w:t>C1-205947</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97B05" w:rsidRDefault="00397B05" w:rsidP="00E47FB5">
            <w:pPr>
              <w:rPr>
                <w:rFonts w:eastAsia="Batang" w:cs="Arial"/>
                <w:lang w:eastAsia="ko-KR"/>
              </w:rPr>
            </w:pPr>
            <w:r>
              <w:rPr>
                <w:rFonts w:eastAsia="Batang" w:cs="Arial"/>
                <w:lang w:eastAsia="ko-KR"/>
              </w:rPr>
              <w:t>Merged into C1-206313 and its revision</w:t>
            </w:r>
          </w:p>
          <w:p w:rsidR="00397B05" w:rsidRDefault="00397B05" w:rsidP="00E47FB5">
            <w:pPr>
              <w:rPr>
                <w:rFonts w:eastAsia="Batang" w:cs="Arial"/>
                <w:lang w:eastAsia="ko-KR"/>
              </w:rPr>
            </w:pPr>
            <w:r>
              <w:rPr>
                <w:rFonts w:eastAsia="Batang" w:cs="Arial"/>
                <w:lang w:eastAsia="ko-KR"/>
              </w:rPr>
              <w:t>Based on Author’s request</w:t>
            </w:r>
          </w:p>
          <w:p w:rsidR="00397B05" w:rsidRDefault="00397B05" w:rsidP="00E47FB5">
            <w:pPr>
              <w:rPr>
                <w:rFonts w:eastAsia="Batang" w:cs="Arial"/>
                <w:lang w:eastAsia="ko-KR"/>
              </w:rPr>
            </w:pPr>
            <w:r>
              <w:rPr>
                <w:rFonts w:eastAsia="Batang" w:cs="Arial"/>
                <w:lang w:eastAsia="ko-KR"/>
              </w:rPr>
              <w:t>Wed 0550</w:t>
            </w:r>
          </w:p>
          <w:p w:rsidR="00E47FB5" w:rsidRDefault="00E47FB5" w:rsidP="00E47FB5">
            <w:pPr>
              <w:rPr>
                <w:rFonts w:eastAsia="Batang" w:cs="Arial"/>
                <w:lang w:eastAsia="ko-KR"/>
              </w:rPr>
            </w:pPr>
            <w:r w:rsidRPr="003A5C70">
              <w:rPr>
                <w:rFonts w:eastAsia="Batang" w:cs="Arial"/>
                <w:lang w:eastAsia="ko-KR"/>
              </w:rPr>
              <w:t>C1-206313, C1-206297, C1-205947, C1-206301 conflict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lang w:val="en-US"/>
              </w:rPr>
            </w:pPr>
            <w:r>
              <w:rPr>
                <w:lang w:val="en-US"/>
              </w:rPr>
              <w:t>partly, conflicts with C1-206313</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Xu, Fri, 0652</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Lena, Sat, 0111</w:t>
            </w:r>
          </w:p>
          <w:p w:rsidR="00E47FB5" w:rsidRDefault="00E47FB5" w:rsidP="00E47FB5">
            <w:pPr>
              <w:rPr>
                <w:lang w:val="en-US"/>
              </w:rPr>
            </w:pPr>
            <w:r>
              <w:rPr>
                <w:lang w:val="en-US"/>
              </w:rPr>
              <w:t>Answers Xu</w:t>
            </w:r>
          </w:p>
          <w:p w:rsidR="00E47FB5" w:rsidRDefault="00E47FB5" w:rsidP="00E47FB5">
            <w:pPr>
              <w:rPr>
                <w:lang w:val="en-US"/>
              </w:rPr>
            </w:pPr>
          </w:p>
          <w:p w:rsidR="00E47FB5" w:rsidRDefault="00E47FB5" w:rsidP="00E47FB5">
            <w:pPr>
              <w:rPr>
                <w:lang w:val="en-US"/>
              </w:rPr>
            </w:pPr>
            <w:r>
              <w:rPr>
                <w:lang w:val="en-US"/>
              </w:rPr>
              <w:t>Lena, Sat, 0143</w:t>
            </w:r>
          </w:p>
          <w:p w:rsidR="00E47FB5" w:rsidRDefault="00E47FB5" w:rsidP="00E47FB5">
            <w:pPr>
              <w:rPr>
                <w:lang w:val="en-US"/>
              </w:rPr>
            </w:pPr>
            <w:r>
              <w:rPr>
                <w:lang w:val="en-US"/>
              </w:rPr>
              <w:t>Answering Ivo</w:t>
            </w:r>
          </w:p>
          <w:p w:rsidR="00E47FB5" w:rsidRDefault="00E47FB5" w:rsidP="00E47FB5">
            <w:pPr>
              <w:rPr>
                <w:lang w:val="en-US"/>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E47FB5" w:rsidRDefault="00E47FB5" w:rsidP="00E47FB5"/>
          <w:p w:rsidR="00E47FB5" w:rsidRDefault="00E47FB5" w:rsidP="00E47FB5">
            <w:r>
              <w:t>Ivo, Mon, 0945</w:t>
            </w:r>
          </w:p>
          <w:p w:rsidR="00E47FB5" w:rsidRDefault="00E34AF3" w:rsidP="00E47FB5">
            <w:r>
              <w:t>F</w:t>
            </w:r>
            <w:r w:rsidR="00E47FB5">
              <w:t>eedback</w:t>
            </w:r>
          </w:p>
          <w:p w:rsidR="00E34AF3" w:rsidRDefault="00E34AF3" w:rsidP="00E47FB5"/>
          <w:p w:rsidR="00E34AF3" w:rsidRDefault="00E34AF3" w:rsidP="00E47FB5">
            <w:r>
              <w:lastRenderedPageBreak/>
              <w:t>Lena, Tue, 0215</w:t>
            </w:r>
          </w:p>
          <w:p w:rsidR="00E34AF3" w:rsidRDefault="00E34AF3" w:rsidP="00E47FB5">
            <w:r>
              <w:t>rev</w:t>
            </w:r>
          </w:p>
          <w:p w:rsidR="00E34AF3" w:rsidRDefault="00E34AF3" w:rsidP="00E47FB5"/>
          <w:p w:rsidR="00E34AF3" w:rsidRDefault="00E34AF3" w:rsidP="00E47FB5">
            <w:r>
              <w:t>Ivo, Tue, 2200</w:t>
            </w:r>
          </w:p>
          <w:p w:rsidR="00E34AF3" w:rsidRDefault="00E34AF3" w:rsidP="00E47FB5">
            <w:r>
              <w:t>Comments</w:t>
            </w:r>
          </w:p>
          <w:p w:rsidR="00E34AF3" w:rsidRDefault="00E34AF3" w:rsidP="00E47FB5"/>
          <w:p w:rsidR="001D5226" w:rsidRDefault="001D5226" w:rsidP="001D5226">
            <w:pPr>
              <w:rPr>
                <w:rFonts w:eastAsia="Batang" w:cs="Arial"/>
                <w:lang w:eastAsia="ko-KR"/>
              </w:rPr>
            </w:pPr>
            <w:r>
              <w:rPr>
                <w:rFonts w:eastAsia="Batang" w:cs="Arial"/>
                <w:lang w:eastAsia="ko-KR"/>
              </w:rPr>
              <w:t>Carlson, Wed, 0453</w:t>
            </w:r>
          </w:p>
          <w:p w:rsidR="001D5226" w:rsidRDefault="001D5226" w:rsidP="001D5226">
            <w:pPr>
              <w:rPr>
                <w:rFonts w:eastAsia="Batang" w:cs="Arial"/>
                <w:lang w:eastAsia="ko-KR"/>
              </w:rPr>
            </w:pPr>
            <w:r>
              <w:rPr>
                <w:rFonts w:eastAsia="Batang" w:cs="Arial"/>
                <w:lang w:eastAsia="ko-KR"/>
              </w:rPr>
              <w:t>suggestion</w:t>
            </w:r>
          </w:p>
          <w:p w:rsidR="001D5226" w:rsidRPr="00D41C33" w:rsidRDefault="001D5226" w:rsidP="00E47FB5"/>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19" w:history="1">
              <w:r w:rsidR="00E47FB5">
                <w:rPr>
                  <w:rStyle w:val="Hyperlink"/>
                </w:rPr>
                <w:t>C1-205965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lang w:val="en-US"/>
              </w:rPr>
            </w:pPr>
            <w:r>
              <w:rPr>
                <w:lang w:val="en-US"/>
              </w:rPr>
              <w:t>Lena, Thu, 1452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Sung, Mon, 0201</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rFonts w:eastAsia="Batang" w:cs="Arial"/>
                <w:lang w:eastAsia="ko-KR"/>
              </w:rPr>
            </w:pPr>
            <w:r>
              <w:rPr>
                <w:rFonts w:eastAsia="Batang" w:cs="Arial"/>
                <w:lang w:eastAsia="ko-KR"/>
              </w:rPr>
              <w:t>Mon, 1817</w:t>
            </w:r>
          </w:p>
          <w:p w:rsidR="00E47FB5" w:rsidRDefault="00DF22CB" w:rsidP="00E47FB5">
            <w:pPr>
              <w:rPr>
                <w:rFonts w:eastAsia="Batang" w:cs="Arial"/>
                <w:lang w:eastAsia="ko-KR"/>
              </w:rPr>
            </w:pPr>
            <w:r>
              <w:rPr>
                <w:rFonts w:eastAsia="Batang" w:cs="Arial"/>
                <w:lang w:eastAsia="ko-KR"/>
              </w:rPr>
              <w:t>R</w:t>
            </w:r>
            <w:r w:rsidR="00E47FB5">
              <w:rPr>
                <w:rFonts w:eastAsia="Batang" w:cs="Arial"/>
                <w:lang w:eastAsia="ko-KR"/>
              </w:rPr>
              <w:t>ev</w:t>
            </w:r>
          </w:p>
          <w:p w:rsidR="00DF22CB" w:rsidRDefault="00DF22CB" w:rsidP="00E47FB5">
            <w:pPr>
              <w:rPr>
                <w:rFonts w:eastAsia="Batang" w:cs="Arial"/>
                <w:lang w:eastAsia="ko-KR"/>
              </w:rPr>
            </w:pPr>
          </w:p>
          <w:p w:rsidR="00DF22CB" w:rsidRDefault="00DF22CB" w:rsidP="00E47FB5">
            <w:pPr>
              <w:rPr>
                <w:rFonts w:eastAsia="Batang" w:cs="Arial"/>
                <w:lang w:eastAsia="ko-KR"/>
              </w:rPr>
            </w:pPr>
            <w:r>
              <w:rPr>
                <w:rFonts w:eastAsia="Batang" w:cs="Arial"/>
                <w:lang w:eastAsia="ko-KR"/>
              </w:rPr>
              <w:t>Sung, Tue, 1830</w:t>
            </w:r>
          </w:p>
          <w:p w:rsidR="00DF22CB" w:rsidRDefault="00E34AF3" w:rsidP="00E47FB5">
            <w:pPr>
              <w:rPr>
                <w:rFonts w:eastAsia="Batang" w:cs="Arial"/>
                <w:lang w:eastAsia="ko-KR"/>
              </w:rPr>
            </w:pPr>
            <w:r>
              <w:rPr>
                <w:rFonts w:eastAsia="Batang" w:cs="Arial"/>
                <w:lang w:eastAsia="ko-KR"/>
              </w:rPr>
              <w:t>F</w:t>
            </w:r>
            <w:r w:rsidR="00DF22CB">
              <w:rPr>
                <w:rFonts w:eastAsia="Batang" w:cs="Arial"/>
                <w:lang w:eastAsia="ko-KR"/>
              </w:rPr>
              <w:t>ine</w:t>
            </w:r>
          </w:p>
          <w:p w:rsidR="00E34AF3" w:rsidRDefault="00E34AF3" w:rsidP="00E47FB5">
            <w:pPr>
              <w:rPr>
                <w:rFonts w:eastAsia="Batang" w:cs="Arial"/>
                <w:lang w:eastAsia="ko-KR"/>
              </w:rPr>
            </w:pPr>
          </w:p>
          <w:p w:rsidR="00E34AF3" w:rsidRDefault="00E34AF3" w:rsidP="00E47FB5">
            <w:pPr>
              <w:rPr>
                <w:rFonts w:eastAsia="Batang" w:cs="Arial"/>
                <w:lang w:eastAsia="ko-KR"/>
              </w:rPr>
            </w:pPr>
            <w:r>
              <w:rPr>
                <w:rFonts w:eastAsia="Batang" w:cs="Arial"/>
                <w:lang w:eastAsia="ko-KR"/>
              </w:rPr>
              <w:t>Ivo, wed, 0015</w:t>
            </w:r>
          </w:p>
          <w:p w:rsidR="00E34AF3" w:rsidRDefault="007A551C" w:rsidP="00E47FB5">
            <w:pPr>
              <w:rPr>
                <w:rFonts w:eastAsia="Batang" w:cs="Arial"/>
                <w:lang w:eastAsia="ko-KR"/>
              </w:rPr>
            </w:pPr>
            <w:r>
              <w:rPr>
                <w:rFonts w:eastAsia="Batang" w:cs="Arial"/>
                <w:lang w:eastAsia="ko-KR"/>
              </w:rPr>
              <w:t>C</w:t>
            </w:r>
            <w:r w:rsidR="00E34AF3">
              <w:rPr>
                <w:rFonts w:eastAsia="Batang" w:cs="Arial"/>
                <w:lang w:eastAsia="ko-KR"/>
              </w:rPr>
              <w:t>omments</w:t>
            </w:r>
          </w:p>
          <w:p w:rsidR="007A551C" w:rsidRDefault="007A551C" w:rsidP="00E47FB5">
            <w:pPr>
              <w:rPr>
                <w:rFonts w:eastAsia="Batang" w:cs="Arial"/>
                <w:lang w:eastAsia="ko-KR"/>
              </w:rPr>
            </w:pPr>
          </w:p>
          <w:p w:rsidR="007A551C" w:rsidRDefault="007A551C" w:rsidP="00E47FB5">
            <w:pPr>
              <w:rPr>
                <w:rFonts w:eastAsia="Batang" w:cs="Arial"/>
                <w:lang w:eastAsia="ko-KR"/>
              </w:rPr>
            </w:pPr>
            <w:r>
              <w:rPr>
                <w:rFonts w:eastAsia="Batang" w:cs="Arial"/>
                <w:lang w:eastAsia="ko-KR"/>
              </w:rPr>
              <w:t>Lena, Wed, 0316</w:t>
            </w:r>
          </w:p>
          <w:p w:rsidR="007A551C" w:rsidRDefault="007A551C" w:rsidP="00E47FB5">
            <w:pPr>
              <w:rPr>
                <w:rFonts w:eastAsia="Batang" w:cs="Arial"/>
                <w:lang w:eastAsia="ko-KR"/>
              </w:rPr>
            </w:pPr>
            <w:r>
              <w:rPr>
                <w:rFonts w:eastAsia="Batang" w:cs="Arial"/>
                <w:lang w:eastAsia="ko-KR"/>
              </w:rPr>
              <w:t>Comments to remove some parts</w:t>
            </w:r>
          </w:p>
          <w:p w:rsidR="00BA145F" w:rsidRDefault="00BA145F" w:rsidP="00E47FB5">
            <w:pPr>
              <w:rPr>
                <w:rFonts w:eastAsia="Batang" w:cs="Arial"/>
                <w:lang w:eastAsia="ko-KR"/>
              </w:rPr>
            </w:pPr>
          </w:p>
          <w:p w:rsidR="00BA145F" w:rsidRDefault="00BA145F" w:rsidP="00E47FB5">
            <w:pPr>
              <w:rPr>
                <w:rFonts w:eastAsia="Batang" w:cs="Arial"/>
                <w:lang w:eastAsia="ko-KR"/>
              </w:rPr>
            </w:pPr>
            <w:r>
              <w:rPr>
                <w:rFonts w:eastAsia="Batang" w:cs="Arial"/>
                <w:lang w:eastAsia="ko-KR"/>
              </w:rPr>
              <w:t>Chen, Wed, 1258</w:t>
            </w:r>
          </w:p>
          <w:p w:rsidR="00BA145F" w:rsidRDefault="00BA145F" w:rsidP="00E47FB5">
            <w:pPr>
              <w:rPr>
                <w:rFonts w:eastAsia="Batang" w:cs="Arial"/>
                <w:lang w:eastAsia="ko-KR"/>
              </w:rPr>
            </w:pPr>
            <w:r>
              <w:rPr>
                <w:rFonts w:eastAsia="Batang" w:cs="Arial"/>
                <w:lang w:eastAsia="ko-KR"/>
              </w:rPr>
              <w:t>Revision2</w:t>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0" w:history="1">
              <w:r w:rsidR="00E47FB5">
                <w:rPr>
                  <w:rStyle w:val="Hyperlink"/>
                </w:rPr>
                <w:t>C1-206011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C1-204945</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Thu, 1605</w:t>
            </w:r>
          </w:p>
          <w:p w:rsidR="00E47FB5" w:rsidRDefault="00E47FB5" w:rsidP="00E47FB5">
            <w:pPr>
              <w:rPr>
                <w:rFonts w:eastAsia="Batang" w:cs="Arial"/>
                <w:lang w:eastAsia="ko-KR"/>
              </w:rPr>
            </w:pPr>
            <w:r>
              <w:rPr>
                <w:rFonts w:eastAsia="Batang" w:cs="Arial"/>
                <w:lang w:eastAsia="ko-KR"/>
              </w:rPr>
              <w:t xml:space="preserve">CR is fine, </w:t>
            </w:r>
            <w:r w:rsidRPr="00B00035">
              <w:rPr>
                <w:rFonts w:eastAsia="Batang" w:cs="Arial"/>
                <w:lang w:eastAsia="ko-KR"/>
              </w:rPr>
              <w:t xml:space="preserve">WID should be “5GProtoc17, </w:t>
            </w:r>
            <w:proofErr w:type="spellStart"/>
            <w:r w:rsidRPr="00B00035">
              <w:rPr>
                <w:rFonts w:eastAsia="Batang" w:cs="Arial"/>
                <w:lang w:eastAsia="ko-KR"/>
              </w:rPr>
              <w:t>eNS</w:t>
            </w:r>
            <w:proofErr w:type="spellEnd"/>
            <w:r w:rsidRPr="00B00035">
              <w:rPr>
                <w:rFonts w:eastAsia="Batang" w:cs="Arial"/>
                <w:lang w:eastAsia="ko-KR"/>
              </w:rPr>
              <w: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Fri, 0632</w:t>
            </w:r>
          </w:p>
          <w:p w:rsidR="00E47FB5" w:rsidRDefault="00E47FB5" w:rsidP="00E47FB5">
            <w:pPr>
              <w:rPr>
                <w:rFonts w:eastAsia="Batang" w:cs="Arial"/>
                <w:lang w:eastAsia="ko-KR"/>
              </w:rPr>
            </w:pPr>
            <w:r>
              <w:rPr>
                <w:rFonts w:eastAsia="Batang" w:cs="Arial"/>
                <w:lang w:eastAsia="ko-KR"/>
              </w:rPr>
              <w:t>Rev required, editorial</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Kaj, Mon, 0751</w:t>
            </w:r>
          </w:p>
          <w:p w:rsidR="00E47FB5" w:rsidRDefault="00E47FB5" w:rsidP="00E47FB5">
            <w:pPr>
              <w:rPr>
                <w:rFonts w:eastAsia="Batang" w:cs="Arial"/>
                <w:lang w:eastAsia="ko-KR"/>
              </w:rPr>
            </w:pPr>
            <w:r>
              <w:rPr>
                <w:rFonts w:eastAsia="Batang" w:cs="Arial"/>
                <w:lang w:eastAsia="ko-KR"/>
              </w:rPr>
              <w:t>Co-sign</w:t>
            </w:r>
          </w:p>
          <w:p w:rsidR="0092355B" w:rsidRDefault="0092355B" w:rsidP="00E47FB5">
            <w:pPr>
              <w:rPr>
                <w:rFonts w:eastAsia="Batang" w:cs="Arial"/>
                <w:lang w:eastAsia="ko-KR"/>
              </w:rPr>
            </w:pPr>
          </w:p>
          <w:p w:rsidR="0092355B" w:rsidRDefault="0092355B" w:rsidP="00E47FB5">
            <w:pPr>
              <w:rPr>
                <w:rFonts w:eastAsia="Batang" w:cs="Arial"/>
                <w:lang w:eastAsia="ko-KR"/>
              </w:rPr>
            </w:pPr>
            <w:r>
              <w:rPr>
                <w:rFonts w:eastAsia="Batang" w:cs="Arial"/>
                <w:lang w:eastAsia="ko-KR"/>
              </w:rPr>
              <w:t>Lin, Tue, 1149</w:t>
            </w:r>
          </w:p>
          <w:p w:rsidR="0092355B" w:rsidRDefault="00DF22CB" w:rsidP="00E47FB5">
            <w:pPr>
              <w:rPr>
                <w:rFonts w:eastAsia="Batang" w:cs="Arial"/>
                <w:lang w:eastAsia="ko-KR"/>
              </w:rPr>
            </w:pPr>
            <w:r>
              <w:rPr>
                <w:rFonts w:eastAsia="Batang" w:cs="Arial"/>
                <w:lang w:eastAsia="ko-KR"/>
              </w:rPr>
              <w:t>O</w:t>
            </w:r>
            <w:r w:rsidR="0092355B">
              <w:rPr>
                <w:rFonts w:eastAsia="Batang" w:cs="Arial"/>
                <w:lang w:eastAsia="ko-KR"/>
              </w:rPr>
              <w:t>k</w:t>
            </w:r>
          </w:p>
          <w:p w:rsidR="00DF22CB" w:rsidRDefault="00DF22CB" w:rsidP="00E47FB5">
            <w:pPr>
              <w:rPr>
                <w:rFonts w:eastAsia="Batang" w:cs="Arial"/>
                <w:lang w:eastAsia="ko-KR"/>
              </w:rPr>
            </w:pPr>
          </w:p>
          <w:p w:rsidR="00DF22CB" w:rsidRDefault="00DF22CB" w:rsidP="00E47FB5">
            <w:pPr>
              <w:rPr>
                <w:rFonts w:eastAsia="Batang" w:cs="Arial"/>
                <w:lang w:eastAsia="ko-KR"/>
              </w:rPr>
            </w:pPr>
            <w:r>
              <w:rPr>
                <w:rFonts w:eastAsia="Batang" w:cs="Arial"/>
                <w:lang w:eastAsia="ko-KR"/>
              </w:rPr>
              <w:t>Sung, Tue, 1856</w:t>
            </w:r>
          </w:p>
          <w:p w:rsidR="00DF22CB" w:rsidRPr="00D95972" w:rsidRDefault="00DF22CB" w:rsidP="00E47FB5">
            <w:pPr>
              <w:rPr>
                <w:rFonts w:eastAsia="Batang" w:cs="Arial"/>
                <w:lang w:eastAsia="ko-KR"/>
              </w:rPr>
            </w:pPr>
            <w:r>
              <w:rPr>
                <w:rFonts w:eastAsia="Batang" w:cs="Arial"/>
                <w:lang w:eastAsia="ko-KR"/>
              </w:rPr>
              <w:t>Acks Kaj</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1" w:history="1">
              <w:r w:rsidR="00E47FB5">
                <w:rPr>
                  <w:rStyle w:val="Hyperlink"/>
                </w:rPr>
                <w:t>C1-206024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Kaj, Thu, 0922</w:t>
            </w:r>
          </w:p>
          <w:p w:rsidR="00E47FB5" w:rsidRDefault="00E47FB5" w:rsidP="00E47FB5">
            <w:pPr>
              <w:rPr>
                <w:rFonts w:cs="Arial"/>
              </w:rPr>
            </w:pPr>
            <w:r>
              <w:rPr>
                <w:rFonts w:cs="Arial"/>
              </w:rPr>
              <w:t>Revision needed, co-sign</w:t>
            </w:r>
          </w:p>
          <w:p w:rsidR="00E47FB5" w:rsidRDefault="00E47FB5" w:rsidP="00E47FB5">
            <w:pPr>
              <w:rPr>
                <w:rFonts w:cs="Arial"/>
              </w:rPr>
            </w:pPr>
          </w:p>
          <w:p w:rsidR="00E47FB5" w:rsidRDefault="00E47FB5" w:rsidP="00E47FB5">
            <w:pPr>
              <w:rPr>
                <w:rFonts w:cs="Arial"/>
              </w:rPr>
            </w:pPr>
            <w:proofErr w:type="spellStart"/>
            <w:r>
              <w:rPr>
                <w:rFonts w:cs="Arial"/>
              </w:rPr>
              <w:t>Behourz</w:t>
            </w:r>
            <w:proofErr w:type="spellEnd"/>
            <w:r>
              <w:rPr>
                <w:rFonts w:cs="Arial"/>
              </w:rPr>
              <w:t>, Mon, 0602</w:t>
            </w:r>
          </w:p>
          <w:p w:rsidR="00E47FB5" w:rsidRDefault="00E47FB5" w:rsidP="00E47FB5">
            <w:pPr>
              <w:rPr>
                <w:rFonts w:cs="Arial"/>
              </w:rPr>
            </w:pPr>
            <w:r>
              <w:rPr>
                <w:rFonts w:cs="Arial"/>
              </w:rPr>
              <w:t>Question for clarification</w:t>
            </w:r>
          </w:p>
          <w:p w:rsidR="00E47FB5" w:rsidRDefault="00E47FB5" w:rsidP="00E47FB5">
            <w:pPr>
              <w:rPr>
                <w:rFonts w:cs="Arial"/>
              </w:rPr>
            </w:pPr>
          </w:p>
          <w:p w:rsidR="00E47FB5" w:rsidRDefault="00E47FB5" w:rsidP="00E47FB5">
            <w:pPr>
              <w:rPr>
                <w:rFonts w:cs="Arial"/>
              </w:rPr>
            </w:pPr>
            <w:r>
              <w:rPr>
                <w:rFonts w:cs="Arial"/>
              </w:rPr>
              <w:t>Carlson, Mon, 1356</w:t>
            </w:r>
          </w:p>
          <w:p w:rsidR="00E47FB5" w:rsidRDefault="00E47FB5" w:rsidP="00E47FB5">
            <w:pPr>
              <w:rPr>
                <w:rFonts w:cs="Arial"/>
              </w:rPr>
            </w:pPr>
            <w:r>
              <w:rPr>
                <w:rFonts w:cs="Arial"/>
              </w:rPr>
              <w:t>Provides rev</w:t>
            </w:r>
          </w:p>
          <w:p w:rsidR="00E47FB5" w:rsidRDefault="00E47FB5" w:rsidP="00E47FB5">
            <w:pPr>
              <w:rPr>
                <w:rFonts w:cs="Arial"/>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2" w:history="1">
              <w:r w:rsidR="00E47FB5">
                <w:rPr>
                  <w:rStyle w:val="Hyperlink"/>
                </w:rPr>
                <w:t>C1-206034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75E2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3" w:history="1">
              <w:r w:rsidR="00E47FB5">
                <w:rPr>
                  <w:rStyle w:val="Hyperlink"/>
                </w:rPr>
                <w:t>C1-206086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75E2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24" w:history="1">
              <w:r w:rsidR="00E47FB5">
                <w:rPr>
                  <w:rStyle w:val="Hyperlink"/>
                </w:rPr>
                <w:t>C1-206087</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75E22" w:rsidRDefault="00275E22" w:rsidP="00E47FB5">
            <w:pPr>
              <w:rPr>
                <w:rFonts w:cs="Arial"/>
              </w:rPr>
            </w:pPr>
            <w:r>
              <w:rPr>
                <w:rFonts w:cs="Arial"/>
              </w:rPr>
              <w:t>Postponed</w:t>
            </w:r>
          </w:p>
          <w:p w:rsidR="00E47FB5" w:rsidRDefault="00E47FB5" w:rsidP="00E47FB5">
            <w:pPr>
              <w:rPr>
                <w:rFonts w:cs="Arial"/>
              </w:rPr>
            </w:pPr>
            <w:r>
              <w:rPr>
                <w:rFonts w:cs="Arial"/>
              </w:rPr>
              <w:t>Kaj, Thu, 1121</w:t>
            </w:r>
          </w:p>
          <w:p w:rsidR="00E47FB5" w:rsidRDefault="00E47FB5" w:rsidP="00E47FB5">
            <w:pPr>
              <w:rPr>
                <w:rFonts w:cs="Arial"/>
              </w:rPr>
            </w:pPr>
            <w:r>
              <w:rPr>
                <w:rFonts w:cs="Arial"/>
              </w:rPr>
              <w:t>Objection</w:t>
            </w:r>
          </w:p>
          <w:p w:rsidR="00E47FB5" w:rsidRDefault="00E47FB5" w:rsidP="00E47FB5">
            <w:pPr>
              <w:rPr>
                <w:rFonts w:cs="Arial"/>
              </w:rPr>
            </w:pPr>
          </w:p>
          <w:p w:rsidR="00E47FB5" w:rsidRDefault="00E47FB5" w:rsidP="00E47FB5">
            <w:pPr>
              <w:rPr>
                <w:rFonts w:cs="Arial"/>
              </w:rPr>
            </w:pPr>
            <w:r>
              <w:rPr>
                <w:rFonts w:cs="Arial"/>
              </w:rPr>
              <w:t>Lin, Fri, 0930</w:t>
            </w:r>
          </w:p>
          <w:p w:rsidR="00E47FB5" w:rsidRDefault="00E47FB5" w:rsidP="00E47FB5">
            <w:pPr>
              <w:rPr>
                <w:rFonts w:cs="Arial"/>
              </w:rPr>
            </w:pPr>
            <w:r>
              <w:rPr>
                <w:rFonts w:cs="Arial"/>
              </w:rPr>
              <w:t>Answering</w:t>
            </w:r>
          </w:p>
          <w:p w:rsidR="00E47FB5" w:rsidRDefault="00E47FB5" w:rsidP="00E47FB5">
            <w:pPr>
              <w:rPr>
                <w:rFonts w:cs="Arial"/>
              </w:rPr>
            </w:pPr>
          </w:p>
          <w:p w:rsidR="00E47FB5" w:rsidRDefault="00E47FB5" w:rsidP="00E47FB5">
            <w:pPr>
              <w:rPr>
                <w:rFonts w:cs="Arial"/>
              </w:rPr>
            </w:pPr>
            <w:r>
              <w:rPr>
                <w:rFonts w:cs="Arial"/>
              </w:rPr>
              <w:t>Sunghoon, Fri, 1023</w:t>
            </w:r>
          </w:p>
          <w:p w:rsidR="00E47FB5" w:rsidRDefault="00E47FB5" w:rsidP="00E47FB5">
            <w:pPr>
              <w:rPr>
                <w:rFonts w:cs="Arial"/>
              </w:rPr>
            </w:pPr>
            <w:r>
              <w:rPr>
                <w:rFonts w:cs="Arial"/>
              </w:rPr>
              <w:t>Objection</w:t>
            </w:r>
          </w:p>
          <w:p w:rsidR="00E47FB5" w:rsidRDefault="00E47FB5" w:rsidP="00E47FB5">
            <w:pPr>
              <w:rPr>
                <w:rFonts w:cs="Arial"/>
              </w:rPr>
            </w:pPr>
          </w:p>
          <w:p w:rsidR="00E47FB5" w:rsidRDefault="00E47FB5" w:rsidP="00E47FB5">
            <w:pPr>
              <w:rPr>
                <w:rFonts w:cs="Arial"/>
              </w:rPr>
            </w:pPr>
            <w:r>
              <w:rPr>
                <w:rFonts w:cs="Arial"/>
              </w:rPr>
              <w:t>Sung, Mon, 0201</w:t>
            </w:r>
          </w:p>
          <w:p w:rsidR="00E47FB5" w:rsidRDefault="00E47FB5" w:rsidP="00E47FB5">
            <w:pPr>
              <w:rPr>
                <w:rFonts w:cs="Arial"/>
              </w:rPr>
            </w:pPr>
            <w:r>
              <w:rPr>
                <w:rFonts w:cs="Arial"/>
              </w:rPr>
              <w:t>Objection</w:t>
            </w:r>
          </w:p>
          <w:p w:rsidR="00E47FB5" w:rsidRDefault="00E47FB5" w:rsidP="00E47FB5">
            <w:pPr>
              <w:rPr>
                <w:rFonts w:cs="Arial"/>
              </w:rPr>
            </w:pPr>
          </w:p>
          <w:p w:rsidR="00E47FB5" w:rsidRDefault="00E47FB5" w:rsidP="00E47FB5">
            <w:pPr>
              <w:rPr>
                <w:rFonts w:cs="Arial"/>
              </w:rPr>
            </w:pPr>
            <w:r>
              <w:rPr>
                <w:rFonts w:cs="Arial"/>
              </w:rPr>
              <w:t>Kaj, Mon, 0854</w:t>
            </w:r>
          </w:p>
          <w:p w:rsidR="00E47FB5" w:rsidRDefault="00E47FB5" w:rsidP="00E47FB5">
            <w:pPr>
              <w:rPr>
                <w:rFonts w:cs="Arial"/>
              </w:rPr>
            </w:pPr>
            <w:proofErr w:type="spellStart"/>
            <w:r>
              <w:rPr>
                <w:rFonts w:cs="Arial"/>
              </w:rPr>
              <w:t>Ansering</w:t>
            </w:r>
            <w:proofErr w:type="spellEnd"/>
            <w:r>
              <w:rPr>
                <w:rFonts w:cs="Arial"/>
              </w:rPr>
              <w:t xml:space="preserve"> Lin</w:t>
            </w:r>
          </w:p>
          <w:p w:rsidR="00E47FB5" w:rsidRDefault="00E47FB5" w:rsidP="00E47FB5">
            <w:pPr>
              <w:rPr>
                <w:rFonts w:cs="Arial"/>
              </w:rPr>
            </w:pPr>
          </w:p>
          <w:p w:rsidR="00E47FB5" w:rsidRDefault="00E47FB5" w:rsidP="00E47FB5">
            <w:pPr>
              <w:rPr>
                <w:rFonts w:cs="Arial"/>
              </w:rPr>
            </w:pPr>
            <w:r>
              <w:rPr>
                <w:rFonts w:cs="Arial"/>
              </w:rPr>
              <w:t>Lin, Tue, 0338</w:t>
            </w:r>
          </w:p>
          <w:p w:rsidR="00E47FB5" w:rsidRDefault="00E47FB5" w:rsidP="00E47FB5">
            <w:pPr>
              <w:rPr>
                <w:rFonts w:cs="Arial"/>
              </w:rPr>
            </w:pPr>
            <w:r>
              <w:rPr>
                <w:rFonts w:cs="Arial"/>
              </w:rPr>
              <w:lastRenderedPageBreak/>
              <w:t xml:space="preserve">Answering </w:t>
            </w:r>
            <w:proofErr w:type="spellStart"/>
            <w:r>
              <w:rPr>
                <w:rFonts w:cs="Arial"/>
              </w:rPr>
              <w:t>Sungoon</w:t>
            </w:r>
            <w:proofErr w:type="spellEnd"/>
            <w:r>
              <w:rPr>
                <w:rFonts w:cs="Arial"/>
              </w:rPr>
              <w:t>, Sung, Kaj</w:t>
            </w:r>
          </w:p>
          <w:p w:rsidR="00F72A29" w:rsidRDefault="00F72A29" w:rsidP="00E47FB5">
            <w:pPr>
              <w:rPr>
                <w:rFonts w:cs="Arial"/>
              </w:rPr>
            </w:pPr>
          </w:p>
          <w:p w:rsidR="00F72A29" w:rsidRDefault="00F72A29" w:rsidP="00E47FB5">
            <w:pPr>
              <w:rPr>
                <w:rFonts w:cs="Arial"/>
              </w:rPr>
            </w:pPr>
            <w:r>
              <w:rPr>
                <w:rFonts w:cs="Arial"/>
              </w:rPr>
              <w:t>Sunghoon, Tue, 1129</w:t>
            </w:r>
          </w:p>
          <w:p w:rsidR="00F72A29" w:rsidRDefault="00DF22CB" w:rsidP="00E47FB5">
            <w:pPr>
              <w:rPr>
                <w:rFonts w:cs="Arial"/>
              </w:rPr>
            </w:pPr>
            <w:r>
              <w:rPr>
                <w:rFonts w:cs="Arial"/>
              </w:rPr>
              <w:t>O</w:t>
            </w:r>
            <w:r w:rsidR="00F72A29">
              <w:rPr>
                <w:rFonts w:cs="Arial"/>
              </w:rPr>
              <w:t>bjection</w:t>
            </w:r>
          </w:p>
          <w:p w:rsidR="00DF22CB" w:rsidRDefault="00DF22CB" w:rsidP="00E47FB5">
            <w:pPr>
              <w:rPr>
                <w:rFonts w:cs="Arial"/>
              </w:rPr>
            </w:pPr>
          </w:p>
          <w:p w:rsidR="00DF22CB" w:rsidRDefault="00DF22CB" w:rsidP="00E47FB5">
            <w:pPr>
              <w:rPr>
                <w:rFonts w:cs="Arial"/>
              </w:rPr>
            </w:pPr>
            <w:r>
              <w:rPr>
                <w:rFonts w:cs="Arial"/>
              </w:rPr>
              <w:t>Sung, Tue, 1901</w:t>
            </w:r>
          </w:p>
          <w:p w:rsidR="00DF22CB" w:rsidRDefault="00DF22CB" w:rsidP="00E47FB5">
            <w:pPr>
              <w:rPr>
                <w:rFonts w:cs="Arial"/>
              </w:rPr>
            </w:pPr>
            <w:r>
              <w:rPr>
                <w:rFonts w:cs="Arial"/>
              </w:rPr>
              <w:t>Does not agree</w:t>
            </w:r>
          </w:p>
          <w:p w:rsidR="00E47FB5" w:rsidRPr="00D95972" w:rsidRDefault="00E47FB5" w:rsidP="00E47FB5">
            <w:pPr>
              <w:rPr>
                <w:rFonts w:eastAsia="Batang" w:cs="Arial"/>
                <w:lang w:eastAsia="ko-KR"/>
              </w:rPr>
            </w:pPr>
          </w:p>
        </w:tc>
      </w:tr>
      <w:tr w:rsidR="00E47FB5" w:rsidRPr="00D95972" w:rsidTr="00275E2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25" w:history="1">
              <w:r w:rsidR="00E47FB5">
                <w:rPr>
                  <w:rStyle w:val="Hyperlink"/>
                </w:rPr>
                <w:t>C1-206088</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75E22" w:rsidRDefault="00275E22" w:rsidP="00E47FB5">
            <w:pPr>
              <w:rPr>
                <w:rFonts w:cs="Arial"/>
              </w:rPr>
            </w:pPr>
            <w:r>
              <w:rPr>
                <w:rFonts w:cs="Arial"/>
              </w:rPr>
              <w:t>Postponed</w:t>
            </w:r>
          </w:p>
          <w:p w:rsidR="00E47FB5" w:rsidRDefault="00E47FB5" w:rsidP="00E47FB5">
            <w:pPr>
              <w:rPr>
                <w:rFonts w:cs="Arial"/>
              </w:rPr>
            </w:pPr>
            <w:r>
              <w:rPr>
                <w:rFonts w:cs="Arial"/>
              </w:rPr>
              <w:t>Kaj, Thu, 1121</w:t>
            </w:r>
          </w:p>
          <w:p w:rsidR="00E47FB5" w:rsidRDefault="00E47FB5" w:rsidP="00E47FB5">
            <w:pPr>
              <w:rPr>
                <w:rFonts w:cs="Arial"/>
              </w:rPr>
            </w:pPr>
            <w:r>
              <w:rPr>
                <w:rFonts w:cs="Arial"/>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0939</w:t>
            </w:r>
          </w:p>
          <w:p w:rsidR="00E47FB5" w:rsidRDefault="00E47FB5" w:rsidP="00E47FB5">
            <w:pPr>
              <w:rPr>
                <w:rFonts w:eastAsia="Batang" w:cs="Arial"/>
                <w:lang w:eastAsia="ko-KR"/>
              </w:rPr>
            </w:pPr>
            <w:r>
              <w:rPr>
                <w:rFonts w:eastAsia="Batang" w:cs="Arial"/>
                <w:lang w:eastAsia="ko-KR"/>
              </w:rPr>
              <w:t>Asking for justification from Kaj</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Mon, 0955</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cs="Arial"/>
              </w:rPr>
            </w:pPr>
            <w:r>
              <w:rPr>
                <w:rFonts w:cs="Arial"/>
              </w:rPr>
              <w:t>Line, Tue, 0338</w:t>
            </w:r>
          </w:p>
          <w:p w:rsidR="00E47FB5" w:rsidRDefault="00E47FB5" w:rsidP="00E47FB5">
            <w:pPr>
              <w:rPr>
                <w:rFonts w:cs="Arial"/>
              </w:rPr>
            </w:pPr>
            <w:r>
              <w:rPr>
                <w:rFonts w:cs="Arial"/>
              </w:rPr>
              <w:t xml:space="preserve">Answering </w:t>
            </w:r>
            <w:proofErr w:type="spellStart"/>
            <w:r>
              <w:rPr>
                <w:rFonts w:cs="Arial"/>
              </w:rPr>
              <w:t>Sungoon</w:t>
            </w:r>
            <w:proofErr w:type="spellEnd"/>
            <w:r>
              <w:rPr>
                <w:rFonts w:cs="Arial"/>
              </w:rPr>
              <w:t xml:space="preserve">, Sung, </w:t>
            </w:r>
          </w:p>
          <w:p w:rsidR="00E47FB5" w:rsidRDefault="00E47FB5" w:rsidP="00E47FB5">
            <w:pPr>
              <w:rPr>
                <w:rFonts w:cs="Arial"/>
              </w:rPr>
            </w:pPr>
          </w:p>
          <w:p w:rsidR="00E47FB5" w:rsidRDefault="00E47FB5" w:rsidP="00E47FB5">
            <w:pPr>
              <w:rPr>
                <w:rFonts w:cs="Arial"/>
              </w:rPr>
            </w:pPr>
            <w:r>
              <w:rPr>
                <w:rFonts w:cs="Arial"/>
              </w:rPr>
              <w:t>Rae, Tue, 0517</w:t>
            </w:r>
          </w:p>
          <w:p w:rsidR="00E47FB5" w:rsidRDefault="00E47FB5" w:rsidP="00E47FB5">
            <w:pPr>
              <w:rPr>
                <w:rFonts w:cs="Arial"/>
              </w:rPr>
            </w:pPr>
            <w:r>
              <w:rPr>
                <w:rFonts w:cs="Arial"/>
              </w:rPr>
              <w:t>Revision required</w:t>
            </w:r>
          </w:p>
          <w:p w:rsidR="00FE16BA" w:rsidRDefault="00FE16BA" w:rsidP="00E47FB5">
            <w:pPr>
              <w:rPr>
                <w:rFonts w:cs="Arial"/>
              </w:rPr>
            </w:pPr>
          </w:p>
          <w:p w:rsidR="00FE16BA" w:rsidRDefault="00FE16BA" w:rsidP="00E47FB5">
            <w:pPr>
              <w:rPr>
                <w:rFonts w:cs="Arial"/>
              </w:rPr>
            </w:pPr>
            <w:r>
              <w:rPr>
                <w:rFonts w:cs="Arial"/>
              </w:rPr>
              <w:t>Sunghoon, Tue, 1324</w:t>
            </w:r>
          </w:p>
          <w:p w:rsidR="00FE16BA" w:rsidRDefault="00FE16BA" w:rsidP="00E47FB5">
            <w:pPr>
              <w:rPr>
                <w:rFonts w:cs="Arial"/>
              </w:rPr>
            </w:pPr>
            <w:r>
              <w:rPr>
                <w:rFonts w:cs="Arial"/>
              </w:rPr>
              <w:t xml:space="preserve">Request to </w:t>
            </w:r>
            <w:proofErr w:type="spellStart"/>
            <w:r>
              <w:rPr>
                <w:rFonts w:cs="Arial"/>
              </w:rPr>
              <w:t>postone</w:t>
            </w:r>
            <w:proofErr w:type="spellEnd"/>
            <w:r>
              <w:rPr>
                <w:rFonts w:cs="Arial"/>
              </w:rPr>
              <w:t xml:space="preserve"> this, to investigate other candidate solutions</w:t>
            </w:r>
          </w:p>
          <w:p w:rsidR="00AA49CB" w:rsidRDefault="00AA49CB" w:rsidP="00E47FB5">
            <w:pPr>
              <w:rPr>
                <w:rFonts w:cs="Arial"/>
              </w:rPr>
            </w:pPr>
          </w:p>
          <w:p w:rsidR="00AA49CB" w:rsidRDefault="00AA49CB" w:rsidP="00E47FB5">
            <w:pPr>
              <w:rPr>
                <w:rFonts w:cs="Arial"/>
              </w:rPr>
            </w:pPr>
            <w:r>
              <w:rPr>
                <w:rFonts w:cs="Arial"/>
              </w:rPr>
              <w:t>Sung, Tue,1905</w:t>
            </w:r>
          </w:p>
          <w:p w:rsidR="00AA49CB" w:rsidRDefault="00AA49CB" w:rsidP="00E47FB5">
            <w:pPr>
              <w:rPr>
                <w:rFonts w:eastAsia="Batang" w:cs="Arial"/>
                <w:lang w:eastAsia="ko-KR"/>
              </w:rPr>
            </w:pPr>
            <w:r>
              <w:rPr>
                <w:rFonts w:cs="Arial"/>
              </w:rPr>
              <w:t>explains</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6" w:history="1">
              <w:r w:rsidR="00E47FB5">
                <w:rPr>
                  <w:rStyle w:val="Hyperlink"/>
                </w:rPr>
                <w:t>C1-206090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C1-205521</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0831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Kundan, Mon, 1635</w:t>
            </w:r>
          </w:p>
          <w:p w:rsidR="00E47FB5" w:rsidRDefault="00E47FB5" w:rsidP="00E47FB5">
            <w:pPr>
              <w:rPr>
                <w:rFonts w:eastAsia="Batang" w:cs="Arial"/>
                <w:lang w:eastAsia="ko-KR"/>
              </w:rPr>
            </w:pPr>
            <w:r>
              <w:rPr>
                <w:rFonts w:eastAsia="Batang" w:cs="Arial"/>
                <w:lang w:eastAsia="ko-KR"/>
              </w:rPr>
              <w:t>Problems with Rel-17 UE to Rel-16 NW</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Tue, 0447</w:t>
            </w:r>
          </w:p>
          <w:p w:rsidR="00E47FB5" w:rsidRDefault="00E47FB5" w:rsidP="00E47FB5">
            <w:pPr>
              <w:rPr>
                <w:rFonts w:eastAsia="Batang" w:cs="Arial"/>
                <w:lang w:eastAsia="ko-KR"/>
              </w:rPr>
            </w:pPr>
            <w:r>
              <w:rPr>
                <w:rFonts w:eastAsia="Batang" w:cs="Arial"/>
                <w:lang w:eastAsia="ko-KR"/>
              </w:rPr>
              <w:t>Asking back from Kaj, explains to Kundan</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lastRenderedPageBreak/>
              <w:t>Kundan, Wed, 1008</w:t>
            </w:r>
          </w:p>
          <w:p w:rsidR="00A54216" w:rsidRDefault="00A54216" w:rsidP="00E47FB5">
            <w:pPr>
              <w:rPr>
                <w:rFonts w:eastAsia="Batang" w:cs="Arial"/>
                <w:lang w:eastAsia="ko-KR"/>
              </w:rPr>
            </w:pPr>
            <w:r>
              <w:rPr>
                <w:rFonts w:eastAsia="Batang" w:cs="Arial"/>
                <w:lang w:eastAsia="ko-KR"/>
              </w:rPr>
              <w:t>Hints at complexity</w:t>
            </w:r>
          </w:p>
          <w:p w:rsidR="00DB5F99" w:rsidRDefault="00DB5F99" w:rsidP="00E47FB5">
            <w:pPr>
              <w:rPr>
                <w:rFonts w:eastAsia="Batang" w:cs="Arial"/>
                <w:lang w:eastAsia="ko-KR"/>
              </w:rPr>
            </w:pPr>
          </w:p>
          <w:p w:rsidR="00DB5F99" w:rsidRDefault="00DB5F99" w:rsidP="00E47FB5">
            <w:pPr>
              <w:rPr>
                <w:rFonts w:eastAsia="Batang" w:cs="Arial"/>
                <w:lang w:eastAsia="ko-KR"/>
              </w:rPr>
            </w:pPr>
            <w:r>
              <w:rPr>
                <w:rFonts w:eastAsia="Batang" w:cs="Arial"/>
                <w:lang w:eastAsia="ko-KR"/>
              </w:rPr>
              <w:t>Kaj, Wed, 1416</w:t>
            </w:r>
          </w:p>
          <w:p w:rsidR="00DB5F99" w:rsidRDefault="00DB5F99" w:rsidP="00E47FB5">
            <w:pPr>
              <w:rPr>
                <w:rFonts w:eastAsia="Batang" w:cs="Arial"/>
                <w:lang w:eastAsia="ko-KR"/>
              </w:rPr>
            </w:pPr>
            <w:r>
              <w:rPr>
                <w:rFonts w:eastAsia="Batang" w:cs="Arial"/>
                <w:lang w:eastAsia="ko-KR"/>
              </w:rPr>
              <w:t>Backward comp problem</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7" w:history="1">
              <w:r w:rsidR="00E47FB5">
                <w:rPr>
                  <w:rStyle w:val="Hyperlink"/>
                </w:rPr>
                <w:t>C1-206091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8" w:history="1">
              <w:r w:rsidR="00E47FB5">
                <w:rPr>
                  <w:rStyle w:val="Hyperlink"/>
                </w:rPr>
                <w:t>C1-206092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29" w:history="1">
              <w:r w:rsidR="00E47FB5">
                <w:rPr>
                  <w:rStyle w:val="Hyperlink"/>
                </w:rPr>
                <w:t>C1-206093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Rae, Fri, 0536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0721</w:t>
            </w:r>
          </w:p>
          <w:p w:rsidR="00E47FB5" w:rsidRDefault="00E47FB5" w:rsidP="00E47FB5">
            <w:pPr>
              <w:rPr>
                <w:rFonts w:eastAsia="Batang" w:cs="Arial"/>
                <w:lang w:eastAsia="ko-KR"/>
              </w:rPr>
            </w:pPr>
            <w:r>
              <w:rPr>
                <w:rFonts w:eastAsia="Batang" w:cs="Arial"/>
                <w:lang w:eastAsia="ko-KR"/>
              </w:rPr>
              <w:t>Disagrees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1017</w:t>
            </w:r>
          </w:p>
          <w:p w:rsidR="00E47FB5" w:rsidRDefault="00E47FB5" w:rsidP="00E47FB5">
            <w:pPr>
              <w:rPr>
                <w:rFonts w:eastAsia="Batang" w:cs="Arial"/>
                <w:lang w:eastAsia="ko-KR"/>
              </w:rPr>
            </w:pPr>
            <w:r>
              <w:rPr>
                <w:rFonts w:eastAsia="Batang" w:cs="Arial"/>
                <w:lang w:eastAsia="ko-KR"/>
              </w:rPr>
              <w:t>Explains to Rae and Amer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Rae, Mon, 0602</w:t>
            </w:r>
          </w:p>
          <w:p w:rsidR="00E47FB5" w:rsidRDefault="00E47FB5" w:rsidP="00E47FB5">
            <w:pPr>
              <w:rPr>
                <w:rFonts w:eastAsia="Batang" w:cs="Arial"/>
                <w:lang w:eastAsia="ko-KR"/>
              </w:rPr>
            </w:pPr>
            <w:r>
              <w:rPr>
                <w:rFonts w:eastAsia="Batang" w:cs="Arial"/>
                <w:lang w:eastAsia="ko-KR"/>
              </w:rPr>
              <w:t>replies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0644</w:t>
            </w:r>
          </w:p>
          <w:p w:rsidR="00E47FB5" w:rsidRDefault="00E47FB5" w:rsidP="00E47FB5">
            <w:pPr>
              <w:rPr>
                <w:rFonts w:eastAsia="Batang" w:cs="Arial"/>
                <w:lang w:eastAsia="ko-KR"/>
              </w:rPr>
            </w:pPr>
            <w:r>
              <w:rPr>
                <w:rFonts w:eastAsia="Batang" w:cs="Arial"/>
                <w:lang w:eastAsia="ko-KR"/>
              </w:rPr>
              <w:t>Agrees with Rae,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Kundan, Mon, 1603</w:t>
            </w:r>
          </w:p>
          <w:p w:rsidR="00E47FB5" w:rsidRDefault="00E47FB5" w:rsidP="00E47FB5">
            <w:pPr>
              <w:rPr>
                <w:rFonts w:eastAsia="Batang" w:cs="Arial"/>
                <w:lang w:eastAsia="ko-KR"/>
              </w:rPr>
            </w:pPr>
            <w:r>
              <w:rPr>
                <w:rFonts w:eastAsia="Batang" w:cs="Arial"/>
                <w:lang w:eastAsia="ko-KR"/>
              </w:rPr>
              <w:t>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Tue, 0521</w:t>
            </w:r>
          </w:p>
          <w:p w:rsidR="00E47FB5" w:rsidRDefault="009554C3" w:rsidP="00E47FB5">
            <w:pPr>
              <w:rPr>
                <w:rFonts w:eastAsia="Batang" w:cs="Arial"/>
                <w:lang w:eastAsia="ko-KR"/>
              </w:rPr>
            </w:pPr>
            <w:r>
              <w:rPr>
                <w:rFonts w:eastAsia="Batang" w:cs="Arial"/>
                <w:lang w:eastAsia="ko-KR"/>
              </w:rPr>
              <w:t>E</w:t>
            </w:r>
            <w:r w:rsidR="00E47FB5">
              <w:rPr>
                <w:rFonts w:eastAsia="Batang" w:cs="Arial"/>
                <w:lang w:eastAsia="ko-KR"/>
              </w:rPr>
              <w:t>xplains</w:t>
            </w:r>
          </w:p>
          <w:p w:rsidR="009554C3" w:rsidRDefault="009554C3" w:rsidP="00E47FB5">
            <w:pPr>
              <w:rPr>
                <w:rFonts w:eastAsia="Batang" w:cs="Arial"/>
                <w:lang w:eastAsia="ko-KR"/>
              </w:rPr>
            </w:pPr>
          </w:p>
          <w:p w:rsidR="009554C3" w:rsidRDefault="009554C3" w:rsidP="00E47FB5">
            <w:pPr>
              <w:rPr>
                <w:rFonts w:eastAsia="Batang" w:cs="Arial"/>
                <w:lang w:eastAsia="ko-KR"/>
              </w:rPr>
            </w:pPr>
            <w:r>
              <w:rPr>
                <w:rFonts w:eastAsia="Batang" w:cs="Arial"/>
                <w:lang w:eastAsia="ko-KR"/>
              </w:rPr>
              <w:t>Lin, Tue, 0542</w:t>
            </w:r>
          </w:p>
          <w:p w:rsidR="009554C3" w:rsidRDefault="009554C3" w:rsidP="00E47FB5">
            <w:pPr>
              <w:rPr>
                <w:rFonts w:eastAsia="Batang" w:cs="Arial"/>
                <w:lang w:eastAsia="ko-KR"/>
              </w:rPr>
            </w:pPr>
            <w:r>
              <w:rPr>
                <w:rFonts w:eastAsia="Batang" w:cs="Arial"/>
                <w:lang w:eastAsia="ko-KR"/>
              </w:rPr>
              <w:t>Provides a rev</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Amer, Tue, 0713</w:t>
            </w:r>
          </w:p>
          <w:p w:rsidR="005A2660" w:rsidRDefault="005A2660" w:rsidP="00E47FB5">
            <w:pPr>
              <w:rPr>
                <w:rFonts w:eastAsia="Batang" w:cs="Arial"/>
                <w:lang w:eastAsia="ko-KR"/>
              </w:rPr>
            </w:pPr>
            <w:r>
              <w:rPr>
                <w:rFonts w:eastAsia="Batang" w:cs="Arial"/>
                <w:lang w:eastAsia="ko-KR"/>
              </w:rPr>
              <w:t>CR is not needed</w:t>
            </w:r>
          </w:p>
          <w:p w:rsidR="00275E22" w:rsidRDefault="00275E22" w:rsidP="00E47FB5">
            <w:pPr>
              <w:rPr>
                <w:rFonts w:eastAsia="Batang" w:cs="Arial"/>
                <w:lang w:eastAsia="ko-KR"/>
              </w:rPr>
            </w:pPr>
          </w:p>
          <w:p w:rsidR="00275E22" w:rsidRDefault="00275E22" w:rsidP="00E47FB5">
            <w:pPr>
              <w:rPr>
                <w:rFonts w:eastAsia="Batang" w:cs="Arial"/>
                <w:lang w:eastAsia="ko-KR"/>
              </w:rPr>
            </w:pPr>
            <w:r>
              <w:rPr>
                <w:rFonts w:eastAsia="Batang" w:cs="Arial"/>
                <w:lang w:eastAsia="ko-KR"/>
              </w:rPr>
              <w:t>Line, Wed, 0910</w:t>
            </w:r>
          </w:p>
          <w:p w:rsidR="00275E22" w:rsidRDefault="00275E22" w:rsidP="00E47FB5">
            <w:pPr>
              <w:rPr>
                <w:rFonts w:eastAsia="Batang" w:cs="Arial"/>
                <w:lang w:eastAsia="ko-KR"/>
              </w:rPr>
            </w:pPr>
            <w:r>
              <w:rPr>
                <w:rFonts w:eastAsia="Batang" w:cs="Arial"/>
                <w:lang w:eastAsia="ko-KR"/>
              </w:rPr>
              <w:lastRenderedPageBreak/>
              <w:t>Explains</w:t>
            </w:r>
          </w:p>
          <w:p w:rsidR="00275E22" w:rsidRDefault="00275E22"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0" w:history="1">
              <w:r w:rsidR="00E47FB5">
                <w:rPr>
                  <w:rStyle w:val="Hyperlink"/>
                </w:rPr>
                <w:t>C1-206094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Kaj, Thu, 1123</w:t>
            </w:r>
          </w:p>
          <w:p w:rsidR="00E47FB5" w:rsidRDefault="00E47FB5" w:rsidP="00E47FB5">
            <w:pPr>
              <w:rPr>
                <w:lang w:val="en-US"/>
              </w:rPr>
            </w:pPr>
            <w:r>
              <w:rPr>
                <w:rFonts w:eastAsia="Batang" w:cs="Arial"/>
                <w:lang w:eastAsia="ko-KR"/>
              </w:rPr>
              <w:t xml:space="preserve">Prefers solution in </w:t>
            </w:r>
            <w:r>
              <w:rPr>
                <w:lang w:val="en-US"/>
              </w:rPr>
              <w:t>C1-206064</w:t>
            </w:r>
          </w:p>
          <w:p w:rsidR="00E47FB5" w:rsidRDefault="00E47FB5" w:rsidP="00E47FB5">
            <w:pPr>
              <w:rPr>
                <w:lang w:val="en-US"/>
              </w:rPr>
            </w:pPr>
          </w:p>
          <w:p w:rsidR="00E47FB5" w:rsidRDefault="00E47FB5" w:rsidP="00E47FB5">
            <w:pPr>
              <w:rPr>
                <w:lang w:val="en-US"/>
              </w:rPr>
            </w:pPr>
            <w:r>
              <w:rPr>
                <w:lang w:val="en-US"/>
              </w:rPr>
              <w:t>Lin, Fri, 0341</w:t>
            </w:r>
          </w:p>
          <w:p w:rsidR="00E47FB5" w:rsidRDefault="00E47FB5" w:rsidP="00E47FB5">
            <w:pPr>
              <w:rPr>
                <w:lang w:val="en-US"/>
              </w:rPr>
            </w:pPr>
            <w:r>
              <w:rPr>
                <w:lang w:val="en-US"/>
              </w:rPr>
              <w:t xml:space="preserve">Asking from Kaj for rationale, 6064 from </w:t>
            </w:r>
            <w:proofErr w:type="spellStart"/>
            <w:r>
              <w:rPr>
                <w:lang w:val="en-US"/>
              </w:rPr>
              <w:t>kaj</w:t>
            </w:r>
            <w:proofErr w:type="spellEnd"/>
            <w:r>
              <w:rPr>
                <w:lang w:val="en-US"/>
              </w:rPr>
              <w:t xml:space="preserve"> likely to be 6046</w:t>
            </w:r>
          </w:p>
          <w:p w:rsidR="00E47FB5" w:rsidRDefault="00E47FB5" w:rsidP="00E47FB5">
            <w:pPr>
              <w:rPr>
                <w:lang w:val="en-US"/>
              </w:rPr>
            </w:pPr>
          </w:p>
          <w:p w:rsidR="00E47FB5" w:rsidRDefault="00E47FB5" w:rsidP="00E47FB5">
            <w:pPr>
              <w:rPr>
                <w:lang w:val="en-US"/>
              </w:rPr>
            </w:pPr>
            <w:r>
              <w:rPr>
                <w:lang w:val="en-US"/>
              </w:rPr>
              <w:t>Sung, Mon, 0201</w:t>
            </w:r>
          </w:p>
          <w:p w:rsidR="00E47FB5" w:rsidRDefault="00E47FB5" w:rsidP="00E47FB5">
            <w:pPr>
              <w:rPr>
                <w:lang w:val="en-US"/>
              </w:rPr>
            </w:pPr>
            <w:r>
              <w:rPr>
                <w:lang w:val="en-US"/>
              </w:rPr>
              <w:t>This CR is ok, prefers it over 6046</w:t>
            </w:r>
          </w:p>
          <w:p w:rsidR="009554C3" w:rsidRDefault="009554C3" w:rsidP="00E47FB5">
            <w:pPr>
              <w:rPr>
                <w:lang w:val="en-US"/>
              </w:rPr>
            </w:pPr>
          </w:p>
          <w:p w:rsidR="009554C3" w:rsidRDefault="009554C3" w:rsidP="00E47FB5">
            <w:pPr>
              <w:rPr>
                <w:lang w:val="en-US"/>
              </w:rPr>
            </w:pPr>
            <w:r>
              <w:rPr>
                <w:lang w:val="en-US"/>
              </w:rPr>
              <w:t>Lin, Tue, 0604</w:t>
            </w:r>
          </w:p>
          <w:p w:rsidR="009554C3" w:rsidRDefault="009554C3" w:rsidP="00E47FB5">
            <w:pPr>
              <w:rPr>
                <w:lang w:val="en-US"/>
              </w:rPr>
            </w:pPr>
            <w:r>
              <w:rPr>
                <w:lang w:val="en-US"/>
              </w:rPr>
              <w:t>Some revision</w:t>
            </w:r>
          </w:p>
          <w:p w:rsidR="00084819" w:rsidRDefault="00084819" w:rsidP="00E47FB5">
            <w:pPr>
              <w:rPr>
                <w:lang w:val="en-US"/>
              </w:rPr>
            </w:pPr>
          </w:p>
          <w:p w:rsidR="00084819" w:rsidRDefault="00084819" w:rsidP="00E47FB5">
            <w:pPr>
              <w:rPr>
                <w:lang w:val="en-US"/>
              </w:rPr>
            </w:pPr>
            <w:r>
              <w:rPr>
                <w:lang w:val="en-US"/>
              </w:rPr>
              <w:t>Rae, Tue, 0849</w:t>
            </w:r>
          </w:p>
          <w:p w:rsidR="00084819" w:rsidRDefault="00084819" w:rsidP="00E47FB5">
            <w:pPr>
              <w:rPr>
                <w:lang w:val="en-US"/>
              </w:rPr>
            </w:pPr>
            <w:r>
              <w:rPr>
                <w:lang w:val="en-US"/>
              </w:rPr>
              <w:t>Ok, co-sign</w:t>
            </w:r>
          </w:p>
          <w:p w:rsidR="005372ED" w:rsidRDefault="005372ED" w:rsidP="00E47FB5">
            <w:pPr>
              <w:rPr>
                <w:lang w:val="en-US"/>
              </w:rPr>
            </w:pPr>
          </w:p>
          <w:p w:rsidR="005372ED" w:rsidRDefault="005372ED" w:rsidP="00E47FB5">
            <w:pPr>
              <w:rPr>
                <w:lang w:val="en-US"/>
              </w:rPr>
            </w:pPr>
            <w:r>
              <w:rPr>
                <w:lang w:val="en-US"/>
              </w:rPr>
              <w:t>Kaj, Tue, 0942</w:t>
            </w:r>
          </w:p>
          <w:p w:rsidR="005372ED" w:rsidRDefault="005372ED" w:rsidP="00E47FB5">
            <w:pPr>
              <w:rPr>
                <w:lang w:val="en-US"/>
              </w:rPr>
            </w:pPr>
            <w:r>
              <w:rPr>
                <w:lang w:val="en-US"/>
              </w:rPr>
              <w:t>Fine, co-sign</w:t>
            </w:r>
          </w:p>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1" w:history="1">
              <w:r w:rsidR="00E47FB5">
                <w:rPr>
                  <w:rStyle w:val="Hyperlink"/>
                </w:rPr>
                <w:t>C1-206109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2" w:history="1">
              <w:r w:rsidR="00E47FB5">
                <w:rPr>
                  <w:rStyle w:val="Hyperlink"/>
                </w:rPr>
                <w:t>C1-206126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4D3F3A" w:rsidP="00E47FB5">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1625</w:t>
            </w:r>
          </w:p>
          <w:p w:rsidR="004D3F3A" w:rsidRDefault="004D3F3A" w:rsidP="00E47FB5">
            <w:pPr>
              <w:rPr>
                <w:rFonts w:eastAsia="Batang" w:cs="Arial"/>
                <w:lang w:eastAsia="ko-KR"/>
              </w:rPr>
            </w:pPr>
            <w:r>
              <w:rPr>
                <w:rFonts w:eastAsia="Batang" w:cs="Arial"/>
                <w:lang w:eastAsia="ko-KR"/>
              </w:rPr>
              <w:t>Revision required</w:t>
            </w:r>
          </w:p>
          <w:p w:rsidR="00DB5F99" w:rsidRDefault="00DB5F99" w:rsidP="00E47FB5">
            <w:pPr>
              <w:rPr>
                <w:rFonts w:eastAsia="Batang" w:cs="Arial"/>
                <w:lang w:eastAsia="ko-KR"/>
              </w:rPr>
            </w:pPr>
          </w:p>
          <w:p w:rsidR="00DB5F99" w:rsidRDefault="00DB5F99" w:rsidP="00E47FB5">
            <w:pPr>
              <w:rPr>
                <w:rFonts w:eastAsia="Batang" w:cs="Arial"/>
                <w:lang w:eastAsia="ko-KR"/>
              </w:rPr>
            </w:pPr>
            <w:r>
              <w:rPr>
                <w:rFonts w:eastAsia="Batang" w:cs="Arial"/>
                <w:lang w:eastAsia="ko-KR"/>
              </w:rPr>
              <w:t>Kaj, Wed, 1411</w:t>
            </w:r>
          </w:p>
          <w:p w:rsidR="00DB5F99" w:rsidRDefault="00DB5F99" w:rsidP="00E47FB5">
            <w:pPr>
              <w:rPr>
                <w:rFonts w:eastAsia="Batang" w:cs="Arial"/>
                <w:lang w:eastAsia="ko-KR"/>
              </w:rPr>
            </w:pPr>
            <w:r>
              <w:rPr>
                <w:rFonts w:eastAsia="Batang" w:cs="Arial"/>
                <w:lang w:eastAsia="ko-KR"/>
              </w:rPr>
              <w:t>Revision</w:t>
            </w:r>
          </w:p>
          <w:p w:rsidR="00DB5F99" w:rsidRPr="00D95972" w:rsidRDefault="00DB5F99" w:rsidP="00E47FB5">
            <w:pPr>
              <w:rPr>
                <w:rFonts w:eastAsia="Batang" w:cs="Arial"/>
                <w:lang w:eastAsia="ko-KR"/>
              </w:rPr>
            </w:pPr>
          </w:p>
        </w:tc>
      </w:tr>
      <w:tr w:rsidR="00E47FB5" w:rsidRPr="00D95972" w:rsidTr="00A5421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3" w:history="1">
              <w:r w:rsidR="00E47FB5">
                <w:rPr>
                  <w:rStyle w:val="Hyperlink"/>
                </w:rPr>
                <w:t>C1-206127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Roozbeh, Thu, 0913</w:t>
            </w:r>
          </w:p>
          <w:p w:rsidR="00E47FB5" w:rsidRDefault="00E47FB5" w:rsidP="00E47FB5">
            <w:pPr>
              <w:rPr>
                <w:rFonts w:eastAsia="Batang" w:cs="Arial"/>
                <w:lang w:eastAsia="ko-KR"/>
              </w:rPr>
            </w:pPr>
            <w:r>
              <w:rPr>
                <w:rFonts w:eastAsia="Batang" w:cs="Arial"/>
                <w:lang w:eastAsia="ko-KR"/>
              </w:rPr>
              <w:t>Requests change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0419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Christian, Tue, 1559</w:t>
            </w:r>
          </w:p>
          <w:p w:rsidR="00015AE5" w:rsidRDefault="00A54216" w:rsidP="00E47FB5">
            <w:pPr>
              <w:rPr>
                <w:rFonts w:eastAsia="Batang" w:cs="Arial"/>
                <w:lang w:eastAsia="ko-KR"/>
              </w:rPr>
            </w:pPr>
            <w:r>
              <w:rPr>
                <w:rFonts w:eastAsia="Batang" w:cs="Arial"/>
                <w:lang w:eastAsia="ko-KR"/>
              </w:rPr>
              <w:t>Objection</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Kaj, Wed, 1032</w:t>
            </w:r>
          </w:p>
          <w:p w:rsidR="00A54216" w:rsidRDefault="00A54216" w:rsidP="00E47FB5">
            <w:pPr>
              <w:rPr>
                <w:rFonts w:eastAsia="Batang" w:cs="Arial"/>
                <w:lang w:eastAsia="ko-KR"/>
              </w:rPr>
            </w:pPr>
            <w:r>
              <w:rPr>
                <w:rFonts w:eastAsia="Batang" w:cs="Arial"/>
                <w:lang w:eastAsia="ko-KR"/>
              </w:rPr>
              <w:t>Objection</w:t>
            </w:r>
          </w:p>
          <w:p w:rsidR="00A54216" w:rsidRDefault="00A54216"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A5421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34" w:history="1">
              <w:r w:rsidR="00E47FB5">
                <w:rPr>
                  <w:rStyle w:val="Hyperlink"/>
                </w:rPr>
                <w:t>C1-206128</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54216" w:rsidRDefault="00A54216" w:rsidP="00E47FB5">
            <w:pPr>
              <w:rPr>
                <w:rFonts w:eastAsia="Batang" w:cs="Arial"/>
                <w:lang w:eastAsia="ko-KR"/>
              </w:rPr>
            </w:pPr>
            <w:r>
              <w:rPr>
                <w:rFonts w:eastAsia="Batang" w:cs="Arial"/>
                <w:lang w:eastAsia="ko-KR"/>
              </w:rPr>
              <w:t>Postponed</w:t>
            </w:r>
          </w:p>
          <w:p w:rsidR="00A54216" w:rsidRDefault="00A54216" w:rsidP="00E47FB5">
            <w:pPr>
              <w:rPr>
                <w:rFonts w:eastAsia="Batang" w:cs="Arial"/>
                <w:lang w:eastAsia="ko-KR"/>
              </w:rPr>
            </w:pPr>
            <w:r>
              <w:rPr>
                <w:rFonts w:eastAsia="Batang" w:cs="Arial"/>
                <w:lang w:eastAsia="ko-KR"/>
              </w:rPr>
              <w:t>Author, wed, 1018</w:t>
            </w:r>
          </w:p>
          <w:p w:rsidR="00E47FB5" w:rsidRDefault="00E47FB5" w:rsidP="00E47FB5">
            <w:pPr>
              <w:rPr>
                <w:rFonts w:eastAsia="Batang" w:cs="Arial"/>
                <w:lang w:eastAsia="ko-KR"/>
              </w:rPr>
            </w:pPr>
            <w:r>
              <w:rPr>
                <w:rFonts w:eastAsia="Batang" w:cs="Arial"/>
                <w:lang w:eastAsia="ko-KR"/>
              </w:rPr>
              <w:t>Revision of C1-205180</w:t>
            </w:r>
          </w:p>
          <w:p w:rsidR="00E47FB5" w:rsidRDefault="00E47FB5" w:rsidP="00E47FB5">
            <w:pPr>
              <w:rPr>
                <w:rFonts w:eastAsia="Batang" w:cs="Arial"/>
                <w:lang w:eastAsia="ko-KR"/>
              </w:rPr>
            </w:pPr>
            <w:r>
              <w:rPr>
                <w:rFonts w:eastAsia="Batang" w:cs="Arial"/>
                <w:lang w:eastAsia="ko-KR"/>
              </w:rPr>
              <w:t>Amer, Fri, 0738</w:t>
            </w:r>
          </w:p>
          <w:p w:rsidR="00E47FB5" w:rsidRDefault="00E47FB5" w:rsidP="00E47FB5">
            <w:pPr>
              <w:rPr>
                <w:rFonts w:eastAsia="Batang" w:cs="Arial"/>
                <w:lang w:eastAsia="ko-KR"/>
              </w:rPr>
            </w:pPr>
            <w:r>
              <w:rPr>
                <w:rFonts w:eastAsia="Batang" w:cs="Arial"/>
                <w:lang w:eastAsia="ko-KR"/>
              </w:rPr>
              <w:t>Disagrees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1019</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0201</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0337</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0654</w:t>
            </w:r>
          </w:p>
          <w:p w:rsidR="00E47FB5" w:rsidRDefault="00E47FB5" w:rsidP="00E47FB5">
            <w:pPr>
              <w:rPr>
                <w:rFonts w:eastAsia="Batang" w:cs="Arial"/>
                <w:lang w:eastAsia="ko-KR"/>
              </w:rPr>
            </w:pPr>
            <w:r>
              <w:rPr>
                <w:rFonts w:eastAsia="Batang" w:cs="Arial"/>
                <w:lang w:eastAsia="ko-KR"/>
              </w:rPr>
              <w:t>CR is not needed</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Christian, Tue, 1551</w:t>
            </w:r>
          </w:p>
          <w:p w:rsidR="00015AE5" w:rsidRDefault="00015AE5" w:rsidP="00E47FB5">
            <w:pPr>
              <w:rPr>
                <w:rFonts w:eastAsia="Batang" w:cs="Arial"/>
                <w:lang w:eastAsia="ko-KR"/>
              </w:rPr>
            </w:pPr>
            <w:r>
              <w:rPr>
                <w:rFonts w:eastAsia="Batang" w:cs="Arial"/>
                <w:lang w:eastAsia="ko-KR"/>
              </w:rPr>
              <w:t>objection</w:t>
            </w:r>
          </w:p>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5" w:history="1">
              <w:r w:rsidR="00E47FB5">
                <w:rPr>
                  <w:rStyle w:val="Hyperlink"/>
                </w:rPr>
                <w:t>C1-206137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Marko, Thu, 0909</w:t>
            </w:r>
          </w:p>
          <w:p w:rsidR="00E47FB5" w:rsidRDefault="00E47FB5" w:rsidP="00E47FB5">
            <w:pPr>
              <w:rPr>
                <w:rFonts w:eastAsia="Batang" w:cs="Arial"/>
                <w:lang w:eastAsia="ko-KR"/>
              </w:rPr>
            </w:pPr>
            <w:r>
              <w:rPr>
                <w:rFonts w:eastAsia="Batang" w:cs="Arial"/>
                <w:lang w:eastAsia="ko-KR"/>
              </w:rPr>
              <w:t>Revision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Thu, 1235</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Thu, 1347</w:t>
            </w:r>
          </w:p>
          <w:p w:rsidR="00E47FB5" w:rsidRDefault="00E47FB5" w:rsidP="00E47FB5">
            <w:pPr>
              <w:rPr>
                <w:rFonts w:eastAsia="Batang" w:cs="Arial"/>
                <w:lang w:eastAsia="ko-KR"/>
              </w:rPr>
            </w:pPr>
            <w:r>
              <w:rPr>
                <w:rFonts w:eastAsia="Batang" w:cs="Arial"/>
                <w:lang w:eastAsia="ko-KR"/>
              </w:rPr>
              <w:t>Acks Marko, some questions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Fri, 0730</w:t>
            </w:r>
          </w:p>
          <w:p w:rsidR="00E47FB5" w:rsidRDefault="00E47FB5" w:rsidP="00E47FB5">
            <w:pPr>
              <w:rPr>
                <w:rFonts w:eastAsia="Batang" w:cs="Arial"/>
                <w:lang w:eastAsia="ko-KR"/>
              </w:rPr>
            </w:pPr>
            <w:r>
              <w:rPr>
                <w:rFonts w:eastAsia="Batang" w:cs="Arial"/>
                <w:lang w:eastAsia="ko-KR"/>
              </w:rPr>
              <w:t>Disagrees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0931</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Fri, 1014</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0730</w:t>
            </w:r>
          </w:p>
          <w:p w:rsidR="00E47FB5" w:rsidRDefault="00E47FB5" w:rsidP="00E47FB5">
            <w:pPr>
              <w:rPr>
                <w:rFonts w:eastAsia="Batang" w:cs="Arial"/>
                <w:lang w:eastAsia="ko-KR"/>
              </w:rPr>
            </w:pPr>
            <w:r>
              <w:rPr>
                <w:rFonts w:eastAsia="Batang" w:cs="Arial"/>
                <w:lang w:eastAsia="ko-KR"/>
              </w:rPr>
              <w:t>Discussing with Joy and Amer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Mon, 0945</w:t>
            </w:r>
          </w:p>
          <w:p w:rsidR="00E47FB5" w:rsidRDefault="00877661" w:rsidP="00E47FB5">
            <w:pPr>
              <w:rPr>
                <w:rFonts w:eastAsia="Batang" w:cs="Arial"/>
                <w:lang w:eastAsia="ko-KR"/>
              </w:rPr>
            </w:pPr>
            <w:r>
              <w:rPr>
                <w:rFonts w:eastAsia="Batang" w:cs="Arial"/>
                <w:lang w:eastAsia="ko-KR"/>
              </w:rPr>
              <w:t>F</w:t>
            </w:r>
            <w:r w:rsidR="00E47FB5">
              <w:rPr>
                <w:rFonts w:eastAsia="Batang" w:cs="Arial"/>
                <w:lang w:eastAsia="ko-KR"/>
              </w:rPr>
              <w:t>eedback</w:t>
            </w:r>
          </w:p>
          <w:p w:rsidR="00877661" w:rsidRDefault="00877661" w:rsidP="00E47FB5">
            <w:pPr>
              <w:rPr>
                <w:rFonts w:eastAsia="Batang" w:cs="Arial"/>
                <w:lang w:eastAsia="ko-KR"/>
              </w:rPr>
            </w:pPr>
          </w:p>
          <w:p w:rsidR="00877661" w:rsidRDefault="00877661" w:rsidP="00E47FB5">
            <w:pPr>
              <w:rPr>
                <w:rFonts w:eastAsia="Batang" w:cs="Arial"/>
                <w:lang w:eastAsia="ko-KR"/>
              </w:rPr>
            </w:pPr>
            <w:r>
              <w:rPr>
                <w:rFonts w:eastAsia="Batang" w:cs="Arial"/>
                <w:lang w:eastAsia="ko-KR"/>
              </w:rPr>
              <w:t>Kaj, Tue, 1426</w:t>
            </w:r>
          </w:p>
          <w:p w:rsidR="00877661" w:rsidRDefault="00877661" w:rsidP="00E47FB5">
            <w:pPr>
              <w:rPr>
                <w:rFonts w:eastAsia="Batang" w:cs="Arial"/>
                <w:lang w:eastAsia="ko-KR"/>
              </w:rPr>
            </w:pPr>
            <w:r>
              <w:rPr>
                <w:rFonts w:eastAsia="Batang" w:cs="Arial"/>
                <w:lang w:eastAsia="ko-KR"/>
              </w:rPr>
              <w:t>Explains</w:t>
            </w:r>
          </w:p>
          <w:p w:rsidR="00877661" w:rsidRDefault="00877661"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Christian, Tue, 1548</w:t>
            </w:r>
          </w:p>
          <w:p w:rsidR="00015AE5" w:rsidRDefault="00015AE5" w:rsidP="00E47FB5">
            <w:pPr>
              <w:rPr>
                <w:rFonts w:eastAsia="Batang" w:cs="Arial"/>
                <w:lang w:eastAsia="ko-KR"/>
              </w:rPr>
            </w:pPr>
            <w:r>
              <w:rPr>
                <w:rFonts w:eastAsia="Batang" w:cs="Arial"/>
                <w:lang w:eastAsia="ko-KR"/>
              </w:rPr>
              <w:t>Objection, CR is not needed</w:t>
            </w:r>
          </w:p>
          <w:p w:rsidR="00E47FB5" w:rsidRDefault="00E47FB5"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Kaj, Tue, 1630</w:t>
            </w:r>
          </w:p>
          <w:p w:rsidR="004D3F3A" w:rsidRDefault="004D3F3A" w:rsidP="00E47FB5">
            <w:pPr>
              <w:rPr>
                <w:rFonts w:eastAsia="Batang" w:cs="Arial"/>
                <w:lang w:eastAsia="ko-KR"/>
              </w:rPr>
            </w:pPr>
            <w:r>
              <w:rPr>
                <w:rFonts w:eastAsia="Batang" w:cs="Arial"/>
                <w:lang w:eastAsia="ko-KR"/>
              </w:rPr>
              <w:t xml:space="preserve">Asking back from </w:t>
            </w:r>
            <w:r w:rsidR="00AA49CB">
              <w:rPr>
                <w:rFonts w:eastAsia="Batang" w:cs="Arial"/>
                <w:lang w:eastAsia="ko-KR"/>
              </w:rPr>
              <w:t>Christian</w:t>
            </w:r>
            <w:r>
              <w:rPr>
                <w:rFonts w:eastAsia="Batang" w:cs="Arial"/>
                <w:lang w:eastAsia="ko-KR"/>
              </w:rPr>
              <w:t xml:space="preserve"> to </w:t>
            </w:r>
            <w:r w:rsidR="00AA49CB">
              <w:rPr>
                <w:rFonts w:eastAsia="Batang" w:cs="Arial"/>
                <w:lang w:eastAsia="ko-KR"/>
              </w:rPr>
              <w:t>elaborate</w:t>
            </w:r>
          </w:p>
          <w:p w:rsidR="00AA49CB" w:rsidRDefault="00AA49CB" w:rsidP="00E47FB5">
            <w:pPr>
              <w:rPr>
                <w:rFonts w:eastAsia="Batang" w:cs="Arial"/>
                <w:lang w:eastAsia="ko-KR"/>
              </w:rPr>
            </w:pPr>
          </w:p>
          <w:p w:rsidR="00AA49CB" w:rsidRDefault="00AA49CB" w:rsidP="00E47FB5">
            <w:pPr>
              <w:rPr>
                <w:rFonts w:eastAsia="Batang" w:cs="Arial"/>
                <w:lang w:eastAsia="ko-KR"/>
              </w:rPr>
            </w:pPr>
            <w:r>
              <w:rPr>
                <w:rFonts w:eastAsia="Batang" w:cs="Arial"/>
                <w:lang w:eastAsia="ko-KR"/>
              </w:rPr>
              <w:t>Christian, Tue, 2012</w:t>
            </w:r>
          </w:p>
          <w:p w:rsidR="00AA49CB" w:rsidRDefault="00AA49CB" w:rsidP="00E47FB5">
            <w:pPr>
              <w:rPr>
                <w:rFonts w:eastAsia="Batang" w:cs="Arial"/>
                <w:lang w:eastAsia="ko-KR"/>
              </w:rPr>
            </w:pPr>
            <w:r w:rsidRPr="000D637E">
              <w:rPr>
                <w:rFonts w:eastAsia="Batang" w:cs="Arial"/>
                <w:b/>
                <w:bCs/>
                <w:lang w:eastAsia="ko-KR"/>
              </w:rPr>
              <w:t>Objecti</w:t>
            </w:r>
            <w:r w:rsidR="000D637E">
              <w:rPr>
                <w:rFonts w:eastAsia="Batang" w:cs="Arial"/>
                <w:b/>
                <w:bCs/>
                <w:lang w:eastAsia="ko-KR"/>
              </w:rPr>
              <w:t>o</w:t>
            </w:r>
            <w:r w:rsidRPr="000D637E">
              <w:rPr>
                <w:rFonts w:eastAsia="Batang" w:cs="Arial"/>
                <w:b/>
                <w:bCs/>
                <w:lang w:eastAsia="ko-KR"/>
              </w:rPr>
              <w:t>n</w:t>
            </w:r>
            <w:r>
              <w:rPr>
                <w:rFonts w:eastAsia="Batang" w:cs="Arial"/>
                <w:lang w:eastAsia="ko-KR"/>
              </w:rPr>
              <w:t xml:space="preserve"> plus the rationale</w:t>
            </w:r>
          </w:p>
          <w:p w:rsidR="000D637E" w:rsidRDefault="000D637E" w:rsidP="00E47FB5">
            <w:pPr>
              <w:rPr>
                <w:rFonts w:eastAsia="Batang" w:cs="Arial"/>
                <w:lang w:eastAsia="ko-KR"/>
              </w:rPr>
            </w:pPr>
          </w:p>
          <w:p w:rsidR="000D637E" w:rsidRDefault="000D637E" w:rsidP="00E47FB5">
            <w:pPr>
              <w:rPr>
                <w:rFonts w:eastAsia="Batang" w:cs="Arial"/>
                <w:lang w:eastAsia="ko-KR"/>
              </w:rPr>
            </w:pPr>
            <w:r>
              <w:rPr>
                <w:rFonts w:eastAsia="Batang" w:cs="Arial"/>
                <w:lang w:eastAsia="ko-KR"/>
              </w:rPr>
              <w:t>Joy, Wed, 0703</w:t>
            </w:r>
          </w:p>
          <w:p w:rsidR="000D637E" w:rsidRDefault="000D637E" w:rsidP="00E47FB5">
            <w:pPr>
              <w:rPr>
                <w:rFonts w:eastAsia="Batang" w:cs="Arial"/>
                <w:lang w:eastAsia="ko-KR"/>
              </w:rPr>
            </w:pPr>
            <w:r>
              <w:rPr>
                <w:rFonts w:eastAsia="Batang" w:cs="Arial"/>
                <w:lang w:eastAsia="ko-KR"/>
              </w:rPr>
              <w:t>Comments</w:t>
            </w:r>
          </w:p>
          <w:p w:rsidR="000D637E" w:rsidRDefault="000D637E" w:rsidP="00E47FB5">
            <w:pPr>
              <w:rPr>
                <w:ins w:id="198" w:author="Nokia-pre126" w:date="2020-10-09T07:04:00Z"/>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6" w:history="1">
              <w:r w:rsidR="00E47FB5">
                <w:rPr>
                  <w:rStyle w:val="Hyperlink"/>
                </w:rPr>
                <w:t>C1-206184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7" w:history="1">
              <w:r w:rsidR="00E47FB5">
                <w:rPr>
                  <w:rStyle w:val="Hyperlink"/>
                </w:rPr>
                <w:t>C1-206213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B47D0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38" w:history="1">
              <w:r w:rsidR="00E47FB5">
                <w:rPr>
                  <w:rStyle w:val="Hyperlink"/>
                </w:rPr>
                <w:t>C1-206215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B47D0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39" w:history="1">
              <w:r w:rsidR="00E47FB5">
                <w:rPr>
                  <w:rStyle w:val="Hyperlink"/>
                </w:rPr>
                <w:t>C1-206217</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Merged into C1-206053 and its revisions</w:t>
            </w: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Thu, 1643</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0356</w:t>
            </w:r>
          </w:p>
          <w:p w:rsidR="00E47FB5" w:rsidRDefault="00E47FB5" w:rsidP="00E47FB5">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Fri, 0716</w:t>
            </w:r>
          </w:p>
          <w:p w:rsidR="00E47FB5" w:rsidRDefault="00E47FB5" w:rsidP="00E47FB5">
            <w:pPr>
              <w:rPr>
                <w:rFonts w:eastAsia="Batang" w:cs="Arial"/>
                <w:lang w:eastAsia="ko-KR"/>
              </w:rPr>
            </w:pPr>
            <w:r>
              <w:rPr>
                <w:rFonts w:eastAsia="Batang" w:cs="Arial"/>
                <w:lang w:eastAsia="ko-KR"/>
              </w:rPr>
              <w:t>OK to merge this into a revision of 6053</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0" w:history="1">
              <w:r w:rsidR="00E47FB5">
                <w:rPr>
                  <w:rStyle w:val="Hyperlink"/>
                </w:rPr>
                <w:t>C1-206219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Thu, 1703</w:t>
            </w:r>
          </w:p>
          <w:p w:rsidR="00E47FB5" w:rsidRDefault="00E47FB5" w:rsidP="00E47FB5">
            <w:pPr>
              <w:rPr>
                <w:rFonts w:eastAsia="Batang" w:cs="Arial"/>
                <w:lang w:eastAsia="ko-KR"/>
              </w:rPr>
            </w:pPr>
            <w:r>
              <w:rPr>
                <w:rFonts w:eastAsia="Batang" w:cs="Arial"/>
                <w:lang w:eastAsia="ko-KR"/>
              </w:rPr>
              <w:t>Questions, without convincing answers, the 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Osama, Thu, 1842</w:t>
            </w:r>
          </w:p>
          <w:p w:rsidR="00E47FB5" w:rsidRDefault="00E47FB5" w:rsidP="00E47FB5">
            <w:pPr>
              <w:rPr>
                <w:rFonts w:eastAsia="Batang" w:cs="Arial"/>
                <w:lang w:eastAsia="ko-KR"/>
              </w:rPr>
            </w:pPr>
            <w:r>
              <w:rPr>
                <w:rFonts w:eastAsia="Batang" w:cs="Arial"/>
                <w:lang w:eastAsia="ko-KR"/>
              </w:rPr>
              <w:t>Concerns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Fri, 2130</w:t>
            </w:r>
          </w:p>
          <w:p w:rsidR="00E47FB5" w:rsidRDefault="00AA49CB" w:rsidP="00E47FB5">
            <w:pPr>
              <w:rPr>
                <w:rFonts w:eastAsia="Batang" w:cs="Arial"/>
                <w:lang w:eastAsia="ko-KR"/>
              </w:rPr>
            </w:pPr>
            <w:r>
              <w:rPr>
                <w:rFonts w:eastAsia="Batang" w:cs="Arial"/>
                <w:lang w:eastAsia="ko-KR"/>
              </w:rPr>
              <w:t>A</w:t>
            </w:r>
            <w:r w:rsidR="00E47FB5">
              <w:rPr>
                <w:rFonts w:eastAsia="Batang" w:cs="Arial"/>
                <w:lang w:eastAsia="ko-KR"/>
              </w:rPr>
              <w:t>nswering</w:t>
            </w:r>
          </w:p>
          <w:p w:rsidR="00AA49CB" w:rsidRDefault="00AA49CB" w:rsidP="00E47FB5">
            <w:pPr>
              <w:rPr>
                <w:rFonts w:eastAsia="Batang" w:cs="Arial"/>
                <w:lang w:eastAsia="ko-KR"/>
              </w:rPr>
            </w:pPr>
          </w:p>
          <w:p w:rsidR="00AA49CB" w:rsidRDefault="00AA49CB" w:rsidP="00E47FB5">
            <w:pPr>
              <w:rPr>
                <w:rFonts w:eastAsia="Batang" w:cs="Arial"/>
                <w:lang w:eastAsia="ko-KR"/>
              </w:rPr>
            </w:pPr>
            <w:r>
              <w:rPr>
                <w:rFonts w:eastAsia="Batang" w:cs="Arial"/>
                <w:lang w:eastAsia="ko-KR"/>
              </w:rPr>
              <w:t>Sung, Tue, 1935</w:t>
            </w:r>
          </w:p>
          <w:p w:rsidR="00AA49CB" w:rsidRDefault="00AA49CB" w:rsidP="00E47FB5">
            <w:pPr>
              <w:rPr>
                <w:rFonts w:eastAsia="Batang" w:cs="Arial"/>
                <w:lang w:eastAsia="ko-KR"/>
              </w:rPr>
            </w:pPr>
            <w:r>
              <w:rPr>
                <w:rFonts w:eastAsia="Batang" w:cs="Arial"/>
                <w:lang w:eastAsia="ko-KR"/>
              </w:rPr>
              <w:t>Waiting for feedback</w:t>
            </w:r>
          </w:p>
          <w:p w:rsidR="00AA49CB" w:rsidRDefault="00AA49CB" w:rsidP="00E47FB5">
            <w:pPr>
              <w:rPr>
                <w:rFonts w:eastAsia="Batang" w:cs="Arial"/>
                <w:lang w:eastAsia="ko-KR"/>
              </w:rPr>
            </w:pPr>
          </w:p>
          <w:p w:rsidR="00AA49CB" w:rsidRDefault="00AA49CB" w:rsidP="00E47FB5">
            <w:pPr>
              <w:rPr>
                <w:rFonts w:eastAsia="Batang" w:cs="Arial"/>
                <w:lang w:eastAsia="ko-KR"/>
              </w:rPr>
            </w:pPr>
            <w:r>
              <w:rPr>
                <w:rFonts w:eastAsia="Batang" w:cs="Arial"/>
                <w:lang w:eastAsia="ko-KR"/>
              </w:rPr>
              <w:t>Osama, Tue, 1936</w:t>
            </w:r>
          </w:p>
          <w:p w:rsidR="00AA49CB" w:rsidRDefault="00AA49CB" w:rsidP="00E47FB5">
            <w:pPr>
              <w:rPr>
                <w:rFonts w:eastAsia="Batang" w:cs="Arial"/>
                <w:lang w:eastAsia="ko-KR"/>
              </w:rPr>
            </w:pPr>
            <w:r>
              <w:rPr>
                <w:rFonts w:eastAsia="Batang" w:cs="Arial"/>
                <w:lang w:eastAsia="ko-KR"/>
              </w:rPr>
              <w:t>Explains his concerns</w:t>
            </w:r>
          </w:p>
          <w:p w:rsidR="00AA49CB" w:rsidRDefault="00AA49CB" w:rsidP="00E47FB5">
            <w:pPr>
              <w:rPr>
                <w:rFonts w:eastAsia="Batang" w:cs="Arial"/>
                <w:lang w:eastAsia="ko-KR"/>
              </w:rPr>
            </w:pPr>
          </w:p>
          <w:p w:rsidR="00AA49CB" w:rsidRDefault="00AA49CB" w:rsidP="00E47FB5">
            <w:pPr>
              <w:rPr>
                <w:rFonts w:eastAsia="Batang" w:cs="Arial"/>
                <w:lang w:eastAsia="ko-KR"/>
              </w:rPr>
            </w:pPr>
            <w:r>
              <w:rPr>
                <w:rFonts w:eastAsia="Batang" w:cs="Arial"/>
                <w:lang w:eastAsia="ko-KR"/>
              </w:rPr>
              <w:t>Lin, wed, 1517</w:t>
            </w:r>
          </w:p>
          <w:p w:rsidR="00AA49CB" w:rsidRDefault="00AA49CB" w:rsidP="00E47FB5">
            <w:pPr>
              <w:rPr>
                <w:rFonts w:eastAsia="Batang" w:cs="Arial"/>
                <w:lang w:eastAsia="ko-KR"/>
              </w:rPr>
            </w:pPr>
            <w:r>
              <w:rPr>
                <w:rFonts w:eastAsia="Batang" w:cs="Arial"/>
                <w:lang w:eastAsia="ko-KR"/>
              </w:rPr>
              <w:t>Objection, there is no problem</w:t>
            </w:r>
          </w:p>
          <w:p w:rsidR="00E47FB5" w:rsidRPr="00D95972" w:rsidRDefault="00E47FB5" w:rsidP="00E47FB5">
            <w:pPr>
              <w:rPr>
                <w:rFonts w:eastAsia="Batang" w:cs="Arial"/>
                <w:lang w:eastAsia="ko-KR"/>
              </w:rPr>
            </w:pPr>
            <w:r>
              <w:rPr>
                <w:rFonts w:eastAsia="Batang" w:cs="Arial"/>
                <w:lang w:eastAsia="ko-KR"/>
              </w:rPr>
              <w:t xml:space="preserve"> </w:t>
            </w: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1" w:history="1">
              <w:r w:rsidR="00E47FB5">
                <w:rPr>
                  <w:rStyle w:val="Hyperlink"/>
                </w:rPr>
                <w:t>C1-206220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2" w:history="1">
              <w:r w:rsidR="00E47FB5">
                <w:rPr>
                  <w:rStyle w:val="Hyperlink"/>
                </w:rPr>
                <w:t>C1-206222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0925</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0240</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1452</w:t>
            </w:r>
          </w:p>
          <w:p w:rsidR="00E47FB5" w:rsidRDefault="00E47FB5" w:rsidP="00E47FB5">
            <w:pPr>
              <w:rPr>
                <w:ins w:id="199" w:author="Nokia-pre126" w:date="2020-10-09T07:04:00Z"/>
                <w:rFonts w:eastAsia="Batang" w:cs="Arial"/>
                <w:lang w:eastAsia="ko-KR"/>
              </w:rPr>
            </w:pPr>
            <w:r>
              <w:rPr>
                <w:rFonts w:eastAsia="Batang" w:cs="Arial"/>
                <w:lang w:eastAsia="ko-KR"/>
              </w:rPr>
              <w:t>Some changes, then co-sign</w:t>
            </w:r>
          </w:p>
          <w:p w:rsidR="00E47FB5" w:rsidRPr="00D95972" w:rsidRDefault="00E47FB5"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3" w:history="1">
              <w:r w:rsidR="00E47FB5">
                <w:rPr>
                  <w:rStyle w:val="Hyperlink"/>
                </w:rPr>
                <w:t>C1-206223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Cristina, Thu 1033</w:t>
            </w:r>
          </w:p>
          <w:p w:rsidR="00E47FB5" w:rsidRDefault="00E47FB5" w:rsidP="00E47FB5">
            <w:pPr>
              <w:rPr>
                <w:rFonts w:eastAsia="Batang" w:cs="Arial"/>
                <w:lang w:eastAsia="ko-KR"/>
              </w:rPr>
            </w:pPr>
            <w:r>
              <w:rPr>
                <w:rFonts w:eastAsia="Batang" w:cs="Arial"/>
                <w:lang w:eastAsia="ko-KR"/>
              </w:rPr>
              <w:t>Ok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Thu, 1719</w:t>
            </w:r>
          </w:p>
          <w:p w:rsidR="00E47FB5" w:rsidRDefault="00E47FB5" w:rsidP="00E47FB5">
            <w:pPr>
              <w:rPr>
                <w:rFonts w:eastAsia="Batang" w:cs="Arial"/>
                <w:lang w:eastAsia="ko-KR"/>
              </w:rPr>
            </w:pPr>
            <w:r>
              <w:rPr>
                <w:rFonts w:eastAsia="Batang" w:cs="Arial"/>
                <w:lang w:eastAsia="ko-KR"/>
              </w:rPr>
              <w:t>Ok, but a change is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Lufeng, Fri, 1115</w:t>
            </w:r>
          </w:p>
          <w:p w:rsidR="00E47FB5" w:rsidRPr="00194079" w:rsidRDefault="00E47FB5" w:rsidP="00E47FB5">
            <w:pPr>
              <w:rPr>
                <w:rFonts w:eastAsia="Batang" w:cs="Arial"/>
                <w:lang w:eastAsia="ko-KR"/>
              </w:rPr>
            </w:pPr>
            <w:r>
              <w:rPr>
                <w:rFonts w:eastAsia="Batang" w:cs="Arial"/>
                <w:lang w:eastAsia="ko-KR"/>
              </w:rPr>
              <w:lastRenderedPageBreak/>
              <w:t xml:space="preserve">There is an overlap and </w:t>
            </w:r>
            <w:r w:rsidRPr="00194079">
              <w:rPr>
                <w:rFonts w:eastAsia="Batang" w:cs="Arial"/>
                <w:lang w:eastAsia="ko-KR"/>
              </w:rPr>
              <w:t>C1-205847. Can 6223 be merged in 5847?</w:t>
            </w:r>
          </w:p>
          <w:p w:rsidR="00E47FB5" w:rsidRPr="00194079" w:rsidRDefault="00E47FB5" w:rsidP="00E47FB5">
            <w:pPr>
              <w:rPr>
                <w:rFonts w:eastAsia="Batang" w:cs="Arial"/>
                <w:lang w:eastAsia="ko-KR"/>
              </w:rPr>
            </w:pPr>
          </w:p>
          <w:p w:rsidR="00E47FB5" w:rsidRPr="00194079" w:rsidRDefault="00E47FB5" w:rsidP="00E47FB5">
            <w:pPr>
              <w:rPr>
                <w:rFonts w:eastAsia="Batang" w:cs="Arial"/>
                <w:lang w:eastAsia="ko-KR"/>
              </w:rPr>
            </w:pPr>
            <w:r w:rsidRPr="00194079">
              <w:rPr>
                <w:rFonts w:eastAsia="Batang" w:cs="Arial"/>
                <w:lang w:eastAsia="ko-KR"/>
              </w:rPr>
              <w:t>Sung, Fri, 2113</w:t>
            </w:r>
          </w:p>
          <w:p w:rsidR="00E47FB5" w:rsidRDefault="00E47FB5" w:rsidP="00E47FB5">
            <w:pPr>
              <w:rPr>
                <w:rFonts w:eastAsia="Batang" w:cs="Arial"/>
                <w:lang w:eastAsia="ko-KR"/>
              </w:rPr>
            </w:pPr>
            <w:r w:rsidRPr="00194079">
              <w:rPr>
                <w:rFonts w:eastAsia="Batang" w:cs="Arial"/>
                <w:lang w:eastAsia="ko-KR"/>
              </w:rPr>
              <w:t>Provides rev</w:t>
            </w:r>
            <w:r>
              <w:rPr>
                <w:rFonts w:eastAsia="Batang" w:cs="Arial"/>
                <w:lang w:eastAsia="ko-KR"/>
              </w:rPr>
              <w:t>, offers Lufeng to merge his paper 5847into this one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0046</w:t>
            </w:r>
          </w:p>
          <w:p w:rsidR="00E47FB5" w:rsidRDefault="00E47FB5" w:rsidP="00E47FB5">
            <w:pPr>
              <w:rPr>
                <w:rFonts w:eastAsia="Batang" w:cs="Arial"/>
                <w:lang w:eastAsia="ko-KR"/>
              </w:rPr>
            </w:pPr>
            <w:r>
              <w:rPr>
                <w:rFonts w:eastAsia="Batang" w:cs="Arial"/>
                <w:lang w:eastAsia="ko-KR"/>
              </w:rPr>
              <w:t>Asking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0244</w:t>
            </w:r>
          </w:p>
          <w:p w:rsidR="00E47FB5" w:rsidRDefault="00E47FB5" w:rsidP="00E47FB5">
            <w:pPr>
              <w:rPr>
                <w:rFonts w:eastAsia="Batang" w:cs="Arial"/>
                <w:lang w:eastAsia="ko-KR"/>
              </w:rPr>
            </w:pPr>
            <w:r>
              <w:rPr>
                <w:rFonts w:eastAsia="Batang" w:cs="Arial"/>
                <w:lang w:eastAsia="ko-KR"/>
              </w:rPr>
              <w:t>Will not revise for now, needs more justification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Roland, Mon, 2103</w:t>
            </w:r>
          </w:p>
          <w:p w:rsidR="00E47FB5" w:rsidRDefault="00E47FB5" w:rsidP="00E47FB5">
            <w:pPr>
              <w:rPr>
                <w:rFonts w:eastAsia="Batang" w:cs="Arial"/>
                <w:lang w:eastAsia="ko-KR"/>
              </w:rPr>
            </w:pPr>
            <w:r>
              <w:rPr>
                <w:rFonts w:eastAsia="Batang" w:cs="Arial"/>
                <w:lang w:eastAsia="ko-KR"/>
              </w:rPr>
              <w:t>Question for clarification</w:t>
            </w:r>
          </w:p>
          <w:p w:rsidR="00E47FB5" w:rsidRDefault="00E47FB5" w:rsidP="00E47FB5">
            <w:pPr>
              <w:rPr>
                <w:rFonts w:eastAsia="Batang" w:cs="Arial"/>
                <w:lang w:eastAsia="ko-KR"/>
              </w:rPr>
            </w:pPr>
          </w:p>
          <w:p w:rsidR="00AA49CB" w:rsidRDefault="00AA49CB" w:rsidP="00E47FB5">
            <w:pPr>
              <w:rPr>
                <w:rFonts w:eastAsia="Batang" w:cs="Arial"/>
                <w:lang w:eastAsia="ko-KR"/>
              </w:rPr>
            </w:pPr>
            <w:r>
              <w:rPr>
                <w:rFonts w:eastAsia="Batang" w:cs="Arial"/>
                <w:lang w:eastAsia="ko-KR"/>
              </w:rPr>
              <w:t>Sung, Tue, 2005</w:t>
            </w:r>
          </w:p>
          <w:p w:rsidR="00AA49CB" w:rsidRDefault="00AA49CB" w:rsidP="00E47FB5">
            <w:pPr>
              <w:rPr>
                <w:rFonts w:eastAsia="Batang" w:cs="Arial"/>
                <w:lang w:eastAsia="ko-KR"/>
              </w:rPr>
            </w:pPr>
            <w:r>
              <w:rPr>
                <w:rFonts w:eastAsia="Batang" w:cs="Arial"/>
                <w:lang w:eastAsia="ko-KR"/>
              </w:rPr>
              <w:t>New rev</w:t>
            </w:r>
          </w:p>
          <w:p w:rsidR="00530347" w:rsidRDefault="00530347" w:rsidP="00E47FB5">
            <w:pPr>
              <w:rPr>
                <w:rFonts w:eastAsia="Batang" w:cs="Arial"/>
                <w:lang w:eastAsia="ko-KR"/>
              </w:rPr>
            </w:pPr>
          </w:p>
          <w:p w:rsidR="00530347" w:rsidRDefault="00530347" w:rsidP="00E47FB5">
            <w:pPr>
              <w:rPr>
                <w:rFonts w:eastAsia="Batang" w:cs="Arial"/>
                <w:lang w:eastAsia="ko-KR"/>
              </w:rPr>
            </w:pPr>
            <w:r>
              <w:rPr>
                <w:rFonts w:eastAsia="Batang" w:cs="Arial"/>
                <w:lang w:eastAsia="ko-KR"/>
              </w:rPr>
              <w:t>Lin, Wed, 0527</w:t>
            </w:r>
          </w:p>
          <w:p w:rsidR="00530347" w:rsidRDefault="00530347" w:rsidP="00E47FB5">
            <w:pPr>
              <w:rPr>
                <w:rFonts w:eastAsia="Batang" w:cs="Arial"/>
                <w:lang w:eastAsia="ko-KR"/>
              </w:rPr>
            </w:pPr>
            <w:r>
              <w:rPr>
                <w:rFonts w:eastAsia="Batang" w:cs="Arial"/>
                <w:lang w:eastAsia="ko-KR"/>
              </w:rPr>
              <w:t>Fine with the rev</w:t>
            </w:r>
          </w:p>
          <w:p w:rsidR="00AA49CB" w:rsidRPr="00D95972" w:rsidRDefault="00AA49CB"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4" w:history="1">
              <w:r w:rsidR="00E47FB5">
                <w:rPr>
                  <w:rStyle w:val="Hyperlink"/>
                </w:rPr>
                <w:t>C1-206272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D15092" w:rsidP="00E47FB5">
            <w:pPr>
              <w:rPr>
                <w:rFonts w:eastAsia="Batang" w:cs="Arial"/>
                <w:lang w:eastAsia="ko-KR"/>
              </w:rPr>
            </w:pPr>
            <w:r>
              <w:rPr>
                <w:rFonts w:eastAsia="Batang" w:cs="Arial"/>
                <w:lang w:eastAsia="ko-KR"/>
              </w:rPr>
              <w:t>Christian, Tue, 2127</w:t>
            </w:r>
          </w:p>
          <w:p w:rsidR="00D15092" w:rsidRDefault="00D15092" w:rsidP="00E47FB5">
            <w:pPr>
              <w:rPr>
                <w:rFonts w:eastAsia="Batang" w:cs="Arial"/>
                <w:lang w:eastAsia="ko-KR"/>
              </w:rPr>
            </w:pPr>
            <w:r>
              <w:rPr>
                <w:rFonts w:eastAsia="Batang" w:cs="Arial"/>
                <w:lang w:eastAsia="ko-KR"/>
              </w:rPr>
              <w:t>No need for the CR</w:t>
            </w:r>
          </w:p>
          <w:p w:rsidR="00726E34" w:rsidRDefault="00726E34" w:rsidP="00E47FB5">
            <w:pPr>
              <w:rPr>
                <w:rFonts w:eastAsia="Batang" w:cs="Arial"/>
                <w:lang w:eastAsia="ko-KR"/>
              </w:rPr>
            </w:pPr>
          </w:p>
          <w:p w:rsidR="00726E34" w:rsidRDefault="00726E34" w:rsidP="00E47FB5">
            <w:pPr>
              <w:rPr>
                <w:rFonts w:eastAsia="Batang" w:cs="Arial"/>
                <w:lang w:eastAsia="ko-KR"/>
              </w:rPr>
            </w:pPr>
            <w:r>
              <w:rPr>
                <w:rFonts w:eastAsia="Batang" w:cs="Arial"/>
                <w:lang w:eastAsia="ko-KR"/>
              </w:rPr>
              <w:t>Mikael, Wed, 0953</w:t>
            </w:r>
          </w:p>
          <w:p w:rsidR="00726E34" w:rsidRDefault="00726E34" w:rsidP="00E47FB5">
            <w:pPr>
              <w:rPr>
                <w:rFonts w:eastAsia="Batang" w:cs="Arial"/>
                <w:lang w:eastAsia="ko-KR"/>
              </w:rPr>
            </w:pPr>
            <w:r>
              <w:rPr>
                <w:rFonts w:eastAsia="Batang" w:cs="Arial"/>
                <w:lang w:eastAsia="ko-KR"/>
              </w:rPr>
              <w:t>Explains the need for the Cr</w:t>
            </w:r>
          </w:p>
          <w:p w:rsidR="00C92FD6" w:rsidRDefault="00C92FD6" w:rsidP="00E47FB5">
            <w:pPr>
              <w:rPr>
                <w:rFonts w:eastAsia="Batang" w:cs="Arial"/>
                <w:lang w:eastAsia="ko-KR"/>
              </w:rPr>
            </w:pPr>
          </w:p>
          <w:p w:rsidR="00C92FD6" w:rsidRDefault="00C92FD6" w:rsidP="00E47FB5">
            <w:pPr>
              <w:rPr>
                <w:rFonts w:eastAsia="Batang" w:cs="Arial"/>
                <w:lang w:eastAsia="ko-KR"/>
              </w:rPr>
            </w:pPr>
            <w:r>
              <w:rPr>
                <w:rFonts w:eastAsia="Batang" w:cs="Arial"/>
                <w:lang w:eastAsia="ko-KR"/>
              </w:rPr>
              <w:t>Christian, Wed, 1113</w:t>
            </w:r>
          </w:p>
          <w:p w:rsidR="00C92FD6" w:rsidRDefault="00C92FD6" w:rsidP="00E47FB5">
            <w:pPr>
              <w:rPr>
                <w:rFonts w:eastAsia="Batang" w:cs="Arial"/>
                <w:lang w:eastAsia="ko-KR"/>
              </w:rPr>
            </w:pPr>
            <w:r>
              <w:rPr>
                <w:rFonts w:eastAsia="Batang" w:cs="Arial"/>
                <w:lang w:eastAsia="ko-KR"/>
              </w:rPr>
              <w:t>Revision required</w:t>
            </w:r>
          </w:p>
          <w:p w:rsidR="002555EC" w:rsidRDefault="002555EC" w:rsidP="00E47FB5">
            <w:pPr>
              <w:rPr>
                <w:rFonts w:eastAsia="Batang" w:cs="Arial"/>
                <w:lang w:eastAsia="ko-KR"/>
              </w:rPr>
            </w:pPr>
          </w:p>
          <w:p w:rsidR="002555EC" w:rsidRDefault="002555EC" w:rsidP="00E47FB5">
            <w:pPr>
              <w:rPr>
                <w:rFonts w:eastAsia="Batang" w:cs="Arial"/>
                <w:lang w:eastAsia="ko-KR"/>
              </w:rPr>
            </w:pPr>
            <w:r>
              <w:rPr>
                <w:rFonts w:eastAsia="Batang" w:cs="Arial"/>
                <w:lang w:eastAsia="ko-KR"/>
              </w:rPr>
              <w:t>Mikael, Wed, 1220</w:t>
            </w:r>
          </w:p>
          <w:p w:rsidR="002555EC" w:rsidRDefault="002555EC" w:rsidP="00E47FB5">
            <w:pPr>
              <w:rPr>
                <w:rFonts w:eastAsia="Batang" w:cs="Arial"/>
                <w:lang w:eastAsia="ko-KR"/>
              </w:rPr>
            </w:pPr>
            <w:r>
              <w:rPr>
                <w:rFonts w:eastAsia="Batang" w:cs="Arial"/>
                <w:lang w:eastAsia="ko-KR"/>
              </w:rPr>
              <w:t>Provides rev</w:t>
            </w:r>
          </w:p>
          <w:p w:rsidR="00DB5F99" w:rsidRDefault="00DB5F99" w:rsidP="00E47FB5">
            <w:pPr>
              <w:rPr>
                <w:rFonts w:eastAsia="Batang" w:cs="Arial"/>
                <w:lang w:eastAsia="ko-KR"/>
              </w:rPr>
            </w:pPr>
          </w:p>
          <w:p w:rsidR="00DB5F99" w:rsidRDefault="00DB5F99" w:rsidP="00E47FB5">
            <w:pPr>
              <w:rPr>
                <w:rFonts w:eastAsia="Batang" w:cs="Arial"/>
                <w:lang w:eastAsia="ko-KR"/>
              </w:rPr>
            </w:pPr>
            <w:r>
              <w:rPr>
                <w:rFonts w:eastAsia="Batang" w:cs="Arial"/>
                <w:lang w:eastAsia="ko-KR"/>
              </w:rPr>
              <w:t>Christian, Wed, 1423</w:t>
            </w:r>
          </w:p>
          <w:p w:rsidR="00DB5F99" w:rsidRDefault="00DB5F99" w:rsidP="00E47FB5">
            <w:pPr>
              <w:rPr>
                <w:rFonts w:eastAsia="Batang" w:cs="Arial"/>
                <w:lang w:eastAsia="ko-KR"/>
              </w:rPr>
            </w:pPr>
            <w:r>
              <w:rPr>
                <w:rFonts w:eastAsia="Batang" w:cs="Arial"/>
                <w:lang w:eastAsia="ko-KR"/>
              </w:rPr>
              <w:t>Fine with the revision</w:t>
            </w:r>
          </w:p>
          <w:p w:rsidR="00726E34" w:rsidRPr="00D95972" w:rsidRDefault="00726E34" w:rsidP="00E47FB5">
            <w:pPr>
              <w:rPr>
                <w:rFonts w:eastAsia="Batang" w:cs="Arial"/>
                <w:lang w:eastAsia="ko-KR"/>
              </w:rPr>
            </w:pPr>
          </w:p>
        </w:tc>
      </w:tr>
      <w:tr w:rsidR="00E47FB5" w:rsidRPr="00D95972" w:rsidTr="00A2590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5" w:history="1">
              <w:r w:rsidR="00E47FB5">
                <w:rPr>
                  <w:rStyle w:val="Hyperlink"/>
                </w:rPr>
                <w:t>C1-206276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C45A9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6" w:history="1">
              <w:r w:rsidR="00E47FB5">
                <w:rPr>
                  <w:rStyle w:val="Hyperlink"/>
                </w:rPr>
                <w:t>C1-206289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C45A9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47" w:history="1">
              <w:r w:rsidR="00E47FB5">
                <w:rPr>
                  <w:rStyle w:val="Hyperlink"/>
                </w:rPr>
                <w:t>C1-206301</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E47FB5">
            <w:pPr>
              <w:rPr>
                <w:rFonts w:eastAsia="Batang" w:cs="Arial"/>
                <w:lang w:eastAsia="ko-KR"/>
              </w:rPr>
            </w:pPr>
            <w:r>
              <w:rPr>
                <w:rFonts w:eastAsia="Batang" w:cs="Arial"/>
                <w:lang w:eastAsia="ko-KR"/>
              </w:rPr>
              <w:t xml:space="preserve">Merged into </w:t>
            </w:r>
            <w:r w:rsidR="00726E34">
              <w:rPr>
                <w:color w:val="1F497D"/>
                <w:lang w:val="en-US"/>
              </w:rPr>
              <w:t>C1-206313</w:t>
            </w:r>
            <w:r>
              <w:rPr>
                <w:rFonts w:eastAsia="Batang" w:cs="Arial"/>
                <w:lang w:eastAsia="ko-KR"/>
              </w:rPr>
              <w:t xml:space="preserve"> and its revisions </w:t>
            </w:r>
          </w:p>
          <w:p w:rsidR="00C45A99" w:rsidRDefault="00C45A99" w:rsidP="00E47FB5">
            <w:pPr>
              <w:rPr>
                <w:rFonts w:eastAsia="Batang" w:cs="Arial"/>
                <w:lang w:eastAsia="ko-KR"/>
              </w:rPr>
            </w:pPr>
            <w:r>
              <w:rPr>
                <w:rFonts w:eastAsia="Batang" w:cs="Arial"/>
                <w:lang w:eastAsia="ko-KR"/>
              </w:rPr>
              <w:t>Requested by author during CC#3</w:t>
            </w:r>
          </w:p>
          <w:p w:rsidR="00C45A99" w:rsidRDefault="00C45A99" w:rsidP="00E47FB5">
            <w:pPr>
              <w:rPr>
                <w:rFonts w:eastAsia="Batang" w:cs="Arial"/>
                <w:lang w:eastAsia="ko-KR"/>
              </w:rPr>
            </w:pPr>
          </w:p>
          <w:p w:rsidR="00C45A99" w:rsidRDefault="00C45A99"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 is not a Rel-17 with CAT F</w:t>
            </w:r>
          </w:p>
          <w:p w:rsidR="00E47FB5" w:rsidRDefault="00E47FB5" w:rsidP="00E47FB5">
            <w:pPr>
              <w:rPr>
                <w:rFonts w:eastAsia="Batang" w:cs="Arial"/>
                <w:lang w:eastAsia="ko-KR"/>
              </w:rPr>
            </w:pPr>
          </w:p>
          <w:p w:rsidR="00E47FB5" w:rsidRDefault="00E47FB5" w:rsidP="00E47FB5">
            <w:pPr>
              <w:rPr>
                <w:lang w:val="en-US"/>
              </w:rPr>
            </w:pPr>
            <w:r>
              <w:rPr>
                <w:lang w:val="en-US"/>
              </w:rPr>
              <w:t>Ivo, Thu, 0920</w:t>
            </w:r>
          </w:p>
          <w:p w:rsidR="00E47FB5" w:rsidRDefault="00E47FB5" w:rsidP="00E47FB5">
            <w:pPr>
              <w:rPr>
                <w:lang w:val="en-US"/>
              </w:rPr>
            </w:pPr>
            <w:r>
              <w:rPr>
                <w:lang w:val="en-US"/>
              </w:rPr>
              <w:t xml:space="preserve">Conflicts with C1-206313 </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Lena, Thu, 2024</w:t>
            </w:r>
          </w:p>
          <w:p w:rsidR="00E47FB5" w:rsidRPr="00D95972" w:rsidRDefault="00E47FB5" w:rsidP="00E47FB5">
            <w:pPr>
              <w:rPr>
                <w:rFonts w:eastAsia="Batang" w:cs="Arial"/>
                <w:lang w:eastAsia="ko-KR"/>
              </w:rPr>
            </w:pPr>
            <w:r>
              <w:rPr>
                <w:lang w:val="en-US"/>
              </w:rPr>
              <w:t>As it is a mirror, needs to be CAT A</w:t>
            </w: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8" w:history="1">
              <w:r w:rsidR="00E47FB5">
                <w:rPr>
                  <w:rStyle w:val="Hyperlink"/>
                </w:rPr>
                <w:t>C1-206310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49" w:history="1">
              <w:r w:rsidR="00E47FB5">
                <w:rPr>
                  <w:rStyle w:val="Hyperlink"/>
                </w:rPr>
                <w:t>C1-206312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F90B14" w:rsidRDefault="00E47FB5" w:rsidP="00E47FB5">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F90B14">
              <w:rPr>
                <w:rFonts w:eastAsia="Batang" w:cs="Arial"/>
                <w:lang w:eastAsia="ko-KR"/>
              </w:rPr>
              <w:t>C1-206312, C1-205946, C1-206339 conflict</w:t>
            </w:r>
          </w:p>
          <w:p w:rsidR="00E47FB5" w:rsidRDefault="00E47FB5" w:rsidP="00E47FB5">
            <w:pPr>
              <w:rPr>
                <w:rFonts w:eastAsia="Batang" w:cs="Arial"/>
                <w:lang w:eastAsia="ko-KR"/>
              </w:rPr>
            </w:pPr>
          </w:p>
          <w:p w:rsidR="00E47FB5" w:rsidRDefault="00E47FB5" w:rsidP="00E47FB5">
            <w:pPr>
              <w:rPr>
                <w:lang w:val="en-US"/>
              </w:rPr>
            </w:pPr>
            <w:r>
              <w:rPr>
                <w:lang w:val="en-US"/>
              </w:rPr>
              <w:t>Vishnu, Thu, 1623</w:t>
            </w:r>
          </w:p>
          <w:p w:rsidR="00E47FB5" w:rsidRDefault="00E47FB5" w:rsidP="00E47FB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E47FB5" w:rsidRDefault="00E47FB5" w:rsidP="00E47FB5">
            <w:pPr>
              <w:rPr>
                <w:rFonts w:eastAsia="Batang" w:cs="Arial"/>
                <w:lang w:eastAsia="ko-KR"/>
              </w:rPr>
            </w:pPr>
          </w:p>
          <w:p w:rsidR="00E47FB5" w:rsidRDefault="00E47FB5" w:rsidP="00E47FB5">
            <w:pPr>
              <w:rPr>
                <w:rFonts w:cs="Arial"/>
              </w:rPr>
            </w:pPr>
            <w:r>
              <w:rPr>
                <w:rFonts w:cs="Arial"/>
              </w:rPr>
              <w:t>Lena, Thu, 2035</w:t>
            </w:r>
          </w:p>
          <w:p w:rsidR="00E47FB5" w:rsidRDefault="00E47FB5" w:rsidP="00E47FB5">
            <w:pPr>
              <w:rPr>
                <w:rFonts w:cs="Arial"/>
              </w:rPr>
            </w:pPr>
            <w:r>
              <w:rPr>
                <w:rFonts w:cs="Arial"/>
              </w:rPr>
              <w:t>Revision required</w:t>
            </w:r>
          </w:p>
          <w:p w:rsidR="00E47FB5" w:rsidRDefault="00E47FB5" w:rsidP="00E47FB5">
            <w:pPr>
              <w:rPr>
                <w:rFonts w:eastAsia="Batang" w:cs="Arial"/>
                <w:lang w:eastAsia="ko-KR"/>
              </w:rPr>
            </w:pPr>
            <w:r w:rsidRPr="00D95972">
              <w:rPr>
                <w:rFonts w:eastAsia="Batang" w:cs="Arial"/>
                <w:lang w:eastAsia="ko-KR"/>
              </w:rPr>
              <w:t xml:space="preserve"> </w:t>
            </w:r>
          </w:p>
          <w:p w:rsidR="00E47FB5" w:rsidRDefault="00E47FB5" w:rsidP="00E47FB5">
            <w:pPr>
              <w:rPr>
                <w:rFonts w:eastAsia="Batang" w:cs="Arial"/>
                <w:lang w:eastAsia="ko-KR"/>
              </w:rPr>
            </w:pPr>
            <w:r>
              <w:rPr>
                <w:rFonts w:eastAsia="Batang" w:cs="Arial"/>
                <w:lang w:eastAsia="ko-KR"/>
              </w:rPr>
              <w:t>Xu, Fri, 0538</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0950</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Vishnu, Fri, 1010</w:t>
            </w:r>
          </w:p>
          <w:p w:rsidR="00E47FB5" w:rsidRDefault="00E47FB5" w:rsidP="00E47FB5">
            <w:pPr>
              <w:rPr>
                <w:rFonts w:eastAsia="Batang" w:cs="Arial"/>
                <w:lang w:eastAsia="ko-KR"/>
              </w:rPr>
            </w:pPr>
            <w:r>
              <w:rPr>
                <w:rFonts w:eastAsia="Batang" w:cs="Arial"/>
                <w:lang w:eastAsia="ko-KR"/>
              </w:rPr>
              <w:t>Explains a problem</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0024</w:t>
            </w:r>
          </w:p>
          <w:p w:rsidR="00E47FB5" w:rsidRDefault="00E47FB5" w:rsidP="00E47FB5">
            <w:pPr>
              <w:rPr>
                <w:rFonts w:eastAsia="Batang" w:cs="Arial"/>
                <w:lang w:eastAsia="ko-KR"/>
              </w:rPr>
            </w:pPr>
            <w:r>
              <w:rPr>
                <w:rFonts w:eastAsia="Batang" w:cs="Arial"/>
                <w:lang w:eastAsia="ko-KR"/>
              </w:rPr>
              <w:t>Some answers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sat, 0034</w:t>
            </w:r>
          </w:p>
          <w:p w:rsidR="00E47FB5" w:rsidRDefault="00E47FB5" w:rsidP="00E47FB5">
            <w:pPr>
              <w:rPr>
                <w:rFonts w:eastAsia="Batang" w:cs="Arial"/>
                <w:lang w:eastAsia="ko-KR"/>
              </w:rPr>
            </w:pPr>
            <w:r>
              <w:rPr>
                <w:rFonts w:eastAsia="Batang" w:cs="Arial"/>
                <w:lang w:eastAsia="ko-KR"/>
              </w:rPr>
              <w:t>Some questions from Ivo</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Proposal how to rewrite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0945</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1120</w:t>
            </w:r>
          </w:p>
          <w:p w:rsidR="00E47FB5" w:rsidRDefault="00E47FB5" w:rsidP="00E47FB5">
            <w:pPr>
              <w:rPr>
                <w:rFonts w:eastAsia="Batang" w:cs="Arial"/>
                <w:lang w:eastAsia="ko-KR"/>
              </w:rPr>
            </w:pPr>
            <w:r>
              <w:rPr>
                <w:rFonts w:eastAsia="Batang" w:cs="Arial"/>
                <w:lang w:eastAsia="ko-KR"/>
              </w:rPr>
              <w:t>Provides rev</w:t>
            </w:r>
          </w:p>
          <w:p w:rsidR="004D3F3A" w:rsidRDefault="004D3F3A"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XU, Tue, 1725</w:t>
            </w:r>
          </w:p>
          <w:p w:rsidR="004D3F3A" w:rsidRDefault="004D3F3A" w:rsidP="00E47FB5">
            <w:pPr>
              <w:rPr>
                <w:rFonts w:eastAsia="Batang" w:cs="Arial"/>
                <w:lang w:eastAsia="ko-KR"/>
              </w:rPr>
            </w:pPr>
            <w:r>
              <w:rPr>
                <w:rFonts w:eastAsia="Batang" w:cs="Arial"/>
                <w:lang w:eastAsia="ko-KR"/>
              </w:rPr>
              <w:t>Comments on rev3</w:t>
            </w:r>
          </w:p>
          <w:p w:rsidR="00D15092" w:rsidRDefault="00D15092" w:rsidP="00E47FB5">
            <w:pPr>
              <w:rPr>
                <w:rFonts w:eastAsia="Batang" w:cs="Arial"/>
                <w:lang w:eastAsia="ko-KR"/>
              </w:rPr>
            </w:pPr>
          </w:p>
          <w:p w:rsidR="00D15092" w:rsidRDefault="00D15092" w:rsidP="00E47FB5">
            <w:pPr>
              <w:rPr>
                <w:rFonts w:eastAsia="Batang" w:cs="Arial"/>
                <w:lang w:eastAsia="ko-KR"/>
              </w:rPr>
            </w:pPr>
            <w:r>
              <w:rPr>
                <w:rFonts w:eastAsia="Batang" w:cs="Arial"/>
                <w:lang w:eastAsia="ko-KR"/>
              </w:rPr>
              <w:t>Ivo, Tue, 2147</w:t>
            </w:r>
          </w:p>
          <w:p w:rsidR="00D15092" w:rsidRDefault="00D15092" w:rsidP="00E47FB5">
            <w:pPr>
              <w:rPr>
                <w:rFonts w:eastAsia="Batang" w:cs="Arial"/>
                <w:lang w:eastAsia="ko-KR"/>
              </w:rPr>
            </w:pPr>
            <w:r>
              <w:rPr>
                <w:rFonts w:eastAsia="Batang" w:cs="Arial"/>
                <w:lang w:eastAsia="ko-KR"/>
              </w:rPr>
              <w:t>Provides rev</w:t>
            </w:r>
          </w:p>
          <w:p w:rsidR="001D5226" w:rsidRDefault="001D5226" w:rsidP="00E47FB5">
            <w:pPr>
              <w:rPr>
                <w:rFonts w:eastAsia="Batang" w:cs="Arial"/>
                <w:lang w:eastAsia="ko-KR"/>
              </w:rPr>
            </w:pPr>
          </w:p>
          <w:p w:rsidR="001D5226" w:rsidRDefault="001D5226" w:rsidP="00E47FB5">
            <w:pPr>
              <w:rPr>
                <w:rFonts w:eastAsia="Batang" w:cs="Arial"/>
                <w:lang w:eastAsia="ko-KR"/>
              </w:rPr>
            </w:pPr>
            <w:r>
              <w:rPr>
                <w:rFonts w:eastAsia="Batang" w:cs="Arial"/>
                <w:lang w:eastAsia="ko-KR"/>
              </w:rPr>
              <w:t>Carlson, Wed, 0453</w:t>
            </w:r>
          </w:p>
          <w:p w:rsidR="001D5226" w:rsidRDefault="00293F18" w:rsidP="00E47FB5">
            <w:pPr>
              <w:rPr>
                <w:rFonts w:eastAsia="Batang" w:cs="Arial"/>
                <w:lang w:eastAsia="ko-KR"/>
              </w:rPr>
            </w:pPr>
            <w:r>
              <w:rPr>
                <w:rFonts w:eastAsia="Batang" w:cs="Arial"/>
                <w:lang w:eastAsia="ko-KR"/>
              </w:rPr>
              <w:t>S</w:t>
            </w:r>
            <w:r w:rsidR="001D5226">
              <w:rPr>
                <w:rFonts w:eastAsia="Batang" w:cs="Arial"/>
                <w:lang w:eastAsia="ko-KR"/>
              </w:rPr>
              <w:t>uggestion</w:t>
            </w:r>
          </w:p>
          <w:p w:rsidR="00293F18" w:rsidRDefault="00293F18" w:rsidP="00E47FB5">
            <w:pPr>
              <w:rPr>
                <w:rFonts w:eastAsia="Batang" w:cs="Arial"/>
                <w:lang w:eastAsia="ko-KR"/>
              </w:rPr>
            </w:pPr>
          </w:p>
          <w:p w:rsidR="00293F18" w:rsidRDefault="00293F18" w:rsidP="00E47FB5">
            <w:pPr>
              <w:rPr>
                <w:rFonts w:eastAsia="Batang" w:cs="Arial"/>
                <w:lang w:eastAsia="ko-KR"/>
              </w:rPr>
            </w:pPr>
            <w:r>
              <w:rPr>
                <w:rFonts w:eastAsia="Batang" w:cs="Arial"/>
                <w:lang w:eastAsia="ko-KR"/>
              </w:rPr>
              <w:t>Yang, Wed, 0756</w:t>
            </w:r>
          </w:p>
          <w:p w:rsidR="00293F18" w:rsidRDefault="00293F18" w:rsidP="00E47FB5">
            <w:pPr>
              <w:rPr>
                <w:rFonts w:eastAsia="Batang" w:cs="Arial"/>
                <w:lang w:eastAsia="ko-KR"/>
              </w:rPr>
            </w:pPr>
            <w:r>
              <w:rPr>
                <w:rFonts w:eastAsia="Batang" w:cs="Arial"/>
                <w:lang w:eastAsia="ko-KR"/>
              </w:rPr>
              <w:t>Supports Carlson</w:t>
            </w:r>
          </w:p>
          <w:p w:rsidR="00726E34" w:rsidRDefault="00726E34" w:rsidP="00E47FB5">
            <w:pPr>
              <w:rPr>
                <w:rFonts w:eastAsia="Batang" w:cs="Arial"/>
                <w:lang w:eastAsia="ko-KR"/>
              </w:rPr>
            </w:pPr>
          </w:p>
          <w:p w:rsidR="00726E34" w:rsidRDefault="00726E34" w:rsidP="00E47FB5">
            <w:pPr>
              <w:rPr>
                <w:rFonts w:eastAsia="Batang" w:cs="Arial"/>
                <w:lang w:eastAsia="ko-KR"/>
              </w:rPr>
            </w:pPr>
            <w:r>
              <w:rPr>
                <w:rFonts w:eastAsia="Batang" w:cs="Arial"/>
                <w:lang w:eastAsia="ko-KR"/>
              </w:rPr>
              <w:t>Vishnu, Wed, 0956</w:t>
            </w:r>
          </w:p>
          <w:p w:rsidR="00726E34" w:rsidRDefault="00726E34" w:rsidP="00E47FB5">
            <w:pPr>
              <w:rPr>
                <w:rFonts w:eastAsia="Batang" w:cs="Arial"/>
                <w:lang w:eastAsia="ko-KR"/>
              </w:rPr>
            </w:pPr>
            <w:r>
              <w:rPr>
                <w:rFonts w:eastAsia="Batang" w:cs="Arial"/>
                <w:lang w:eastAsia="ko-KR"/>
              </w:rPr>
              <w:t>Some comments</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Ivo, Wed, 1002</w:t>
            </w:r>
          </w:p>
          <w:p w:rsidR="00A54216" w:rsidRDefault="00A54216" w:rsidP="00E47FB5">
            <w:pPr>
              <w:rPr>
                <w:rFonts w:eastAsia="Batang" w:cs="Arial"/>
                <w:lang w:eastAsia="ko-KR"/>
              </w:rPr>
            </w:pPr>
            <w:r>
              <w:rPr>
                <w:rFonts w:eastAsia="Batang" w:cs="Arial"/>
                <w:lang w:eastAsia="ko-KR"/>
              </w:rPr>
              <w:t>Acks Vishnu</w:t>
            </w:r>
          </w:p>
          <w:p w:rsidR="00A54216" w:rsidRDefault="00A54216" w:rsidP="00E47FB5">
            <w:pPr>
              <w:rPr>
                <w:rFonts w:eastAsia="Batang" w:cs="Arial"/>
                <w:lang w:eastAsia="ko-KR"/>
              </w:rPr>
            </w:pPr>
          </w:p>
          <w:p w:rsidR="00A54216" w:rsidRDefault="00A54216" w:rsidP="00A54216">
            <w:pPr>
              <w:rPr>
                <w:rFonts w:eastAsia="Batang" w:cs="Arial"/>
                <w:lang w:eastAsia="ko-KR"/>
              </w:rPr>
            </w:pPr>
            <w:r>
              <w:rPr>
                <w:rFonts w:eastAsia="Batang" w:cs="Arial"/>
                <w:lang w:eastAsia="ko-KR"/>
              </w:rPr>
              <w:t>Ivo, Wed, 1002</w:t>
            </w:r>
          </w:p>
          <w:p w:rsidR="00A54216" w:rsidRDefault="00A54216" w:rsidP="00A54216">
            <w:pPr>
              <w:rPr>
                <w:rFonts w:eastAsia="Batang" w:cs="Arial"/>
                <w:lang w:eastAsia="ko-KR"/>
              </w:rPr>
            </w:pPr>
            <w:r>
              <w:rPr>
                <w:rFonts w:eastAsia="Batang" w:cs="Arial"/>
                <w:lang w:eastAsia="ko-KR"/>
              </w:rPr>
              <w:t xml:space="preserve">New rev </w:t>
            </w:r>
          </w:p>
          <w:p w:rsidR="00A54216" w:rsidRDefault="00A54216" w:rsidP="00E47FB5">
            <w:pPr>
              <w:rPr>
                <w:rFonts w:eastAsia="Batang" w:cs="Arial"/>
                <w:lang w:eastAsia="ko-KR"/>
              </w:rPr>
            </w:pPr>
          </w:p>
          <w:p w:rsidR="00726E34" w:rsidRDefault="00A54216" w:rsidP="00E47FB5">
            <w:pPr>
              <w:rPr>
                <w:rFonts w:eastAsia="Batang" w:cs="Arial"/>
                <w:lang w:eastAsia="ko-KR"/>
              </w:rPr>
            </w:pPr>
            <w:r>
              <w:rPr>
                <w:rFonts w:eastAsia="Batang" w:cs="Arial"/>
                <w:lang w:eastAsia="ko-KR"/>
              </w:rPr>
              <w:t>Joy, Wed, 1053</w:t>
            </w:r>
          </w:p>
          <w:p w:rsidR="00A54216" w:rsidRDefault="00A54216" w:rsidP="00E47FB5">
            <w:pPr>
              <w:rPr>
                <w:rFonts w:eastAsia="Batang" w:cs="Arial"/>
                <w:lang w:eastAsia="ko-KR"/>
              </w:rPr>
            </w:pPr>
            <w:r>
              <w:rPr>
                <w:rFonts w:eastAsia="Batang" w:cs="Arial"/>
                <w:lang w:eastAsia="ko-KR"/>
              </w:rPr>
              <w:t>Asks for an EN on CT6</w:t>
            </w:r>
          </w:p>
          <w:p w:rsidR="004E4F8A" w:rsidRDefault="004E4F8A" w:rsidP="00E47FB5">
            <w:pPr>
              <w:rPr>
                <w:rFonts w:eastAsia="Batang" w:cs="Arial"/>
                <w:lang w:eastAsia="ko-KR"/>
              </w:rPr>
            </w:pPr>
          </w:p>
          <w:p w:rsidR="004E4F8A" w:rsidRDefault="004E4F8A" w:rsidP="004E4F8A">
            <w:pPr>
              <w:rPr>
                <w:rFonts w:eastAsia="Batang" w:cs="Arial"/>
                <w:lang w:eastAsia="ko-KR"/>
              </w:rPr>
            </w:pPr>
            <w:r>
              <w:rPr>
                <w:rFonts w:eastAsia="Batang" w:cs="Arial"/>
                <w:lang w:eastAsia="ko-KR"/>
              </w:rPr>
              <w:t>Sung, Wed, 1324</w:t>
            </w:r>
          </w:p>
          <w:p w:rsidR="004E4F8A" w:rsidRDefault="004E4F8A" w:rsidP="004E4F8A">
            <w:pPr>
              <w:rPr>
                <w:rFonts w:eastAsia="Batang" w:cs="Arial"/>
                <w:lang w:eastAsia="ko-KR"/>
              </w:rPr>
            </w:pPr>
            <w:r>
              <w:rPr>
                <w:rFonts w:eastAsia="Batang" w:cs="Arial"/>
                <w:lang w:eastAsia="ko-KR"/>
              </w:rPr>
              <w:t>Co-sign</w:t>
            </w:r>
          </w:p>
          <w:p w:rsidR="004E4F8A" w:rsidRDefault="004E4F8A" w:rsidP="00E47FB5">
            <w:pPr>
              <w:rPr>
                <w:rFonts w:eastAsia="Batang" w:cs="Arial"/>
                <w:lang w:eastAsia="ko-KR"/>
              </w:rPr>
            </w:pPr>
          </w:p>
          <w:p w:rsidR="00AE0230" w:rsidRDefault="00AE0230" w:rsidP="00AE0230">
            <w:pPr>
              <w:rPr>
                <w:rFonts w:eastAsia="Batang" w:cs="Arial"/>
                <w:lang w:eastAsia="ko-KR"/>
              </w:rPr>
            </w:pPr>
            <w:r>
              <w:rPr>
                <w:rFonts w:eastAsia="Batang" w:cs="Arial"/>
                <w:lang w:eastAsia="ko-KR"/>
              </w:rPr>
              <w:t>Yang, Wed, 1539</w:t>
            </w:r>
          </w:p>
          <w:p w:rsidR="00AE0230" w:rsidRDefault="00AE0230" w:rsidP="00AE0230">
            <w:pPr>
              <w:rPr>
                <w:rFonts w:eastAsia="Batang" w:cs="Arial"/>
                <w:lang w:eastAsia="ko-KR"/>
              </w:rPr>
            </w:pPr>
            <w:r>
              <w:rPr>
                <w:rFonts w:eastAsia="Batang" w:cs="Arial"/>
                <w:lang w:eastAsia="ko-KR"/>
              </w:rPr>
              <w:t>fine</w:t>
            </w:r>
          </w:p>
          <w:p w:rsidR="00AE0230" w:rsidRDefault="00AE0230" w:rsidP="00E47FB5">
            <w:pPr>
              <w:rPr>
                <w:rFonts w:eastAsia="Batang" w:cs="Arial"/>
                <w:lang w:eastAsia="ko-KR"/>
              </w:rPr>
            </w:pPr>
          </w:p>
          <w:p w:rsidR="004D3F3A" w:rsidRPr="00D95972" w:rsidRDefault="004D3F3A"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50" w:history="1">
              <w:r w:rsidR="00E47FB5">
                <w:rPr>
                  <w:rStyle w:val="Hyperlink"/>
                </w:rPr>
                <w:t>C1-206313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3A5C70">
              <w:rPr>
                <w:rFonts w:eastAsia="Batang" w:cs="Arial"/>
                <w:lang w:eastAsia="ko-KR"/>
              </w:rPr>
              <w:t>C1-206313, C1-206297, C1-205947, C1-206301 conflict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Thu, 1049</w:t>
            </w:r>
          </w:p>
          <w:p w:rsidR="00E47FB5" w:rsidRDefault="00E47FB5" w:rsidP="00E47FB5">
            <w:pPr>
              <w:rPr>
                <w:rFonts w:eastAsia="Batang" w:cs="Arial"/>
                <w:lang w:eastAsia="ko-KR"/>
              </w:rPr>
            </w:pPr>
            <w:r>
              <w:rPr>
                <w:rFonts w:eastAsia="Batang" w:cs="Arial"/>
                <w:lang w:eastAsia="ko-KR"/>
              </w:rPr>
              <w:lastRenderedPageBreak/>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1428</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cs="Arial"/>
              </w:rPr>
            </w:pPr>
            <w:r>
              <w:rPr>
                <w:rFonts w:cs="Arial"/>
              </w:rPr>
              <w:t>Lena, Thu, 2035</w:t>
            </w:r>
          </w:p>
          <w:p w:rsidR="00E47FB5" w:rsidRDefault="00E47FB5" w:rsidP="00E47FB5">
            <w:pPr>
              <w:rPr>
                <w:rFonts w:cs="Arial"/>
              </w:rPr>
            </w:pPr>
            <w:r>
              <w:rPr>
                <w:rFonts w:cs="Arial"/>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Xu, Fri 0544</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1000</w:t>
            </w:r>
          </w:p>
          <w:p w:rsidR="00E47FB5" w:rsidRDefault="00E47FB5" w:rsidP="00E47FB5">
            <w:pPr>
              <w:rPr>
                <w:rFonts w:eastAsia="Batang" w:cs="Arial"/>
                <w:lang w:eastAsia="ko-KR"/>
              </w:rPr>
            </w:pPr>
            <w:r>
              <w:rPr>
                <w:rFonts w:eastAsia="Batang" w:cs="Arial"/>
                <w:lang w:eastAsia="ko-KR"/>
              </w:rPr>
              <w:t xml:space="preserve">Answers,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Joy, Fri, 1124</w:t>
            </w:r>
          </w:p>
          <w:p w:rsidR="00E47FB5" w:rsidRDefault="00E47FB5" w:rsidP="00E47FB5">
            <w:pPr>
              <w:rPr>
                <w:rFonts w:eastAsia="Batang" w:cs="Arial"/>
                <w:lang w:eastAsia="ko-KR"/>
              </w:rPr>
            </w:pPr>
            <w:r>
              <w:rPr>
                <w:rFonts w:eastAsia="Batang" w:cs="Arial"/>
                <w:lang w:eastAsia="ko-KR"/>
              </w:rPr>
              <w:t>Feedback</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Andrew, Fri, 11.32</w:t>
            </w:r>
          </w:p>
          <w:p w:rsidR="00E47FB5" w:rsidRDefault="00E47FB5" w:rsidP="00E47FB5">
            <w:pPr>
              <w:rPr>
                <w:rFonts w:eastAsia="Batang" w:cs="Arial"/>
                <w:lang w:eastAsia="ko-KR"/>
              </w:rPr>
            </w:pPr>
            <w:r>
              <w:rPr>
                <w:rFonts w:eastAsia="Batang" w:cs="Arial"/>
                <w:lang w:eastAsia="ko-KR"/>
              </w:rPr>
              <w:t>Questions for clarification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1730</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0121</w:t>
            </w:r>
          </w:p>
          <w:p w:rsidR="00E47FB5" w:rsidRDefault="00E47FB5" w:rsidP="00E47FB5">
            <w:pPr>
              <w:rPr>
                <w:rFonts w:eastAsia="Batang" w:cs="Arial"/>
                <w:lang w:eastAsia="ko-KR"/>
              </w:rPr>
            </w:pPr>
            <w:r>
              <w:rPr>
                <w:rFonts w:eastAsia="Batang" w:cs="Arial"/>
                <w:lang w:eastAsia="ko-KR"/>
              </w:rPr>
              <w:t>Proposal how to rewrite</w:t>
            </w:r>
          </w:p>
          <w:p w:rsidR="004D3F3A" w:rsidRDefault="004D3F3A" w:rsidP="00E47FB5">
            <w:pPr>
              <w:rPr>
                <w:rFonts w:eastAsia="Batang" w:cs="Arial"/>
                <w:lang w:eastAsia="ko-KR"/>
              </w:rPr>
            </w:pPr>
          </w:p>
          <w:p w:rsidR="004D3F3A" w:rsidRDefault="004D3F3A" w:rsidP="00E47FB5">
            <w:pPr>
              <w:rPr>
                <w:rFonts w:eastAsia="Batang" w:cs="Arial"/>
                <w:lang w:eastAsia="ko-KR"/>
              </w:rPr>
            </w:pPr>
            <w:r>
              <w:rPr>
                <w:rFonts w:eastAsia="Batang" w:cs="Arial"/>
                <w:lang w:eastAsia="ko-KR"/>
              </w:rPr>
              <w:t>Xu, Tue, 1701</w:t>
            </w:r>
          </w:p>
          <w:p w:rsidR="004D3F3A" w:rsidRDefault="004D3F3A"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D15092" w:rsidRDefault="00D15092" w:rsidP="00D15092">
            <w:pPr>
              <w:rPr>
                <w:rFonts w:eastAsia="Batang" w:cs="Arial"/>
                <w:lang w:eastAsia="ko-KR"/>
              </w:rPr>
            </w:pPr>
            <w:r>
              <w:rPr>
                <w:rFonts w:eastAsia="Batang" w:cs="Arial"/>
                <w:lang w:eastAsia="ko-KR"/>
              </w:rPr>
              <w:t>Ivo, Tue, 2147</w:t>
            </w:r>
          </w:p>
          <w:p w:rsidR="00D15092" w:rsidRDefault="00D15092" w:rsidP="00D15092">
            <w:pPr>
              <w:rPr>
                <w:rFonts w:eastAsia="Batang" w:cs="Arial"/>
                <w:lang w:eastAsia="ko-KR"/>
              </w:rPr>
            </w:pPr>
            <w:r>
              <w:rPr>
                <w:rFonts w:eastAsia="Batang" w:cs="Arial"/>
                <w:lang w:eastAsia="ko-KR"/>
              </w:rPr>
              <w:t>Provides rev</w:t>
            </w:r>
          </w:p>
          <w:p w:rsidR="00726E34" w:rsidRDefault="00726E34" w:rsidP="00D15092">
            <w:pPr>
              <w:rPr>
                <w:rFonts w:eastAsia="Batang" w:cs="Arial"/>
                <w:lang w:eastAsia="ko-KR"/>
              </w:rPr>
            </w:pPr>
          </w:p>
          <w:p w:rsidR="00726E34" w:rsidRDefault="00726E34" w:rsidP="00726E34">
            <w:pPr>
              <w:rPr>
                <w:rFonts w:eastAsia="Batang" w:cs="Arial"/>
                <w:lang w:eastAsia="ko-KR"/>
              </w:rPr>
            </w:pPr>
            <w:r>
              <w:rPr>
                <w:rFonts w:eastAsia="Batang" w:cs="Arial"/>
                <w:lang w:eastAsia="ko-KR"/>
              </w:rPr>
              <w:t>Vishnu, Wed, 0956</w:t>
            </w:r>
          </w:p>
          <w:p w:rsidR="00726E34" w:rsidRDefault="00726E34" w:rsidP="00726E34">
            <w:pPr>
              <w:rPr>
                <w:rFonts w:eastAsia="Batang" w:cs="Arial"/>
                <w:lang w:eastAsia="ko-KR"/>
              </w:rPr>
            </w:pPr>
            <w:r>
              <w:rPr>
                <w:rFonts w:eastAsia="Batang" w:cs="Arial"/>
                <w:lang w:eastAsia="ko-KR"/>
              </w:rPr>
              <w:t>Wants to co-sign</w:t>
            </w:r>
          </w:p>
          <w:p w:rsidR="00726E34" w:rsidRDefault="00726E34" w:rsidP="00D15092">
            <w:pPr>
              <w:rPr>
                <w:rFonts w:eastAsia="Batang" w:cs="Arial"/>
                <w:lang w:eastAsia="ko-KR"/>
              </w:rPr>
            </w:pPr>
          </w:p>
          <w:p w:rsidR="00A54216" w:rsidRDefault="00A54216" w:rsidP="00D15092">
            <w:pPr>
              <w:rPr>
                <w:rFonts w:eastAsia="Batang" w:cs="Arial"/>
                <w:lang w:eastAsia="ko-KR"/>
              </w:rPr>
            </w:pPr>
            <w:r>
              <w:rPr>
                <w:rFonts w:eastAsia="Batang" w:cs="Arial"/>
                <w:lang w:eastAsia="ko-KR"/>
              </w:rPr>
              <w:t>Ivo, Wed, 1002</w:t>
            </w:r>
          </w:p>
          <w:p w:rsidR="00A54216" w:rsidRDefault="00A54216" w:rsidP="00D15092">
            <w:pPr>
              <w:rPr>
                <w:rFonts w:eastAsia="Batang" w:cs="Arial"/>
                <w:lang w:eastAsia="ko-KR"/>
              </w:rPr>
            </w:pPr>
            <w:r>
              <w:rPr>
                <w:rFonts w:eastAsia="Batang" w:cs="Arial"/>
                <w:lang w:eastAsia="ko-KR"/>
              </w:rPr>
              <w:t xml:space="preserve">New rev </w:t>
            </w:r>
          </w:p>
          <w:p w:rsidR="00D15092" w:rsidRDefault="00D15092" w:rsidP="00E47FB5">
            <w:pPr>
              <w:rPr>
                <w:rFonts w:eastAsia="Batang" w:cs="Arial"/>
                <w:lang w:eastAsia="ko-KR"/>
              </w:rPr>
            </w:pPr>
          </w:p>
          <w:p w:rsidR="00256F6D" w:rsidRDefault="00256F6D" w:rsidP="00256F6D">
            <w:pPr>
              <w:rPr>
                <w:rFonts w:eastAsia="Batang" w:cs="Arial"/>
                <w:lang w:eastAsia="ko-KR"/>
              </w:rPr>
            </w:pPr>
            <w:r>
              <w:rPr>
                <w:rFonts w:eastAsia="Batang" w:cs="Arial"/>
                <w:lang w:eastAsia="ko-KR"/>
              </w:rPr>
              <w:t>Joy, Wed, 1053</w:t>
            </w:r>
          </w:p>
          <w:p w:rsidR="00256F6D" w:rsidRDefault="00256F6D" w:rsidP="00256F6D">
            <w:pPr>
              <w:rPr>
                <w:rFonts w:eastAsia="Batang" w:cs="Arial"/>
                <w:lang w:eastAsia="ko-KR"/>
              </w:rPr>
            </w:pPr>
            <w:r>
              <w:rPr>
                <w:rFonts w:eastAsia="Batang" w:cs="Arial"/>
                <w:lang w:eastAsia="ko-KR"/>
              </w:rPr>
              <w:t>Asks for an EN on CT6</w:t>
            </w:r>
          </w:p>
          <w:p w:rsidR="004E4F8A" w:rsidRDefault="004E4F8A" w:rsidP="00256F6D">
            <w:pPr>
              <w:rPr>
                <w:rFonts w:eastAsia="Batang" w:cs="Arial"/>
                <w:lang w:eastAsia="ko-KR"/>
              </w:rPr>
            </w:pPr>
          </w:p>
          <w:p w:rsidR="004E4F8A" w:rsidRDefault="004E4F8A" w:rsidP="00256F6D">
            <w:pPr>
              <w:rPr>
                <w:rFonts w:eastAsia="Batang" w:cs="Arial"/>
                <w:lang w:eastAsia="ko-KR"/>
              </w:rPr>
            </w:pPr>
            <w:r>
              <w:rPr>
                <w:rFonts w:eastAsia="Batang" w:cs="Arial"/>
                <w:lang w:eastAsia="ko-KR"/>
              </w:rPr>
              <w:t>Sung, Wed, 1324</w:t>
            </w:r>
          </w:p>
          <w:p w:rsidR="004E4F8A" w:rsidRDefault="004E4F8A" w:rsidP="00256F6D">
            <w:pPr>
              <w:rPr>
                <w:rFonts w:eastAsia="Batang" w:cs="Arial"/>
                <w:lang w:eastAsia="ko-KR"/>
              </w:rPr>
            </w:pPr>
            <w:r>
              <w:rPr>
                <w:rFonts w:eastAsia="Batang" w:cs="Arial"/>
                <w:lang w:eastAsia="ko-KR"/>
              </w:rPr>
              <w:lastRenderedPageBreak/>
              <w:t>Co-sign</w:t>
            </w:r>
          </w:p>
          <w:p w:rsidR="00256F6D" w:rsidRDefault="00256F6D" w:rsidP="00E47FB5">
            <w:pPr>
              <w:rPr>
                <w:rFonts w:eastAsia="Batang" w:cs="Arial"/>
                <w:lang w:eastAsia="ko-KR"/>
              </w:rPr>
            </w:pPr>
          </w:p>
          <w:p w:rsidR="00AE0230" w:rsidRDefault="00AE0230" w:rsidP="00E47FB5">
            <w:pPr>
              <w:rPr>
                <w:rFonts w:eastAsia="Batang" w:cs="Arial"/>
                <w:lang w:eastAsia="ko-KR"/>
              </w:rPr>
            </w:pPr>
            <w:r>
              <w:rPr>
                <w:rFonts w:eastAsia="Batang" w:cs="Arial"/>
                <w:lang w:eastAsia="ko-KR"/>
              </w:rPr>
              <w:t>Yang, Wed, 1539</w:t>
            </w:r>
          </w:p>
          <w:p w:rsidR="00AE0230" w:rsidRDefault="00AE0230" w:rsidP="00E47FB5">
            <w:pPr>
              <w:rPr>
                <w:rFonts w:eastAsia="Batang" w:cs="Arial"/>
                <w:lang w:eastAsia="ko-KR"/>
              </w:rPr>
            </w:pPr>
            <w:r>
              <w:rPr>
                <w:rFonts w:eastAsia="Batang" w:cs="Arial"/>
                <w:lang w:eastAsia="ko-KR"/>
              </w:rPr>
              <w:t>fine</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51" w:history="1">
              <w:r w:rsidR="00E47FB5">
                <w:rPr>
                  <w:rStyle w:val="Hyperlink"/>
                </w:rPr>
                <w:t>C1-206325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 xml:space="preserve">cat ‘F’ in </w:t>
            </w:r>
            <w:proofErr w:type="spellStart"/>
            <w:r>
              <w:t>coverpage</w:t>
            </w:r>
            <w:proofErr w:type="spellEnd"/>
            <w:r>
              <w:t xml:space="preserve"> is different with it in 3GU ‘B’</w:t>
            </w:r>
          </w:p>
          <w:p w:rsidR="00E47FB5" w:rsidRDefault="00E47FB5" w:rsidP="00E47FB5">
            <w:r>
              <w:t xml:space="preserve">CAT on </w:t>
            </w:r>
            <w:proofErr w:type="spellStart"/>
            <w:r>
              <w:t>coverpage</w:t>
            </w:r>
            <w:proofErr w:type="spellEnd"/>
            <w:r>
              <w:t xml:space="preserve"> correct, 3GU has been corrected</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52" w:history="1">
              <w:r w:rsidR="00E47FB5">
                <w:rPr>
                  <w:rStyle w:val="Hyperlink"/>
                </w:rPr>
                <w:t>C1-206330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Ban, Thu, 1446</w:t>
            </w:r>
          </w:p>
          <w:p w:rsidR="00E47FB5" w:rsidRDefault="00E47FB5" w:rsidP="00E47FB5">
            <w:pPr>
              <w:rPr>
                <w:rFonts w:eastAsia="Batang" w:cs="Arial"/>
                <w:lang w:eastAsia="ko-KR"/>
              </w:rPr>
            </w:pPr>
            <w:r>
              <w:rPr>
                <w:rFonts w:eastAsia="Batang" w:cs="Arial"/>
                <w:lang w:eastAsia="ko-KR"/>
              </w:rPr>
              <w:t>Comments</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C45A9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53" w:history="1">
              <w:r w:rsidR="00E47FB5">
                <w:rPr>
                  <w:rStyle w:val="Hyperlink"/>
                </w:rPr>
                <w:t>C1-206339</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E47FB5">
            <w:r>
              <w:t>Merged into C1-20</w:t>
            </w:r>
            <w:r w:rsidR="00A54216">
              <w:t>6312</w:t>
            </w:r>
            <w:r>
              <w:t xml:space="preserve"> and its revisions</w:t>
            </w:r>
          </w:p>
          <w:p w:rsidR="00C45A99" w:rsidRDefault="00C45A99" w:rsidP="00E47FB5">
            <w:r>
              <w:t>Requested by author during CC#3</w:t>
            </w:r>
          </w:p>
          <w:p w:rsidR="00E47FB5" w:rsidRDefault="00E47FB5" w:rsidP="00E47FB5">
            <w:r w:rsidRPr="00F90B14">
              <w:t>C1-206312, C1-205946, C1-206339 conflict</w:t>
            </w:r>
          </w:p>
          <w:p w:rsidR="00E47FB5" w:rsidRDefault="00E47FB5" w:rsidP="00E47FB5"/>
          <w:p w:rsidR="00E47FB5" w:rsidRDefault="00E47FB5" w:rsidP="00E47FB5">
            <w:r>
              <w:t>Lena, Thu, 2043</w:t>
            </w:r>
          </w:p>
          <w:p w:rsidR="00E47FB5" w:rsidRPr="00F90B14" w:rsidRDefault="00E47FB5" w:rsidP="00E47FB5">
            <w:r>
              <w:t>Revision required, as it is a mirror</w:t>
            </w:r>
          </w:p>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54" w:history="1">
              <w:r w:rsidR="00E47FB5">
                <w:rPr>
                  <w:rStyle w:val="Hyperlink"/>
                </w:rPr>
                <w:t>C1-206340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Amer, Fri, 0726</w:t>
            </w:r>
          </w:p>
          <w:p w:rsidR="00E47FB5" w:rsidRDefault="00E47FB5" w:rsidP="00E47FB5">
            <w:pPr>
              <w:rPr>
                <w:rFonts w:eastAsia="Batang" w:cs="Arial"/>
                <w:lang w:eastAsia="ko-KR"/>
              </w:rPr>
            </w:pPr>
            <w:r>
              <w:rPr>
                <w:rFonts w:eastAsia="Batang" w:cs="Arial"/>
                <w:lang w:eastAsia="ko-KR"/>
              </w:rPr>
              <w:t>Disagree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Fri, 1019</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0242</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Mahmoud, Mon, 0309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0724</w:t>
            </w:r>
          </w:p>
          <w:p w:rsidR="00E47FB5" w:rsidRDefault="00E47FB5" w:rsidP="00E47FB5">
            <w:pPr>
              <w:rPr>
                <w:rFonts w:eastAsia="Batang" w:cs="Arial"/>
                <w:lang w:eastAsia="ko-KR"/>
              </w:rPr>
            </w:pPr>
            <w:r>
              <w:rPr>
                <w:rFonts w:eastAsia="Batang" w:cs="Arial"/>
                <w:lang w:eastAsia="ko-KR"/>
              </w:rPr>
              <w:t>Disagrees with the Cr</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Kaj, Mon, 1726</w:t>
            </w:r>
          </w:p>
          <w:p w:rsidR="00E47FB5" w:rsidRDefault="00E47FB5" w:rsidP="00E47FB5">
            <w:pPr>
              <w:rPr>
                <w:rFonts w:eastAsia="Batang" w:cs="Arial"/>
                <w:lang w:eastAsia="ko-KR"/>
              </w:rPr>
            </w:pPr>
            <w:r>
              <w:rPr>
                <w:rFonts w:eastAsia="Batang" w:cs="Arial"/>
                <w:lang w:eastAsia="ko-KR"/>
              </w:rPr>
              <w:t>Explains</w:t>
            </w:r>
          </w:p>
          <w:p w:rsidR="005A2660" w:rsidRDefault="005A2660" w:rsidP="00E47FB5">
            <w:pPr>
              <w:rPr>
                <w:rFonts w:eastAsia="Batang" w:cs="Arial"/>
                <w:lang w:eastAsia="ko-KR"/>
              </w:rPr>
            </w:pPr>
          </w:p>
          <w:p w:rsidR="005A2660" w:rsidRDefault="005A2660" w:rsidP="00E47FB5">
            <w:pPr>
              <w:rPr>
                <w:rFonts w:eastAsia="Batang" w:cs="Arial"/>
                <w:lang w:eastAsia="ko-KR"/>
              </w:rPr>
            </w:pPr>
            <w:r>
              <w:rPr>
                <w:rFonts w:eastAsia="Batang" w:cs="Arial"/>
                <w:lang w:eastAsia="ko-KR"/>
              </w:rPr>
              <w:t>Amer, Tue, 0802</w:t>
            </w:r>
          </w:p>
          <w:p w:rsidR="005A2660" w:rsidRDefault="005A2660"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bookmarkEnd w:id="166"/>
      <w:tr w:rsidR="00E47FB5" w:rsidRPr="00D95972" w:rsidTr="00F34889">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6832BC" w:rsidP="00E47FB5">
            <w:pPr>
              <w:rPr>
                <w:rFonts w:cs="Arial"/>
              </w:rPr>
            </w:pPr>
            <w:hyperlink r:id="rId455" w:history="1">
              <w:r w:rsidR="00E47FB5">
                <w:rPr>
                  <w:rStyle w:val="Hyperlink"/>
                </w:rPr>
                <w:t>C1-205828</w:t>
              </w:r>
            </w:hyperlink>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r>
              <w:rPr>
                <w:rFonts w:cs="Arial"/>
              </w:rPr>
              <w:t xml:space="preserve">CR 2616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r>
              <w:rPr>
                <w:rFonts w:cs="Arial"/>
                <w:color w:val="000000"/>
                <w:lang w:val="en-US"/>
              </w:rPr>
              <w:lastRenderedPageBreak/>
              <w:t>Merged into C1-206053 and its revisions</w:t>
            </w:r>
          </w:p>
          <w:p w:rsidR="00E47FB5" w:rsidRDefault="00E47FB5" w:rsidP="00E47FB5">
            <w:pPr>
              <w:rPr>
                <w:rFonts w:cs="Arial"/>
                <w:color w:val="000000"/>
                <w:lang w:val="en-US"/>
              </w:rPr>
            </w:pPr>
            <w:r>
              <w:rPr>
                <w:rFonts w:cs="Arial"/>
                <w:color w:val="000000"/>
                <w:lang w:val="en-US"/>
              </w:rPr>
              <w:t>Indicated by author</w:t>
            </w:r>
          </w:p>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color w:val="000000"/>
                <w:lang w:val="en-US"/>
              </w:rPr>
            </w:pPr>
          </w:p>
          <w:p w:rsidR="00E47FB5" w:rsidRDefault="00E47FB5" w:rsidP="00E47FB5">
            <w:pPr>
              <w:rPr>
                <w:rFonts w:eastAsia="Batang" w:cs="Arial"/>
                <w:lang w:eastAsia="ko-KR"/>
              </w:rPr>
            </w:pPr>
            <w:r>
              <w:rPr>
                <w:rFonts w:eastAsia="Batang" w:cs="Arial"/>
                <w:lang w:eastAsia="ko-KR"/>
              </w:rPr>
              <w:t>Lin, Fri, 0404</w:t>
            </w:r>
          </w:p>
          <w:p w:rsidR="00E47FB5" w:rsidRDefault="00E47FB5" w:rsidP="00E47FB5">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E47FB5" w:rsidRPr="00B03BFA" w:rsidRDefault="00E47FB5" w:rsidP="00E47FB5">
            <w:pPr>
              <w:rPr>
                <w:rFonts w:cs="Arial"/>
                <w:color w:val="000000"/>
              </w:rPr>
            </w:pP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456" w:history="1">
              <w:r w:rsidR="00E47FB5">
                <w:rPr>
                  <w:rStyle w:val="Hyperlink"/>
                </w:rPr>
                <w:t>C1-205829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457" w:history="1">
              <w:r w:rsidR="00E47FB5">
                <w:rPr>
                  <w:rStyle w:val="Hyperlink"/>
                </w:rPr>
                <w:t>C1-205830</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color w:val="000000"/>
                <w:lang w:val="en-US"/>
              </w:rPr>
            </w:pPr>
          </w:p>
          <w:p w:rsidR="00E47FB5" w:rsidRDefault="00E47FB5" w:rsidP="00E47FB5">
            <w:pPr>
              <w:rPr>
                <w:rFonts w:eastAsia="Batang" w:cs="Arial"/>
                <w:lang w:eastAsia="ko-KR"/>
              </w:rPr>
            </w:pPr>
            <w:r>
              <w:rPr>
                <w:rFonts w:eastAsia="Batang" w:cs="Arial"/>
                <w:lang w:eastAsia="ko-KR"/>
              </w:rPr>
              <w:t>Lin, Fri, 0356</w:t>
            </w:r>
          </w:p>
          <w:p w:rsidR="00E47FB5" w:rsidRDefault="00E47FB5" w:rsidP="00E47FB5">
            <w:pPr>
              <w:rPr>
                <w:rFonts w:eastAsia="Batang" w:cs="Arial"/>
                <w:lang w:eastAsia="ko-KR"/>
              </w:rPr>
            </w:pPr>
            <w:r>
              <w:rPr>
                <w:rFonts w:eastAsia="Batang" w:cs="Arial"/>
                <w:lang w:eastAsia="ko-KR"/>
              </w:rPr>
              <w:t>Revision required, cover sheet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Shuang, Mon, 0236</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9554C3" w:rsidRDefault="009554C3" w:rsidP="00E47FB5">
            <w:pPr>
              <w:rPr>
                <w:rFonts w:eastAsia="Batang" w:cs="Arial"/>
                <w:lang w:eastAsia="ko-KR"/>
              </w:rPr>
            </w:pPr>
            <w:r>
              <w:rPr>
                <w:rFonts w:eastAsia="Batang" w:cs="Arial"/>
                <w:lang w:eastAsia="ko-KR"/>
              </w:rPr>
              <w:t>Lin, Tue, 0615</w:t>
            </w:r>
          </w:p>
          <w:p w:rsidR="009554C3" w:rsidRDefault="009554C3" w:rsidP="00E47FB5">
            <w:pPr>
              <w:rPr>
                <w:rFonts w:eastAsia="Batang" w:cs="Arial"/>
                <w:lang w:eastAsia="ko-KR"/>
              </w:rPr>
            </w:pPr>
            <w:r>
              <w:rPr>
                <w:rFonts w:eastAsia="Batang" w:cs="Arial"/>
                <w:lang w:eastAsia="ko-KR"/>
              </w:rPr>
              <w:t>Fine</w:t>
            </w:r>
          </w:p>
          <w:p w:rsidR="009554C3" w:rsidRDefault="009554C3" w:rsidP="00E47FB5">
            <w:pPr>
              <w:rPr>
                <w:rFonts w:eastAsia="Batang" w:cs="Arial"/>
                <w:lang w:eastAsia="ko-KR"/>
              </w:rPr>
            </w:pPr>
          </w:p>
          <w:p w:rsidR="00E47FB5" w:rsidRPr="00B03BFA" w:rsidRDefault="00E47FB5" w:rsidP="00E47FB5">
            <w:pPr>
              <w:rPr>
                <w:rFonts w:cs="Arial"/>
                <w:color w:val="000000"/>
              </w:rPr>
            </w:pP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458" w:history="1">
              <w:r w:rsidR="00E47FB5">
                <w:rPr>
                  <w:rStyle w:val="Hyperlink"/>
                </w:rPr>
                <w:t>C1-205831</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tc>
      </w:tr>
      <w:tr w:rsidR="00E47FB5" w:rsidRPr="00D95972" w:rsidTr="00B1093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459" w:history="1">
              <w:r w:rsidR="00E47FB5">
                <w:rPr>
                  <w:rStyle w:val="Hyperlink"/>
                </w:rPr>
                <w:t>C1-205832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color w:val="000000"/>
                <w:lang w:val="en-US"/>
              </w:rPr>
            </w:pPr>
          </w:p>
          <w:p w:rsidR="00E47FB5" w:rsidRDefault="00E47FB5" w:rsidP="00E47FB5">
            <w:pPr>
              <w:rPr>
                <w:rFonts w:eastAsia="Batang" w:cs="Arial"/>
                <w:lang w:eastAsia="ko-KR"/>
              </w:rPr>
            </w:pPr>
            <w:r>
              <w:rPr>
                <w:rFonts w:eastAsia="Batang" w:cs="Arial"/>
                <w:lang w:eastAsia="ko-KR"/>
              </w:rPr>
              <w:t>Lin, Fri, 0356</w:t>
            </w:r>
          </w:p>
          <w:p w:rsidR="00E47FB5" w:rsidRDefault="00E47FB5" w:rsidP="00E47FB5">
            <w:pPr>
              <w:rPr>
                <w:rFonts w:eastAsia="Batang" w:cs="Arial"/>
                <w:lang w:eastAsia="ko-KR"/>
              </w:rPr>
            </w:pPr>
            <w:r>
              <w:rPr>
                <w:rFonts w:eastAsia="Batang" w:cs="Arial"/>
                <w:lang w:eastAsia="ko-KR"/>
              </w:rPr>
              <w:t>Revision required, cover sheet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Shuang, Mon, 0236</w:t>
            </w:r>
          </w:p>
          <w:p w:rsidR="00E47FB5" w:rsidRDefault="00E47FB5" w:rsidP="00E47FB5">
            <w:pPr>
              <w:rPr>
                <w:rFonts w:eastAsia="Batang" w:cs="Arial"/>
                <w:lang w:eastAsia="ko-KR"/>
              </w:rPr>
            </w:pPr>
            <w:r>
              <w:rPr>
                <w:rFonts w:eastAsia="Batang" w:cs="Arial"/>
                <w:lang w:eastAsia="ko-KR"/>
              </w:rPr>
              <w:t>rev</w:t>
            </w:r>
          </w:p>
          <w:p w:rsidR="00E47FB5" w:rsidRDefault="00E47FB5" w:rsidP="00E47FB5">
            <w:pPr>
              <w:rPr>
                <w:rFonts w:eastAsia="Batang" w:cs="Arial"/>
                <w:lang w:eastAsia="ko-KR"/>
              </w:rPr>
            </w:pPr>
          </w:p>
          <w:p w:rsidR="009554C3" w:rsidRDefault="009554C3" w:rsidP="009554C3">
            <w:pPr>
              <w:rPr>
                <w:rFonts w:eastAsia="Batang" w:cs="Arial"/>
                <w:lang w:eastAsia="ko-KR"/>
              </w:rPr>
            </w:pPr>
            <w:r>
              <w:rPr>
                <w:rFonts w:eastAsia="Batang" w:cs="Arial"/>
                <w:lang w:eastAsia="ko-KR"/>
              </w:rPr>
              <w:t>Lin, Tue, 0615</w:t>
            </w:r>
          </w:p>
          <w:p w:rsidR="009554C3" w:rsidRDefault="009554C3" w:rsidP="009554C3">
            <w:pPr>
              <w:rPr>
                <w:rFonts w:eastAsia="Batang" w:cs="Arial"/>
                <w:lang w:eastAsia="ko-KR"/>
              </w:rPr>
            </w:pPr>
            <w:r>
              <w:rPr>
                <w:rFonts w:eastAsia="Batang" w:cs="Arial"/>
                <w:lang w:eastAsia="ko-KR"/>
              </w:rPr>
              <w:t>Fine</w:t>
            </w:r>
          </w:p>
          <w:p w:rsidR="009554C3" w:rsidRDefault="009554C3" w:rsidP="00E47FB5">
            <w:pPr>
              <w:rPr>
                <w:rFonts w:eastAsia="Batang" w:cs="Arial"/>
                <w:lang w:eastAsia="ko-KR"/>
              </w:rPr>
            </w:pPr>
          </w:p>
          <w:p w:rsidR="00E47FB5" w:rsidRPr="00B03BFA" w:rsidRDefault="00E47FB5" w:rsidP="00E47FB5">
            <w:pPr>
              <w:rPr>
                <w:rFonts w:cs="Arial"/>
                <w:color w:val="000000"/>
              </w:rPr>
            </w:pPr>
          </w:p>
        </w:tc>
      </w:tr>
      <w:tr w:rsidR="00E47FB5" w:rsidRPr="00D95972" w:rsidTr="003F6F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rPr>
                <w:rFonts w:cs="Arial"/>
              </w:rPr>
            </w:pPr>
            <w:hyperlink r:id="rId460" w:history="1">
              <w:r w:rsidR="00E47FB5">
                <w:rPr>
                  <w:rStyle w:val="Hyperlink"/>
                </w:rPr>
                <w:t>C1-205833</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Shifted from 16.2.6</w:t>
            </w:r>
          </w:p>
          <w:p w:rsidR="00E47FB5" w:rsidRDefault="00E47FB5" w:rsidP="00E47FB5">
            <w:pPr>
              <w:rPr>
                <w:rFonts w:cs="Arial"/>
              </w:rPr>
            </w:pPr>
          </w:p>
          <w:p w:rsidR="00E47FB5" w:rsidRDefault="00E47FB5" w:rsidP="00E47FB5">
            <w:pPr>
              <w:rPr>
                <w:rFonts w:cs="Arial"/>
              </w:rPr>
            </w:pPr>
            <w:r>
              <w:rPr>
                <w:rFonts w:cs="Arial"/>
              </w:rPr>
              <w:t>Kaj, Thu, 1026</w:t>
            </w:r>
          </w:p>
          <w:p w:rsidR="00E47FB5" w:rsidRDefault="00E47FB5" w:rsidP="00E47FB5">
            <w:pPr>
              <w:rPr>
                <w:rFonts w:cs="Arial"/>
              </w:rPr>
            </w:pPr>
            <w:r>
              <w:rPr>
                <w:rFonts w:cs="Arial"/>
              </w:rPr>
              <w:t>Cover sheet issues</w:t>
            </w:r>
          </w:p>
          <w:p w:rsidR="00E47FB5" w:rsidRDefault="00E47FB5" w:rsidP="00E47FB5">
            <w:pPr>
              <w:rPr>
                <w:rFonts w:cs="Arial"/>
              </w:rPr>
            </w:pPr>
          </w:p>
          <w:p w:rsidR="00E47FB5" w:rsidRDefault="00E47FB5" w:rsidP="00E47FB5">
            <w:pPr>
              <w:rPr>
                <w:rFonts w:cs="Arial"/>
              </w:rPr>
            </w:pPr>
            <w:r>
              <w:rPr>
                <w:rFonts w:cs="Arial"/>
              </w:rPr>
              <w:lastRenderedPageBreak/>
              <w:t>Hanna, Fri, 0310</w:t>
            </w:r>
          </w:p>
          <w:p w:rsidR="00E47FB5" w:rsidRDefault="00E47FB5" w:rsidP="00E47FB5">
            <w:pPr>
              <w:rPr>
                <w:rFonts w:cs="Arial"/>
              </w:rPr>
            </w:pPr>
            <w:r>
              <w:rPr>
                <w:rFonts w:cs="Arial"/>
              </w:rPr>
              <w:t>Provides rev</w:t>
            </w:r>
          </w:p>
          <w:p w:rsidR="00E47FB5" w:rsidRDefault="00E47FB5" w:rsidP="00E47FB5">
            <w:pPr>
              <w:rPr>
                <w:rFonts w:cs="Arial"/>
              </w:rPr>
            </w:pPr>
          </w:p>
          <w:p w:rsidR="00E47FB5" w:rsidRDefault="00E47FB5" w:rsidP="00E47FB5">
            <w:pPr>
              <w:rPr>
                <w:rFonts w:cs="Arial"/>
              </w:rPr>
            </w:pPr>
            <w:r>
              <w:rPr>
                <w:rFonts w:cs="Arial"/>
              </w:rPr>
              <w:t>Kaj, Fri, 1439</w:t>
            </w:r>
          </w:p>
          <w:p w:rsidR="00E47FB5" w:rsidRDefault="00E47FB5" w:rsidP="00E47FB5">
            <w:pPr>
              <w:rPr>
                <w:rFonts w:cs="Arial"/>
              </w:rPr>
            </w:pPr>
            <w:r>
              <w:rPr>
                <w:rFonts w:cs="Arial"/>
              </w:rPr>
              <w:t>Coversheet, co-sign</w:t>
            </w:r>
          </w:p>
          <w:p w:rsidR="00E47FB5" w:rsidRDefault="00E47FB5" w:rsidP="00E47FB5">
            <w:pPr>
              <w:rPr>
                <w:rFonts w:cs="Arial"/>
                <w:color w:val="000000"/>
                <w:lang w:val="en-US"/>
              </w:rPr>
            </w:pPr>
          </w:p>
        </w:tc>
      </w:tr>
      <w:tr w:rsidR="00E47FB5" w:rsidRPr="00D95972" w:rsidTr="00543EC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AF59AD" w:rsidRDefault="006832BC" w:rsidP="00E47FB5">
            <w:hyperlink r:id="rId461" w:history="1">
              <w:r w:rsidR="00E47FB5">
                <w:rPr>
                  <w:rStyle w:val="Hyperlink"/>
                </w:rPr>
                <w:t>C1-206036</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r>
              <w:t>Shifted from 16.2.14</w:t>
            </w:r>
          </w:p>
          <w:p w:rsidR="00E47FB5" w:rsidRDefault="00E47FB5" w:rsidP="00E47FB5"/>
          <w:p w:rsidR="00E47FB5" w:rsidRDefault="00E47FB5" w:rsidP="00E47FB5">
            <w:r>
              <w:t>Lena, Thu, 2045</w:t>
            </w:r>
          </w:p>
          <w:p w:rsidR="00E47FB5" w:rsidRDefault="00E47FB5" w:rsidP="00E47FB5">
            <w:r>
              <w:t>This is CAT F, should start from Rel-16</w:t>
            </w:r>
          </w:p>
          <w:p w:rsidR="00B6569D" w:rsidRDefault="00B6569D" w:rsidP="00E47FB5"/>
          <w:p w:rsidR="00B6569D" w:rsidRDefault="00B6569D" w:rsidP="00E47FB5">
            <w:r>
              <w:t>Carlson, Wed, 0919</w:t>
            </w:r>
          </w:p>
          <w:p w:rsidR="00B6569D" w:rsidRDefault="00B6569D" w:rsidP="00E47FB5">
            <w:r>
              <w:t>Provides a rev, CAT F, REl-16, RACS</w:t>
            </w:r>
          </w:p>
          <w:p w:rsidR="00E47FB5" w:rsidRDefault="00E47FB5" w:rsidP="00E47FB5"/>
          <w:p w:rsidR="00E47FB5" w:rsidRDefault="00E47FB5" w:rsidP="00E47FB5"/>
        </w:tc>
      </w:tr>
      <w:tr w:rsidR="00AA3F81" w:rsidRPr="00D95972" w:rsidTr="007A551C">
        <w:tc>
          <w:tcPr>
            <w:tcW w:w="976" w:type="dxa"/>
            <w:tcBorders>
              <w:left w:val="thinThickThinSmallGap" w:sz="24" w:space="0" w:color="auto"/>
              <w:bottom w:val="nil"/>
            </w:tcBorders>
            <w:shd w:val="clear" w:color="auto" w:fill="auto"/>
          </w:tcPr>
          <w:p w:rsidR="00AA3F81" w:rsidRPr="00D95972" w:rsidRDefault="00AA3F81" w:rsidP="00012CDB">
            <w:pPr>
              <w:rPr>
                <w:rFonts w:cs="Arial"/>
              </w:rPr>
            </w:pPr>
          </w:p>
        </w:tc>
        <w:tc>
          <w:tcPr>
            <w:tcW w:w="1317" w:type="dxa"/>
            <w:gridSpan w:val="2"/>
            <w:tcBorders>
              <w:bottom w:val="nil"/>
            </w:tcBorders>
            <w:shd w:val="clear" w:color="auto" w:fill="auto"/>
          </w:tcPr>
          <w:p w:rsidR="00AA3F81" w:rsidRPr="00D95972" w:rsidRDefault="00AA3F81" w:rsidP="00012CDB">
            <w:pPr>
              <w:rPr>
                <w:rFonts w:cs="Arial"/>
              </w:rPr>
            </w:pPr>
          </w:p>
        </w:tc>
        <w:tc>
          <w:tcPr>
            <w:tcW w:w="1088" w:type="dxa"/>
            <w:tcBorders>
              <w:top w:val="single" w:sz="4" w:space="0" w:color="auto"/>
              <w:bottom w:val="single" w:sz="4" w:space="0" w:color="auto"/>
            </w:tcBorders>
            <w:shd w:val="clear" w:color="auto" w:fill="FFFF00"/>
          </w:tcPr>
          <w:p w:rsidR="00AA3F81" w:rsidRPr="00D95972" w:rsidRDefault="00AA3F81" w:rsidP="00012CDB">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FFFF00"/>
          </w:tcPr>
          <w:p w:rsidR="00AA3F81" w:rsidRPr="00D95972" w:rsidRDefault="00AA3F81" w:rsidP="00012CDB">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rsidR="00AA3F81" w:rsidRPr="00D95972" w:rsidRDefault="00AA3F81" w:rsidP="00012CD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AA3F81" w:rsidRPr="00D95972" w:rsidRDefault="00AA3F81" w:rsidP="00012CDB">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3F81" w:rsidRDefault="00AA3F81" w:rsidP="00012CDB">
            <w:pPr>
              <w:rPr>
                <w:ins w:id="200" w:author="Nokia-pre126" w:date="2020-10-20T12:32:00Z"/>
                <w:rFonts w:cs="Arial"/>
              </w:rPr>
            </w:pPr>
            <w:ins w:id="201" w:author="Nokia-pre126" w:date="2020-10-20T12:32:00Z">
              <w:r>
                <w:rPr>
                  <w:rFonts w:cs="Arial"/>
                </w:rPr>
                <w:t>Revision of C1-206046</w:t>
              </w:r>
            </w:ins>
          </w:p>
          <w:p w:rsidR="00AA3F81" w:rsidRDefault="00AA3F81" w:rsidP="00012CDB">
            <w:pPr>
              <w:rPr>
                <w:ins w:id="202" w:author="Nokia-pre126" w:date="2020-10-20T12:32:00Z"/>
                <w:rFonts w:cs="Arial"/>
              </w:rPr>
            </w:pPr>
            <w:ins w:id="203" w:author="Nokia-pre126" w:date="2020-10-20T12:32:00Z">
              <w:r>
                <w:rPr>
                  <w:rFonts w:cs="Arial"/>
                </w:rPr>
                <w:t>_________________________________________</w:t>
              </w:r>
            </w:ins>
          </w:p>
          <w:p w:rsidR="00AA3F81" w:rsidRDefault="00AA3F81" w:rsidP="00012CDB">
            <w:pPr>
              <w:rPr>
                <w:rFonts w:cs="Arial"/>
              </w:rPr>
            </w:pPr>
            <w:r>
              <w:rPr>
                <w:rFonts w:cs="Arial"/>
              </w:rPr>
              <w:t>Kaj, Thu, 1034</w:t>
            </w:r>
          </w:p>
          <w:p w:rsidR="00AA3F81" w:rsidRDefault="00AA3F81" w:rsidP="00012CDB">
            <w:pPr>
              <w:rPr>
                <w:rFonts w:cs="Arial"/>
              </w:rPr>
            </w:pPr>
            <w:r>
              <w:rPr>
                <w:rFonts w:cs="Arial"/>
              </w:rPr>
              <w:t>Revision required</w:t>
            </w:r>
          </w:p>
          <w:p w:rsidR="00AA3F81" w:rsidRDefault="00AA3F81" w:rsidP="00012CDB">
            <w:pPr>
              <w:rPr>
                <w:rFonts w:cs="Arial"/>
              </w:rPr>
            </w:pPr>
          </w:p>
          <w:p w:rsidR="00AA3F81" w:rsidRDefault="00AA3F81" w:rsidP="00012CDB">
            <w:pPr>
              <w:rPr>
                <w:rFonts w:cs="Arial"/>
              </w:rPr>
            </w:pPr>
            <w:r>
              <w:rPr>
                <w:rFonts w:cs="Arial"/>
              </w:rPr>
              <w:t>Lin, Fri, 0337</w:t>
            </w:r>
          </w:p>
          <w:p w:rsidR="00AA3F81" w:rsidRDefault="00AA3F81" w:rsidP="00012CDB">
            <w:pPr>
              <w:rPr>
                <w:rFonts w:cs="Arial"/>
              </w:rPr>
            </w:pPr>
            <w:r>
              <w:rPr>
                <w:rFonts w:cs="Arial"/>
              </w:rPr>
              <w:t>Merged into 6094 required and comments on the content</w:t>
            </w:r>
          </w:p>
          <w:p w:rsidR="00AA3F81" w:rsidRDefault="00AA3F81" w:rsidP="00012CDB">
            <w:pPr>
              <w:rPr>
                <w:rFonts w:cs="Arial"/>
              </w:rPr>
            </w:pPr>
          </w:p>
          <w:p w:rsidR="00AA3F81" w:rsidRDefault="00AA3F81" w:rsidP="00012CDB">
            <w:pPr>
              <w:rPr>
                <w:rFonts w:cs="Arial"/>
              </w:rPr>
            </w:pPr>
            <w:r>
              <w:rPr>
                <w:rFonts w:cs="Arial"/>
              </w:rPr>
              <w:t>Rae, Fri, 0545</w:t>
            </w:r>
          </w:p>
          <w:p w:rsidR="00AA3F81" w:rsidRDefault="00AA3F81" w:rsidP="00012CDB">
            <w:pPr>
              <w:rPr>
                <w:rFonts w:cs="Arial"/>
              </w:rPr>
            </w:pPr>
            <w:r>
              <w:rPr>
                <w:rFonts w:cs="Arial"/>
              </w:rPr>
              <w:t>Ok to merge into 6094, but there are changes needed</w:t>
            </w:r>
          </w:p>
          <w:p w:rsidR="00AA3F81" w:rsidRDefault="00AA3F81" w:rsidP="00012CDB">
            <w:pPr>
              <w:rPr>
                <w:rFonts w:cs="Arial"/>
              </w:rPr>
            </w:pPr>
          </w:p>
          <w:p w:rsidR="00AA3F81" w:rsidRDefault="00AA3F81" w:rsidP="00012CDB">
            <w:pPr>
              <w:rPr>
                <w:rFonts w:cs="Arial"/>
              </w:rPr>
            </w:pPr>
            <w:r>
              <w:rPr>
                <w:rFonts w:cs="Arial"/>
              </w:rPr>
              <w:t>Amer, Fri, 0717</w:t>
            </w:r>
          </w:p>
          <w:p w:rsidR="00AA3F81" w:rsidRDefault="00AA3F81" w:rsidP="00012CDB">
            <w:pPr>
              <w:rPr>
                <w:rFonts w:cs="Arial"/>
              </w:rPr>
            </w:pPr>
            <w:r>
              <w:rPr>
                <w:rFonts w:cs="Arial"/>
              </w:rPr>
              <w:t>Tick the ME box</w:t>
            </w:r>
          </w:p>
          <w:p w:rsidR="00AA3F81" w:rsidRDefault="00AA3F81" w:rsidP="00012CDB">
            <w:pPr>
              <w:rPr>
                <w:rFonts w:cs="Arial"/>
              </w:rPr>
            </w:pPr>
          </w:p>
          <w:p w:rsidR="00AA3F81" w:rsidRDefault="00AA3F81" w:rsidP="00012CDB">
            <w:pPr>
              <w:rPr>
                <w:rFonts w:cs="Arial"/>
              </w:rPr>
            </w:pPr>
            <w:r>
              <w:rPr>
                <w:rFonts w:cs="Arial"/>
              </w:rPr>
              <w:t>Rae, Tue, 0535</w:t>
            </w:r>
          </w:p>
          <w:p w:rsidR="00AA3F81" w:rsidRDefault="00AA3F81" w:rsidP="00012CDB">
            <w:pPr>
              <w:rPr>
                <w:rFonts w:cs="Arial"/>
              </w:rPr>
            </w:pPr>
            <w:r>
              <w:rPr>
                <w:rFonts w:cs="Arial"/>
              </w:rPr>
              <w:t>Revision</w:t>
            </w:r>
          </w:p>
          <w:p w:rsidR="00AA3F81" w:rsidRDefault="00AA3F81" w:rsidP="00012CDB">
            <w:pPr>
              <w:rPr>
                <w:rFonts w:cs="Arial"/>
              </w:rPr>
            </w:pPr>
          </w:p>
          <w:p w:rsidR="00AA3F81" w:rsidRDefault="00AA3F81" w:rsidP="00012CDB">
            <w:pPr>
              <w:rPr>
                <w:rFonts w:cs="Arial"/>
              </w:rPr>
            </w:pPr>
            <w:r>
              <w:rPr>
                <w:rFonts w:cs="Arial"/>
              </w:rPr>
              <w:t>Lin, Tue, 0549</w:t>
            </w:r>
          </w:p>
          <w:p w:rsidR="00AA3F81" w:rsidRDefault="00AA3F81" w:rsidP="00012CDB">
            <w:pPr>
              <w:rPr>
                <w:rFonts w:cs="Arial"/>
              </w:rPr>
            </w:pPr>
            <w:r>
              <w:rPr>
                <w:rFonts w:cs="Arial"/>
              </w:rPr>
              <w:t>OK</w:t>
            </w:r>
          </w:p>
          <w:p w:rsidR="00AA3F81" w:rsidRDefault="00AA3F81" w:rsidP="00012CDB">
            <w:pPr>
              <w:rPr>
                <w:rFonts w:eastAsia="Batang" w:cs="Arial"/>
                <w:lang w:eastAsia="ko-KR"/>
              </w:rPr>
            </w:pPr>
          </w:p>
          <w:p w:rsidR="00AA3F81" w:rsidRDefault="00AA3F81" w:rsidP="00012CDB">
            <w:pPr>
              <w:rPr>
                <w:rFonts w:eastAsia="Batang" w:cs="Arial"/>
                <w:lang w:eastAsia="ko-KR"/>
              </w:rPr>
            </w:pPr>
            <w:r>
              <w:rPr>
                <w:rFonts w:eastAsia="Batang" w:cs="Arial"/>
                <w:lang w:eastAsia="ko-KR"/>
              </w:rPr>
              <w:t>Kaj, Tue, 0930</w:t>
            </w:r>
          </w:p>
          <w:p w:rsidR="00AA3F81" w:rsidRDefault="00AA3F81" w:rsidP="00012CDB">
            <w:pPr>
              <w:rPr>
                <w:rFonts w:eastAsia="Batang" w:cs="Arial"/>
                <w:lang w:eastAsia="ko-KR"/>
              </w:rPr>
            </w:pPr>
            <w:r>
              <w:rPr>
                <w:rFonts w:eastAsia="Batang" w:cs="Arial"/>
                <w:lang w:eastAsia="ko-KR"/>
              </w:rPr>
              <w:t>Fine</w:t>
            </w:r>
          </w:p>
          <w:p w:rsidR="00AA3F81" w:rsidRPr="00D95972" w:rsidRDefault="00AA3F81" w:rsidP="00012CDB">
            <w:pPr>
              <w:rPr>
                <w:rFonts w:eastAsia="Batang" w:cs="Arial"/>
                <w:lang w:eastAsia="ko-KR"/>
              </w:rPr>
            </w:pPr>
          </w:p>
        </w:tc>
      </w:tr>
      <w:tr w:rsidR="007A551C" w:rsidRPr="00D95972" w:rsidTr="007A551C">
        <w:tc>
          <w:tcPr>
            <w:tcW w:w="976" w:type="dxa"/>
            <w:tcBorders>
              <w:left w:val="thinThickThinSmallGap" w:sz="24" w:space="0" w:color="auto"/>
              <w:bottom w:val="nil"/>
            </w:tcBorders>
            <w:shd w:val="clear" w:color="auto" w:fill="auto"/>
          </w:tcPr>
          <w:p w:rsidR="007A551C" w:rsidRPr="00D95972" w:rsidRDefault="007A551C" w:rsidP="007A551C">
            <w:pPr>
              <w:rPr>
                <w:rFonts w:cs="Arial"/>
              </w:rPr>
            </w:pPr>
          </w:p>
        </w:tc>
        <w:tc>
          <w:tcPr>
            <w:tcW w:w="1317" w:type="dxa"/>
            <w:gridSpan w:val="2"/>
            <w:tcBorders>
              <w:bottom w:val="nil"/>
            </w:tcBorders>
            <w:shd w:val="clear" w:color="auto" w:fill="auto"/>
          </w:tcPr>
          <w:p w:rsidR="007A551C" w:rsidRPr="00D95972" w:rsidRDefault="007A551C" w:rsidP="007A551C">
            <w:pPr>
              <w:rPr>
                <w:rFonts w:cs="Arial"/>
              </w:rPr>
            </w:pPr>
          </w:p>
        </w:tc>
        <w:tc>
          <w:tcPr>
            <w:tcW w:w="1088" w:type="dxa"/>
            <w:tcBorders>
              <w:top w:val="single" w:sz="4" w:space="0" w:color="auto"/>
              <w:bottom w:val="single" w:sz="4" w:space="0" w:color="auto"/>
            </w:tcBorders>
            <w:shd w:val="clear" w:color="auto" w:fill="FFFF00"/>
          </w:tcPr>
          <w:p w:rsidR="007A551C" w:rsidRPr="00D95972" w:rsidRDefault="007A551C" w:rsidP="007A551C">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FFFF00"/>
          </w:tcPr>
          <w:p w:rsidR="007A551C" w:rsidRPr="00D95972" w:rsidRDefault="007A551C" w:rsidP="007A551C">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rsidR="007A551C" w:rsidRPr="00D95972" w:rsidRDefault="007A551C" w:rsidP="007A551C">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7A551C" w:rsidRPr="00D95972" w:rsidRDefault="007A551C" w:rsidP="007A551C">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A551C" w:rsidRDefault="007A551C" w:rsidP="007A551C">
            <w:pPr>
              <w:rPr>
                <w:ins w:id="204" w:author="Nokia-pre126" w:date="2020-10-21T07:28:00Z"/>
                <w:rFonts w:cs="Arial"/>
              </w:rPr>
            </w:pPr>
            <w:ins w:id="205" w:author="Nokia-pre126" w:date="2020-10-21T07:28:00Z">
              <w:r>
                <w:rPr>
                  <w:rFonts w:cs="Arial"/>
                </w:rPr>
                <w:t>Revision of C1-206053</w:t>
              </w:r>
            </w:ins>
          </w:p>
          <w:p w:rsidR="007A551C" w:rsidRDefault="007A551C" w:rsidP="007A551C">
            <w:pPr>
              <w:rPr>
                <w:ins w:id="206" w:author="Nokia-pre126" w:date="2020-10-21T07:28:00Z"/>
                <w:rFonts w:cs="Arial"/>
              </w:rPr>
            </w:pPr>
            <w:ins w:id="207" w:author="Nokia-pre126" w:date="2020-10-21T07:28:00Z">
              <w:r>
                <w:rPr>
                  <w:rFonts w:cs="Arial"/>
                </w:rPr>
                <w:t>_________________________________________</w:t>
              </w:r>
            </w:ins>
          </w:p>
          <w:p w:rsidR="007A551C" w:rsidRDefault="007A551C" w:rsidP="007A551C">
            <w:pPr>
              <w:rPr>
                <w:rFonts w:cs="Arial"/>
              </w:rPr>
            </w:pPr>
            <w:r>
              <w:rPr>
                <w:rFonts w:cs="Arial"/>
              </w:rPr>
              <w:t>Kaj, Thu, 1034</w:t>
            </w:r>
          </w:p>
          <w:p w:rsidR="007A551C" w:rsidRDefault="007A551C" w:rsidP="007A551C">
            <w:pPr>
              <w:rPr>
                <w:rFonts w:cs="Arial"/>
              </w:rPr>
            </w:pPr>
            <w:r>
              <w:rPr>
                <w:rFonts w:cs="Arial"/>
              </w:rPr>
              <w:lastRenderedPageBreak/>
              <w:t>Revision required</w:t>
            </w:r>
          </w:p>
          <w:p w:rsidR="007A551C" w:rsidRDefault="007A551C" w:rsidP="007A551C">
            <w:pPr>
              <w:rPr>
                <w:rFonts w:cs="Arial"/>
              </w:rPr>
            </w:pPr>
          </w:p>
          <w:p w:rsidR="007A551C" w:rsidRDefault="007A551C" w:rsidP="007A551C">
            <w:pPr>
              <w:rPr>
                <w:rFonts w:cs="Arial"/>
              </w:rPr>
            </w:pPr>
            <w:r>
              <w:rPr>
                <w:rFonts w:cs="Arial"/>
              </w:rPr>
              <w:t>Lin, Fri, 0401</w:t>
            </w:r>
          </w:p>
          <w:p w:rsidR="007A551C" w:rsidRDefault="007A551C" w:rsidP="007A551C">
            <w:pPr>
              <w:rPr>
                <w:rFonts w:cs="Arial"/>
              </w:rPr>
            </w:pPr>
            <w:r>
              <w:rPr>
                <w:rFonts w:cs="Arial"/>
              </w:rPr>
              <w:t>Revision required</w:t>
            </w:r>
          </w:p>
          <w:p w:rsidR="007A551C" w:rsidRDefault="007A551C" w:rsidP="007A551C">
            <w:pPr>
              <w:rPr>
                <w:rFonts w:cs="Arial"/>
              </w:rPr>
            </w:pPr>
          </w:p>
          <w:p w:rsidR="007A551C" w:rsidRDefault="007A551C" w:rsidP="007A551C">
            <w:pPr>
              <w:rPr>
                <w:rFonts w:cs="Arial"/>
              </w:rPr>
            </w:pPr>
            <w:r>
              <w:rPr>
                <w:rFonts w:cs="Arial"/>
              </w:rPr>
              <w:t>Rae, Fri, 0800</w:t>
            </w:r>
          </w:p>
          <w:p w:rsidR="007A551C" w:rsidRDefault="007A551C" w:rsidP="007A551C">
            <w:pPr>
              <w:rPr>
                <w:rFonts w:cs="Arial"/>
              </w:rPr>
            </w:pPr>
            <w:r>
              <w:rPr>
                <w:rFonts w:cs="Arial"/>
              </w:rPr>
              <w:t>Provides rev</w:t>
            </w:r>
          </w:p>
          <w:p w:rsidR="007A551C" w:rsidRPr="00DE6827" w:rsidRDefault="007A551C" w:rsidP="007A551C">
            <w:pPr>
              <w:rPr>
                <w:rFonts w:cs="Arial"/>
              </w:rPr>
            </w:pPr>
            <w:r w:rsidRPr="00DE6827">
              <w:rPr>
                <w:rFonts w:cs="Arial"/>
              </w:rPr>
              <w:t>6217 and 5828 are merged into this one</w:t>
            </w:r>
          </w:p>
          <w:p w:rsidR="007A551C" w:rsidRDefault="007A551C" w:rsidP="007A551C">
            <w:pPr>
              <w:rPr>
                <w:rFonts w:cs="Arial"/>
              </w:rPr>
            </w:pPr>
          </w:p>
          <w:p w:rsidR="007A551C" w:rsidRDefault="007A551C" w:rsidP="007A551C">
            <w:pPr>
              <w:rPr>
                <w:rFonts w:cs="Arial"/>
              </w:rPr>
            </w:pPr>
            <w:r>
              <w:rPr>
                <w:rFonts w:cs="Arial"/>
              </w:rPr>
              <w:t>Kaj, Mon, 0750</w:t>
            </w:r>
          </w:p>
          <w:p w:rsidR="007A551C" w:rsidRDefault="007A551C" w:rsidP="007A551C">
            <w:pPr>
              <w:rPr>
                <w:rFonts w:cs="Arial"/>
              </w:rPr>
            </w:pPr>
            <w:r>
              <w:rPr>
                <w:rFonts w:cs="Arial"/>
              </w:rPr>
              <w:t>Fine</w:t>
            </w:r>
          </w:p>
          <w:p w:rsidR="007A551C" w:rsidRDefault="007A551C" w:rsidP="007A551C">
            <w:pPr>
              <w:rPr>
                <w:rFonts w:cs="Arial"/>
              </w:rPr>
            </w:pPr>
          </w:p>
          <w:p w:rsidR="007A551C" w:rsidRDefault="007A551C" w:rsidP="007A551C">
            <w:pPr>
              <w:rPr>
                <w:rFonts w:cs="Arial"/>
              </w:rPr>
            </w:pPr>
            <w:r>
              <w:rPr>
                <w:rFonts w:cs="Arial"/>
              </w:rPr>
              <w:t>Kaj, Mon, 0841</w:t>
            </w:r>
          </w:p>
          <w:p w:rsidR="007A551C" w:rsidRDefault="007A551C" w:rsidP="007A551C">
            <w:pPr>
              <w:rPr>
                <w:rFonts w:cs="Arial"/>
              </w:rPr>
            </w:pPr>
            <w:r>
              <w:rPr>
                <w:rFonts w:cs="Arial"/>
              </w:rPr>
              <w:t>Some discussion</w:t>
            </w:r>
          </w:p>
          <w:p w:rsidR="007A551C" w:rsidRDefault="007A551C" w:rsidP="007A551C">
            <w:pPr>
              <w:rPr>
                <w:rFonts w:cs="Arial"/>
              </w:rPr>
            </w:pPr>
          </w:p>
          <w:p w:rsidR="007A551C" w:rsidRDefault="007A551C" w:rsidP="007A551C">
            <w:pPr>
              <w:rPr>
                <w:rFonts w:cs="Arial"/>
              </w:rPr>
            </w:pPr>
            <w:r>
              <w:rPr>
                <w:rFonts w:cs="Arial"/>
              </w:rPr>
              <w:t>Lin, Tue, 0613</w:t>
            </w:r>
          </w:p>
          <w:p w:rsidR="007A551C" w:rsidRDefault="007A551C" w:rsidP="007A551C">
            <w:pPr>
              <w:rPr>
                <w:rFonts w:cs="Arial"/>
              </w:rPr>
            </w:pPr>
            <w:r>
              <w:rPr>
                <w:rFonts w:cs="Arial"/>
              </w:rPr>
              <w:t>fine</w:t>
            </w:r>
          </w:p>
          <w:p w:rsidR="007A551C" w:rsidRPr="00D95972" w:rsidRDefault="007A551C" w:rsidP="007A551C">
            <w:pPr>
              <w:rPr>
                <w:rFonts w:eastAsia="Batang" w:cs="Arial"/>
                <w:lang w:eastAsia="ko-KR"/>
              </w:rPr>
            </w:pPr>
          </w:p>
        </w:tc>
      </w:tr>
      <w:tr w:rsidR="007A551C" w:rsidRPr="00D95972" w:rsidTr="000D637E">
        <w:tc>
          <w:tcPr>
            <w:tcW w:w="976" w:type="dxa"/>
            <w:tcBorders>
              <w:left w:val="thinThickThinSmallGap" w:sz="24" w:space="0" w:color="auto"/>
              <w:bottom w:val="nil"/>
            </w:tcBorders>
            <w:shd w:val="clear" w:color="auto" w:fill="auto"/>
          </w:tcPr>
          <w:p w:rsidR="007A551C" w:rsidRPr="00D95972" w:rsidRDefault="007A551C" w:rsidP="007A551C">
            <w:pPr>
              <w:rPr>
                <w:rFonts w:cs="Arial"/>
              </w:rPr>
            </w:pPr>
          </w:p>
        </w:tc>
        <w:tc>
          <w:tcPr>
            <w:tcW w:w="1317" w:type="dxa"/>
            <w:gridSpan w:val="2"/>
            <w:tcBorders>
              <w:bottom w:val="nil"/>
            </w:tcBorders>
            <w:shd w:val="clear" w:color="auto" w:fill="auto"/>
          </w:tcPr>
          <w:p w:rsidR="007A551C" w:rsidRPr="00D95972" w:rsidRDefault="007A551C" w:rsidP="007A551C">
            <w:pPr>
              <w:rPr>
                <w:rFonts w:cs="Arial"/>
              </w:rPr>
            </w:pPr>
          </w:p>
        </w:tc>
        <w:tc>
          <w:tcPr>
            <w:tcW w:w="1088" w:type="dxa"/>
            <w:tcBorders>
              <w:top w:val="single" w:sz="4" w:space="0" w:color="auto"/>
              <w:bottom w:val="single" w:sz="4" w:space="0" w:color="auto"/>
            </w:tcBorders>
            <w:shd w:val="clear" w:color="auto" w:fill="00FFFF"/>
          </w:tcPr>
          <w:p w:rsidR="007A551C" w:rsidRPr="00D95972" w:rsidRDefault="007A551C" w:rsidP="007A551C">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00FFFF"/>
          </w:tcPr>
          <w:p w:rsidR="007A551C" w:rsidRPr="00D95972" w:rsidRDefault="007A551C" w:rsidP="007A551C">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00FFFF"/>
          </w:tcPr>
          <w:p w:rsidR="007A551C" w:rsidRPr="00D95972" w:rsidRDefault="007A551C" w:rsidP="007A551C">
            <w:pPr>
              <w:rPr>
                <w:rFonts w:cs="Arial"/>
              </w:rPr>
            </w:pPr>
            <w:r>
              <w:rPr>
                <w:rFonts w:cs="Arial"/>
              </w:rPr>
              <w:t>OPPO / Rae</w:t>
            </w:r>
          </w:p>
        </w:tc>
        <w:tc>
          <w:tcPr>
            <w:tcW w:w="826" w:type="dxa"/>
            <w:tcBorders>
              <w:top w:val="single" w:sz="4" w:space="0" w:color="auto"/>
              <w:bottom w:val="single" w:sz="4" w:space="0" w:color="auto"/>
            </w:tcBorders>
            <w:shd w:val="clear" w:color="auto" w:fill="00FFFF"/>
          </w:tcPr>
          <w:p w:rsidR="007A551C" w:rsidRPr="00D95972" w:rsidRDefault="007A551C" w:rsidP="007A551C">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A551C" w:rsidRDefault="007A551C" w:rsidP="007A551C">
            <w:pPr>
              <w:rPr>
                <w:ins w:id="208" w:author="Nokia-pre126" w:date="2020-10-21T07:31:00Z"/>
                <w:rFonts w:eastAsia="Batang" w:cs="Arial"/>
                <w:lang w:eastAsia="ko-KR"/>
              </w:rPr>
            </w:pPr>
            <w:ins w:id="209" w:author="Nokia-pre126" w:date="2020-10-21T07:31:00Z">
              <w:r>
                <w:rPr>
                  <w:rFonts w:eastAsia="Batang" w:cs="Arial"/>
                  <w:lang w:eastAsia="ko-KR"/>
                </w:rPr>
                <w:t>Revision of C1-206047</w:t>
              </w:r>
            </w:ins>
          </w:p>
          <w:p w:rsidR="007A551C" w:rsidRDefault="007A551C" w:rsidP="007A551C">
            <w:pPr>
              <w:rPr>
                <w:ins w:id="210" w:author="Nokia-pre126" w:date="2020-10-21T07:31:00Z"/>
                <w:rFonts w:eastAsia="Batang" w:cs="Arial"/>
                <w:lang w:eastAsia="ko-KR"/>
              </w:rPr>
            </w:pPr>
            <w:ins w:id="211" w:author="Nokia-pre126" w:date="2020-10-21T07:31:00Z">
              <w:r>
                <w:rPr>
                  <w:rFonts w:eastAsia="Batang" w:cs="Arial"/>
                  <w:lang w:eastAsia="ko-KR"/>
                </w:rPr>
                <w:t>_________________________________________</w:t>
              </w:r>
            </w:ins>
          </w:p>
          <w:p w:rsidR="007A551C" w:rsidRDefault="007A551C" w:rsidP="007A551C">
            <w:pPr>
              <w:rPr>
                <w:rFonts w:eastAsia="Batang" w:cs="Arial"/>
                <w:lang w:eastAsia="ko-KR"/>
              </w:rPr>
            </w:pPr>
            <w:r>
              <w:rPr>
                <w:rFonts w:eastAsia="Batang" w:cs="Arial"/>
                <w:lang w:eastAsia="ko-KR"/>
              </w:rPr>
              <w:t>Lin, Fri, 0344</w:t>
            </w:r>
          </w:p>
          <w:p w:rsidR="007A551C" w:rsidRDefault="007A551C" w:rsidP="007A551C">
            <w:pPr>
              <w:rPr>
                <w:rFonts w:eastAsia="Batang" w:cs="Arial"/>
                <w:lang w:eastAsia="ko-KR"/>
              </w:rPr>
            </w:pPr>
            <w:r>
              <w:rPr>
                <w:rFonts w:eastAsia="Batang" w:cs="Arial"/>
                <w:lang w:eastAsia="ko-KR"/>
              </w:rPr>
              <w:t>Revision required</w:t>
            </w:r>
          </w:p>
          <w:p w:rsidR="007A551C" w:rsidRDefault="007A551C" w:rsidP="007A551C">
            <w:pPr>
              <w:rPr>
                <w:rFonts w:eastAsia="Batang" w:cs="Arial"/>
                <w:lang w:eastAsia="ko-KR"/>
              </w:rPr>
            </w:pPr>
          </w:p>
          <w:p w:rsidR="007A551C" w:rsidRDefault="007A551C" w:rsidP="007A551C">
            <w:pPr>
              <w:rPr>
                <w:rFonts w:eastAsia="Batang" w:cs="Arial"/>
                <w:lang w:eastAsia="ko-KR"/>
              </w:rPr>
            </w:pPr>
            <w:r>
              <w:rPr>
                <w:rFonts w:eastAsia="Batang" w:cs="Arial"/>
                <w:lang w:eastAsia="ko-KR"/>
              </w:rPr>
              <w:t>Rae, Fri, 0548</w:t>
            </w:r>
          </w:p>
          <w:p w:rsidR="007A551C" w:rsidRDefault="007A551C" w:rsidP="007A551C">
            <w:pPr>
              <w:rPr>
                <w:rFonts w:eastAsia="Batang" w:cs="Arial"/>
                <w:lang w:eastAsia="ko-KR"/>
              </w:rPr>
            </w:pPr>
            <w:r>
              <w:rPr>
                <w:rFonts w:eastAsia="Batang" w:cs="Arial"/>
                <w:lang w:eastAsia="ko-KR"/>
              </w:rPr>
              <w:t>Acks Lin</w:t>
            </w:r>
          </w:p>
          <w:p w:rsidR="007A551C" w:rsidRDefault="007A551C" w:rsidP="007A551C">
            <w:pPr>
              <w:rPr>
                <w:rFonts w:eastAsia="Batang" w:cs="Arial"/>
                <w:lang w:eastAsia="ko-KR"/>
              </w:rPr>
            </w:pPr>
          </w:p>
          <w:p w:rsidR="007A551C" w:rsidRDefault="007A551C" w:rsidP="007A551C">
            <w:pPr>
              <w:rPr>
                <w:rFonts w:eastAsia="Batang" w:cs="Arial"/>
                <w:lang w:eastAsia="ko-KR"/>
              </w:rPr>
            </w:pPr>
            <w:r>
              <w:rPr>
                <w:rFonts w:eastAsia="Batang" w:cs="Arial"/>
                <w:lang w:eastAsia="ko-KR"/>
              </w:rPr>
              <w:t>Kaj Fri, 1408</w:t>
            </w:r>
          </w:p>
          <w:p w:rsidR="007A551C" w:rsidRDefault="007A551C" w:rsidP="007A551C">
            <w:pPr>
              <w:rPr>
                <w:rFonts w:eastAsia="Batang" w:cs="Arial"/>
                <w:lang w:eastAsia="ko-KR"/>
              </w:rPr>
            </w:pPr>
            <w:r>
              <w:rPr>
                <w:rFonts w:eastAsia="Batang" w:cs="Arial"/>
                <w:lang w:eastAsia="ko-KR"/>
              </w:rPr>
              <w:t>Sees the point, some questions</w:t>
            </w:r>
          </w:p>
          <w:p w:rsidR="007A551C" w:rsidRDefault="007A551C" w:rsidP="007A551C">
            <w:pPr>
              <w:rPr>
                <w:rFonts w:eastAsia="Batang" w:cs="Arial"/>
                <w:lang w:eastAsia="ko-KR"/>
              </w:rPr>
            </w:pPr>
          </w:p>
          <w:p w:rsidR="007A551C" w:rsidRDefault="007A551C" w:rsidP="007A551C">
            <w:pPr>
              <w:rPr>
                <w:rFonts w:eastAsia="Batang" w:cs="Arial"/>
                <w:lang w:eastAsia="ko-KR"/>
              </w:rPr>
            </w:pPr>
            <w:r>
              <w:rPr>
                <w:rFonts w:eastAsia="Batang" w:cs="Arial"/>
                <w:lang w:eastAsia="ko-KR"/>
              </w:rPr>
              <w:t>Rae, Mon, 0508</w:t>
            </w:r>
          </w:p>
          <w:p w:rsidR="007A551C" w:rsidRDefault="007A551C" w:rsidP="007A551C">
            <w:pPr>
              <w:rPr>
                <w:rFonts w:eastAsia="Batang" w:cs="Arial"/>
                <w:lang w:eastAsia="ko-KR"/>
              </w:rPr>
            </w:pPr>
            <w:r>
              <w:rPr>
                <w:rFonts w:eastAsia="Batang" w:cs="Arial"/>
                <w:lang w:eastAsia="ko-KR"/>
              </w:rPr>
              <w:t>Explains to Kaj</w:t>
            </w:r>
          </w:p>
          <w:p w:rsidR="007A551C" w:rsidRDefault="007A551C" w:rsidP="007A551C">
            <w:pPr>
              <w:rPr>
                <w:rFonts w:eastAsia="Batang" w:cs="Arial"/>
                <w:lang w:eastAsia="ko-KR"/>
              </w:rPr>
            </w:pPr>
          </w:p>
          <w:p w:rsidR="007A551C" w:rsidRDefault="007A551C" w:rsidP="007A551C">
            <w:pPr>
              <w:rPr>
                <w:rFonts w:eastAsia="Batang" w:cs="Arial"/>
                <w:lang w:eastAsia="ko-KR"/>
              </w:rPr>
            </w:pPr>
            <w:r>
              <w:rPr>
                <w:rFonts w:eastAsia="Batang" w:cs="Arial"/>
                <w:lang w:eastAsia="ko-KR"/>
              </w:rPr>
              <w:t>Kaj, Mon, 0753</w:t>
            </w:r>
          </w:p>
          <w:p w:rsidR="007A551C" w:rsidRDefault="007A551C" w:rsidP="007A551C">
            <w:pPr>
              <w:rPr>
                <w:rFonts w:eastAsia="Batang" w:cs="Arial"/>
                <w:lang w:eastAsia="ko-KR"/>
              </w:rPr>
            </w:pPr>
            <w:r>
              <w:rPr>
                <w:rFonts w:eastAsia="Batang" w:cs="Arial"/>
                <w:lang w:eastAsia="ko-KR"/>
              </w:rPr>
              <w:t>Withdraws previous comment</w:t>
            </w:r>
          </w:p>
          <w:p w:rsidR="007A551C" w:rsidRDefault="007A551C" w:rsidP="007A551C">
            <w:pPr>
              <w:rPr>
                <w:rFonts w:eastAsia="Batang" w:cs="Arial"/>
                <w:lang w:eastAsia="ko-KR"/>
              </w:rPr>
            </w:pPr>
          </w:p>
          <w:p w:rsidR="007A551C" w:rsidRDefault="007A551C" w:rsidP="007A551C">
            <w:pPr>
              <w:rPr>
                <w:rFonts w:eastAsia="Batang" w:cs="Arial"/>
                <w:lang w:eastAsia="ko-KR"/>
              </w:rPr>
            </w:pPr>
            <w:r>
              <w:rPr>
                <w:rFonts w:eastAsia="Batang" w:cs="Arial"/>
                <w:lang w:eastAsia="ko-KR"/>
              </w:rPr>
              <w:t>Rae, Tue, 0819</w:t>
            </w:r>
          </w:p>
          <w:p w:rsidR="007A551C" w:rsidRDefault="007A551C" w:rsidP="007A551C">
            <w:pPr>
              <w:rPr>
                <w:rFonts w:eastAsia="Batang" w:cs="Arial"/>
                <w:lang w:eastAsia="ko-KR"/>
              </w:rPr>
            </w:pPr>
            <w:r>
              <w:rPr>
                <w:rFonts w:eastAsia="Batang" w:cs="Arial"/>
                <w:lang w:eastAsia="ko-KR"/>
              </w:rPr>
              <w:t>revision</w:t>
            </w:r>
          </w:p>
          <w:p w:rsidR="007A551C" w:rsidRDefault="007A551C" w:rsidP="007A551C">
            <w:pPr>
              <w:rPr>
                <w:rFonts w:eastAsia="Batang" w:cs="Arial"/>
                <w:lang w:eastAsia="ko-KR"/>
              </w:rPr>
            </w:pPr>
          </w:p>
          <w:p w:rsidR="007A551C" w:rsidRDefault="007A551C" w:rsidP="007A551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1158</w:t>
            </w:r>
          </w:p>
          <w:p w:rsidR="007A551C" w:rsidRDefault="007A551C" w:rsidP="007A551C">
            <w:pPr>
              <w:rPr>
                <w:rFonts w:eastAsia="Batang" w:cs="Arial"/>
                <w:lang w:eastAsia="ko-KR"/>
              </w:rPr>
            </w:pPr>
            <w:r>
              <w:rPr>
                <w:rFonts w:eastAsia="Batang" w:cs="Arial"/>
                <w:lang w:eastAsia="ko-KR"/>
              </w:rPr>
              <w:t>Fine, minor typo</w:t>
            </w:r>
          </w:p>
          <w:p w:rsidR="007A551C" w:rsidRPr="00D95972" w:rsidRDefault="007A551C" w:rsidP="007A551C">
            <w:pPr>
              <w:rPr>
                <w:rFonts w:eastAsia="Batang" w:cs="Arial"/>
                <w:lang w:eastAsia="ko-KR"/>
              </w:rPr>
            </w:pPr>
          </w:p>
        </w:tc>
      </w:tr>
      <w:tr w:rsidR="000D637E" w:rsidRPr="00D95972" w:rsidTr="00B6569D">
        <w:tc>
          <w:tcPr>
            <w:tcW w:w="976" w:type="dxa"/>
            <w:tcBorders>
              <w:left w:val="thinThickThinSmallGap" w:sz="24" w:space="0" w:color="auto"/>
              <w:bottom w:val="nil"/>
            </w:tcBorders>
            <w:shd w:val="clear" w:color="auto" w:fill="auto"/>
          </w:tcPr>
          <w:p w:rsidR="000D637E" w:rsidRPr="00D95972" w:rsidRDefault="000D637E" w:rsidP="00BA442D">
            <w:pPr>
              <w:rPr>
                <w:rFonts w:cs="Arial"/>
              </w:rPr>
            </w:pPr>
          </w:p>
        </w:tc>
        <w:tc>
          <w:tcPr>
            <w:tcW w:w="1317" w:type="dxa"/>
            <w:gridSpan w:val="2"/>
            <w:tcBorders>
              <w:bottom w:val="nil"/>
            </w:tcBorders>
            <w:shd w:val="clear" w:color="auto" w:fill="auto"/>
          </w:tcPr>
          <w:p w:rsidR="000D637E" w:rsidRPr="00D95972" w:rsidRDefault="000D637E" w:rsidP="00BA442D">
            <w:pPr>
              <w:rPr>
                <w:rFonts w:cs="Arial"/>
              </w:rPr>
            </w:pPr>
          </w:p>
        </w:tc>
        <w:tc>
          <w:tcPr>
            <w:tcW w:w="1088" w:type="dxa"/>
            <w:tcBorders>
              <w:top w:val="single" w:sz="4" w:space="0" w:color="auto"/>
              <w:bottom w:val="single" w:sz="4" w:space="0" w:color="auto"/>
            </w:tcBorders>
            <w:shd w:val="clear" w:color="auto" w:fill="FFFF00"/>
          </w:tcPr>
          <w:p w:rsidR="000D637E" w:rsidRPr="00D95972" w:rsidRDefault="000D637E" w:rsidP="00BA442D">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FFFF00"/>
          </w:tcPr>
          <w:p w:rsidR="000D637E" w:rsidRPr="00D95972" w:rsidRDefault="000D637E" w:rsidP="00BA442D">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rsidR="000D637E" w:rsidRPr="00D95972" w:rsidRDefault="000D637E" w:rsidP="00BA442D">
            <w:pPr>
              <w:rPr>
                <w:rFonts w:cs="Arial"/>
              </w:rPr>
            </w:pPr>
            <w:r>
              <w:rPr>
                <w:rFonts w:cs="Arial"/>
              </w:rPr>
              <w:t>SHARP</w:t>
            </w:r>
          </w:p>
        </w:tc>
        <w:tc>
          <w:tcPr>
            <w:tcW w:w="826" w:type="dxa"/>
            <w:tcBorders>
              <w:top w:val="single" w:sz="4" w:space="0" w:color="auto"/>
              <w:bottom w:val="single" w:sz="4" w:space="0" w:color="auto"/>
            </w:tcBorders>
            <w:shd w:val="clear" w:color="auto" w:fill="FFFF00"/>
          </w:tcPr>
          <w:p w:rsidR="000D637E" w:rsidRPr="00D95972" w:rsidRDefault="000D637E" w:rsidP="00BA442D">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637E" w:rsidRDefault="000D637E" w:rsidP="00BA442D">
            <w:pPr>
              <w:rPr>
                <w:ins w:id="212" w:author="Nokia-pre126" w:date="2020-10-21T08:55:00Z"/>
                <w:lang w:val="en-US"/>
              </w:rPr>
            </w:pPr>
            <w:ins w:id="213" w:author="Nokia-pre126" w:date="2020-10-21T08:55:00Z">
              <w:r>
                <w:rPr>
                  <w:lang w:val="en-US"/>
                </w:rPr>
                <w:t>Revision of C1-206191</w:t>
              </w:r>
            </w:ins>
          </w:p>
          <w:p w:rsidR="000D637E" w:rsidRDefault="000D637E" w:rsidP="00BA442D">
            <w:pPr>
              <w:rPr>
                <w:ins w:id="214" w:author="Nokia-pre126" w:date="2020-10-21T08:55:00Z"/>
                <w:lang w:val="en-US"/>
              </w:rPr>
            </w:pPr>
            <w:ins w:id="215" w:author="Nokia-pre126" w:date="2020-10-21T08:55:00Z">
              <w:r>
                <w:rPr>
                  <w:lang w:val="en-US"/>
                </w:rPr>
                <w:t>_________________________________________</w:t>
              </w:r>
            </w:ins>
          </w:p>
          <w:p w:rsidR="000D637E" w:rsidRDefault="000D637E" w:rsidP="00BA442D">
            <w:pPr>
              <w:rPr>
                <w:lang w:val="en-US"/>
              </w:rPr>
            </w:pPr>
            <w:r>
              <w:rPr>
                <w:lang w:val="en-US"/>
              </w:rPr>
              <w:t>Kaj, Thu, 1125</w:t>
            </w:r>
          </w:p>
          <w:p w:rsidR="000D637E" w:rsidRDefault="000D637E" w:rsidP="00BA442D">
            <w:pPr>
              <w:rPr>
                <w:lang w:val="en-US"/>
              </w:rPr>
            </w:pPr>
            <w:r>
              <w:rPr>
                <w:lang w:val="en-US"/>
              </w:rPr>
              <w:t>Revision required</w:t>
            </w:r>
          </w:p>
          <w:p w:rsidR="000D637E" w:rsidRDefault="000D637E" w:rsidP="00BA442D">
            <w:pPr>
              <w:rPr>
                <w:lang w:val="en-US"/>
              </w:rPr>
            </w:pPr>
          </w:p>
          <w:p w:rsidR="000D637E" w:rsidRDefault="000D637E" w:rsidP="00BA442D">
            <w:pPr>
              <w:rPr>
                <w:lang w:val="en-US"/>
              </w:rPr>
            </w:pPr>
            <w:r>
              <w:rPr>
                <w:lang w:val="en-US"/>
              </w:rPr>
              <w:t>Yoko, Fri, 0606</w:t>
            </w:r>
          </w:p>
          <w:p w:rsidR="000D637E" w:rsidRDefault="000D637E" w:rsidP="00BA442D">
            <w:pPr>
              <w:rPr>
                <w:lang w:val="en-US"/>
              </w:rPr>
            </w:pPr>
            <w:r>
              <w:rPr>
                <w:lang w:val="en-US"/>
              </w:rPr>
              <w:t>Provides rev</w:t>
            </w:r>
          </w:p>
          <w:p w:rsidR="000D637E" w:rsidRDefault="000D637E" w:rsidP="00BA442D">
            <w:pPr>
              <w:rPr>
                <w:lang w:val="en-US"/>
              </w:rPr>
            </w:pPr>
          </w:p>
          <w:p w:rsidR="000D637E" w:rsidRDefault="000D637E" w:rsidP="00BA442D">
            <w:pPr>
              <w:rPr>
                <w:lang w:val="en-US"/>
              </w:rPr>
            </w:pPr>
            <w:r>
              <w:rPr>
                <w:lang w:val="en-US"/>
              </w:rPr>
              <w:t>Kaj, Fri 1430</w:t>
            </w:r>
          </w:p>
          <w:p w:rsidR="000D637E" w:rsidRDefault="000D637E" w:rsidP="00BA442D">
            <w:pPr>
              <w:rPr>
                <w:lang w:val="en-US"/>
              </w:rPr>
            </w:pPr>
            <w:r>
              <w:rPr>
                <w:lang w:val="en-US"/>
              </w:rPr>
              <w:t>fine</w:t>
            </w:r>
          </w:p>
          <w:p w:rsidR="000D637E" w:rsidRDefault="000D637E" w:rsidP="00BA442D">
            <w:pPr>
              <w:rPr>
                <w:rFonts w:eastAsia="Batang" w:cs="Arial"/>
                <w:lang w:eastAsia="ko-KR"/>
              </w:rPr>
            </w:pPr>
          </w:p>
          <w:p w:rsidR="000D637E" w:rsidRDefault="000D637E" w:rsidP="00BA442D">
            <w:pPr>
              <w:rPr>
                <w:rFonts w:eastAsia="Batang" w:cs="Arial"/>
                <w:lang w:eastAsia="ko-KR"/>
              </w:rPr>
            </w:pPr>
            <w:r>
              <w:rPr>
                <w:rFonts w:eastAsia="Batang" w:cs="Arial"/>
                <w:lang w:eastAsia="ko-KR"/>
              </w:rPr>
              <w:t>Mahmoud, Mon, 0427</w:t>
            </w:r>
          </w:p>
          <w:p w:rsidR="000D637E" w:rsidRDefault="000D637E" w:rsidP="00BA442D">
            <w:pPr>
              <w:rPr>
                <w:rFonts w:eastAsia="Batang" w:cs="Arial"/>
                <w:lang w:eastAsia="ko-KR"/>
              </w:rPr>
            </w:pPr>
            <w:r>
              <w:rPr>
                <w:rFonts w:eastAsia="Batang" w:cs="Arial"/>
                <w:lang w:eastAsia="ko-KR"/>
              </w:rPr>
              <w:t>Revision required</w:t>
            </w:r>
          </w:p>
          <w:p w:rsidR="000D637E" w:rsidRDefault="000D637E" w:rsidP="00BA442D">
            <w:pPr>
              <w:rPr>
                <w:rFonts w:eastAsia="Batang" w:cs="Arial"/>
                <w:lang w:eastAsia="ko-KR"/>
              </w:rPr>
            </w:pPr>
          </w:p>
          <w:p w:rsidR="000D637E" w:rsidRDefault="000D637E" w:rsidP="00BA442D">
            <w:pPr>
              <w:rPr>
                <w:rFonts w:eastAsia="Batang" w:cs="Arial"/>
                <w:lang w:eastAsia="ko-KR"/>
              </w:rPr>
            </w:pPr>
            <w:r>
              <w:rPr>
                <w:rFonts w:eastAsia="Batang" w:cs="Arial"/>
                <w:lang w:eastAsia="ko-KR"/>
              </w:rPr>
              <w:t>Yoko, Mon, 0450</w:t>
            </w:r>
          </w:p>
          <w:p w:rsidR="000D637E" w:rsidRPr="00D95972" w:rsidRDefault="000D637E" w:rsidP="00BA442D">
            <w:pPr>
              <w:rPr>
                <w:rFonts w:eastAsia="Batang" w:cs="Arial"/>
                <w:lang w:eastAsia="ko-KR"/>
              </w:rPr>
            </w:pPr>
            <w:r>
              <w:rPr>
                <w:rFonts w:eastAsia="Batang" w:cs="Arial"/>
                <w:lang w:eastAsia="ko-KR"/>
              </w:rPr>
              <w:t>rev</w:t>
            </w:r>
          </w:p>
        </w:tc>
      </w:tr>
      <w:tr w:rsidR="00B6569D" w:rsidRPr="00D95972" w:rsidTr="00BA442D">
        <w:tc>
          <w:tcPr>
            <w:tcW w:w="976" w:type="dxa"/>
            <w:tcBorders>
              <w:left w:val="thinThickThinSmallGap" w:sz="24" w:space="0" w:color="auto"/>
              <w:bottom w:val="nil"/>
            </w:tcBorders>
            <w:shd w:val="clear" w:color="auto" w:fill="auto"/>
          </w:tcPr>
          <w:p w:rsidR="00B6569D" w:rsidRPr="00D95972" w:rsidRDefault="00B6569D" w:rsidP="00BA442D">
            <w:pPr>
              <w:rPr>
                <w:rFonts w:cs="Arial"/>
              </w:rPr>
            </w:pPr>
          </w:p>
        </w:tc>
        <w:tc>
          <w:tcPr>
            <w:tcW w:w="1317" w:type="dxa"/>
            <w:gridSpan w:val="2"/>
            <w:tcBorders>
              <w:bottom w:val="nil"/>
            </w:tcBorders>
            <w:shd w:val="clear" w:color="auto" w:fill="auto"/>
          </w:tcPr>
          <w:p w:rsidR="00B6569D" w:rsidRPr="00D95972" w:rsidRDefault="00B6569D" w:rsidP="00BA442D">
            <w:pPr>
              <w:rPr>
                <w:rFonts w:cs="Arial"/>
              </w:rPr>
            </w:pPr>
          </w:p>
        </w:tc>
        <w:tc>
          <w:tcPr>
            <w:tcW w:w="1088" w:type="dxa"/>
            <w:tcBorders>
              <w:top w:val="single" w:sz="4" w:space="0" w:color="auto"/>
              <w:bottom w:val="single" w:sz="4" w:space="0" w:color="auto"/>
            </w:tcBorders>
            <w:shd w:val="clear" w:color="auto" w:fill="00FFFF"/>
          </w:tcPr>
          <w:p w:rsidR="00B6569D" w:rsidRPr="00D95972" w:rsidRDefault="00B6569D" w:rsidP="00BA442D">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00FFFF"/>
          </w:tcPr>
          <w:p w:rsidR="00B6569D" w:rsidRPr="00D95972" w:rsidRDefault="00B6569D" w:rsidP="00BA442D">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00FFFF"/>
          </w:tcPr>
          <w:p w:rsidR="00B6569D" w:rsidRPr="00D95972" w:rsidRDefault="00B6569D" w:rsidP="00BA442D">
            <w:pPr>
              <w:rPr>
                <w:rFonts w:cs="Arial"/>
              </w:rPr>
            </w:pPr>
            <w:r>
              <w:rPr>
                <w:rFonts w:cs="Arial"/>
              </w:rPr>
              <w:t>ZTE / Joy</w:t>
            </w:r>
          </w:p>
        </w:tc>
        <w:tc>
          <w:tcPr>
            <w:tcW w:w="826" w:type="dxa"/>
            <w:tcBorders>
              <w:top w:val="single" w:sz="4" w:space="0" w:color="auto"/>
              <w:bottom w:val="single" w:sz="4" w:space="0" w:color="auto"/>
            </w:tcBorders>
            <w:shd w:val="clear" w:color="auto" w:fill="00FFFF"/>
          </w:tcPr>
          <w:p w:rsidR="00B6569D" w:rsidRPr="00D95972" w:rsidRDefault="00B6569D" w:rsidP="00BA442D">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B6569D" w:rsidRDefault="00B6569D" w:rsidP="00BA442D">
            <w:pPr>
              <w:rPr>
                <w:ins w:id="216" w:author="Nokia-pre126" w:date="2020-10-21T10:26:00Z"/>
                <w:lang w:eastAsia="zh-CN"/>
              </w:rPr>
            </w:pPr>
            <w:ins w:id="217" w:author="Nokia-pre126" w:date="2020-10-21T10:26:00Z">
              <w:r>
                <w:rPr>
                  <w:lang w:eastAsia="zh-CN"/>
                </w:rPr>
                <w:t>Revision of C1-205932</w:t>
              </w:r>
            </w:ins>
          </w:p>
          <w:p w:rsidR="00B6569D" w:rsidRDefault="00B6569D" w:rsidP="00BA442D">
            <w:pPr>
              <w:rPr>
                <w:ins w:id="218" w:author="Nokia-pre126" w:date="2020-10-21T10:26:00Z"/>
                <w:lang w:eastAsia="zh-CN"/>
              </w:rPr>
            </w:pPr>
            <w:ins w:id="219" w:author="Nokia-pre126" w:date="2020-10-21T10:26:00Z">
              <w:r>
                <w:rPr>
                  <w:lang w:eastAsia="zh-CN"/>
                </w:rPr>
                <w:t>_________________________________________</w:t>
              </w:r>
            </w:ins>
          </w:p>
          <w:p w:rsidR="00B6569D" w:rsidRDefault="00B6569D" w:rsidP="00BA442D">
            <w:pPr>
              <w:rPr>
                <w:lang w:eastAsia="zh-CN"/>
              </w:rPr>
            </w:pPr>
            <w:r>
              <w:rPr>
                <w:lang w:eastAsia="zh-CN"/>
              </w:rPr>
              <w:t>No affected clauses</w:t>
            </w:r>
          </w:p>
          <w:p w:rsidR="00B6569D" w:rsidRDefault="00B6569D" w:rsidP="00BA442D">
            <w:pPr>
              <w:rPr>
                <w:lang w:eastAsia="zh-CN"/>
              </w:rPr>
            </w:pPr>
          </w:p>
          <w:p w:rsidR="00B6569D" w:rsidRDefault="00B6569D" w:rsidP="00BA442D">
            <w:pPr>
              <w:rPr>
                <w:rFonts w:eastAsia="Batang" w:cs="Arial"/>
                <w:lang w:eastAsia="ko-KR"/>
              </w:rPr>
            </w:pPr>
            <w:r>
              <w:rPr>
                <w:rFonts w:eastAsia="Batang" w:cs="Arial"/>
                <w:lang w:eastAsia="ko-KR"/>
              </w:rPr>
              <w:t>Lena, Thu, 2017</w:t>
            </w:r>
          </w:p>
          <w:p w:rsidR="00B6569D" w:rsidRDefault="00B6569D" w:rsidP="00BA442D">
            <w:pPr>
              <w:rPr>
                <w:rFonts w:eastAsia="Batang" w:cs="Arial"/>
                <w:lang w:eastAsia="ko-KR"/>
              </w:rPr>
            </w:pPr>
            <w:r>
              <w:rPr>
                <w:rFonts w:eastAsia="Batang" w:cs="Arial"/>
                <w:lang w:eastAsia="ko-KR"/>
              </w:rPr>
              <w:t>Ok, but revision required</w:t>
            </w:r>
          </w:p>
          <w:p w:rsidR="00B6569D" w:rsidRDefault="00B6569D" w:rsidP="00BA442D">
            <w:pPr>
              <w:rPr>
                <w:rFonts w:eastAsia="Batang" w:cs="Arial"/>
                <w:lang w:eastAsia="ko-KR"/>
              </w:rPr>
            </w:pPr>
          </w:p>
          <w:p w:rsidR="00B6569D" w:rsidRDefault="00B6569D" w:rsidP="00BA442D">
            <w:pPr>
              <w:rPr>
                <w:rFonts w:eastAsia="Batang" w:cs="Arial"/>
                <w:lang w:eastAsia="ko-KR"/>
              </w:rPr>
            </w:pPr>
            <w:r>
              <w:rPr>
                <w:rFonts w:eastAsia="Batang" w:cs="Arial"/>
                <w:lang w:eastAsia="ko-KR"/>
              </w:rPr>
              <w:t>Joy, Mon, 1020</w:t>
            </w:r>
          </w:p>
          <w:p w:rsidR="00B6569D" w:rsidRPr="00D95972" w:rsidRDefault="00B6569D" w:rsidP="00BA442D">
            <w:pPr>
              <w:rPr>
                <w:rFonts w:eastAsia="Batang" w:cs="Arial"/>
                <w:lang w:eastAsia="ko-KR"/>
              </w:rPr>
            </w:pPr>
            <w:r>
              <w:rPr>
                <w:rFonts w:eastAsia="Batang" w:cs="Arial"/>
                <w:lang w:eastAsia="ko-KR"/>
              </w:rPr>
              <w:t xml:space="preserve">Acks </w:t>
            </w:r>
          </w:p>
        </w:tc>
      </w:tr>
      <w:tr w:rsidR="00BA442D" w:rsidRPr="00D95972" w:rsidTr="00784D57">
        <w:tc>
          <w:tcPr>
            <w:tcW w:w="976" w:type="dxa"/>
            <w:tcBorders>
              <w:left w:val="thinThickThinSmallGap" w:sz="24" w:space="0" w:color="auto"/>
              <w:bottom w:val="nil"/>
            </w:tcBorders>
            <w:shd w:val="clear" w:color="auto" w:fill="auto"/>
          </w:tcPr>
          <w:p w:rsidR="00BA442D" w:rsidRPr="00D95972" w:rsidRDefault="00BA442D" w:rsidP="00BA442D">
            <w:pPr>
              <w:rPr>
                <w:rFonts w:cs="Arial"/>
              </w:rPr>
            </w:pPr>
          </w:p>
        </w:tc>
        <w:tc>
          <w:tcPr>
            <w:tcW w:w="1317" w:type="dxa"/>
            <w:gridSpan w:val="2"/>
            <w:tcBorders>
              <w:bottom w:val="nil"/>
            </w:tcBorders>
            <w:shd w:val="clear" w:color="auto" w:fill="auto"/>
          </w:tcPr>
          <w:p w:rsidR="00BA442D" w:rsidRPr="00D95972" w:rsidRDefault="00BA442D" w:rsidP="00BA442D">
            <w:pPr>
              <w:rPr>
                <w:rFonts w:cs="Arial"/>
              </w:rPr>
            </w:pPr>
          </w:p>
        </w:tc>
        <w:tc>
          <w:tcPr>
            <w:tcW w:w="1088" w:type="dxa"/>
            <w:tcBorders>
              <w:top w:val="single" w:sz="4" w:space="0" w:color="auto"/>
              <w:bottom w:val="single" w:sz="4" w:space="0" w:color="auto"/>
            </w:tcBorders>
            <w:shd w:val="clear" w:color="auto" w:fill="FFFF00"/>
          </w:tcPr>
          <w:p w:rsidR="00BA442D" w:rsidRPr="00D95972" w:rsidRDefault="00BA442D" w:rsidP="00BA442D">
            <w:pPr>
              <w:overflowPunct/>
              <w:autoSpaceDE/>
              <w:autoSpaceDN/>
              <w:adjustRightInd/>
              <w:textAlignment w:val="auto"/>
              <w:rPr>
                <w:rFonts w:cs="Arial"/>
                <w:lang w:val="en-US"/>
              </w:rPr>
            </w:pPr>
            <w:r>
              <w:t>C1-206534</w:t>
            </w:r>
          </w:p>
        </w:tc>
        <w:tc>
          <w:tcPr>
            <w:tcW w:w="4191" w:type="dxa"/>
            <w:gridSpan w:val="3"/>
            <w:tcBorders>
              <w:top w:val="single" w:sz="4" w:space="0" w:color="auto"/>
              <w:bottom w:val="single" w:sz="4" w:space="0" w:color="auto"/>
            </w:tcBorders>
            <w:shd w:val="clear" w:color="auto" w:fill="FFFF00"/>
          </w:tcPr>
          <w:p w:rsidR="00BA442D" w:rsidRPr="00D95972" w:rsidRDefault="00BA442D" w:rsidP="00BA442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BA442D" w:rsidRPr="00D95972" w:rsidRDefault="00BA442D" w:rsidP="00BA442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A442D" w:rsidRPr="00D95972" w:rsidRDefault="00BA442D" w:rsidP="00BA442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A442D" w:rsidRDefault="00BA442D" w:rsidP="00BA442D">
            <w:pPr>
              <w:rPr>
                <w:ins w:id="220" w:author="Nokia-pre126" w:date="2020-10-21T10:30:00Z"/>
                <w:rFonts w:eastAsia="Batang" w:cs="Arial"/>
                <w:lang w:eastAsia="ko-KR"/>
              </w:rPr>
            </w:pPr>
            <w:ins w:id="221" w:author="Nokia-pre126" w:date="2020-10-21T10:30:00Z">
              <w:r>
                <w:rPr>
                  <w:rFonts w:eastAsia="Batang" w:cs="Arial"/>
                  <w:lang w:eastAsia="ko-KR"/>
                </w:rPr>
                <w:t>Revision of C1-206490</w:t>
              </w:r>
            </w:ins>
          </w:p>
          <w:p w:rsidR="00BA442D" w:rsidRDefault="00BA442D" w:rsidP="00BA442D">
            <w:pPr>
              <w:rPr>
                <w:ins w:id="222" w:author="Nokia-pre126" w:date="2020-10-21T10:30:00Z"/>
                <w:rFonts w:eastAsia="Batang" w:cs="Arial"/>
                <w:lang w:eastAsia="ko-KR"/>
              </w:rPr>
            </w:pPr>
            <w:ins w:id="223" w:author="Nokia-pre126" w:date="2020-10-21T10:30:00Z">
              <w:r>
                <w:rPr>
                  <w:rFonts w:eastAsia="Batang" w:cs="Arial"/>
                  <w:lang w:eastAsia="ko-KR"/>
                </w:rPr>
                <w:t>_________________________________________</w:t>
              </w:r>
            </w:ins>
          </w:p>
          <w:p w:rsidR="00BA442D" w:rsidRDefault="00BA442D" w:rsidP="00BA442D">
            <w:pPr>
              <w:rPr>
                <w:ins w:id="224" w:author="Nokia-pre126" w:date="2020-10-20T10:26:00Z"/>
                <w:rFonts w:eastAsia="Batang" w:cs="Arial"/>
                <w:lang w:eastAsia="ko-KR"/>
              </w:rPr>
            </w:pPr>
            <w:ins w:id="225" w:author="Nokia-pre126" w:date="2020-10-20T10:26:00Z">
              <w:r>
                <w:rPr>
                  <w:rFonts w:eastAsia="Batang" w:cs="Arial"/>
                  <w:lang w:eastAsia="ko-KR"/>
                </w:rPr>
                <w:t>Revision of C1-206331</w:t>
              </w:r>
            </w:ins>
          </w:p>
          <w:p w:rsidR="00BA442D" w:rsidRDefault="00BA442D" w:rsidP="00BA442D">
            <w:pPr>
              <w:rPr>
                <w:ins w:id="226" w:author="Nokia-pre126" w:date="2020-10-20T10:26:00Z"/>
                <w:rFonts w:eastAsia="Batang" w:cs="Arial"/>
                <w:lang w:eastAsia="ko-KR"/>
              </w:rPr>
            </w:pPr>
            <w:ins w:id="227" w:author="Nokia-pre126" w:date="2020-10-20T10:26:00Z">
              <w:r>
                <w:rPr>
                  <w:rFonts w:eastAsia="Batang" w:cs="Arial"/>
                  <w:lang w:eastAsia="ko-KR"/>
                </w:rPr>
                <w:t>_________________________________________</w:t>
              </w:r>
            </w:ins>
          </w:p>
          <w:p w:rsidR="00BA442D" w:rsidRDefault="00BA442D" w:rsidP="00BA442D">
            <w:pPr>
              <w:rPr>
                <w:rFonts w:eastAsia="Batang" w:cs="Arial"/>
                <w:lang w:eastAsia="ko-KR"/>
              </w:rPr>
            </w:pPr>
            <w:r>
              <w:rPr>
                <w:rFonts w:eastAsia="Batang" w:cs="Arial"/>
                <w:lang w:eastAsia="ko-KR"/>
              </w:rPr>
              <w:t>Mohamed, Thu, 0914</w:t>
            </w:r>
          </w:p>
          <w:p w:rsidR="00BA442D" w:rsidRDefault="00BA442D" w:rsidP="00BA442D">
            <w:pPr>
              <w:rPr>
                <w:rFonts w:eastAsia="Batang" w:cs="Arial"/>
                <w:lang w:eastAsia="ko-KR"/>
              </w:rPr>
            </w:pPr>
            <w:r>
              <w:rPr>
                <w:rFonts w:eastAsia="Batang" w:cs="Arial"/>
                <w:lang w:eastAsia="ko-KR"/>
              </w:rPr>
              <w:t>Issue</w:t>
            </w:r>
          </w:p>
          <w:p w:rsidR="00BA442D" w:rsidRDefault="00BA442D" w:rsidP="00BA442D">
            <w:pPr>
              <w:rPr>
                <w:rFonts w:eastAsia="Batang" w:cs="Arial"/>
                <w:lang w:eastAsia="ko-KR"/>
              </w:rPr>
            </w:pPr>
          </w:p>
          <w:p w:rsidR="00BA442D" w:rsidRDefault="00BA442D" w:rsidP="00BA442D">
            <w:pPr>
              <w:rPr>
                <w:rFonts w:eastAsia="Batang" w:cs="Arial"/>
                <w:lang w:eastAsia="ko-KR"/>
              </w:rPr>
            </w:pPr>
            <w:r>
              <w:rPr>
                <w:rFonts w:eastAsia="Batang" w:cs="Arial"/>
                <w:lang w:eastAsia="ko-KR"/>
              </w:rPr>
              <w:t>Ivo, Thu, 1122</w:t>
            </w:r>
          </w:p>
          <w:p w:rsidR="00BA442D" w:rsidRDefault="00BA442D" w:rsidP="00BA442D">
            <w:pPr>
              <w:rPr>
                <w:rFonts w:eastAsia="Batang" w:cs="Arial"/>
                <w:lang w:eastAsia="ko-KR"/>
              </w:rPr>
            </w:pPr>
            <w:r>
              <w:rPr>
                <w:rFonts w:eastAsia="Batang" w:cs="Arial"/>
                <w:lang w:eastAsia="ko-KR"/>
              </w:rPr>
              <w:t>Explains</w:t>
            </w:r>
          </w:p>
          <w:p w:rsidR="00BA442D" w:rsidRDefault="00BA442D" w:rsidP="00BA442D">
            <w:pPr>
              <w:rPr>
                <w:rFonts w:eastAsia="Batang" w:cs="Arial"/>
                <w:lang w:eastAsia="ko-KR"/>
              </w:rPr>
            </w:pPr>
          </w:p>
          <w:p w:rsidR="00BA442D" w:rsidRDefault="00BA442D" w:rsidP="00BA442D">
            <w:pPr>
              <w:rPr>
                <w:rFonts w:eastAsia="Batang" w:cs="Arial"/>
                <w:lang w:eastAsia="ko-KR"/>
              </w:rPr>
            </w:pPr>
            <w:r>
              <w:rPr>
                <w:rFonts w:eastAsia="Batang" w:cs="Arial"/>
                <w:lang w:eastAsia="ko-KR"/>
              </w:rPr>
              <w:t>Mohamed, Thu, 0914</w:t>
            </w:r>
          </w:p>
          <w:p w:rsidR="00BA442D" w:rsidRDefault="00BA442D" w:rsidP="00BA442D">
            <w:pPr>
              <w:rPr>
                <w:rFonts w:eastAsia="Batang" w:cs="Arial"/>
                <w:lang w:eastAsia="ko-KR"/>
              </w:rPr>
            </w:pPr>
            <w:r>
              <w:rPr>
                <w:rFonts w:eastAsia="Batang" w:cs="Arial"/>
                <w:lang w:eastAsia="ko-KR"/>
              </w:rPr>
              <w:t>Asking for clarification</w:t>
            </w:r>
          </w:p>
          <w:p w:rsidR="00BA442D" w:rsidRDefault="00BA442D" w:rsidP="00BA442D">
            <w:pPr>
              <w:rPr>
                <w:rFonts w:eastAsia="Batang" w:cs="Arial"/>
                <w:lang w:eastAsia="ko-KR"/>
              </w:rPr>
            </w:pPr>
          </w:p>
          <w:p w:rsidR="00BA442D" w:rsidRDefault="00BA442D" w:rsidP="00BA442D">
            <w:pPr>
              <w:rPr>
                <w:rFonts w:eastAsia="Batang" w:cs="Arial"/>
                <w:lang w:eastAsia="ko-KR"/>
              </w:rPr>
            </w:pPr>
            <w:r>
              <w:rPr>
                <w:rFonts w:eastAsia="Batang" w:cs="Arial"/>
                <w:lang w:eastAsia="ko-KR"/>
              </w:rPr>
              <w:t>Mohamed, Thu, 1226</w:t>
            </w:r>
          </w:p>
          <w:p w:rsidR="00BA442D" w:rsidRDefault="00BA442D" w:rsidP="00BA442D">
            <w:pPr>
              <w:rPr>
                <w:rFonts w:eastAsia="Batang" w:cs="Arial"/>
                <w:lang w:eastAsia="ko-KR"/>
              </w:rPr>
            </w:pPr>
            <w:r>
              <w:rPr>
                <w:rFonts w:eastAsia="Batang" w:cs="Arial"/>
                <w:lang w:eastAsia="ko-KR"/>
              </w:rPr>
              <w:t>FINE with the CR</w:t>
            </w:r>
          </w:p>
          <w:p w:rsidR="00BA442D" w:rsidRDefault="00BA442D" w:rsidP="00BA442D">
            <w:pPr>
              <w:rPr>
                <w:rFonts w:eastAsia="Batang" w:cs="Arial"/>
                <w:lang w:eastAsia="ko-KR"/>
              </w:rPr>
            </w:pPr>
          </w:p>
          <w:p w:rsidR="00BA442D" w:rsidRDefault="00BA442D" w:rsidP="00BA442D">
            <w:pPr>
              <w:rPr>
                <w:rFonts w:eastAsia="Batang" w:cs="Arial"/>
                <w:lang w:eastAsia="ko-KR"/>
              </w:rPr>
            </w:pPr>
            <w:r>
              <w:rPr>
                <w:rFonts w:eastAsia="Batang" w:cs="Arial"/>
                <w:lang w:eastAsia="ko-KR"/>
              </w:rPr>
              <w:lastRenderedPageBreak/>
              <w:t>Ban, Thu, 1500</w:t>
            </w:r>
          </w:p>
          <w:p w:rsidR="00BA442D" w:rsidRDefault="00BA442D" w:rsidP="00BA442D">
            <w:pPr>
              <w:rPr>
                <w:rFonts w:eastAsia="Batang" w:cs="Arial"/>
                <w:lang w:eastAsia="ko-KR"/>
              </w:rPr>
            </w:pPr>
            <w:r>
              <w:rPr>
                <w:rFonts w:eastAsia="Batang" w:cs="Arial"/>
                <w:lang w:eastAsia="ko-KR"/>
              </w:rPr>
              <w:t>Revision required</w:t>
            </w:r>
          </w:p>
          <w:p w:rsidR="00BA442D" w:rsidRDefault="00BA442D" w:rsidP="00BA442D">
            <w:pPr>
              <w:rPr>
                <w:rFonts w:eastAsia="Batang" w:cs="Arial"/>
                <w:lang w:eastAsia="ko-KR"/>
              </w:rPr>
            </w:pPr>
          </w:p>
          <w:p w:rsidR="00BA442D" w:rsidRDefault="00BA442D" w:rsidP="00BA442D">
            <w:pPr>
              <w:rPr>
                <w:rFonts w:cs="Arial"/>
              </w:rPr>
            </w:pPr>
            <w:r>
              <w:rPr>
                <w:rFonts w:cs="Arial"/>
              </w:rPr>
              <w:t>Lena, Thu, 2041</w:t>
            </w:r>
          </w:p>
          <w:p w:rsidR="00BA442D" w:rsidRDefault="00BA442D" w:rsidP="00BA442D">
            <w:pPr>
              <w:rPr>
                <w:rFonts w:cs="Arial"/>
              </w:rPr>
            </w:pPr>
            <w:r>
              <w:rPr>
                <w:rFonts w:cs="Arial"/>
              </w:rPr>
              <w:t>Revision required</w:t>
            </w:r>
          </w:p>
          <w:p w:rsidR="00BA442D" w:rsidRDefault="00BA442D" w:rsidP="00BA442D">
            <w:pPr>
              <w:rPr>
                <w:rFonts w:cs="Arial"/>
              </w:rPr>
            </w:pPr>
          </w:p>
          <w:p w:rsidR="00BA442D" w:rsidRDefault="00BA442D" w:rsidP="00BA442D">
            <w:pPr>
              <w:rPr>
                <w:rFonts w:cs="Arial"/>
              </w:rPr>
            </w:pPr>
            <w:r>
              <w:rPr>
                <w:rFonts w:cs="Arial"/>
              </w:rPr>
              <w:t>Rae, Fri, 0830</w:t>
            </w:r>
          </w:p>
          <w:p w:rsidR="00BA442D" w:rsidRDefault="00BA442D" w:rsidP="00BA442D">
            <w:pPr>
              <w:rPr>
                <w:rFonts w:cs="Arial"/>
              </w:rPr>
            </w:pPr>
            <w:r>
              <w:rPr>
                <w:rFonts w:cs="Arial"/>
              </w:rPr>
              <w:t>Requests this to be postponed</w:t>
            </w:r>
          </w:p>
          <w:p w:rsidR="00BA442D" w:rsidRDefault="00BA442D" w:rsidP="00BA442D">
            <w:pPr>
              <w:rPr>
                <w:rFonts w:cs="Arial"/>
              </w:rPr>
            </w:pPr>
          </w:p>
          <w:p w:rsidR="00BA442D" w:rsidRDefault="00BA442D" w:rsidP="00BA442D">
            <w:pPr>
              <w:rPr>
                <w:rFonts w:cs="Arial"/>
              </w:rPr>
            </w:pPr>
            <w:r>
              <w:rPr>
                <w:rFonts w:cs="Arial"/>
              </w:rPr>
              <w:t>Ivo, Fri, 1043</w:t>
            </w:r>
          </w:p>
          <w:p w:rsidR="00BA442D" w:rsidRDefault="00BA442D" w:rsidP="00BA442D">
            <w:pPr>
              <w:rPr>
                <w:rFonts w:cs="Arial"/>
              </w:rPr>
            </w:pPr>
            <w:r>
              <w:rPr>
                <w:rFonts w:cs="Arial"/>
              </w:rPr>
              <w:t xml:space="preserve">Proposes some </w:t>
            </w:r>
            <w:proofErr w:type="spellStart"/>
            <w:r>
              <w:rPr>
                <w:rFonts w:cs="Arial"/>
              </w:rPr>
              <w:t>modifcations</w:t>
            </w:r>
            <w:proofErr w:type="spellEnd"/>
          </w:p>
          <w:p w:rsidR="00BA442D" w:rsidRDefault="00BA442D" w:rsidP="00BA442D">
            <w:pPr>
              <w:rPr>
                <w:rFonts w:eastAsia="Batang" w:cs="Arial"/>
                <w:lang w:eastAsia="ko-KR"/>
              </w:rPr>
            </w:pPr>
          </w:p>
          <w:p w:rsidR="00BA442D" w:rsidRDefault="00BA442D" w:rsidP="00BA442D">
            <w:pPr>
              <w:rPr>
                <w:rFonts w:cs="Arial"/>
              </w:rPr>
            </w:pPr>
            <w:r>
              <w:rPr>
                <w:rFonts w:cs="Arial"/>
              </w:rPr>
              <w:t>Ivo, Fri, 1808</w:t>
            </w:r>
          </w:p>
          <w:p w:rsidR="00BA442D" w:rsidRDefault="00BA442D" w:rsidP="00BA442D">
            <w:pPr>
              <w:rPr>
                <w:rFonts w:cs="Arial"/>
              </w:rPr>
            </w:pPr>
            <w:r>
              <w:rPr>
                <w:rFonts w:cs="Arial"/>
              </w:rPr>
              <w:t>Answering to Ban, Rae, providing revision</w:t>
            </w:r>
          </w:p>
          <w:p w:rsidR="00BA442D" w:rsidRDefault="00BA442D" w:rsidP="00BA442D">
            <w:pPr>
              <w:rPr>
                <w:rFonts w:cs="Arial"/>
              </w:rPr>
            </w:pPr>
          </w:p>
          <w:p w:rsidR="00BA442D" w:rsidRDefault="00BA442D" w:rsidP="00BA442D">
            <w:pPr>
              <w:rPr>
                <w:rFonts w:cs="Arial"/>
              </w:rPr>
            </w:pPr>
            <w:r>
              <w:rPr>
                <w:rFonts w:cs="Arial"/>
              </w:rPr>
              <w:t>Lena, Sat, 0002</w:t>
            </w:r>
          </w:p>
          <w:p w:rsidR="00BA442D" w:rsidRDefault="00BA442D" w:rsidP="00BA442D">
            <w:pPr>
              <w:rPr>
                <w:rFonts w:cs="Arial"/>
              </w:rPr>
            </w:pPr>
            <w:r>
              <w:rPr>
                <w:rFonts w:cs="Arial"/>
              </w:rPr>
              <w:t>Updates the rev from Ivo</w:t>
            </w:r>
          </w:p>
          <w:p w:rsidR="00BA442D" w:rsidRDefault="00BA442D" w:rsidP="00BA442D">
            <w:pPr>
              <w:rPr>
                <w:rFonts w:eastAsia="Batang" w:cs="Arial"/>
                <w:lang w:eastAsia="ko-KR"/>
              </w:rPr>
            </w:pPr>
          </w:p>
          <w:p w:rsidR="00BA442D" w:rsidRDefault="00BA442D" w:rsidP="00BA442D">
            <w:pPr>
              <w:rPr>
                <w:rFonts w:eastAsia="Batang" w:cs="Arial"/>
                <w:lang w:eastAsia="ko-KR"/>
              </w:rPr>
            </w:pPr>
            <w:r>
              <w:rPr>
                <w:rFonts w:eastAsia="Batang" w:cs="Arial"/>
                <w:lang w:eastAsia="ko-KR"/>
              </w:rPr>
              <w:t>Ivo, Mon, 1130</w:t>
            </w:r>
          </w:p>
          <w:p w:rsidR="00BA442D" w:rsidRDefault="00BA442D" w:rsidP="00BA442D">
            <w:pPr>
              <w:rPr>
                <w:rFonts w:eastAsia="Batang" w:cs="Arial"/>
                <w:lang w:eastAsia="ko-KR"/>
              </w:rPr>
            </w:pPr>
            <w:r>
              <w:rPr>
                <w:rFonts w:eastAsia="Batang" w:cs="Arial"/>
                <w:lang w:eastAsia="ko-KR"/>
              </w:rPr>
              <w:t>Provides clean rev</w:t>
            </w:r>
          </w:p>
          <w:p w:rsidR="00BA442D" w:rsidRDefault="00BA442D" w:rsidP="00BA442D">
            <w:pPr>
              <w:rPr>
                <w:rFonts w:eastAsia="Batang" w:cs="Arial"/>
                <w:lang w:eastAsia="ko-KR"/>
              </w:rPr>
            </w:pPr>
          </w:p>
          <w:p w:rsidR="00BA442D" w:rsidRDefault="00BA442D" w:rsidP="00BA442D">
            <w:pPr>
              <w:rPr>
                <w:rFonts w:eastAsia="Batang" w:cs="Arial"/>
                <w:lang w:eastAsia="ko-KR"/>
              </w:rPr>
            </w:pPr>
            <w:r>
              <w:rPr>
                <w:rFonts w:eastAsia="Batang" w:cs="Arial"/>
                <w:lang w:eastAsia="ko-KR"/>
              </w:rPr>
              <w:t>Lena, Wed, 0251</w:t>
            </w:r>
          </w:p>
          <w:p w:rsidR="00BA442D" w:rsidRDefault="00BA442D" w:rsidP="00BA442D">
            <w:pPr>
              <w:rPr>
                <w:rFonts w:eastAsia="Batang" w:cs="Arial"/>
                <w:lang w:eastAsia="ko-KR"/>
              </w:rPr>
            </w:pPr>
            <w:r>
              <w:rPr>
                <w:rFonts w:eastAsia="Batang" w:cs="Arial"/>
                <w:lang w:eastAsia="ko-KR"/>
              </w:rPr>
              <w:t xml:space="preserve">OK, want to </w:t>
            </w:r>
            <w:proofErr w:type="spellStart"/>
            <w:r>
              <w:rPr>
                <w:rFonts w:eastAsia="Batang" w:cs="Arial"/>
                <w:lang w:eastAsia="ko-KR"/>
              </w:rPr>
              <w:t>cosign</w:t>
            </w:r>
            <w:proofErr w:type="spellEnd"/>
          </w:p>
          <w:p w:rsidR="00BA442D" w:rsidRPr="00D95972" w:rsidRDefault="00BA442D" w:rsidP="00BA442D">
            <w:pPr>
              <w:rPr>
                <w:rFonts w:eastAsia="Batang" w:cs="Arial"/>
                <w:lang w:eastAsia="ko-KR"/>
              </w:rPr>
            </w:pPr>
          </w:p>
        </w:tc>
      </w:tr>
      <w:tr w:rsidR="00784D57" w:rsidRPr="00D95972" w:rsidTr="00784D57">
        <w:tc>
          <w:tcPr>
            <w:tcW w:w="976" w:type="dxa"/>
            <w:tcBorders>
              <w:left w:val="thinThickThinSmallGap" w:sz="24" w:space="0" w:color="auto"/>
              <w:bottom w:val="nil"/>
            </w:tcBorders>
            <w:shd w:val="clear" w:color="auto" w:fill="auto"/>
          </w:tcPr>
          <w:p w:rsidR="00784D57" w:rsidRPr="00D95972" w:rsidRDefault="00784D57" w:rsidP="006832BC">
            <w:pPr>
              <w:rPr>
                <w:rFonts w:cs="Arial"/>
              </w:rPr>
            </w:pPr>
          </w:p>
        </w:tc>
        <w:tc>
          <w:tcPr>
            <w:tcW w:w="1317" w:type="dxa"/>
            <w:gridSpan w:val="2"/>
            <w:tcBorders>
              <w:bottom w:val="nil"/>
            </w:tcBorders>
            <w:shd w:val="clear" w:color="auto" w:fill="auto"/>
          </w:tcPr>
          <w:p w:rsidR="00784D57" w:rsidRPr="00D95972" w:rsidRDefault="00784D57" w:rsidP="006832BC">
            <w:pPr>
              <w:rPr>
                <w:rFonts w:cs="Arial"/>
              </w:rPr>
            </w:pPr>
          </w:p>
        </w:tc>
        <w:tc>
          <w:tcPr>
            <w:tcW w:w="1088" w:type="dxa"/>
            <w:tcBorders>
              <w:top w:val="single" w:sz="4" w:space="0" w:color="auto"/>
              <w:bottom w:val="single" w:sz="4" w:space="0" w:color="auto"/>
            </w:tcBorders>
            <w:shd w:val="clear" w:color="auto" w:fill="00FFFF"/>
          </w:tcPr>
          <w:p w:rsidR="00784D57" w:rsidRPr="00D95972" w:rsidRDefault="00784D57" w:rsidP="006832BC">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00FFFF"/>
          </w:tcPr>
          <w:p w:rsidR="00784D57" w:rsidRPr="00D95972" w:rsidRDefault="00784D57" w:rsidP="006832BC">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00FFFF"/>
          </w:tcPr>
          <w:p w:rsidR="00784D57" w:rsidRPr="00D95972" w:rsidRDefault="00784D57" w:rsidP="006832B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FF"/>
          </w:tcPr>
          <w:p w:rsidR="00784D57" w:rsidRPr="00D95972" w:rsidRDefault="00784D57" w:rsidP="006832BC">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84D57" w:rsidRDefault="00784D57" w:rsidP="006832BC">
            <w:pPr>
              <w:rPr>
                <w:ins w:id="228" w:author="Nokia-pre126" w:date="2020-10-21T11:45:00Z"/>
                <w:rFonts w:eastAsia="Batang" w:cs="Arial"/>
                <w:lang w:eastAsia="ko-KR"/>
              </w:rPr>
            </w:pPr>
            <w:ins w:id="229" w:author="Nokia-pre126" w:date="2020-10-21T11:45:00Z">
              <w:r>
                <w:rPr>
                  <w:rFonts w:eastAsia="Batang" w:cs="Arial"/>
                  <w:lang w:eastAsia="ko-KR"/>
                </w:rPr>
                <w:t>Revision of C1-206379</w:t>
              </w:r>
            </w:ins>
          </w:p>
          <w:p w:rsidR="00784D57" w:rsidRDefault="00784D57" w:rsidP="006832BC">
            <w:pPr>
              <w:rPr>
                <w:ins w:id="230" w:author="Nokia-pre126" w:date="2020-10-21T11:45:00Z"/>
                <w:rFonts w:eastAsia="Batang" w:cs="Arial"/>
                <w:lang w:eastAsia="ko-KR"/>
              </w:rPr>
            </w:pPr>
            <w:ins w:id="231" w:author="Nokia-pre126" w:date="2020-10-21T11:45:00Z">
              <w:r>
                <w:rPr>
                  <w:rFonts w:eastAsia="Batang" w:cs="Arial"/>
                  <w:lang w:eastAsia="ko-KR"/>
                </w:rPr>
                <w:t>_________________________________________</w:t>
              </w:r>
            </w:ins>
          </w:p>
          <w:p w:rsidR="00784D57" w:rsidRDefault="00784D57" w:rsidP="006832BC">
            <w:pPr>
              <w:rPr>
                <w:rFonts w:eastAsia="Batang" w:cs="Arial"/>
                <w:lang w:eastAsia="ko-KR"/>
              </w:rPr>
            </w:pPr>
            <w:r>
              <w:rPr>
                <w:rFonts w:eastAsia="Batang" w:cs="Arial"/>
                <w:lang w:eastAsia="ko-KR"/>
              </w:rPr>
              <w:t>Behrouz, Thu, 1929</w:t>
            </w:r>
          </w:p>
          <w:p w:rsidR="00784D57" w:rsidRDefault="00784D57" w:rsidP="006832BC">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required,WIC</w:t>
            </w:r>
            <w:proofErr w:type="spellEnd"/>
            <w:proofErr w:type="gramEnd"/>
            <w:r>
              <w:rPr>
                <w:rFonts w:eastAsia="Batang" w:cs="Arial"/>
                <w:lang w:eastAsia="ko-KR"/>
              </w:rPr>
              <w:t xml:space="preserve"> to beiTEI17</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Vishnu, Tue, 1101</w:t>
            </w:r>
          </w:p>
          <w:p w:rsidR="00784D57" w:rsidRDefault="00784D57" w:rsidP="006832BC">
            <w:pPr>
              <w:rPr>
                <w:rFonts w:eastAsia="Batang" w:cs="Arial"/>
                <w:lang w:eastAsia="ko-KR"/>
              </w:rPr>
            </w:pPr>
            <w:r>
              <w:rPr>
                <w:rFonts w:eastAsia="Batang" w:cs="Arial"/>
                <w:lang w:eastAsia="ko-KR"/>
              </w:rPr>
              <w:t>It is TEI17 now, revision</w:t>
            </w:r>
          </w:p>
          <w:p w:rsidR="00784D57" w:rsidRPr="00D95972" w:rsidRDefault="00784D57" w:rsidP="006832BC">
            <w:pPr>
              <w:rPr>
                <w:rFonts w:eastAsia="Batang" w:cs="Arial"/>
                <w:lang w:eastAsia="ko-KR"/>
              </w:rPr>
            </w:pPr>
          </w:p>
        </w:tc>
      </w:tr>
      <w:tr w:rsidR="00784D57" w:rsidRPr="00D95972" w:rsidTr="002555EC">
        <w:tc>
          <w:tcPr>
            <w:tcW w:w="976" w:type="dxa"/>
            <w:tcBorders>
              <w:top w:val="nil"/>
              <w:left w:val="thinThickThinSmallGap" w:sz="24" w:space="0" w:color="auto"/>
              <w:bottom w:val="nil"/>
            </w:tcBorders>
            <w:shd w:val="clear" w:color="auto" w:fill="auto"/>
          </w:tcPr>
          <w:p w:rsidR="00784D57" w:rsidRPr="00D95972" w:rsidRDefault="00784D57" w:rsidP="006832BC">
            <w:pPr>
              <w:rPr>
                <w:rFonts w:cs="Arial"/>
              </w:rPr>
            </w:pPr>
          </w:p>
        </w:tc>
        <w:tc>
          <w:tcPr>
            <w:tcW w:w="1317" w:type="dxa"/>
            <w:gridSpan w:val="2"/>
            <w:tcBorders>
              <w:top w:val="nil"/>
              <w:bottom w:val="nil"/>
            </w:tcBorders>
            <w:shd w:val="clear" w:color="auto" w:fill="auto"/>
          </w:tcPr>
          <w:p w:rsidR="00784D57" w:rsidRPr="00D95972" w:rsidRDefault="00784D57" w:rsidP="006832BC">
            <w:pPr>
              <w:rPr>
                <w:rFonts w:cs="Arial"/>
              </w:rPr>
            </w:pPr>
          </w:p>
        </w:tc>
        <w:tc>
          <w:tcPr>
            <w:tcW w:w="1088" w:type="dxa"/>
            <w:tcBorders>
              <w:top w:val="single" w:sz="4" w:space="0" w:color="auto"/>
              <w:bottom w:val="single" w:sz="4" w:space="0" w:color="auto"/>
            </w:tcBorders>
            <w:shd w:val="clear" w:color="auto" w:fill="FFFF00"/>
          </w:tcPr>
          <w:p w:rsidR="00784D57" w:rsidRDefault="00784D57" w:rsidP="006832BC">
            <w:pPr>
              <w:rPr>
                <w:rFonts w:cs="Arial"/>
              </w:rPr>
            </w:pPr>
            <w:r w:rsidRPr="00784D57">
              <w:t>C1-206502</w:t>
            </w:r>
          </w:p>
        </w:tc>
        <w:tc>
          <w:tcPr>
            <w:tcW w:w="4191" w:type="dxa"/>
            <w:gridSpan w:val="3"/>
            <w:tcBorders>
              <w:top w:val="single" w:sz="4" w:space="0" w:color="auto"/>
              <w:bottom w:val="single" w:sz="4" w:space="0" w:color="auto"/>
            </w:tcBorders>
            <w:shd w:val="clear" w:color="auto" w:fill="FFFF00"/>
          </w:tcPr>
          <w:p w:rsidR="00784D57" w:rsidRDefault="00784D57" w:rsidP="006832BC">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rsidR="00784D57" w:rsidRDefault="00784D57" w:rsidP="006832B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784D57" w:rsidRDefault="00784D57" w:rsidP="006832BC">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84D57" w:rsidRDefault="00784D57" w:rsidP="006832BC">
            <w:pPr>
              <w:rPr>
                <w:ins w:id="232" w:author="Nokia-pre126" w:date="2020-10-21T11:47:00Z"/>
                <w:rFonts w:eastAsia="Batang" w:cs="Arial"/>
                <w:lang w:eastAsia="ko-KR"/>
              </w:rPr>
            </w:pPr>
            <w:ins w:id="233" w:author="Nokia-pre126" w:date="2020-10-21T11:47:00Z">
              <w:r>
                <w:rPr>
                  <w:rFonts w:eastAsia="Batang" w:cs="Arial"/>
                  <w:lang w:eastAsia="ko-KR"/>
                </w:rPr>
                <w:t>Revision of C1-206228</w:t>
              </w:r>
            </w:ins>
          </w:p>
          <w:p w:rsidR="00784D57" w:rsidRDefault="00784D57" w:rsidP="006832BC">
            <w:pPr>
              <w:rPr>
                <w:ins w:id="234" w:author="Nokia-pre126" w:date="2020-10-21T11:47:00Z"/>
                <w:rFonts w:eastAsia="Batang" w:cs="Arial"/>
                <w:lang w:eastAsia="ko-KR"/>
              </w:rPr>
            </w:pPr>
            <w:ins w:id="235" w:author="Nokia-pre126" w:date="2020-10-21T11:47:00Z">
              <w:r>
                <w:rPr>
                  <w:rFonts w:eastAsia="Batang" w:cs="Arial"/>
                  <w:lang w:eastAsia="ko-KR"/>
                </w:rPr>
                <w:t>_________________________________________</w:t>
              </w:r>
            </w:ins>
          </w:p>
          <w:p w:rsidR="00784D57" w:rsidRDefault="00784D57" w:rsidP="006832BC">
            <w:pPr>
              <w:rPr>
                <w:rFonts w:eastAsia="Batang" w:cs="Arial"/>
                <w:lang w:eastAsia="ko-KR"/>
              </w:rPr>
            </w:pPr>
            <w:r>
              <w:rPr>
                <w:rFonts w:eastAsia="Batang" w:cs="Arial"/>
                <w:lang w:eastAsia="ko-KR"/>
              </w:rPr>
              <w:t>Ivo, Thu, 0925</w:t>
            </w:r>
          </w:p>
          <w:p w:rsidR="00784D57" w:rsidRDefault="00784D57" w:rsidP="006832BC">
            <w:pPr>
              <w:rPr>
                <w:rFonts w:eastAsia="Batang" w:cs="Arial"/>
                <w:lang w:eastAsia="ko-KR"/>
              </w:rPr>
            </w:pPr>
            <w:r>
              <w:rPr>
                <w:rFonts w:eastAsia="Batang" w:cs="Arial"/>
                <w:lang w:eastAsia="ko-KR"/>
              </w:rPr>
              <w:t>Revision required</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Cristina, Thu, 1146</w:t>
            </w:r>
          </w:p>
          <w:p w:rsidR="00784D57" w:rsidRDefault="00784D57" w:rsidP="006832BC">
            <w:pPr>
              <w:rPr>
                <w:rFonts w:eastAsia="Batang" w:cs="Arial"/>
                <w:lang w:eastAsia="ko-KR"/>
              </w:rPr>
            </w:pPr>
            <w:r>
              <w:rPr>
                <w:rFonts w:eastAsia="Batang" w:cs="Arial"/>
                <w:lang w:eastAsia="ko-KR"/>
              </w:rPr>
              <w:t>Will provide rev</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lastRenderedPageBreak/>
              <w:t>Amer, Fri, 0651</w:t>
            </w:r>
          </w:p>
          <w:p w:rsidR="00784D57" w:rsidRDefault="00784D57" w:rsidP="006832BC">
            <w:pPr>
              <w:rPr>
                <w:rFonts w:eastAsia="Batang" w:cs="Arial"/>
                <w:lang w:eastAsia="ko-KR"/>
              </w:rPr>
            </w:pPr>
            <w:r>
              <w:rPr>
                <w:rFonts w:eastAsia="Batang" w:cs="Arial"/>
                <w:lang w:eastAsia="ko-KR"/>
              </w:rPr>
              <w:t>To be shifted to 17.2.2.2</w:t>
            </w:r>
          </w:p>
          <w:p w:rsidR="00784D57" w:rsidRDefault="00784D57" w:rsidP="006832BC">
            <w:pPr>
              <w:rPr>
                <w:rFonts w:eastAsia="Batang" w:cs="Arial"/>
                <w:lang w:eastAsia="ko-KR"/>
              </w:rPr>
            </w:pPr>
          </w:p>
          <w:p w:rsidR="00784D57" w:rsidRDefault="00784D57" w:rsidP="006832BC">
            <w:pPr>
              <w:rPr>
                <w:rFonts w:eastAsia="Batang" w:cs="Arial"/>
                <w:lang w:eastAsia="ko-KR"/>
              </w:rPr>
            </w:pPr>
            <w:r>
              <w:rPr>
                <w:rFonts w:eastAsia="Batang" w:cs="Arial"/>
                <w:lang w:eastAsia="ko-KR"/>
              </w:rPr>
              <w:t>Cristina, Mon, 0427</w:t>
            </w:r>
          </w:p>
          <w:p w:rsidR="00784D57" w:rsidRDefault="00784D57" w:rsidP="006832BC">
            <w:pPr>
              <w:rPr>
                <w:rFonts w:eastAsia="Batang" w:cs="Arial"/>
                <w:lang w:eastAsia="ko-KR"/>
              </w:rPr>
            </w:pPr>
            <w:r>
              <w:rPr>
                <w:rFonts w:eastAsia="Batang" w:cs="Arial"/>
                <w:lang w:eastAsia="ko-KR"/>
              </w:rPr>
              <w:t>Acks Amer</w:t>
            </w:r>
          </w:p>
          <w:p w:rsidR="00784D57" w:rsidRDefault="00784D57" w:rsidP="006832BC">
            <w:pPr>
              <w:rPr>
                <w:ins w:id="236" w:author="Nokia-pre126" w:date="2020-10-09T07:04:00Z"/>
                <w:rFonts w:eastAsia="Batang" w:cs="Arial"/>
                <w:lang w:eastAsia="ko-KR"/>
              </w:rPr>
            </w:pPr>
          </w:p>
          <w:p w:rsidR="00784D57" w:rsidRPr="00D95972" w:rsidRDefault="00784D57" w:rsidP="006832BC">
            <w:pPr>
              <w:rPr>
                <w:rFonts w:eastAsia="Batang" w:cs="Arial"/>
                <w:lang w:eastAsia="ko-KR"/>
              </w:rPr>
            </w:pPr>
          </w:p>
        </w:tc>
      </w:tr>
      <w:tr w:rsidR="00E47FB5" w:rsidRPr="00D95972" w:rsidTr="002555EC">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2555EC" w:rsidRDefault="002555EC" w:rsidP="00E47FB5">
            <w:r w:rsidRPr="002555EC">
              <w:t>C1-206504</w:t>
            </w:r>
          </w:p>
        </w:tc>
        <w:tc>
          <w:tcPr>
            <w:tcW w:w="4191" w:type="dxa"/>
            <w:gridSpan w:val="3"/>
            <w:tcBorders>
              <w:top w:val="single" w:sz="4" w:space="0" w:color="auto"/>
              <w:bottom w:val="single" w:sz="4" w:space="0" w:color="auto"/>
            </w:tcBorders>
            <w:shd w:val="clear" w:color="auto" w:fill="FFFF00"/>
          </w:tcPr>
          <w:p w:rsidR="00E47FB5" w:rsidRPr="002555EC" w:rsidRDefault="002555EC" w:rsidP="00E47FB5">
            <w:r>
              <w:t>MO-SMS in non-3GPP access</w:t>
            </w:r>
          </w:p>
        </w:tc>
        <w:tc>
          <w:tcPr>
            <w:tcW w:w="1767" w:type="dxa"/>
            <w:tcBorders>
              <w:top w:val="single" w:sz="4" w:space="0" w:color="auto"/>
              <w:bottom w:val="single" w:sz="4" w:space="0" w:color="auto"/>
            </w:tcBorders>
            <w:shd w:val="clear" w:color="auto" w:fill="FFFF00"/>
          </w:tcPr>
          <w:p w:rsidR="00E47FB5" w:rsidRPr="002555EC" w:rsidRDefault="002555EC" w:rsidP="00E47FB5">
            <w:r w:rsidRPr="002555EC">
              <w:t>Huawei, HiSilicon / Cristina</w:t>
            </w:r>
          </w:p>
        </w:tc>
        <w:tc>
          <w:tcPr>
            <w:tcW w:w="826" w:type="dxa"/>
            <w:tcBorders>
              <w:top w:val="single" w:sz="4" w:space="0" w:color="auto"/>
              <w:bottom w:val="single" w:sz="4" w:space="0" w:color="auto"/>
            </w:tcBorders>
            <w:shd w:val="clear" w:color="auto" w:fill="FFFF00"/>
          </w:tcPr>
          <w:p w:rsidR="00E47FB5" w:rsidRDefault="002555EC" w:rsidP="00E47FB5">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2555EC" w:rsidP="00E47FB5">
            <w:pPr>
              <w:rPr>
                <w:rFonts w:cs="Arial"/>
                <w:color w:val="000000"/>
                <w:lang w:val="en-US"/>
              </w:rPr>
            </w:pPr>
            <w:r>
              <w:rPr>
                <w:rFonts w:cs="Arial"/>
                <w:color w:val="000000"/>
                <w:lang w:val="en-US"/>
              </w:rPr>
              <w:t>NEW CR</w:t>
            </w:r>
          </w:p>
          <w:p w:rsidR="002555EC" w:rsidRDefault="002555EC" w:rsidP="00E47FB5">
            <w:pPr>
              <w:rPr>
                <w:rFonts w:cs="Arial"/>
                <w:color w:val="000000"/>
                <w:lang w:val="en-US"/>
              </w:rPr>
            </w:pPr>
            <w:r>
              <w:rPr>
                <w:rFonts w:cs="Arial"/>
                <w:color w:val="000000"/>
                <w:lang w:val="en-US"/>
              </w:rPr>
              <w:t xml:space="preserve">Needed due to discussion of </w:t>
            </w:r>
            <w:r w:rsidRPr="00784D57">
              <w:t>C1-206502</w:t>
            </w:r>
          </w:p>
        </w:tc>
      </w:tr>
      <w:tr w:rsidR="002555EC" w:rsidRPr="00D95972" w:rsidTr="002555EC">
        <w:tc>
          <w:tcPr>
            <w:tcW w:w="976" w:type="dxa"/>
            <w:tcBorders>
              <w:left w:val="thinThickThinSmallGap" w:sz="24" w:space="0" w:color="auto"/>
              <w:bottom w:val="nil"/>
            </w:tcBorders>
            <w:shd w:val="clear" w:color="auto" w:fill="auto"/>
          </w:tcPr>
          <w:p w:rsidR="002555EC" w:rsidRPr="00D95972" w:rsidRDefault="002555EC" w:rsidP="002F4B96">
            <w:pPr>
              <w:rPr>
                <w:rFonts w:cs="Arial"/>
              </w:rPr>
            </w:pPr>
          </w:p>
        </w:tc>
        <w:tc>
          <w:tcPr>
            <w:tcW w:w="1317" w:type="dxa"/>
            <w:gridSpan w:val="2"/>
            <w:tcBorders>
              <w:bottom w:val="nil"/>
            </w:tcBorders>
            <w:shd w:val="clear" w:color="auto" w:fill="auto"/>
          </w:tcPr>
          <w:p w:rsidR="002555EC" w:rsidRPr="00D95972" w:rsidRDefault="002555EC" w:rsidP="002F4B96">
            <w:pPr>
              <w:rPr>
                <w:rFonts w:cs="Arial"/>
              </w:rPr>
            </w:pPr>
          </w:p>
        </w:tc>
        <w:tc>
          <w:tcPr>
            <w:tcW w:w="1088" w:type="dxa"/>
            <w:tcBorders>
              <w:top w:val="single" w:sz="4" w:space="0" w:color="auto"/>
              <w:bottom w:val="single" w:sz="4" w:space="0" w:color="auto"/>
            </w:tcBorders>
            <w:shd w:val="clear" w:color="auto" w:fill="00FFFF"/>
          </w:tcPr>
          <w:p w:rsidR="002555EC" w:rsidRPr="00D95972" w:rsidRDefault="002555EC" w:rsidP="002F4B96">
            <w:pPr>
              <w:overflowPunct/>
              <w:autoSpaceDE/>
              <w:autoSpaceDN/>
              <w:adjustRightInd/>
              <w:textAlignment w:val="auto"/>
              <w:rPr>
                <w:rFonts w:cs="Arial"/>
                <w:lang w:val="en-US"/>
              </w:rPr>
            </w:pPr>
            <w:r w:rsidRPr="002555EC">
              <w:t>C1-206532</w:t>
            </w:r>
          </w:p>
        </w:tc>
        <w:tc>
          <w:tcPr>
            <w:tcW w:w="4191" w:type="dxa"/>
            <w:gridSpan w:val="3"/>
            <w:tcBorders>
              <w:top w:val="single" w:sz="4" w:space="0" w:color="auto"/>
              <w:bottom w:val="single" w:sz="4" w:space="0" w:color="auto"/>
            </w:tcBorders>
            <w:shd w:val="clear" w:color="auto" w:fill="00FFFF"/>
          </w:tcPr>
          <w:p w:rsidR="002555EC" w:rsidRPr="00D95972" w:rsidRDefault="002555EC" w:rsidP="002F4B96">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00FFFF"/>
          </w:tcPr>
          <w:p w:rsidR="002555EC" w:rsidRPr="00D95972" w:rsidRDefault="002555EC" w:rsidP="002F4B96">
            <w:pPr>
              <w:rPr>
                <w:rFonts w:cs="Arial"/>
              </w:rPr>
            </w:pPr>
            <w:r>
              <w:rPr>
                <w:rFonts w:cs="Arial"/>
              </w:rPr>
              <w:t>LG Electronics / sunhee</w:t>
            </w:r>
          </w:p>
        </w:tc>
        <w:tc>
          <w:tcPr>
            <w:tcW w:w="826" w:type="dxa"/>
            <w:tcBorders>
              <w:top w:val="single" w:sz="4" w:space="0" w:color="auto"/>
              <w:bottom w:val="single" w:sz="4" w:space="0" w:color="auto"/>
            </w:tcBorders>
            <w:shd w:val="clear" w:color="auto" w:fill="00FFFF"/>
          </w:tcPr>
          <w:p w:rsidR="002555EC" w:rsidRPr="00D95972" w:rsidRDefault="002555EC" w:rsidP="002F4B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2555EC" w:rsidRDefault="002555EC" w:rsidP="002F4B96">
            <w:pPr>
              <w:rPr>
                <w:ins w:id="237" w:author="Nokia-pre126" w:date="2020-10-21T12:28:00Z"/>
                <w:rFonts w:eastAsia="Batang" w:cs="Arial"/>
                <w:lang w:eastAsia="ko-KR"/>
              </w:rPr>
            </w:pPr>
            <w:ins w:id="238" w:author="Nokia-pre126" w:date="2020-10-21T12:28:00Z">
              <w:r>
                <w:rPr>
                  <w:rFonts w:eastAsia="Batang" w:cs="Arial"/>
                  <w:lang w:eastAsia="ko-KR"/>
                </w:rPr>
                <w:t>Revision of C1-206346</w:t>
              </w:r>
            </w:ins>
          </w:p>
          <w:p w:rsidR="002555EC" w:rsidRDefault="002555EC" w:rsidP="002F4B96">
            <w:pPr>
              <w:rPr>
                <w:ins w:id="239" w:author="Nokia-pre126" w:date="2020-10-21T12:28:00Z"/>
                <w:rFonts w:eastAsia="Batang" w:cs="Arial"/>
                <w:lang w:eastAsia="ko-KR"/>
              </w:rPr>
            </w:pPr>
            <w:ins w:id="240" w:author="Nokia-pre126" w:date="2020-10-21T12:28:00Z">
              <w:r>
                <w:rPr>
                  <w:rFonts w:eastAsia="Batang" w:cs="Arial"/>
                  <w:lang w:eastAsia="ko-KR"/>
                </w:rPr>
                <w:t>_________________________________________</w:t>
              </w:r>
            </w:ins>
          </w:p>
          <w:p w:rsidR="002555EC" w:rsidRDefault="002555EC" w:rsidP="002F4B96">
            <w:pPr>
              <w:rPr>
                <w:rFonts w:eastAsia="Batang" w:cs="Arial"/>
                <w:lang w:eastAsia="ko-KR"/>
              </w:rPr>
            </w:pPr>
            <w:r>
              <w:rPr>
                <w:rFonts w:eastAsia="Batang" w:cs="Arial"/>
                <w:lang w:eastAsia="ko-KR"/>
              </w:rPr>
              <w:t>Roozbeh, Thu, 0913</w:t>
            </w:r>
          </w:p>
          <w:p w:rsidR="002555EC" w:rsidRDefault="002555EC" w:rsidP="002F4B96">
            <w:pPr>
              <w:rPr>
                <w:rFonts w:eastAsia="Batang" w:cs="Arial"/>
                <w:lang w:eastAsia="ko-KR"/>
              </w:rPr>
            </w:pPr>
            <w:r>
              <w:rPr>
                <w:rFonts w:eastAsia="Batang" w:cs="Arial"/>
                <w:lang w:eastAsia="ko-KR"/>
              </w:rPr>
              <w:t>Should this be discussed in stage-2 first?</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Kaj, Thu, 1409</w:t>
            </w:r>
          </w:p>
          <w:p w:rsidR="002555EC" w:rsidRDefault="002555EC" w:rsidP="002F4B96">
            <w:pPr>
              <w:rPr>
                <w:rFonts w:eastAsia="Batang" w:cs="Arial"/>
                <w:lang w:eastAsia="ko-KR"/>
              </w:rPr>
            </w:pPr>
            <w:r>
              <w:rPr>
                <w:rFonts w:eastAsia="Batang" w:cs="Arial"/>
                <w:lang w:eastAsia="ko-KR"/>
              </w:rPr>
              <w:t>Revision required</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Sunhee, Fri, 0333</w:t>
            </w:r>
          </w:p>
          <w:p w:rsidR="002555EC" w:rsidRDefault="002555EC" w:rsidP="002F4B96">
            <w:pPr>
              <w:rPr>
                <w:rFonts w:eastAsia="Batang" w:cs="Arial"/>
                <w:lang w:eastAsia="ko-KR"/>
              </w:rPr>
            </w:pPr>
            <w:r>
              <w:rPr>
                <w:rFonts w:eastAsia="Batang" w:cs="Arial"/>
                <w:lang w:eastAsia="ko-KR"/>
              </w:rPr>
              <w:t>Provides rev</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Amer, Fri, 0730</w:t>
            </w:r>
          </w:p>
          <w:p w:rsidR="002555EC" w:rsidRDefault="002555EC" w:rsidP="002F4B96">
            <w:pPr>
              <w:rPr>
                <w:rFonts w:eastAsia="Batang" w:cs="Arial"/>
                <w:lang w:eastAsia="ko-KR"/>
              </w:rPr>
            </w:pPr>
            <w:r>
              <w:rPr>
                <w:rFonts w:eastAsia="Batang" w:cs="Arial"/>
                <w:lang w:eastAsia="ko-KR"/>
              </w:rPr>
              <w:t>Untick ME box,</w:t>
            </w:r>
          </w:p>
          <w:p w:rsidR="002555EC" w:rsidRDefault="002555EC" w:rsidP="002F4B96">
            <w:pPr>
              <w:rPr>
                <w:rFonts w:eastAsia="Batang" w:cs="Arial"/>
                <w:lang w:eastAsia="ko-KR"/>
              </w:rPr>
            </w:pPr>
          </w:p>
          <w:p w:rsidR="002555EC" w:rsidRDefault="002555EC" w:rsidP="002F4B96">
            <w:pPr>
              <w:rPr>
                <w:rFonts w:eastAsia="Batang" w:cs="Arial"/>
                <w:lang w:eastAsia="ko-KR"/>
              </w:rPr>
            </w:pPr>
            <w:proofErr w:type="spellStart"/>
            <w:r>
              <w:rPr>
                <w:rFonts w:eastAsia="Batang" w:cs="Arial"/>
                <w:lang w:eastAsia="ko-KR"/>
              </w:rPr>
              <w:t>SUnhe</w:t>
            </w:r>
            <w:proofErr w:type="spellEnd"/>
            <w:r>
              <w:rPr>
                <w:rFonts w:eastAsia="Batang" w:cs="Arial"/>
                <w:lang w:eastAsia="ko-KR"/>
              </w:rPr>
              <w:t>, Fri, 1350</w:t>
            </w:r>
          </w:p>
          <w:p w:rsidR="002555EC" w:rsidRDefault="002555EC" w:rsidP="002F4B96">
            <w:pPr>
              <w:rPr>
                <w:rFonts w:eastAsia="Batang" w:cs="Arial"/>
                <w:lang w:eastAsia="ko-KR"/>
              </w:rPr>
            </w:pPr>
            <w:r>
              <w:rPr>
                <w:rFonts w:eastAsia="Batang" w:cs="Arial"/>
                <w:lang w:eastAsia="ko-KR"/>
              </w:rPr>
              <w:t>Provides rev</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Sunhee, Fri, 1402</w:t>
            </w:r>
          </w:p>
          <w:p w:rsidR="002555EC" w:rsidRDefault="002555EC" w:rsidP="002F4B96">
            <w:pPr>
              <w:rPr>
                <w:rFonts w:eastAsia="Batang" w:cs="Arial"/>
                <w:lang w:eastAsia="ko-KR"/>
              </w:rPr>
            </w:pPr>
            <w:r>
              <w:rPr>
                <w:rFonts w:eastAsia="Batang" w:cs="Arial"/>
                <w:lang w:eastAsia="ko-KR"/>
              </w:rPr>
              <w:t xml:space="preserve">Can be solve without </w:t>
            </w:r>
            <w:proofErr w:type="gramStart"/>
            <w:r>
              <w:rPr>
                <w:rFonts w:eastAsia="Batang" w:cs="Arial"/>
                <w:lang w:eastAsia="ko-KR"/>
              </w:rPr>
              <w:t>stage-2</w:t>
            </w:r>
            <w:proofErr w:type="gramEnd"/>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Kaj, Fri, 1433</w:t>
            </w:r>
          </w:p>
          <w:p w:rsidR="002555EC" w:rsidRDefault="002555EC" w:rsidP="002F4B96">
            <w:pPr>
              <w:rPr>
                <w:rFonts w:eastAsia="Batang" w:cs="Arial"/>
                <w:lang w:eastAsia="ko-KR"/>
              </w:rPr>
            </w:pPr>
            <w:r>
              <w:rPr>
                <w:rFonts w:eastAsia="Batang" w:cs="Arial"/>
                <w:lang w:eastAsia="ko-KR"/>
              </w:rPr>
              <w:t>Fine</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Sung, Mon, 0304</w:t>
            </w:r>
          </w:p>
          <w:p w:rsidR="002555EC" w:rsidRDefault="002555EC" w:rsidP="002F4B96">
            <w:pPr>
              <w:rPr>
                <w:rFonts w:eastAsia="Batang" w:cs="Arial"/>
                <w:lang w:eastAsia="ko-KR"/>
              </w:rPr>
            </w:pPr>
            <w:r>
              <w:rPr>
                <w:rFonts w:eastAsia="Batang" w:cs="Arial"/>
                <w:lang w:eastAsia="ko-KR"/>
              </w:rPr>
              <w:t>Some rewording</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Sunhee, Tue, 0202</w:t>
            </w:r>
          </w:p>
          <w:p w:rsidR="002555EC" w:rsidRDefault="002555EC" w:rsidP="002F4B96">
            <w:pPr>
              <w:rPr>
                <w:rFonts w:eastAsia="Batang" w:cs="Arial"/>
                <w:lang w:eastAsia="ko-KR"/>
              </w:rPr>
            </w:pPr>
            <w:r>
              <w:rPr>
                <w:rFonts w:eastAsia="Batang" w:cs="Arial"/>
                <w:lang w:eastAsia="ko-KR"/>
              </w:rPr>
              <w:t>Revision</w:t>
            </w:r>
          </w:p>
          <w:p w:rsidR="002555EC" w:rsidRPr="00D95972" w:rsidRDefault="002555EC" w:rsidP="002F4B96">
            <w:pPr>
              <w:rPr>
                <w:rFonts w:eastAsia="Batang" w:cs="Arial"/>
                <w:lang w:eastAsia="ko-KR"/>
              </w:rPr>
            </w:pPr>
          </w:p>
        </w:tc>
      </w:tr>
      <w:tr w:rsidR="002555EC" w:rsidRPr="00D95972" w:rsidTr="002555EC">
        <w:tc>
          <w:tcPr>
            <w:tcW w:w="976" w:type="dxa"/>
            <w:tcBorders>
              <w:left w:val="thinThickThinSmallGap" w:sz="24" w:space="0" w:color="auto"/>
              <w:bottom w:val="nil"/>
            </w:tcBorders>
            <w:shd w:val="clear" w:color="auto" w:fill="auto"/>
          </w:tcPr>
          <w:p w:rsidR="002555EC" w:rsidRPr="00D95972" w:rsidRDefault="002555EC" w:rsidP="002F4B96">
            <w:pPr>
              <w:rPr>
                <w:rFonts w:cs="Arial"/>
              </w:rPr>
            </w:pPr>
          </w:p>
        </w:tc>
        <w:tc>
          <w:tcPr>
            <w:tcW w:w="1317" w:type="dxa"/>
            <w:gridSpan w:val="2"/>
            <w:tcBorders>
              <w:bottom w:val="nil"/>
            </w:tcBorders>
            <w:shd w:val="clear" w:color="auto" w:fill="auto"/>
          </w:tcPr>
          <w:p w:rsidR="002555EC" w:rsidRPr="00D95972" w:rsidRDefault="002555EC" w:rsidP="002F4B96">
            <w:pPr>
              <w:rPr>
                <w:rFonts w:cs="Arial"/>
              </w:rPr>
            </w:pPr>
          </w:p>
        </w:tc>
        <w:tc>
          <w:tcPr>
            <w:tcW w:w="1088" w:type="dxa"/>
            <w:tcBorders>
              <w:top w:val="single" w:sz="4" w:space="0" w:color="auto"/>
              <w:bottom w:val="single" w:sz="4" w:space="0" w:color="auto"/>
            </w:tcBorders>
            <w:shd w:val="clear" w:color="auto" w:fill="FFFF00"/>
          </w:tcPr>
          <w:p w:rsidR="002555EC" w:rsidRPr="00D95972" w:rsidRDefault="002555EC" w:rsidP="002F4B96">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FFFF00"/>
          </w:tcPr>
          <w:p w:rsidR="002555EC" w:rsidRPr="00D95972" w:rsidRDefault="002555EC" w:rsidP="002F4B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rsidR="002555EC" w:rsidRPr="00D95972" w:rsidRDefault="002555EC" w:rsidP="002F4B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555EC" w:rsidRPr="00D95972" w:rsidRDefault="002555EC" w:rsidP="002F4B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555EC" w:rsidRDefault="002555EC" w:rsidP="002F4B96">
            <w:pPr>
              <w:rPr>
                <w:rFonts w:eastAsia="Batang" w:cs="Arial"/>
                <w:lang w:eastAsia="ko-KR"/>
              </w:rPr>
            </w:pPr>
            <w:ins w:id="241" w:author="Nokia-pre126" w:date="2020-10-21T12:31:00Z">
              <w:r>
                <w:rPr>
                  <w:rFonts w:eastAsia="Batang" w:cs="Arial"/>
                  <w:lang w:eastAsia="ko-KR"/>
                </w:rPr>
                <w:t>Revision of C1-206040</w:t>
              </w:r>
            </w:ins>
          </w:p>
          <w:p w:rsidR="002555EC" w:rsidRDefault="002555EC" w:rsidP="002F4B96">
            <w:pPr>
              <w:rPr>
                <w:rFonts w:eastAsia="Batang" w:cs="Arial"/>
                <w:lang w:eastAsia="ko-KR"/>
              </w:rPr>
            </w:pPr>
          </w:p>
          <w:p w:rsidR="002555EC" w:rsidRDefault="002555EC" w:rsidP="002F4B96">
            <w:pPr>
              <w:rPr>
                <w:ins w:id="242" w:author="Nokia-pre126" w:date="2020-10-21T12:31:00Z"/>
                <w:rFonts w:eastAsia="Batang" w:cs="Arial"/>
                <w:lang w:eastAsia="ko-KR"/>
              </w:rPr>
            </w:pPr>
            <w:r>
              <w:rPr>
                <w:rFonts w:eastAsia="Batang" w:cs="Arial"/>
                <w:lang w:eastAsia="ko-KR"/>
              </w:rPr>
              <w:t>To be shifted to TEI17</w:t>
            </w:r>
          </w:p>
          <w:p w:rsidR="002555EC" w:rsidRDefault="002555EC" w:rsidP="002F4B96">
            <w:pPr>
              <w:rPr>
                <w:ins w:id="243" w:author="Nokia-pre126" w:date="2020-10-21T12:31:00Z"/>
                <w:rFonts w:eastAsia="Batang" w:cs="Arial"/>
                <w:lang w:eastAsia="ko-KR"/>
              </w:rPr>
            </w:pPr>
            <w:ins w:id="244" w:author="Nokia-pre126" w:date="2020-10-21T12:31:00Z">
              <w:r>
                <w:rPr>
                  <w:rFonts w:eastAsia="Batang" w:cs="Arial"/>
                  <w:lang w:eastAsia="ko-KR"/>
                </w:rPr>
                <w:lastRenderedPageBreak/>
                <w:t>_________________________________________</w:t>
              </w:r>
            </w:ins>
          </w:p>
          <w:p w:rsidR="002555EC" w:rsidRDefault="002555EC" w:rsidP="002F4B96">
            <w:pPr>
              <w:rPr>
                <w:rFonts w:eastAsia="Batang" w:cs="Arial"/>
                <w:lang w:eastAsia="ko-KR"/>
              </w:rPr>
            </w:pPr>
            <w:r>
              <w:rPr>
                <w:rFonts w:eastAsia="Batang" w:cs="Arial"/>
                <w:lang w:eastAsia="ko-KR"/>
              </w:rPr>
              <w:t>Lin, Thu, 1632</w:t>
            </w:r>
          </w:p>
          <w:p w:rsidR="002555EC" w:rsidRDefault="002555EC" w:rsidP="002F4B96">
            <w:pPr>
              <w:rPr>
                <w:rFonts w:eastAsia="Batang" w:cs="Arial"/>
                <w:lang w:eastAsia="ko-KR"/>
              </w:rPr>
            </w:pPr>
            <w:r>
              <w:rPr>
                <w:rFonts w:eastAsia="Batang" w:cs="Arial"/>
                <w:lang w:eastAsia="ko-KR"/>
              </w:rPr>
              <w:t>Work item to be TEI17, and then be shifted</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Mohamed, Thu, 1646</w:t>
            </w:r>
          </w:p>
          <w:p w:rsidR="002555EC" w:rsidRDefault="002555EC" w:rsidP="002F4B96">
            <w:pPr>
              <w:rPr>
                <w:rFonts w:eastAsia="Batang" w:cs="Arial"/>
                <w:lang w:eastAsia="ko-KR"/>
              </w:rPr>
            </w:pPr>
            <w:r>
              <w:rPr>
                <w:rFonts w:eastAsia="Batang" w:cs="Arial"/>
                <w:lang w:eastAsia="ko-KR"/>
              </w:rPr>
              <w:t>Explains why protoc17</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Osama, Thu, 1926</w:t>
            </w:r>
          </w:p>
          <w:p w:rsidR="002555EC" w:rsidRDefault="002555EC" w:rsidP="002F4B96">
            <w:pPr>
              <w:rPr>
                <w:rFonts w:eastAsia="Batang" w:cs="Arial"/>
                <w:lang w:eastAsia="ko-KR"/>
              </w:rPr>
            </w:pPr>
            <w:r w:rsidRPr="00E8224A">
              <w:rPr>
                <w:rFonts w:eastAsia="Batang" w:cs="Arial"/>
                <w:lang w:eastAsia="ko-KR"/>
              </w:rPr>
              <w:t>Changes to cl 5.3.7b overlap with C1-206436</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Mohamed, Fri, 0919</w:t>
            </w:r>
          </w:p>
          <w:p w:rsidR="002555EC" w:rsidRDefault="002555EC" w:rsidP="002F4B96">
            <w:pPr>
              <w:rPr>
                <w:rFonts w:eastAsia="Batang" w:cs="Arial"/>
                <w:lang w:eastAsia="ko-KR"/>
              </w:rPr>
            </w:pPr>
            <w:r>
              <w:rPr>
                <w:rFonts w:eastAsia="Batang" w:cs="Arial"/>
                <w:lang w:eastAsia="ko-KR"/>
              </w:rPr>
              <w:t>Provides rev</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Marko, Fri, 1119</w:t>
            </w:r>
          </w:p>
          <w:p w:rsidR="002555EC" w:rsidRDefault="002555EC" w:rsidP="002F4B96">
            <w:pPr>
              <w:rPr>
                <w:rFonts w:eastAsia="Batang" w:cs="Arial"/>
                <w:lang w:eastAsia="ko-KR"/>
              </w:rPr>
            </w:pPr>
            <w:proofErr w:type="spellStart"/>
            <w:r>
              <w:rPr>
                <w:rFonts w:eastAsia="Batang" w:cs="Arial"/>
                <w:lang w:eastAsia="ko-KR"/>
              </w:rPr>
              <w:t>Revi</w:t>
            </w:r>
            <w:proofErr w:type="spellEnd"/>
            <w:r>
              <w:rPr>
                <w:rFonts w:eastAsia="Batang" w:cs="Arial"/>
                <w:lang w:eastAsia="ko-KR"/>
              </w:rPr>
              <w:t xml:space="preserve"> required, seems that CR does not use latest version of the spec</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Mohamed, Fri,1149</w:t>
            </w:r>
          </w:p>
          <w:p w:rsidR="002555EC" w:rsidRDefault="002555EC" w:rsidP="002F4B96">
            <w:pPr>
              <w:rPr>
                <w:rFonts w:eastAsia="Batang" w:cs="Arial"/>
                <w:lang w:eastAsia="ko-KR"/>
              </w:rPr>
            </w:pPr>
            <w:r>
              <w:rPr>
                <w:rFonts w:eastAsia="Batang" w:cs="Arial"/>
                <w:lang w:eastAsia="ko-KR"/>
              </w:rPr>
              <w:t>Acks, provides new rev</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Osama, Fri,1642</w:t>
            </w:r>
          </w:p>
          <w:p w:rsidR="002555EC" w:rsidRDefault="002555EC" w:rsidP="002F4B96">
            <w:pPr>
              <w:rPr>
                <w:rFonts w:eastAsia="Batang" w:cs="Arial"/>
                <w:lang w:eastAsia="ko-KR"/>
              </w:rPr>
            </w:pPr>
            <w:r>
              <w:rPr>
                <w:rFonts w:eastAsia="Batang" w:cs="Arial"/>
                <w:lang w:eastAsia="ko-KR"/>
              </w:rPr>
              <w:t>Use TEI17</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1906</w:t>
            </w:r>
          </w:p>
          <w:p w:rsidR="002555EC" w:rsidRDefault="002555EC" w:rsidP="002F4B96">
            <w:pPr>
              <w:rPr>
                <w:rFonts w:eastAsia="Batang" w:cs="Arial"/>
                <w:lang w:eastAsia="ko-KR"/>
              </w:rPr>
            </w:pPr>
            <w:r>
              <w:rPr>
                <w:rFonts w:eastAsia="Batang" w:cs="Arial"/>
                <w:lang w:eastAsia="ko-KR"/>
              </w:rPr>
              <w:t>Provides rev</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Osama, Fri, 2020</w:t>
            </w:r>
          </w:p>
          <w:p w:rsidR="002555EC" w:rsidRDefault="002555EC" w:rsidP="002F4B96">
            <w:pPr>
              <w:rPr>
                <w:rFonts w:eastAsia="Batang" w:cs="Arial"/>
                <w:lang w:eastAsia="ko-KR"/>
              </w:rPr>
            </w:pPr>
            <w:r>
              <w:rPr>
                <w:rFonts w:eastAsia="Batang" w:cs="Arial"/>
                <w:lang w:eastAsia="ko-KR"/>
              </w:rPr>
              <w:t xml:space="preserve">Almost ok, rev counter, </w:t>
            </w:r>
            <w:proofErr w:type="spellStart"/>
            <w:r>
              <w:rPr>
                <w:rFonts w:eastAsia="Batang" w:cs="Arial"/>
                <w:lang w:eastAsia="ko-KR"/>
              </w:rPr>
              <w:t>acked</w:t>
            </w:r>
            <w:proofErr w:type="spellEnd"/>
            <w:r>
              <w:rPr>
                <w:rFonts w:eastAsia="Batang" w:cs="Arial"/>
                <w:lang w:eastAsia="ko-KR"/>
              </w:rPr>
              <w:t xml:space="preserve"> by Mohamed</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Lin, Tue, 1154</w:t>
            </w:r>
          </w:p>
          <w:p w:rsidR="002555EC" w:rsidRDefault="002555EC" w:rsidP="002F4B96">
            <w:pPr>
              <w:rPr>
                <w:rFonts w:eastAsia="Batang" w:cs="Arial"/>
                <w:lang w:eastAsia="ko-KR"/>
              </w:rPr>
            </w:pPr>
            <w:r>
              <w:rPr>
                <w:rFonts w:eastAsia="Batang" w:cs="Arial"/>
                <w:lang w:eastAsia="ko-KR"/>
              </w:rPr>
              <w:t>Fine for rev3</w:t>
            </w:r>
          </w:p>
          <w:p w:rsidR="002555EC" w:rsidRDefault="002555EC" w:rsidP="002F4B96">
            <w:pPr>
              <w:rPr>
                <w:rFonts w:eastAsia="Batang" w:cs="Arial"/>
                <w:lang w:eastAsia="ko-KR"/>
              </w:rPr>
            </w:pPr>
          </w:p>
          <w:p w:rsidR="002555EC" w:rsidRPr="00D95972" w:rsidRDefault="002555EC" w:rsidP="002F4B96">
            <w:pPr>
              <w:rPr>
                <w:rFonts w:eastAsia="Batang" w:cs="Arial"/>
                <w:lang w:eastAsia="ko-KR"/>
              </w:rPr>
            </w:pPr>
          </w:p>
        </w:tc>
      </w:tr>
      <w:tr w:rsidR="002555EC" w:rsidRPr="00D95972" w:rsidTr="002555EC">
        <w:tc>
          <w:tcPr>
            <w:tcW w:w="976" w:type="dxa"/>
            <w:tcBorders>
              <w:top w:val="nil"/>
              <w:left w:val="thinThickThinSmallGap" w:sz="24" w:space="0" w:color="auto"/>
              <w:bottom w:val="nil"/>
            </w:tcBorders>
            <w:shd w:val="clear" w:color="auto" w:fill="auto"/>
          </w:tcPr>
          <w:p w:rsidR="002555EC" w:rsidRPr="00D95972" w:rsidRDefault="002555EC" w:rsidP="002F4B96">
            <w:pPr>
              <w:rPr>
                <w:rFonts w:cs="Arial"/>
              </w:rPr>
            </w:pPr>
          </w:p>
        </w:tc>
        <w:tc>
          <w:tcPr>
            <w:tcW w:w="1317" w:type="dxa"/>
            <w:gridSpan w:val="2"/>
            <w:tcBorders>
              <w:top w:val="nil"/>
              <w:bottom w:val="nil"/>
            </w:tcBorders>
            <w:shd w:val="clear" w:color="auto" w:fill="auto"/>
          </w:tcPr>
          <w:p w:rsidR="002555EC" w:rsidRPr="00D95972" w:rsidRDefault="002555EC" w:rsidP="002F4B96">
            <w:pPr>
              <w:rPr>
                <w:rFonts w:cs="Arial"/>
              </w:rPr>
            </w:pPr>
          </w:p>
        </w:tc>
        <w:tc>
          <w:tcPr>
            <w:tcW w:w="1088" w:type="dxa"/>
            <w:tcBorders>
              <w:top w:val="single" w:sz="4" w:space="0" w:color="auto"/>
              <w:bottom w:val="single" w:sz="4" w:space="0" w:color="auto"/>
            </w:tcBorders>
            <w:shd w:val="clear" w:color="auto" w:fill="00FFFF"/>
          </w:tcPr>
          <w:p w:rsidR="002555EC" w:rsidRDefault="002555EC" w:rsidP="002F4B96">
            <w:pPr>
              <w:rPr>
                <w:rFonts w:cs="Arial"/>
              </w:rPr>
            </w:pPr>
            <w:r w:rsidRPr="002555EC">
              <w:t>C1-206512</w:t>
            </w:r>
          </w:p>
        </w:tc>
        <w:tc>
          <w:tcPr>
            <w:tcW w:w="4191" w:type="dxa"/>
            <w:gridSpan w:val="3"/>
            <w:tcBorders>
              <w:top w:val="single" w:sz="4" w:space="0" w:color="auto"/>
              <w:bottom w:val="single" w:sz="4" w:space="0" w:color="auto"/>
            </w:tcBorders>
            <w:shd w:val="clear" w:color="auto" w:fill="00FFFF"/>
          </w:tcPr>
          <w:p w:rsidR="002555EC" w:rsidRDefault="002555EC" w:rsidP="002F4B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00FFFF"/>
          </w:tcPr>
          <w:p w:rsidR="002555EC" w:rsidRDefault="002555EC" w:rsidP="002F4B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00FFFF"/>
          </w:tcPr>
          <w:p w:rsidR="002555EC" w:rsidRDefault="002555EC" w:rsidP="002F4B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2555EC" w:rsidRDefault="002555EC" w:rsidP="002F4B96">
            <w:pPr>
              <w:rPr>
                <w:ins w:id="245" w:author="Nokia-pre126" w:date="2020-10-21T12:34:00Z"/>
                <w:lang w:val="en-US"/>
              </w:rPr>
            </w:pPr>
            <w:ins w:id="246" w:author="Nokia-pre126" w:date="2020-10-21T12:34:00Z">
              <w:r>
                <w:rPr>
                  <w:lang w:val="en-US"/>
                </w:rPr>
                <w:t>Revision of C1-206233</w:t>
              </w:r>
            </w:ins>
          </w:p>
          <w:p w:rsidR="002555EC" w:rsidRDefault="002555EC" w:rsidP="002F4B96">
            <w:pPr>
              <w:rPr>
                <w:ins w:id="247" w:author="Nokia-pre126" w:date="2020-10-21T12:34:00Z"/>
                <w:lang w:val="en-US"/>
              </w:rPr>
            </w:pPr>
            <w:ins w:id="248" w:author="Nokia-pre126" w:date="2020-10-21T12:34:00Z">
              <w:r>
                <w:rPr>
                  <w:lang w:val="en-US"/>
                </w:rPr>
                <w:t>_________________________________________</w:t>
              </w:r>
            </w:ins>
          </w:p>
          <w:p w:rsidR="002555EC" w:rsidRDefault="002555EC" w:rsidP="002F4B96">
            <w:pPr>
              <w:rPr>
                <w:lang w:val="en-US"/>
              </w:rPr>
            </w:pPr>
            <w:r>
              <w:rPr>
                <w:lang w:val="en-US"/>
              </w:rPr>
              <w:t>Ivo, Thu, 0920</w:t>
            </w:r>
          </w:p>
          <w:p w:rsidR="002555EC" w:rsidRDefault="002555EC" w:rsidP="002F4B96">
            <w:pPr>
              <w:rPr>
                <w:lang w:val="en-US"/>
              </w:rPr>
            </w:pPr>
            <w:r>
              <w:rPr>
                <w:lang w:val="en-US"/>
              </w:rPr>
              <w:t>conflicts with C1-205848. C1-205848 has better wording.</w:t>
            </w:r>
          </w:p>
          <w:p w:rsidR="002555EC" w:rsidRDefault="002555EC" w:rsidP="002F4B96">
            <w:pPr>
              <w:rPr>
                <w:lang w:val="en-US"/>
              </w:rPr>
            </w:pPr>
          </w:p>
          <w:p w:rsidR="002555EC" w:rsidRDefault="002555EC" w:rsidP="002F4B96">
            <w:pPr>
              <w:rPr>
                <w:lang w:val="en-US"/>
              </w:rPr>
            </w:pPr>
            <w:r>
              <w:rPr>
                <w:lang w:val="en-US"/>
              </w:rPr>
              <w:t>Lena, Thu, 2011</w:t>
            </w:r>
          </w:p>
          <w:p w:rsidR="002555EC" w:rsidRDefault="002555EC" w:rsidP="002F4B96">
            <w:pPr>
              <w:rPr>
                <w:lang w:val="en-US"/>
              </w:rPr>
            </w:pPr>
            <w:r>
              <w:rPr>
                <w:lang w:val="en-US"/>
              </w:rPr>
              <w:lastRenderedPageBreak/>
              <w:t>Revision required</w:t>
            </w:r>
          </w:p>
          <w:p w:rsidR="002555EC" w:rsidRDefault="002555EC" w:rsidP="002F4B96">
            <w:pPr>
              <w:rPr>
                <w:lang w:val="en-US"/>
              </w:rPr>
            </w:pPr>
          </w:p>
          <w:p w:rsidR="002555EC" w:rsidRDefault="002555EC" w:rsidP="002F4B96">
            <w:pPr>
              <w:rPr>
                <w:lang w:val="en-US"/>
              </w:rPr>
            </w:pPr>
            <w:r>
              <w:rPr>
                <w:lang w:val="en-US"/>
              </w:rPr>
              <w:t>Cristian, Fri, 0449</w:t>
            </w:r>
          </w:p>
          <w:p w:rsidR="002555EC" w:rsidRDefault="002555EC" w:rsidP="002F4B96">
            <w:pPr>
              <w:rPr>
                <w:lang w:val="en-US"/>
              </w:rPr>
            </w:pPr>
            <w:r>
              <w:rPr>
                <w:lang w:val="en-US"/>
              </w:rPr>
              <w:t>Acks Lena</w:t>
            </w:r>
          </w:p>
          <w:p w:rsidR="002555EC" w:rsidRDefault="002555EC" w:rsidP="002F4B96">
            <w:pPr>
              <w:rPr>
                <w:lang w:val="en-US"/>
              </w:rPr>
            </w:pPr>
          </w:p>
          <w:p w:rsidR="002555EC" w:rsidRPr="00D95972" w:rsidRDefault="002555EC" w:rsidP="002F4B96">
            <w:pPr>
              <w:rPr>
                <w:rFonts w:eastAsia="Batang" w:cs="Arial"/>
                <w:lang w:eastAsia="ko-KR"/>
              </w:rPr>
            </w:pPr>
          </w:p>
        </w:tc>
      </w:tr>
      <w:tr w:rsidR="002555EC" w:rsidRPr="00D95972" w:rsidTr="003F5A5E">
        <w:tc>
          <w:tcPr>
            <w:tcW w:w="976" w:type="dxa"/>
            <w:tcBorders>
              <w:top w:val="nil"/>
              <w:left w:val="thinThickThinSmallGap" w:sz="24" w:space="0" w:color="auto"/>
              <w:bottom w:val="nil"/>
            </w:tcBorders>
            <w:shd w:val="clear" w:color="auto" w:fill="auto"/>
          </w:tcPr>
          <w:p w:rsidR="002555EC" w:rsidRPr="00D95972" w:rsidRDefault="002555EC" w:rsidP="002F4B96">
            <w:pPr>
              <w:rPr>
                <w:rFonts w:cs="Arial"/>
              </w:rPr>
            </w:pPr>
          </w:p>
        </w:tc>
        <w:tc>
          <w:tcPr>
            <w:tcW w:w="1317" w:type="dxa"/>
            <w:gridSpan w:val="2"/>
            <w:tcBorders>
              <w:top w:val="nil"/>
              <w:bottom w:val="nil"/>
            </w:tcBorders>
            <w:shd w:val="clear" w:color="auto" w:fill="auto"/>
          </w:tcPr>
          <w:p w:rsidR="002555EC" w:rsidRPr="00D95972" w:rsidRDefault="002555EC" w:rsidP="002F4B96">
            <w:pPr>
              <w:rPr>
                <w:rFonts w:cs="Arial"/>
              </w:rPr>
            </w:pPr>
          </w:p>
        </w:tc>
        <w:tc>
          <w:tcPr>
            <w:tcW w:w="1088" w:type="dxa"/>
            <w:tcBorders>
              <w:top w:val="single" w:sz="4" w:space="0" w:color="auto"/>
              <w:bottom w:val="single" w:sz="4" w:space="0" w:color="auto"/>
            </w:tcBorders>
            <w:shd w:val="clear" w:color="auto" w:fill="FFFF00"/>
          </w:tcPr>
          <w:p w:rsidR="002555EC" w:rsidRDefault="002555EC" w:rsidP="002F4B96">
            <w:pPr>
              <w:rPr>
                <w:rStyle w:val="Hyperlink"/>
              </w:rPr>
            </w:pPr>
            <w:r w:rsidRPr="002555EC">
              <w:t>C1-206513</w:t>
            </w:r>
          </w:p>
          <w:p w:rsidR="002555EC" w:rsidRDefault="002555EC" w:rsidP="002F4B96">
            <w:pPr>
              <w:rPr>
                <w:rFonts w:cs="Arial"/>
              </w:rPr>
            </w:pPr>
          </w:p>
        </w:tc>
        <w:tc>
          <w:tcPr>
            <w:tcW w:w="4191" w:type="dxa"/>
            <w:gridSpan w:val="3"/>
            <w:tcBorders>
              <w:top w:val="single" w:sz="4" w:space="0" w:color="auto"/>
              <w:bottom w:val="single" w:sz="4" w:space="0" w:color="auto"/>
            </w:tcBorders>
            <w:shd w:val="clear" w:color="auto" w:fill="FFFF00"/>
          </w:tcPr>
          <w:p w:rsidR="002555EC" w:rsidRDefault="002555EC" w:rsidP="002F4B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2555EC" w:rsidRDefault="002555EC" w:rsidP="002F4B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2555EC" w:rsidRDefault="002555EC" w:rsidP="002F4B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555EC" w:rsidRDefault="002555EC" w:rsidP="002F4B96">
            <w:pPr>
              <w:rPr>
                <w:ins w:id="249" w:author="Nokia-pre126" w:date="2020-10-21T12:35:00Z"/>
                <w:rFonts w:eastAsia="Batang" w:cs="Arial"/>
                <w:lang w:eastAsia="ko-KR"/>
              </w:rPr>
            </w:pPr>
            <w:ins w:id="250" w:author="Nokia-pre126" w:date="2020-10-21T12:35:00Z">
              <w:r>
                <w:rPr>
                  <w:rFonts w:eastAsia="Batang" w:cs="Arial"/>
                  <w:lang w:eastAsia="ko-KR"/>
                </w:rPr>
                <w:t>Revision of C1-206234</w:t>
              </w:r>
            </w:ins>
          </w:p>
          <w:p w:rsidR="002555EC" w:rsidRDefault="002555EC" w:rsidP="002F4B96">
            <w:pPr>
              <w:rPr>
                <w:ins w:id="251" w:author="Nokia-pre126" w:date="2020-10-21T12:35:00Z"/>
                <w:rFonts w:eastAsia="Batang" w:cs="Arial"/>
                <w:lang w:eastAsia="ko-KR"/>
              </w:rPr>
            </w:pPr>
            <w:ins w:id="252" w:author="Nokia-pre126" w:date="2020-10-21T12:35:00Z">
              <w:r>
                <w:rPr>
                  <w:rFonts w:eastAsia="Batang" w:cs="Arial"/>
                  <w:lang w:eastAsia="ko-KR"/>
                </w:rPr>
                <w:t>_________________________________________</w:t>
              </w:r>
            </w:ins>
          </w:p>
          <w:p w:rsidR="002555EC" w:rsidRDefault="002555EC" w:rsidP="002F4B96">
            <w:pPr>
              <w:rPr>
                <w:rFonts w:eastAsia="Batang" w:cs="Arial"/>
                <w:lang w:eastAsia="ko-KR"/>
              </w:rPr>
            </w:pPr>
            <w:r>
              <w:rPr>
                <w:rFonts w:eastAsia="Batang" w:cs="Arial"/>
                <w:lang w:eastAsia="ko-KR"/>
              </w:rPr>
              <w:t>Roozbeh, Thu, 0914</w:t>
            </w:r>
          </w:p>
          <w:p w:rsidR="002555EC" w:rsidRDefault="002555EC" w:rsidP="002F4B96">
            <w:pPr>
              <w:rPr>
                <w:rFonts w:eastAsia="Batang" w:cs="Arial"/>
                <w:lang w:eastAsia="ko-KR"/>
              </w:rPr>
            </w:pPr>
            <w:r>
              <w:rPr>
                <w:rFonts w:eastAsia="Batang" w:cs="Arial"/>
                <w:lang w:eastAsia="ko-KR"/>
              </w:rPr>
              <w:t>Requests revision, but what is new in this CR?</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Mohamed, Thu, 0911</w:t>
            </w:r>
          </w:p>
          <w:p w:rsidR="002555EC" w:rsidRDefault="002555EC" w:rsidP="002F4B96">
            <w:pPr>
              <w:rPr>
                <w:rFonts w:eastAsia="Batang" w:cs="Arial"/>
                <w:lang w:eastAsia="ko-KR"/>
              </w:rPr>
            </w:pPr>
            <w:r>
              <w:rPr>
                <w:rFonts w:eastAsia="Batang" w:cs="Arial"/>
                <w:lang w:eastAsia="ko-KR"/>
              </w:rPr>
              <w:t>Comments</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Cristina, Fri, 0532</w:t>
            </w:r>
          </w:p>
          <w:p w:rsidR="002555EC" w:rsidRDefault="002555EC" w:rsidP="002F4B96">
            <w:pPr>
              <w:rPr>
                <w:rFonts w:eastAsia="Batang" w:cs="Arial"/>
                <w:lang w:eastAsia="ko-KR"/>
              </w:rPr>
            </w:pPr>
            <w:r>
              <w:rPr>
                <w:rFonts w:eastAsia="Batang" w:cs="Arial"/>
                <w:lang w:eastAsia="ko-KR"/>
              </w:rPr>
              <w:t>Answering Mohamed and Roozbeh, will provide a rev</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Roozbeh, Fri, 2030</w:t>
            </w:r>
          </w:p>
          <w:p w:rsidR="002555EC" w:rsidRDefault="002555EC" w:rsidP="002F4B96">
            <w:pPr>
              <w:rPr>
                <w:rFonts w:eastAsia="Batang" w:cs="Arial"/>
                <w:lang w:eastAsia="ko-KR"/>
              </w:rPr>
            </w:pPr>
            <w:r>
              <w:rPr>
                <w:rFonts w:eastAsia="Batang" w:cs="Arial"/>
                <w:lang w:eastAsia="ko-KR"/>
              </w:rPr>
              <w:t>No further comments</w:t>
            </w:r>
          </w:p>
          <w:p w:rsidR="002555EC" w:rsidRDefault="002555EC" w:rsidP="002F4B96">
            <w:pPr>
              <w:rPr>
                <w:rFonts w:eastAsia="Batang" w:cs="Arial"/>
                <w:lang w:eastAsia="ko-KR"/>
              </w:rPr>
            </w:pPr>
          </w:p>
          <w:p w:rsidR="002555EC" w:rsidRPr="000D637E" w:rsidRDefault="002555EC" w:rsidP="002F4B96">
            <w:pPr>
              <w:rPr>
                <w:rFonts w:eastAsia="Batang" w:cs="Arial"/>
                <w:b/>
                <w:bCs/>
                <w:lang w:eastAsia="ko-KR"/>
              </w:rPr>
            </w:pPr>
            <w:r w:rsidRPr="000D637E">
              <w:rPr>
                <w:rFonts w:eastAsia="Batang" w:cs="Arial"/>
                <w:b/>
                <w:bCs/>
                <w:lang w:eastAsia="ko-KR"/>
              </w:rPr>
              <w:t>Mahmoud, Sat, 0350</w:t>
            </w:r>
          </w:p>
          <w:p w:rsidR="002555EC" w:rsidRPr="000D637E" w:rsidRDefault="002555EC" w:rsidP="002F4B96">
            <w:pPr>
              <w:rPr>
                <w:rFonts w:eastAsia="Batang" w:cs="Arial"/>
                <w:b/>
                <w:bCs/>
                <w:lang w:eastAsia="ko-KR"/>
              </w:rPr>
            </w:pPr>
            <w:r w:rsidRPr="000D637E">
              <w:rPr>
                <w:rFonts w:eastAsia="Batang" w:cs="Arial"/>
                <w:b/>
                <w:bCs/>
                <w:lang w:eastAsia="ko-KR"/>
              </w:rPr>
              <w:t>Not OK with the CR</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Cristian, Mon, 0610</w:t>
            </w:r>
          </w:p>
          <w:p w:rsidR="002555EC" w:rsidRDefault="002555EC" w:rsidP="002F4B96">
            <w:pPr>
              <w:rPr>
                <w:rFonts w:eastAsia="Batang" w:cs="Arial"/>
                <w:lang w:eastAsia="ko-KR"/>
              </w:rPr>
            </w:pPr>
            <w:r>
              <w:rPr>
                <w:rFonts w:eastAsia="Batang" w:cs="Arial"/>
                <w:lang w:eastAsia="ko-KR"/>
              </w:rPr>
              <w:t>Explains</w:t>
            </w:r>
          </w:p>
          <w:p w:rsidR="002555EC" w:rsidRDefault="002555EC" w:rsidP="002F4B96">
            <w:pPr>
              <w:rPr>
                <w:rFonts w:eastAsia="Batang" w:cs="Arial"/>
                <w:lang w:eastAsia="ko-KR"/>
              </w:rPr>
            </w:pPr>
          </w:p>
          <w:p w:rsidR="002555EC" w:rsidRPr="000D637E" w:rsidRDefault="002555EC" w:rsidP="002F4B96">
            <w:pPr>
              <w:rPr>
                <w:rFonts w:eastAsia="Batang" w:cs="Arial"/>
                <w:b/>
                <w:bCs/>
                <w:lang w:eastAsia="ko-KR"/>
              </w:rPr>
            </w:pPr>
            <w:r w:rsidRPr="000D637E">
              <w:rPr>
                <w:rFonts w:eastAsia="Batang" w:cs="Arial"/>
                <w:b/>
                <w:bCs/>
                <w:lang w:eastAsia="ko-KR"/>
              </w:rPr>
              <w:t>Mahmoud, Mon, 0700</w:t>
            </w:r>
          </w:p>
          <w:p w:rsidR="002555EC" w:rsidRPr="000D637E" w:rsidRDefault="002555EC" w:rsidP="002F4B96">
            <w:pPr>
              <w:rPr>
                <w:rFonts w:eastAsia="Batang" w:cs="Arial"/>
                <w:b/>
                <w:bCs/>
                <w:lang w:eastAsia="ko-KR"/>
              </w:rPr>
            </w:pPr>
            <w:r w:rsidRPr="000D637E">
              <w:rPr>
                <w:rFonts w:eastAsia="Batang" w:cs="Arial"/>
                <w:b/>
                <w:bCs/>
                <w:lang w:eastAsia="ko-KR"/>
              </w:rPr>
              <w:t>Further comments</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Cristina, Tue, 0637</w:t>
            </w:r>
          </w:p>
          <w:p w:rsidR="002555EC" w:rsidRDefault="002555EC" w:rsidP="002F4B96">
            <w:pPr>
              <w:rPr>
                <w:rFonts w:eastAsia="Batang" w:cs="Arial"/>
                <w:lang w:eastAsia="ko-KR"/>
              </w:rPr>
            </w:pPr>
            <w:r>
              <w:rPr>
                <w:rFonts w:eastAsia="Batang" w:cs="Arial"/>
                <w:lang w:eastAsia="ko-KR"/>
              </w:rPr>
              <w:t>Explains</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Mahmoud, Wed, 0715</w:t>
            </w:r>
          </w:p>
          <w:p w:rsidR="002555EC" w:rsidRDefault="002555EC" w:rsidP="002F4B96">
            <w:pPr>
              <w:rPr>
                <w:rFonts w:eastAsia="Batang" w:cs="Arial"/>
                <w:lang w:eastAsia="ko-KR"/>
              </w:rPr>
            </w:pPr>
            <w:proofErr w:type="spellStart"/>
            <w:r>
              <w:rPr>
                <w:rFonts w:eastAsia="Batang" w:cs="Arial"/>
                <w:lang w:eastAsia="ko-KR"/>
              </w:rPr>
              <w:t>Followup</w:t>
            </w:r>
            <w:proofErr w:type="spellEnd"/>
            <w:r>
              <w:rPr>
                <w:rFonts w:eastAsia="Batang" w:cs="Arial"/>
                <w:lang w:eastAsia="ko-KR"/>
              </w:rPr>
              <w:t xml:space="preserve"> question</w:t>
            </w:r>
          </w:p>
          <w:p w:rsidR="002555EC" w:rsidRDefault="002555EC" w:rsidP="002F4B96">
            <w:pPr>
              <w:rPr>
                <w:rFonts w:eastAsia="Batang" w:cs="Arial"/>
                <w:lang w:eastAsia="ko-KR"/>
              </w:rPr>
            </w:pPr>
          </w:p>
          <w:p w:rsidR="002555EC" w:rsidRPr="000D637E" w:rsidRDefault="002555EC" w:rsidP="002F4B96">
            <w:pPr>
              <w:rPr>
                <w:rFonts w:eastAsia="Batang" w:cs="Arial"/>
                <w:b/>
                <w:bCs/>
                <w:lang w:eastAsia="ko-KR"/>
              </w:rPr>
            </w:pPr>
            <w:r w:rsidRPr="000D637E">
              <w:rPr>
                <w:rFonts w:eastAsia="Batang" w:cs="Arial"/>
                <w:b/>
                <w:bCs/>
                <w:lang w:eastAsia="ko-KR"/>
              </w:rPr>
              <w:t>Osama, Wed, 0724</w:t>
            </w:r>
          </w:p>
          <w:p w:rsidR="002555EC" w:rsidRPr="000D637E" w:rsidRDefault="002555EC" w:rsidP="002F4B96">
            <w:pPr>
              <w:rPr>
                <w:rFonts w:eastAsia="Batang" w:cs="Arial"/>
                <w:b/>
                <w:bCs/>
                <w:lang w:eastAsia="ko-KR"/>
              </w:rPr>
            </w:pPr>
            <w:r w:rsidRPr="000D637E">
              <w:rPr>
                <w:rFonts w:eastAsia="Batang" w:cs="Arial"/>
                <w:b/>
                <w:bCs/>
                <w:lang w:eastAsia="ko-KR"/>
              </w:rPr>
              <w:t>Revision required</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Kundan, Wed, 0741</w:t>
            </w:r>
          </w:p>
          <w:p w:rsidR="002555EC" w:rsidRDefault="002555EC" w:rsidP="002F4B96">
            <w:pPr>
              <w:rPr>
                <w:rFonts w:eastAsia="Batang" w:cs="Arial"/>
                <w:lang w:eastAsia="ko-KR"/>
              </w:rPr>
            </w:pPr>
            <w:r>
              <w:rPr>
                <w:rFonts w:eastAsia="Batang" w:cs="Arial"/>
                <w:lang w:eastAsia="ko-KR"/>
              </w:rPr>
              <w:t>Support, but text as provided by Osama</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Cristian, Wed, 0837</w:t>
            </w:r>
          </w:p>
          <w:p w:rsidR="002555EC" w:rsidRDefault="002555EC" w:rsidP="002F4B96">
            <w:pPr>
              <w:rPr>
                <w:rFonts w:eastAsia="Batang" w:cs="Arial"/>
                <w:lang w:eastAsia="ko-KR"/>
              </w:rPr>
            </w:pPr>
            <w:r>
              <w:rPr>
                <w:rFonts w:eastAsia="Batang" w:cs="Arial"/>
                <w:lang w:eastAsia="ko-KR"/>
              </w:rPr>
              <w:t>Discussing</w:t>
            </w:r>
          </w:p>
          <w:p w:rsidR="002555EC" w:rsidRDefault="002555EC" w:rsidP="002F4B96">
            <w:pPr>
              <w:rPr>
                <w:rFonts w:eastAsia="Batang" w:cs="Arial"/>
                <w:lang w:eastAsia="ko-KR"/>
              </w:rPr>
            </w:pPr>
          </w:p>
          <w:p w:rsidR="002555EC" w:rsidRDefault="002555EC" w:rsidP="002F4B96">
            <w:pPr>
              <w:rPr>
                <w:rFonts w:eastAsia="Batang" w:cs="Arial"/>
                <w:lang w:eastAsia="ko-KR"/>
              </w:rPr>
            </w:pPr>
            <w:r>
              <w:rPr>
                <w:rFonts w:eastAsia="Batang" w:cs="Arial"/>
                <w:lang w:eastAsia="ko-KR"/>
              </w:rPr>
              <w:t>Cristina, Wed, 1037</w:t>
            </w:r>
          </w:p>
          <w:p w:rsidR="002555EC" w:rsidRDefault="002555EC" w:rsidP="002F4B96">
            <w:pPr>
              <w:rPr>
                <w:rFonts w:eastAsia="Batang" w:cs="Arial"/>
                <w:lang w:eastAsia="ko-KR"/>
              </w:rPr>
            </w:pPr>
            <w:r>
              <w:rPr>
                <w:rFonts w:eastAsia="Batang" w:cs="Arial"/>
                <w:lang w:eastAsia="ko-KR"/>
              </w:rPr>
              <w:t xml:space="preserve">Acks Kundan, </w:t>
            </w:r>
            <w:proofErr w:type="spellStart"/>
            <w:r>
              <w:rPr>
                <w:rFonts w:eastAsia="Batang" w:cs="Arial"/>
                <w:lang w:eastAsia="ko-KR"/>
              </w:rPr>
              <w:t>osama</w:t>
            </w:r>
            <w:proofErr w:type="spellEnd"/>
          </w:p>
          <w:p w:rsidR="002555EC" w:rsidRPr="00D95972" w:rsidRDefault="002555EC" w:rsidP="002F4B96">
            <w:pPr>
              <w:rPr>
                <w:rFonts w:eastAsia="Batang" w:cs="Arial"/>
                <w:lang w:eastAsia="ko-KR"/>
              </w:rPr>
            </w:pPr>
          </w:p>
        </w:tc>
      </w:tr>
      <w:tr w:rsidR="003F5A5E" w:rsidRPr="00D95972" w:rsidTr="003F5A5E">
        <w:tc>
          <w:tcPr>
            <w:tcW w:w="976" w:type="dxa"/>
            <w:tcBorders>
              <w:top w:val="nil"/>
              <w:left w:val="thinThickThinSmallGap" w:sz="24" w:space="0" w:color="auto"/>
              <w:bottom w:val="nil"/>
            </w:tcBorders>
            <w:shd w:val="clear" w:color="auto" w:fill="auto"/>
          </w:tcPr>
          <w:p w:rsidR="003F5A5E" w:rsidRPr="00D95972" w:rsidRDefault="003F5A5E" w:rsidP="002F4B96">
            <w:pPr>
              <w:rPr>
                <w:rFonts w:cs="Arial"/>
              </w:rPr>
            </w:pPr>
          </w:p>
        </w:tc>
        <w:tc>
          <w:tcPr>
            <w:tcW w:w="1317" w:type="dxa"/>
            <w:gridSpan w:val="2"/>
            <w:tcBorders>
              <w:top w:val="nil"/>
              <w:bottom w:val="nil"/>
            </w:tcBorders>
            <w:shd w:val="clear" w:color="auto" w:fill="auto"/>
          </w:tcPr>
          <w:p w:rsidR="003F5A5E" w:rsidRPr="00D95972" w:rsidRDefault="003F5A5E" w:rsidP="002F4B96">
            <w:pPr>
              <w:rPr>
                <w:rFonts w:cs="Arial"/>
              </w:rPr>
            </w:pPr>
          </w:p>
        </w:tc>
        <w:tc>
          <w:tcPr>
            <w:tcW w:w="1088" w:type="dxa"/>
            <w:tcBorders>
              <w:top w:val="single" w:sz="4" w:space="0" w:color="auto"/>
              <w:bottom w:val="single" w:sz="4" w:space="0" w:color="auto"/>
            </w:tcBorders>
            <w:shd w:val="clear" w:color="auto" w:fill="FFFF00"/>
          </w:tcPr>
          <w:p w:rsidR="003F5A5E" w:rsidRDefault="003F5A5E" w:rsidP="002F4B96">
            <w:pPr>
              <w:rPr>
                <w:rFonts w:cs="Arial"/>
              </w:rPr>
            </w:pPr>
            <w:r w:rsidRPr="003F5A5E">
              <w:t>C1-206514</w:t>
            </w:r>
          </w:p>
        </w:tc>
        <w:tc>
          <w:tcPr>
            <w:tcW w:w="4191" w:type="dxa"/>
            <w:gridSpan w:val="3"/>
            <w:tcBorders>
              <w:top w:val="single" w:sz="4" w:space="0" w:color="auto"/>
              <w:bottom w:val="single" w:sz="4" w:space="0" w:color="auto"/>
            </w:tcBorders>
            <w:shd w:val="clear" w:color="auto" w:fill="FFFF00"/>
          </w:tcPr>
          <w:p w:rsidR="003F5A5E" w:rsidRDefault="003F5A5E" w:rsidP="002F4B96">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rsidR="003F5A5E" w:rsidRDefault="003F5A5E" w:rsidP="002F4B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F5A5E" w:rsidRDefault="003F5A5E" w:rsidP="002F4B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F5A5E" w:rsidRDefault="003F5A5E" w:rsidP="002F4B96">
            <w:pPr>
              <w:rPr>
                <w:ins w:id="253" w:author="Nokia-pre126" w:date="2020-10-21T12:52:00Z"/>
                <w:rFonts w:eastAsia="Batang" w:cs="Arial"/>
                <w:lang w:eastAsia="ko-KR"/>
              </w:rPr>
            </w:pPr>
            <w:ins w:id="254" w:author="Nokia-pre126" w:date="2020-10-21T12:52:00Z">
              <w:r>
                <w:rPr>
                  <w:rFonts w:eastAsia="Batang" w:cs="Arial"/>
                  <w:lang w:eastAsia="ko-KR"/>
                </w:rPr>
                <w:t>Revision of C1-206237</w:t>
              </w:r>
            </w:ins>
          </w:p>
          <w:p w:rsidR="003F5A5E" w:rsidRDefault="003F5A5E" w:rsidP="002F4B96">
            <w:pPr>
              <w:rPr>
                <w:ins w:id="255" w:author="Nokia-pre126" w:date="2020-10-21T12:52:00Z"/>
                <w:rFonts w:eastAsia="Batang" w:cs="Arial"/>
                <w:lang w:eastAsia="ko-KR"/>
              </w:rPr>
            </w:pPr>
            <w:ins w:id="256" w:author="Nokia-pre126" w:date="2020-10-21T12:52:00Z">
              <w:r>
                <w:rPr>
                  <w:rFonts w:eastAsia="Batang" w:cs="Arial"/>
                  <w:lang w:eastAsia="ko-KR"/>
                </w:rPr>
                <w:t>_________________________________________</w:t>
              </w:r>
            </w:ins>
          </w:p>
          <w:p w:rsidR="003F5A5E" w:rsidRDefault="003F5A5E" w:rsidP="002F4B96">
            <w:pPr>
              <w:rPr>
                <w:rFonts w:eastAsia="Batang" w:cs="Arial"/>
                <w:lang w:eastAsia="ko-KR"/>
              </w:rPr>
            </w:pPr>
            <w:r>
              <w:rPr>
                <w:rFonts w:eastAsia="Batang" w:cs="Arial"/>
                <w:lang w:eastAsia="ko-KR"/>
              </w:rPr>
              <w:t>Amer, Fri, 0654</w:t>
            </w:r>
          </w:p>
          <w:p w:rsidR="003F5A5E" w:rsidRDefault="003F5A5E" w:rsidP="002F4B96">
            <w:pPr>
              <w:rPr>
                <w:rFonts w:eastAsia="Batang" w:cs="Arial"/>
                <w:lang w:eastAsia="ko-KR"/>
              </w:rPr>
            </w:pPr>
            <w:r>
              <w:rPr>
                <w:rFonts w:eastAsia="Batang" w:cs="Arial"/>
                <w:lang w:eastAsia="ko-KR"/>
              </w:rPr>
              <w:t>Typo in title, to be shifted to 17.2.2.2</w:t>
            </w:r>
          </w:p>
          <w:p w:rsidR="003F5A5E" w:rsidRDefault="003F5A5E" w:rsidP="002F4B96">
            <w:pPr>
              <w:rPr>
                <w:rFonts w:eastAsia="Batang" w:cs="Arial"/>
                <w:lang w:eastAsia="ko-KR"/>
              </w:rPr>
            </w:pPr>
          </w:p>
          <w:p w:rsidR="003F5A5E" w:rsidRDefault="003F5A5E" w:rsidP="002F4B96">
            <w:pPr>
              <w:rPr>
                <w:rFonts w:eastAsia="Batang" w:cs="Arial"/>
                <w:lang w:eastAsia="ko-KR"/>
              </w:rPr>
            </w:pPr>
            <w:r>
              <w:rPr>
                <w:rFonts w:eastAsia="Batang" w:cs="Arial"/>
                <w:lang w:eastAsia="ko-KR"/>
              </w:rPr>
              <w:t>Cristina, Mon,0614</w:t>
            </w:r>
          </w:p>
          <w:p w:rsidR="003F5A5E" w:rsidRPr="00D95972" w:rsidRDefault="003F5A5E" w:rsidP="002F4B96">
            <w:pPr>
              <w:rPr>
                <w:rFonts w:eastAsia="Batang" w:cs="Arial"/>
                <w:lang w:eastAsia="ko-KR"/>
              </w:rPr>
            </w:pPr>
            <w:r>
              <w:rPr>
                <w:rFonts w:eastAsia="Batang" w:cs="Arial"/>
                <w:lang w:eastAsia="ko-KR"/>
              </w:rPr>
              <w:t>acks</w:t>
            </w:r>
          </w:p>
        </w:tc>
      </w:tr>
      <w:tr w:rsidR="003F5A5E" w:rsidRPr="00D95972" w:rsidTr="003F5A5E">
        <w:tc>
          <w:tcPr>
            <w:tcW w:w="976" w:type="dxa"/>
            <w:tcBorders>
              <w:top w:val="nil"/>
              <w:left w:val="thinThickThinSmallGap" w:sz="24" w:space="0" w:color="auto"/>
              <w:bottom w:val="nil"/>
            </w:tcBorders>
            <w:shd w:val="clear" w:color="auto" w:fill="auto"/>
          </w:tcPr>
          <w:p w:rsidR="003F5A5E" w:rsidRPr="00D95972" w:rsidRDefault="003F5A5E" w:rsidP="002F4B96">
            <w:pPr>
              <w:rPr>
                <w:rFonts w:cs="Arial"/>
              </w:rPr>
            </w:pPr>
          </w:p>
        </w:tc>
        <w:tc>
          <w:tcPr>
            <w:tcW w:w="1317" w:type="dxa"/>
            <w:gridSpan w:val="2"/>
            <w:tcBorders>
              <w:top w:val="nil"/>
              <w:bottom w:val="nil"/>
            </w:tcBorders>
            <w:shd w:val="clear" w:color="auto" w:fill="auto"/>
          </w:tcPr>
          <w:p w:rsidR="003F5A5E" w:rsidRPr="00D95972" w:rsidRDefault="003F5A5E" w:rsidP="002F4B96">
            <w:pPr>
              <w:rPr>
                <w:rFonts w:cs="Arial"/>
              </w:rPr>
            </w:pPr>
          </w:p>
        </w:tc>
        <w:tc>
          <w:tcPr>
            <w:tcW w:w="1088" w:type="dxa"/>
            <w:tcBorders>
              <w:top w:val="single" w:sz="4" w:space="0" w:color="auto"/>
              <w:bottom w:val="single" w:sz="4" w:space="0" w:color="auto"/>
            </w:tcBorders>
            <w:shd w:val="clear" w:color="auto" w:fill="FFFF00"/>
          </w:tcPr>
          <w:p w:rsidR="003F5A5E" w:rsidRDefault="003F5A5E" w:rsidP="002F4B96">
            <w:pPr>
              <w:rPr>
                <w:rFonts w:cs="Arial"/>
              </w:rPr>
            </w:pPr>
            <w:r w:rsidRPr="003F5A5E">
              <w:t>C1-206515</w:t>
            </w:r>
          </w:p>
        </w:tc>
        <w:tc>
          <w:tcPr>
            <w:tcW w:w="4191" w:type="dxa"/>
            <w:gridSpan w:val="3"/>
            <w:tcBorders>
              <w:top w:val="single" w:sz="4" w:space="0" w:color="auto"/>
              <w:bottom w:val="single" w:sz="4" w:space="0" w:color="auto"/>
            </w:tcBorders>
            <w:shd w:val="clear" w:color="auto" w:fill="FFFF00"/>
          </w:tcPr>
          <w:p w:rsidR="003F5A5E" w:rsidRDefault="003F5A5E" w:rsidP="002F4B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rsidR="003F5A5E" w:rsidRDefault="003F5A5E" w:rsidP="002F4B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F5A5E" w:rsidRDefault="003F5A5E" w:rsidP="002F4B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F5A5E" w:rsidRDefault="003F5A5E" w:rsidP="002F4B96">
            <w:pPr>
              <w:rPr>
                <w:ins w:id="257" w:author="Nokia-pre126" w:date="2020-10-21T12:53:00Z"/>
                <w:rFonts w:eastAsia="Batang" w:cs="Arial"/>
                <w:lang w:eastAsia="ko-KR"/>
              </w:rPr>
            </w:pPr>
            <w:ins w:id="258" w:author="Nokia-pre126" w:date="2020-10-21T12:53:00Z">
              <w:r>
                <w:rPr>
                  <w:rFonts w:eastAsia="Batang" w:cs="Arial"/>
                  <w:lang w:eastAsia="ko-KR"/>
                </w:rPr>
                <w:t>Revision of C1-206250</w:t>
              </w:r>
            </w:ins>
          </w:p>
          <w:p w:rsidR="003F5A5E" w:rsidRDefault="003F5A5E" w:rsidP="002F4B96">
            <w:pPr>
              <w:rPr>
                <w:ins w:id="259" w:author="Nokia-pre126" w:date="2020-10-21T12:53:00Z"/>
                <w:rFonts w:eastAsia="Batang" w:cs="Arial"/>
                <w:lang w:eastAsia="ko-KR"/>
              </w:rPr>
            </w:pPr>
            <w:ins w:id="260" w:author="Nokia-pre126" w:date="2020-10-21T12:53:00Z">
              <w:r>
                <w:rPr>
                  <w:rFonts w:eastAsia="Batang" w:cs="Arial"/>
                  <w:lang w:eastAsia="ko-KR"/>
                </w:rPr>
                <w:t>_________________________________________</w:t>
              </w:r>
            </w:ins>
          </w:p>
          <w:p w:rsidR="003F5A5E" w:rsidRDefault="003F5A5E" w:rsidP="002F4B96">
            <w:pPr>
              <w:rPr>
                <w:rFonts w:eastAsia="Batang" w:cs="Arial"/>
                <w:lang w:eastAsia="ko-KR"/>
              </w:rPr>
            </w:pPr>
            <w:r>
              <w:rPr>
                <w:rFonts w:eastAsia="Batang" w:cs="Arial"/>
                <w:lang w:eastAsia="ko-KR"/>
              </w:rPr>
              <w:t>Roozbeh, Thu, 0914</w:t>
            </w:r>
          </w:p>
          <w:p w:rsidR="003F5A5E" w:rsidRDefault="003F5A5E" w:rsidP="002F4B96">
            <w:pPr>
              <w:rPr>
                <w:rFonts w:eastAsia="Batang" w:cs="Arial"/>
                <w:lang w:eastAsia="ko-KR"/>
              </w:rPr>
            </w:pPr>
            <w:r>
              <w:rPr>
                <w:rFonts w:eastAsia="Batang" w:cs="Arial"/>
                <w:lang w:eastAsia="ko-KR"/>
              </w:rPr>
              <w:t>Category should be D</w:t>
            </w:r>
          </w:p>
          <w:p w:rsidR="003F5A5E" w:rsidRDefault="003F5A5E" w:rsidP="002F4B96">
            <w:pPr>
              <w:rPr>
                <w:rFonts w:eastAsia="Batang" w:cs="Arial"/>
                <w:lang w:eastAsia="ko-KR"/>
              </w:rPr>
            </w:pPr>
          </w:p>
          <w:p w:rsidR="003F5A5E" w:rsidRDefault="003F5A5E" w:rsidP="002F4B96">
            <w:pPr>
              <w:rPr>
                <w:rFonts w:eastAsia="Batang" w:cs="Arial"/>
                <w:lang w:eastAsia="ko-KR"/>
              </w:rPr>
            </w:pPr>
            <w:r>
              <w:rPr>
                <w:rFonts w:eastAsia="Batang" w:cs="Arial"/>
                <w:lang w:eastAsia="ko-KR"/>
              </w:rPr>
              <w:t>Cristina, Thu, 1222</w:t>
            </w:r>
          </w:p>
          <w:p w:rsidR="003F5A5E" w:rsidRDefault="003F5A5E" w:rsidP="002F4B96">
            <w:pPr>
              <w:rPr>
                <w:rFonts w:eastAsia="Batang" w:cs="Arial"/>
                <w:lang w:eastAsia="ko-KR"/>
              </w:rPr>
            </w:pPr>
            <w:r>
              <w:rPr>
                <w:rFonts w:eastAsia="Batang" w:cs="Arial"/>
                <w:lang w:eastAsia="ko-KR"/>
              </w:rPr>
              <w:t>Will revise</w:t>
            </w:r>
          </w:p>
          <w:p w:rsidR="003F5A5E" w:rsidRDefault="003F5A5E" w:rsidP="002F4B96">
            <w:pPr>
              <w:rPr>
                <w:rFonts w:eastAsia="Batang" w:cs="Arial"/>
                <w:lang w:eastAsia="ko-KR"/>
              </w:rPr>
            </w:pPr>
          </w:p>
          <w:p w:rsidR="003F5A5E" w:rsidRPr="00D95972" w:rsidRDefault="003F5A5E" w:rsidP="002F4B96">
            <w:pPr>
              <w:rPr>
                <w:rFonts w:eastAsia="Batang" w:cs="Arial"/>
                <w:lang w:eastAsia="ko-KR"/>
              </w:rPr>
            </w:pPr>
          </w:p>
        </w:tc>
      </w:tr>
      <w:tr w:rsidR="00BA145F" w:rsidRPr="00D95972" w:rsidTr="00BA145F">
        <w:tc>
          <w:tcPr>
            <w:tcW w:w="976" w:type="dxa"/>
            <w:tcBorders>
              <w:top w:val="nil"/>
              <w:left w:val="thinThickThinSmallGap" w:sz="24" w:space="0" w:color="auto"/>
              <w:bottom w:val="nil"/>
            </w:tcBorders>
            <w:shd w:val="clear" w:color="auto" w:fill="auto"/>
          </w:tcPr>
          <w:p w:rsidR="00BA145F" w:rsidRPr="00D95972" w:rsidRDefault="00BA145F" w:rsidP="002F4B96">
            <w:pPr>
              <w:rPr>
                <w:rFonts w:cs="Arial"/>
              </w:rPr>
            </w:pPr>
          </w:p>
        </w:tc>
        <w:tc>
          <w:tcPr>
            <w:tcW w:w="1317" w:type="dxa"/>
            <w:gridSpan w:val="2"/>
            <w:tcBorders>
              <w:top w:val="nil"/>
              <w:bottom w:val="nil"/>
            </w:tcBorders>
            <w:shd w:val="clear" w:color="auto" w:fill="auto"/>
          </w:tcPr>
          <w:p w:rsidR="00BA145F" w:rsidRPr="00D95972" w:rsidRDefault="00BA145F" w:rsidP="002F4B96">
            <w:pPr>
              <w:rPr>
                <w:rFonts w:cs="Arial"/>
              </w:rPr>
            </w:pPr>
          </w:p>
        </w:tc>
        <w:tc>
          <w:tcPr>
            <w:tcW w:w="1088" w:type="dxa"/>
            <w:tcBorders>
              <w:top w:val="single" w:sz="4" w:space="0" w:color="auto"/>
              <w:bottom w:val="single" w:sz="4" w:space="0" w:color="auto"/>
            </w:tcBorders>
            <w:shd w:val="clear" w:color="auto" w:fill="FFFF00"/>
          </w:tcPr>
          <w:p w:rsidR="00BA145F" w:rsidRDefault="00BA145F" w:rsidP="002F4B96">
            <w:pPr>
              <w:rPr>
                <w:rFonts w:cs="Arial"/>
              </w:rPr>
            </w:pPr>
            <w:r>
              <w:t>C1-206516</w:t>
            </w:r>
          </w:p>
        </w:tc>
        <w:tc>
          <w:tcPr>
            <w:tcW w:w="4191" w:type="dxa"/>
            <w:gridSpan w:val="3"/>
            <w:tcBorders>
              <w:top w:val="single" w:sz="4" w:space="0" w:color="auto"/>
              <w:bottom w:val="single" w:sz="4" w:space="0" w:color="auto"/>
            </w:tcBorders>
            <w:shd w:val="clear" w:color="auto" w:fill="FFFF00"/>
          </w:tcPr>
          <w:p w:rsidR="00BA145F" w:rsidRDefault="00BA145F" w:rsidP="002F4B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rsidR="00BA145F" w:rsidRDefault="00BA145F" w:rsidP="002F4B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A145F" w:rsidRDefault="00BA145F" w:rsidP="002F4B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A145F" w:rsidRDefault="00BA145F" w:rsidP="002F4B96">
            <w:pPr>
              <w:rPr>
                <w:ins w:id="261" w:author="Nokia-pre126" w:date="2020-10-21T13:09:00Z"/>
                <w:rFonts w:eastAsia="Batang" w:cs="Arial"/>
                <w:lang w:eastAsia="ko-KR"/>
              </w:rPr>
            </w:pPr>
            <w:ins w:id="262" w:author="Nokia-pre126" w:date="2020-10-21T13:09:00Z">
              <w:r>
                <w:rPr>
                  <w:rFonts w:eastAsia="Batang" w:cs="Arial"/>
                  <w:lang w:eastAsia="ko-KR"/>
                </w:rPr>
                <w:t>Revision of C1-206447</w:t>
              </w:r>
            </w:ins>
          </w:p>
          <w:p w:rsidR="00BA145F" w:rsidRDefault="00BA145F" w:rsidP="002F4B96">
            <w:pPr>
              <w:rPr>
                <w:ins w:id="263" w:author="Nokia-pre126" w:date="2020-10-21T13:09:00Z"/>
                <w:rFonts w:eastAsia="Batang" w:cs="Arial"/>
                <w:lang w:eastAsia="ko-KR"/>
              </w:rPr>
            </w:pPr>
            <w:ins w:id="264" w:author="Nokia-pre126" w:date="2020-10-21T13:09:00Z">
              <w:r>
                <w:rPr>
                  <w:rFonts w:eastAsia="Batang" w:cs="Arial"/>
                  <w:lang w:eastAsia="ko-KR"/>
                </w:rPr>
                <w:t>_________________________________________</w:t>
              </w:r>
            </w:ins>
          </w:p>
          <w:p w:rsidR="00BA145F" w:rsidRDefault="00BA145F" w:rsidP="002F4B96">
            <w:pPr>
              <w:rPr>
                <w:rFonts w:eastAsia="Batang" w:cs="Arial"/>
                <w:lang w:eastAsia="ko-KR"/>
              </w:rPr>
            </w:pPr>
            <w:ins w:id="265" w:author="Nokia-pre126" w:date="2020-10-09T07:04:00Z">
              <w:r>
                <w:rPr>
                  <w:rFonts w:eastAsia="Batang" w:cs="Arial"/>
                  <w:lang w:eastAsia="ko-KR"/>
                </w:rPr>
                <w:t>Revision of C1-206251</w:t>
              </w:r>
            </w:ins>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Ivo, Thu, 0919</w:t>
            </w:r>
          </w:p>
          <w:p w:rsidR="00BA145F" w:rsidRDefault="00BA145F" w:rsidP="002F4B96">
            <w:pPr>
              <w:rPr>
                <w:rFonts w:eastAsia="Batang" w:cs="Arial"/>
                <w:lang w:eastAsia="ko-KR"/>
              </w:rPr>
            </w:pPr>
            <w:r>
              <w:rPr>
                <w:rFonts w:eastAsia="Batang" w:cs="Arial"/>
                <w:lang w:eastAsia="ko-KR"/>
              </w:rPr>
              <w:t>Revision required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Cristian, Fri, 0844</w:t>
            </w:r>
          </w:p>
          <w:p w:rsidR="00BA145F" w:rsidRDefault="00BA145F" w:rsidP="002F4B96">
            <w:pPr>
              <w:rPr>
                <w:rFonts w:eastAsia="Batang" w:cs="Arial"/>
                <w:lang w:eastAsia="ko-KR"/>
              </w:rPr>
            </w:pPr>
            <w:r>
              <w:rPr>
                <w:rFonts w:eastAsia="Batang" w:cs="Arial"/>
                <w:lang w:eastAsia="ko-KR"/>
              </w:rPr>
              <w:t>Will do the requested changes</w:t>
            </w:r>
          </w:p>
          <w:p w:rsidR="00BA145F" w:rsidRDefault="00BA145F" w:rsidP="002F4B96">
            <w:pPr>
              <w:rPr>
                <w:ins w:id="266" w:author="Nokia-pre126" w:date="2020-10-09T07:04:00Z"/>
                <w:rFonts w:eastAsia="Batang" w:cs="Arial"/>
                <w:lang w:eastAsia="ko-KR"/>
              </w:rPr>
            </w:pPr>
          </w:p>
          <w:p w:rsidR="00BA145F" w:rsidRPr="00D95972" w:rsidRDefault="00BA145F" w:rsidP="002F4B96">
            <w:pPr>
              <w:rPr>
                <w:rFonts w:eastAsia="Batang" w:cs="Arial"/>
                <w:lang w:eastAsia="ko-KR"/>
              </w:rPr>
            </w:pPr>
          </w:p>
        </w:tc>
      </w:tr>
      <w:tr w:rsidR="00BA145F" w:rsidRPr="00D95972" w:rsidTr="003614D9">
        <w:tc>
          <w:tcPr>
            <w:tcW w:w="976" w:type="dxa"/>
            <w:tcBorders>
              <w:top w:val="nil"/>
              <w:left w:val="thinThickThinSmallGap" w:sz="24" w:space="0" w:color="auto"/>
              <w:bottom w:val="nil"/>
            </w:tcBorders>
            <w:shd w:val="clear" w:color="auto" w:fill="auto"/>
          </w:tcPr>
          <w:p w:rsidR="00BA145F" w:rsidRPr="00D95972" w:rsidRDefault="00BA145F" w:rsidP="002F4B96">
            <w:pPr>
              <w:rPr>
                <w:rFonts w:cs="Arial"/>
              </w:rPr>
            </w:pPr>
          </w:p>
        </w:tc>
        <w:tc>
          <w:tcPr>
            <w:tcW w:w="1317" w:type="dxa"/>
            <w:gridSpan w:val="2"/>
            <w:tcBorders>
              <w:top w:val="nil"/>
              <w:bottom w:val="nil"/>
            </w:tcBorders>
            <w:shd w:val="clear" w:color="auto" w:fill="auto"/>
          </w:tcPr>
          <w:p w:rsidR="00BA145F" w:rsidRPr="00D95972" w:rsidRDefault="00BA145F" w:rsidP="002F4B96">
            <w:pPr>
              <w:rPr>
                <w:rFonts w:cs="Arial"/>
              </w:rPr>
            </w:pPr>
          </w:p>
        </w:tc>
        <w:tc>
          <w:tcPr>
            <w:tcW w:w="1088" w:type="dxa"/>
            <w:tcBorders>
              <w:top w:val="single" w:sz="4" w:space="0" w:color="auto"/>
              <w:bottom w:val="single" w:sz="4" w:space="0" w:color="auto"/>
            </w:tcBorders>
            <w:shd w:val="clear" w:color="auto" w:fill="FFFF00"/>
          </w:tcPr>
          <w:p w:rsidR="00BA145F" w:rsidRDefault="00BA145F" w:rsidP="002F4B96">
            <w:pPr>
              <w:rPr>
                <w:rFonts w:cs="Arial"/>
              </w:rPr>
            </w:pPr>
            <w:r w:rsidRPr="00BA145F">
              <w:t>C1-206517</w:t>
            </w:r>
          </w:p>
        </w:tc>
        <w:tc>
          <w:tcPr>
            <w:tcW w:w="4191" w:type="dxa"/>
            <w:gridSpan w:val="3"/>
            <w:tcBorders>
              <w:top w:val="single" w:sz="4" w:space="0" w:color="auto"/>
              <w:bottom w:val="single" w:sz="4" w:space="0" w:color="auto"/>
            </w:tcBorders>
            <w:shd w:val="clear" w:color="auto" w:fill="FFFF00"/>
          </w:tcPr>
          <w:p w:rsidR="00BA145F" w:rsidRDefault="00BA145F" w:rsidP="002F4B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BA145F" w:rsidRDefault="00BA145F" w:rsidP="002F4B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A145F" w:rsidRDefault="00BA145F" w:rsidP="002F4B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A145F" w:rsidRDefault="00BA145F" w:rsidP="002F4B96">
            <w:pPr>
              <w:rPr>
                <w:rFonts w:eastAsia="Batang" w:cs="Arial"/>
                <w:lang w:eastAsia="ko-KR"/>
              </w:rPr>
            </w:pPr>
            <w:ins w:id="267" w:author="Nokia-pre126" w:date="2020-10-21T13:10:00Z">
              <w:r>
                <w:rPr>
                  <w:rFonts w:eastAsia="Batang" w:cs="Arial"/>
                  <w:lang w:eastAsia="ko-KR"/>
                </w:rPr>
                <w:t>Revision of C1-206252</w:t>
              </w:r>
            </w:ins>
          </w:p>
          <w:p w:rsidR="003614D9" w:rsidRDefault="003614D9" w:rsidP="002F4B96">
            <w:pPr>
              <w:rPr>
                <w:rFonts w:eastAsia="Batang" w:cs="Arial"/>
                <w:lang w:eastAsia="ko-KR"/>
              </w:rPr>
            </w:pPr>
          </w:p>
          <w:p w:rsidR="003614D9" w:rsidRDefault="003614D9" w:rsidP="002F4B96">
            <w:pPr>
              <w:rPr>
                <w:rFonts w:eastAsia="Batang" w:cs="Arial"/>
                <w:lang w:eastAsia="ko-KR"/>
              </w:rPr>
            </w:pPr>
            <w:r>
              <w:rPr>
                <w:rFonts w:eastAsia="Batang" w:cs="Arial"/>
                <w:lang w:eastAsia="ko-KR"/>
              </w:rPr>
              <w:t>Mohamed, Wed, 1315</w:t>
            </w:r>
          </w:p>
          <w:p w:rsidR="003614D9" w:rsidRDefault="003614D9" w:rsidP="002F4B96">
            <w:pPr>
              <w:rPr>
                <w:ins w:id="268" w:author="Nokia-pre126" w:date="2020-10-21T13:10:00Z"/>
                <w:rFonts w:eastAsia="Batang" w:cs="Arial"/>
                <w:lang w:eastAsia="ko-KR"/>
              </w:rPr>
            </w:pPr>
            <w:r>
              <w:rPr>
                <w:rFonts w:eastAsia="Batang" w:cs="Arial"/>
                <w:lang w:eastAsia="ko-KR"/>
              </w:rPr>
              <w:t>OK</w:t>
            </w:r>
          </w:p>
          <w:p w:rsidR="00BA145F" w:rsidRDefault="00BA145F" w:rsidP="002F4B96">
            <w:pPr>
              <w:rPr>
                <w:ins w:id="269" w:author="Nokia-pre126" w:date="2020-10-21T13:10:00Z"/>
                <w:rFonts w:eastAsia="Batang" w:cs="Arial"/>
                <w:lang w:eastAsia="ko-KR"/>
              </w:rPr>
            </w:pPr>
            <w:ins w:id="270" w:author="Nokia-pre126" w:date="2020-10-21T13:10:00Z">
              <w:r>
                <w:rPr>
                  <w:rFonts w:eastAsia="Batang" w:cs="Arial"/>
                  <w:lang w:eastAsia="ko-KR"/>
                </w:rPr>
                <w:t>_________________________________________</w:t>
              </w:r>
            </w:ins>
          </w:p>
          <w:p w:rsidR="00BA145F" w:rsidRDefault="00BA145F" w:rsidP="002F4B96">
            <w:pPr>
              <w:rPr>
                <w:rFonts w:eastAsia="Batang" w:cs="Arial"/>
                <w:lang w:eastAsia="ko-KR"/>
              </w:rPr>
            </w:pPr>
            <w:r>
              <w:rPr>
                <w:rFonts w:eastAsia="Batang" w:cs="Arial"/>
                <w:lang w:eastAsia="ko-KR"/>
              </w:rPr>
              <w:t>Mohamed, Thu, 0912</w:t>
            </w:r>
          </w:p>
          <w:p w:rsidR="00BA145F" w:rsidRDefault="00BA145F" w:rsidP="002F4B96">
            <w:pPr>
              <w:rPr>
                <w:rFonts w:eastAsia="Batang" w:cs="Arial"/>
                <w:lang w:eastAsia="ko-KR"/>
              </w:rPr>
            </w:pPr>
            <w:r>
              <w:rPr>
                <w:rFonts w:eastAsia="Batang" w:cs="Arial"/>
                <w:lang w:eastAsia="ko-KR"/>
              </w:rPr>
              <w:t>Rev required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Amer, Fri, 0704</w:t>
            </w:r>
          </w:p>
          <w:p w:rsidR="00BA145F" w:rsidRPr="000F0D95" w:rsidRDefault="00BA145F" w:rsidP="002F4B96">
            <w:pPr>
              <w:rPr>
                <w:rFonts w:eastAsia="Batang" w:cs="Arial"/>
                <w:b/>
                <w:bCs/>
                <w:lang w:eastAsia="ko-KR"/>
              </w:rPr>
            </w:pPr>
            <w:r w:rsidRPr="000F0D95">
              <w:rPr>
                <w:rFonts w:eastAsia="Batang" w:cs="Arial"/>
                <w:b/>
                <w:bCs/>
                <w:lang w:eastAsia="ko-KR"/>
              </w:rPr>
              <w:t>Does not agree with the CR</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Cristian, Fri, 0905</w:t>
            </w:r>
          </w:p>
          <w:p w:rsidR="00BA145F" w:rsidRDefault="00BA145F" w:rsidP="002F4B96">
            <w:pPr>
              <w:rPr>
                <w:rFonts w:eastAsia="Batang" w:cs="Arial"/>
                <w:lang w:eastAsia="ko-KR"/>
              </w:rPr>
            </w:pPr>
            <w:r>
              <w:rPr>
                <w:rFonts w:eastAsia="Batang" w:cs="Arial"/>
                <w:lang w:eastAsia="ko-KR"/>
              </w:rPr>
              <w:t>Asking back</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Cristina, Fri, 0953</w:t>
            </w:r>
          </w:p>
          <w:p w:rsidR="00BA145F" w:rsidRDefault="00BA145F" w:rsidP="002F4B96">
            <w:pPr>
              <w:rPr>
                <w:rFonts w:eastAsia="Batang" w:cs="Arial"/>
                <w:lang w:eastAsia="ko-KR"/>
              </w:rPr>
            </w:pPr>
            <w:r>
              <w:rPr>
                <w:rFonts w:eastAsia="Batang" w:cs="Arial"/>
                <w:lang w:eastAsia="ko-KR"/>
              </w:rPr>
              <w:t>Asking back from Mohamed</w:t>
            </w:r>
          </w:p>
          <w:p w:rsidR="00BA145F" w:rsidRDefault="00BA145F" w:rsidP="002F4B96">
            <w:pPr>
              <w:rPr>
                <w:rFonts w:eastAsia="Batang" w:cs="Arial"/>
                <w:lang w:eastAsia="ko-KR"/>
              </w:rPr>
            </w:pPr>
          </w:p>
          <w:p w:rsidR="00BA145F" w:rsidRDefault="00BA145F" w:rsidP="002F4B96">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1040</w:t>
            </w:r>
          </w:p>
          <w:p w:rsidR="00BA145F" w:rsidRDefault="00BA145F" w:rsidP="002F4B96">
            <w:pPr>
              <w:rPr>
                <w:rFonts w:eastAsia="Batang" w:cs="Arial"/>
                <w:lang w:eastAsia="ko-KR"/>
              </w:rPr>
            </w:pPr>
            <w:r>
              <w:rPr>
                <w:rFonts w:eastAsia="Batang" w:cs="Arial"/>
                <w:lang w:eastAsia="ko-KR"/>
              </w:rPr>
              <w:t>No need to specify UE behaviour</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Mohamed, Fri, 1051</w:t>
            </w:r>
          </w:p>
          <w:p w:rsidR="00BA145F" w:rsidRDefault="00BA145F" w:rsidP="002F4B96">
            <w:pPr>
              <w:rPr>
                <w:rFonts w:eastAsia="Batang" w:cs="Arial"/>
                <w:lang w:eastAsia="ko-KR"/>
              </w:rPr>
            </w:pPr>
            <w:r>
              <w:rPr>
                <w:rFonts w:eastAsia="Batang" w:cs="Arial"/>
                <w:lang w:eastAsia="ko-KR"/>
              </w:rPr>
              <w:t>Commenting</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Behrouz, Mon, 0230</w:t>
            </w:r>
          </w:p>
          <w:p w:rsidR="00BA145F" w:rsidRPr="000F0D95" w:rsidRDefault="00BA145F" w:rsidP="002F4B96">
            <w:pPr>
              <w:rPr>
                <w:rFonts w:eastAsia="Batang" w:cs="Arial"/>
                <w:b/>
                <w:bCs/>
                <w:lang w:eastAsia="ko-KR"/>
              </w:rPr>
            </w:pPr>
            <w:r w:rsidRPr="000F0D95">
              <w:rPr>
                <w:rFonts w:eastAsia="Batang" w:cs="Arial"/>
                <w:b/>
                <w:bCs/>
                <w:lang w:eastAsia="ko-KR"/>
              </w:rPr>
              <w:t>CR is not needed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Amer, Mon, 0703</w:t>
            </w:r>
          </w:p>
          <w:p w:rsidR="00BA145F" w:rsidRDefault="00BA145F" w:rsidP="002F4B96">
            <w:pPr>
              <w:rPr>
                <w:rFonts w:eastAsia="Batang" w:cs="Arial"/>
                <w:lang w:eastAsia="ko-KR"/>
              </w:rPr>
            </w:pPr>
            <w:r>
              <w:rPr>
                <w:rFonts w:eastAsia="Batang" w:cs="Arial"/>
                <w:lang w:eastAsia="ko-KR"/>
              </w:rPr>
              <w:t>Not needed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Kaj, Mon, 0756</w:t>
            </w:r>
          </w:p>
          <w:p w:rsidR="00BA145F" w:rsidRDefault="00BA145F" w:rsidP="002F4B96">
            <w:pPr>
              <w:rPr>
                <w:rFonts w:eastAsia="Batang" w:cs="Arial"/>
                <w:lang w:eastAsia="ko-KR"/>
              </w:rPr>
            </w:pPr>
            <w:r>
              <w:rPr>
                <w:rFonts w:eastAsia="Batang" w:cs="Arial"/>
                <w:lang w:eastAsia="ko-KR"/>
              </w:rPr>
              <w:t>Supports Mohamed proposal</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Cristina, Mon, 1211</w:t>
            </w:r>
          </w:p>
          <w:p w:rsidR="00BA145F" w:rsidRDefault="00BA145F" w:rsidP="002F4B96">
            <w:pPr>
              <w:rPr>
                <w:rFonts w:eastAsia="Batang" w:cs="Arial"/>
                <w:lang w:eastAsia="ko-KR"/>
              </w:rPr>
            </w:pPr>
            <w:r>
              <w:rPr>
                <w:rFonts w:eastAsia="Batang" w:cs="Arial"/>
                <w:lang w:eastAsia="ko-KR"/>
              </w:rPr>
              <w:t>Discussing, 4 emails</w:t>
            </w:r>
          </w:p>
          <w:p w:rsidR="00BA145F" w:rsidRDefault="00BA145F" w:rsidP="002F4B96">
            <w:pPr>
              <w:rPr>
                <w:rFonts w:eastAsia="Batang" w:cs="Arial"/>
                <w:lang w:eastAsia="ko-KR"/>
              </w:rPr>
            </w:pPr>
          </w:p>
          <w:p w:rsidR="00BA145F" w:rsidRDefault="00BA145F" w:rsidP="002F4B96">
            <w:pPr>
              <w:rPr>
                <w:rFonts w:eastAsia="Batang" w:cs="Arial"/>
                <w:lang w:eastAsia="ko-KR"/>
              </w:rPr>
            </w:pPr>
            <w:proofErr w:type="spellStart"/>
            <w:r>
              <w:rPr>
                <w:rFonts w:eastAsia="Batang" w:cs="Arial"/>
                <w:lang w:eastAsia="ko-KR"/>
              </w:rPr>
              <w:t>Mohaemd</w:t>
            </w:r>
            <w:proofErr w:type="spellEnd"/>
            <w:r>
              <w:rPr>
                <w:rFonts w:eastAsia="Batang" w:cs="Arial"/>
                <w:lang w:eastAsia="ko-KR"/>
              </w:rPr>
              <w:t>, Mon, 1356</w:t>
            </w:r>
          </w:p>
          <w:p w:rsidR="00BA145F" w:rsidRDefault="00BA145F" w:rsidP="002F4B96">
            <w:pPr>
              <w:rPr>
                <w:rFonts w:eastAsia="Batang" w:cs="Arial"/>
                <w:lang w:eastAsia="ko-KR"/>
              </w:rPr>
            </w:pPr>
            <w:r>
              <w:rPr>
                <w:rFonts w:eastAsia="Batang" w:cs="Arial"/>
                <w:lang w:eastAsia="ko-KR"/>
              </w:rPr>
              <w:t>Revision required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Amer, Tue, 0726</w:t>
            </w:r>
          </w:p>
          <w:p w:rsidR="00BA145F" w:rsidRDefault="00BA145F" w:rsidP="002F4B96">
            <w:pPr>
              <w:rPr>
                <w:rFonts w:eastAsia="Batang" w:cs="Arial"/>
                <w:lang w:eastAsia="ko-KR"/>
              </w:rPr>
            </w:pPr>
            <w:r>
              <w:rPr>
                <w:rFonts w:eastAsia="Batang" w:cs="Arial"/>
                <w:lang w:eastAsia="ko-KR"/>
              </w:rPr>
              <w:t xml:space="preserve">Same as Mohamed on case </w:t>
            </w:r>
            <w:proofErr w:type="gramStart"/>
            <w:r>
              <w:rPr>
                <w:rFonts w:eastAsia="Batang" w:cs="Arial"/>
                <w:lang w:eastAsia="ko-KR"/>
              </w:rPr>
              <w:t>3,  for</w:t>
            </w:r>
            <w:proofErr w:type="gramEnd"/>
            <w:r>
              <w:rPr>
                <w:rFonts w:eastAsia="Batang" w:cs="Arial"/>
                <w:lang w:eastAsia="ko-KR"/>
              </w:rPr>
              <w:t xml:space="preserve"> cas4 nothing is needed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Cristina, Tue, 0839/0914</w:t>
            </w:r>
          </w:p>
          <w:p w:rsidR="00BA145F" w:rsidRDefault="00BA145F" w:rsidP="002F4B96">
            <w:pPr>
              <w:rPr>
                <w:rFonts w:eastAsia="Batang" w:cs="Arial"/>
                <w:lang w:eastAsia="ko-KR"/>
              </w:rPr>
            </w:pPr>
            <w:r>
              <w:rPr>
                <w:rFonts w:eastAsia="Batang" w:cs="Arial"/>
                <w:lang w:eastAsia="ko-KR"/>
              </w:rPr>
              <w:t>Discussing</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Mohamed, Tue, 1115</w:t>
            </w:r>
          </w:p>
          <w:p w:rsidR="00BA145F" w:rsidRDefault="00BA145F" w:rsidP="002F4B96">
            <w:pPr>
              <w:rPr>
                <w:rFonts w:eastAsia="Batang" w:cs="Arial"/>
                <w:lang w:eastAsia="ko-KR"/>
              </w:rPr>
            </w:pPr>
            <w:r>
              <w:rPr>
                <w:rFonts w:eastAsia="Batang" w:cs="Arial"/>
                <w:lang w:eastAsia="ko-KR"/>
              </w:rPr>
              <w:t>Ok</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Cristina, Tue,1133</w:t>
            </w:r>
          </w:p>
          <w:p w:rsidR="00BA145F" w:rsidRDefault="00BA145F" w:rsidP="002F4B96">
            <w:pPr>
              <w:rPr>
                <w:rFonts w:eastAsia="Batang" w:cs="Arial"/>
                <w:lang w:eastAsia="ko-KR"/>
              </w:rPr>
            </w:pPr>
            <w:r>
              <w:rPr>
                <w:rFonts w:eastAsia="Batang" w:cs="Arial"/>
                <w:lang w:eastAsia="ko-KR"/>
              </w:rPr>
              <w:t>Discussing</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Mohamed, Tue, 1200</w:t>
            </w:r>
          </w:p>
          <w:p w:rsidR="00BA145F" w:rsidRDefault="00BA145F" w:rsidP="002F4B96">
            <w:pPr>
              <w:rPr>
                <w:rFonts w:eastAsia="Batang" w:cs="Arial"/>
                <w:lang w:eastAsia="ko-KR"/>
              </w:rPr>
            </w:pPr>
            <w:r>
              <w:rPr>
                <w:rFonts w:eastAsia="Batang" w:cs="Arial"/>
                <w:lang w:eastAsia="ko-KR"/>
              </w:rPr>
              <w:lastRenderedPageBreak/>
              <w:t>Some changes required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Cristina, Tue, 1300</w:t>
            </w:r>
          </w:p>
          <w:p w:rsidR="00BA145F" w:rsidRDefault="00BA145F" w:rsidP="002F4B96">
            <w:pPr>
              <w:rPr>
                <w:rFonts w:eastAsia="Batang" w:cs="Arial"/>
                <w:lang w:eastAsia="ko-KR"/>
              </w:rPr>
            </w:pPr>
            <w:r>
              <w:rPr>
                <w:rFonts w:eastAsia="Batang" w:cs="Arial"/>
                <w:lang w:eastAsia="ko-KR"/>
              </w:rPr>
              <w:t xml:space="preserve">Takes </w:t>
            </w:r>
            <w:proofErr w:type="spellStart"/>
            <w:r>
              <w:rPr>
                <w:rFonts w:eastAsia="Batang" w:cs="Arial"/>
                <w:lang w:eastAsia="ko-KR"/>
              </w:rPr>
              <w:t>mohameds</w:t>
            </w:r>
            <w:proofErr w:type="spellEnd"/>
            <w:r>
              <w:rPr>
                <w:rFonts w:eastAsia="Batang" w:cs="Arial"/>
                <w:lang w:eastAsia="ko-KR"/>
              </w:rPr>
              <w:t xml:space="preserve"> </w:t>
            </w:r>
            <w:proofErr w:type="spellStart"/>
            <w:r>
              <w:rPr>
                <w:rFonts w:eastAsia="Batang" w:cs="Arial"/>
                <w:lang w:eastAsia="ko-KR"/>
              </w:rPr>
              <w:t>propo</w:t>
            </w:r>
            <w:proofErr w:type="spellEnd"/>
            <w:r>
              <w:rPr>
                <w:rFonts w:eastAsia="Batang" w:cs="Arial"/>
                <w:lang w:eastAsia="ko-KR"/>
              </w:rPr>
              <w:t xml:space="preserve"> on board</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Behrouz, Wed, 0430</w:t>
            </w:r>
          </w:p>
          <w:p w:rsidR="00BA145F" w:rsidRDefault="00BA145F" w:rsidP="002F4B96">
            <w:pPr>
              <w:rPr>
                <w:rFonts w:eastAsia="Batang" w:cs="Arial"/>
                <w:b/>
                <w:bCs/>
                <w:lang w:eastAsia="ko-KR"/>
              </w:rPr>
            </w:pPr>
            <w:r w:rsidRPr="000F0D95">
              <w:rPr>
                <w:rFonts w:eastAsia="Batang" w:cs="Arial"/>
                <w:b/>
                <w:bCs/>
                <w:lang w:eastAsia="ko-KR"/>
              </w:rPr>
              <w:t>CR is not needed</w:t>
            </w:r>
          </w:p>
          <w:p w:rsidR="00BA145F" w:rsidRPr="00530347" w:rsidRDefault="00BA145F" w:rsidP="002F4B96">
            <w:pPr>
              <w:rPr>
                <w:rFonts w:eastAsia="Batang" w:cs="Arial"/>
                <w:lang w:eastAsia="ko-KR"/>
              </w:rPr>
            </w:pPr>
          </w:p>
          <w:p w:rsidR="00BA145F" w:rsidRPr="00530347" w:rsidRDefault="00BA145F" w:rsidP="002F4B96">
            <w:pPr>
              <w:rPr>
                <w:rFonts w:eastAsia="Batang" w:cs="Arial"/>
                <w:lang w:eastAsia="ko-KR"/>
              </w:rPr>
            </w:pPr>
            <w:proofErr w:type="spellStart"/>
            <w:r w:rsidRPr="00530347">
              <w:rPr>
                <w:rFonts w:eastAsia="Batang" w:cs="Arial"/>
                <w:lang w:eastAsia="ko-KR"/>
              </w:rPr>
              <w:t>Yanchao</w:t>
            </w:r>
            <w:proofErr w:type="spellEnd"/>
            <w:r w:rsidRPr="00530347">
              <w:rPr>
                <w:rFonts w:eastAsia="Batang" w:cs="Arial"/>
                <w:lang w:eastAsia="ko-KR"/>
              </w:rPr>
              <w:t>, Wed, 0520</w:t>
            </w:r>
          </w:p>
          <w:p w:rsidR="00BA145F" w:rsidRDefault="00BA145F" w:rsidP="002F4B96">
            <w:pPr>
              <w:rPr>
                <w:rFonts w:eastAsia="Batang" w:cs="Arial"/>
                <w:lang w:eastAsia="ko-KR"/>
              </w:rPr>
            </w:pPr>
            <w:r w:rsidRPr="00530347">
              <w:rPr>
                <w:rFonts w:eastAsia="Batang" w:cs="Arial"/>
                <w:lang w:eastAsia="ko-KR"/>
              </w:rPr>
              <w:t>Does not agree</w:t>
            </w:r>
            <w:r>
              <w:rPr>
                <w:rFonts w:eastAsia="Batang" w:cs="Arial"/>
                <w:lang w:eastAsia="ko-KR"/>
              </w:rPr>
              <w:t xml:space="preserve"> with parts of the CR</w:t>
            </w:r>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Cristina, Wed, 0538</w:t>
            </w:r>
          </w:p>
          <w:p w:rsidR="00BA145F" w:rsidRDefault="00BA145F" w:rsidP="002F4B96">
            <w:pPr>
              <w:rPr>
                <w:rFonts w:eastAsia="Batang" w:cs="Arial"/>
                <w:lang w:eastAsia="ko-KR"/>
              </w:rPr>
            </w:pPr>
            <w:r>
              <w:rPr>
                <w:rFonts w:eastAsia="Batang" w:cs="Arial"/>
                <w:lang w:eastAsia="ko-KR"/>
              </w:rPr>
              <w:t xml:space="preserve">Acks </w:t>
            </w:r>
            <w:proofErr w:type="spellStart"/>
            <w:r>
              <w:rPr>
                <w:rFonts w:eastAsia="Batang" w:cs="Arial"/>
                <w:lang w:eastAsia="ko-KR"/>
              </w:rPr>
              <w:t>Yanchao</w:t>
            </w:r>
            <w:proofErr w:type="spellEnd"/>
          </w:p>
          <w:p w:rsidR="00BA145F" w:rsidRDefault="00BA145F" w:rsidP="002F4B96">
            <w:pPr>
              <w:rPr>
                <w:rFonts w:eastAsia="Batang" w:cs="Arial"/>
                <w:lang w:eastAsia="ko-KR"/>
              </w:rPr>
            </w:pPr>
          </w:p>
          <w:p w:rsidR="00BA145F" w:rsidRDefault="00BA145F" w:rsidP="002F4B96">
            <w:pPr>
              <w:rPr>
                <w:rFonts w:eastAsia="Batang" w:cs="Arial"/>
                <w:lang w:eastAsia="ko-KR"/>
              </w:rPr>
            </w:pPr>
            <w:r>
              <w:rPr>
                <w:rFonts w:eastAsia="Batang" w:cs="Arial"/>
                <w:lang w:eastAsia="ko-KR"/>
              </w:rPr>
              <w:t>Cristina, Wed, 1117</w:t>
            </w:r>
          </w:p>
          <w:p w:rsidR="00BA145F" w:rsidRPr="00530347" w:rsidRDefault="00BA145F" w:rsidP="002F4B96">
            <w:pPr>
              <w:rPr>
                <w:rFonts w:eastAsia="Batang" w:cs="Arial"/>
                <w:lang w:eastAsia="ko-KR"/>
              </w:rPr>
            </w:pPr>
            <w:r>
              <w:rPr>
                <w:rFonts w:eastAsia="Batang" w:cs="Arial"/>
                <w:lang w:eastAsia="ko-KR"/>
              </w:rPr>
              <w:t>Provides revision</w:t>
            </w:r>
          </w:p>
          <w:p w:rsidR="00BA145F" w:rsidRPr="00D95972" w:rsidRDefault="00BA145F" w:rsidP="002F4B96">
            <w:pPr>
              <w:rPr>
                <w:rFonts w:eastAsia="Batang" w:cs="Arial"/>
                <w:lang w:eastAsia="ko-KR"/>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p>
        </w:tc>
      </w:tr>
      <w:tr w:rsidR="00E47FB5" w:rsidRPr="00D95972" w:rsidTr="00830EF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62" w:history="1">
              <w:r w:rsidR="00E47FB5">
                <w:rPr>
                  <w:rStyle w:val="Hyperlink"/>
                </w:rPr>
                <w:t>C1-205843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Lufeng, Fri, 0438</w:t>
            </w:r>
          </w:p>
          <w:p w:rsidR="00E47FB5" w:rsidRDefault="00E47FB5" w:rsidP="00E47FB5">
            <w:pPr>
              <w:rPr>
                <w:lang w:val="en-US"/>
              </w:rPr>
            </w:pPr>
            <w:r>
              <w:rPr>
                <w:lang w:val="en-US"/>
              </w:rPr>
              <w:t>Acks Ivo</w:t>
            </w:r>
          </w:p>
          <w:p w:rsidR="00E47FB5" w:rsidRDefault="00E47FB5" w:rsidP="00E47FB5">
            <w:pPr>
              <w:rPr>
                <w:lang w:val="en-US"/>
              </w:rPr>
            </w:pPr>
          </w:p>
          <w:p w:rsidR="00E47FB5" w:rsidRDefault="00E47FB5" w:rsidP="00E47FB5">
            <w:pPr>
              <w:rPr>
                <w:lang w:val="en-US"/>
              </w:rPr>
            </w:pPr>
            <w:r>
              <w:rPr>
                <w:lang w:val="en-US"/>
              </w:rPr>
              <w:t>Lufeng, Mon, 0359</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Ivo, Mon, 2030</w:t>
            </w:r>
          </w:p>
          <w:p w:rsidR="00E47FB5" w:rsidRPr="00D95972" w:rsidRDefault="00E47FB5" w:rsidP="00E47FB5">
            <w:pPr>
              <w:rPr>
                <w:rFonts w:eastAsia="Batang" w:cs="Arial"/>
                <w:lang w:eastAsia="ko-KR"/>
              </w:rPr>
            </w:pPr>
            <w:r>
              <w:rPr>
                <w:lang w:val="en-US"/>
              </w:rPr>
              <w:t>Co-sign</w:t>
            </w: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overflowPunct/>
              <w:autoSpaceDE/>
              <w:autoSpaceDN/>
              <w:adjustRightInd/>
              <w:textAlignment w:val="auto"/>
              <w:rPr>
                <w:rFonts w:cs="Arial"/>
                <w:lang w:val="en-US"/>
              </w:rPr>
            </w:pPr>
            <w:hyperlink r:id="rId463" w:history="1">
              <w:r w:rsidR="00E47FB5">
                <w:rPr>
                  <w:rStyle w:val="Hyperlink"/>
                </w:rPr>
                <w:t>C1-206309</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4D49D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Default="006832BC" w:rsidP="00E47FB5">
            <w:pPr>
              <w:overflowPunct/>
              <w:autoSpaceDE/>
              <w:autoSpaceDN/>
              <w:adjustRightInd/>
              <w:textAlignment w:val="auto"/>
              <w:rPr>
                <w:rFonts w:cs="Arial"/>
                <w:lang w:val="en-US"/>
              </w:rPr>
            </w:pPr>
            <w:hyperlink r:id="rId464" w:history="1">
              <w:r w:rsidR="00E47FB5">
                <w:rPr>
                  <w:rStyle w:val="Hyperlink"/>
                </w:rPr>
                <w:t>C1-205842</w:t>
              </w:r>
            </w:hyperlink>
          </w:p>
        </w:tc>
        <w:tc>
          <w:tcPr>
            <w:tcW w:w="4191" w:type="dxa"/>
            <w:gridSpan w:val="3"/>
            <w:tcBorders>
              <w:top w:val="single" w:sz="4" w:space="0" w:color="auto"/>
              <w:bottom w:val="single" w:sz="4" w:space="0" w:color="auto"/>
            </w:tcBorders>
            <w:shd w:val="clear" w:color="auto" w:fill="FFFF00"/>
          </w:tcPr>
          <w:p w:rsidR="00E47FB5" w:rsidRDefault="00E47FB5" w:rsidP="00E47FB5">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 xml:space="preserve">CR 2630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0B3264">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65" w:history="1">
              <w:r w:rsidR="00E47FB5">
                <w:rPr>
                  <w:rStyle w:val="Hyperlink"/>
                </w:rPr>
                <w:t>C1-205949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66" w:history="1">
              <w:r w:rsidR="00E47FB5">
                <w:rPr>
                  <w:rStyle w:val="Hyperlink"/>
                </w:rPr>
                <w:t>C1-205950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5563AB">
              <w:rPr>
                <w:rFonts w:eastAsia="Batang" w:cs="Arial"/>
                <w:lang w:eastAsia="ko-KR"/>
              </w:rPr>
              <w:t>related to CR in C1-205952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 xml:space="preserve">Long list of </w:t>
            </w:r>
            <w:proofErr w:type="spellStart"/>
            <w:r>
              <w:rPr>
                <w:lang w:val="en-US"/>
              </w:rPr>
              <w:t>coments</w:t>
            </w:r>
            <w:proofErr w:type="spellEnd"/>
          </w:p>
          <w:p w:rsidR="00E47FB5" w:rsidRDefault="00E47FB5" w:rsidP="00E47FB5">
            <w:pPr>
              <w:rPr>
                <w:lang w:val="en-US"/>
              </w:rPr>
            </w:pPr>
          </w:p>
          <w:p w:rsidR="00E47FB5" w:rsidRDefault="00E47FB5" w:rsidP="00E47FB5">
            <w:pPr>
              <w:rPr>
                <w:lang w:val="en-US"/>
              </w:rPr>
            </w:pPr>
            <w:r>
              <w:rPr>
                <w:lang w:val="en-US"/>
              </w:rPr>
              <w:t>Ban, Thu, 1103</w:t>
            </w:r>
          </w:p>
          <w:p w:rsidR="00E47FB5" w:rsidRDefault="00E47FB5" w:rsidP="00E47FB5">
            <w:pPr>
              <w:rPr>
                <w:lang w:val="en-US"/>
              </w:rPr>
            </w:pPr>
            <w:r>
              <w:rPr>
                <w:lang w:val="en-US"/>
              </w:rPr>
              <w:t>Answers</w:t>
            </w:r>
          </w:p>
          <w:p w:rsidR="00E47FB5" w:rsidRDefault="00E47FB5" w:rsidP="00E47FB5">
            <w:pPr>
              <w:rPr>
                <w:lang w:val="en-US"/>
              </w:rPr>
            </w:pPr>
          </w:p>
          <w:p w:rsidR="00E47FB5" w:rsidRPr="00A32CAB" w:rsidRDefault="00E47FB5" w:rsidP="00E47FB5">
            <w:pPr>
              <w:rPr>
                <w:b/>
                <w:bCs/>
                <w:lang w:val="en-US"/>
              </w:rPr>
            </w:pPr>
            <w:r w:rsidRPr="00A32CAB">
              <w:rPr>
                <w:b/>
                <w:bCs/>
                <w:lang w:val="en-US"/>
              </w:rPr>
              <w:t>Discussion will not be captured</w:t>
            </w:r>
          </w:p>
          <w:p w:rsidR="00E47FB5" w:rsidRPr="00D95972" w:rsidRDefault="00E47FB5" w:rsidP="00E47FB5">
            <w:pPr>
              <w:rPr>
                <w:rFonts w:eastAsia="Batang" w:cs="Arial"/>
                <w:lang w:eastAsia="ko-KR"/>
              </w:rPr>
            </w:pP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67" w:history="1">
              <w:r w:rsidR="00E47FB5">
                <w:rPr>
                  <w:rStyle w:val="Hyperlink"/>
                </w:rPr>
                <w:t>C1-205951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5563AB">
              <w:rPr>
                <w:rFonts w:eastAsia="Batang" w:cs="Arial"/>
                <w:lang w:eastAsia="ko-KR"/>
              </w:rPr>
              <w:t>related to CR in C1-205952, and partial with CR in C1-205954</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Comments, Revision required</w:t>
            </w:r>
          </w:p>
          <w:p w:rsidR="00E47FB5" w:rsidRDefault="00E47FB5" w:rsidP="00E47FB5">
            <w:pPr>
              <w:rPr>
                <w:lang w:val="en-US"/>
              </w:rPr>
            </w:pPr>
          </w:p>
          <w:p w:rsidR="00E47FB5" w:rsidRDefault="00E47FB5" w:rsidP="00E47FB5">
            <w:pPr>
              <w:rPr>
                <w:lang w:val="en-US"/>
              </w:rPr>
            </w:pPr>
            <w:r>
              <w:rPr>
                <w:lang w:val="en-US"/>
              </w:rPr>
              <w:t>Ban, Thu, 1258</w:t>
            </w:r>
          </w:p>
          <w:p w:rsidR="00E47FB5" w:rsidRDefault="00E47FB5" w:rsidP="00E47FB5">
            <w:pPr>
              <w:rPr>
                <w:lang w:val="en-US"/>
              </w:rPr>
            </w:pPr>
            <w:r>
              <w:rPr>
                <w:lang w:val="en-US"/>
              </w:rPr>
              <w:t>Answering</w:t>
            </w:r>
          </w:p>
          <w:p w:rsidR="00E47FB5" w:rsidRDefault="00E47FB5" w:rsidP="00E47FB5">
            <w:pPr>
              <w:rPr>
                <w:lang w:val="en-US"/>
              </w:rPr>
            </w:pPr>
          </w:p>
          <w:p w:rsidR="00E47FB5" w:rsidRPr="009F40B4" w:rsidRDefault="00E47FB5" w:rsidP="00E47FB5">
            <w:pPr>
              <w:rPr>
                <w:rFonts w:eastAsia="Batang" w:cs="Arial"/>
                <w:b/>
                <w:bCs/>
                <w:lang w:eastAsia="ko-KR"/>
              </w:rPr>
            </w:pPr>
            <w:r w:rsidRPr="009F40B4">
              <w:rPr>
                <w:b/>
                <w:bCs/>
                <w:lang w:val="en-US"/>
              </w:rPr>
              <w:t>Discussion will not be capture</w:t>
            </w:r>
          </w:p>
        </w:tc>
      </w:tr>
      <w:tr w:rsidR="00E47FB5" w:rsidRPr="00D95972" w:rsidTr="000B326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68" w:history="1">
              <w:r w:rsidR="00E47FB5">
                <w:rPr>
                  <w:rStyle w:val="Hyperlink"/>
                </w:rPr>
                <w:t>C1-205954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Partially overlaps with C1-206336</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Thu, 1339</w:t>
            </w:r>
          </w:p>
          <w:p w:rsidR="00E47FB5" w:rsidRDefault="00E47FB5" w:rsidP="00E47FB5">
            <w:pPr>
              <w:rPr>
                <w:lang w:val="en-US"/>
              </w:rPr>
            </w:pPr>
            <w:r>
              <w:rPr>
                <w:lang w:val="en-US"/>
              </w:rPr>
              <w:t xml:space="preserve">Accepts some of </w:t>
            </w:r>
            <w:proofErr w:type="spellStart"/>
            <w:r>
              <w:rPr>
                <w:lang w:val="en-US"/>
              </w:rPr>
              <w:t>th</w:t>
            </w:r>
            <w:proofErr w:type="spellEnd"/>
            <w:r>
              <w:rPr>
                <w:lang w:val="en-US"/>
              </w:rPr>
              <w:t xml:space="preserve"> comments</w:t>
            </w:r>
          </w:p>
          <w:p w:rsidR="00E47FB5" w:rsidRDefault="00E47FB5" w:rsidP="00E47FB5">
            <w:pPr>
              <w:rPr>
                <w:lang w:val="en-US"/>
              </w:rPr>
            </w:pPr>
          </w:p>
          <w:p w:rsidR="00E47FB5" w:rsidRDefault="00E47FB5" w:rsidP="00E47FB5">
            <w:pPr>
              <w:rPr>
                <w:lang w:val="en-US"/>
              </w:rPr>
            </w:pPr>
            <w:r>
              <w:rPr>
                <w:lang w:val="en-US"/>
              </w:rPr>
              <w:t>Lena, Fri, 0120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Fri, 0751</w:t>
            </w:r>
          </w:p>
          <w:p w:rsidR="00E47FB5" w:rsidRDefault="00E47FB5" w:rsidP="00E47FB5">
            <w:pPr>
              <w:rPr>
                <w:lang w:val="en-US"/>
              </w:rPr>
            </w:pPr>
            <w:r>
              <w:rPr>
                <w:lang w:val="en-US"/>
              </w:rPr>
              <w:lastRenderedPageBreak/>
              <w:t>Some answers</w:t>
            </w:r>
          </w:p>
          <w:p w:rsidR="00E47FB5" w:rsidRDefault="00E47FB5" w:rsidP="00E47FB5">
            <w:pPr>
              <w:rPr>
                <w:lang w:val="en-US"/>
              </w:rPr>
            </w:pPr>
          </w:p>
          <w:p w:rsidR="00E47FB5" w:rsidRDefault="00E47FB5" w:rsidP="00E47FB5">
            <w:pPr>
              <w:rPr>
                <w:lang w:val="en-US"/>
              </w:rPr>
            </w:pPr>
            <w:r>
              <w:rPr>
                <w:lang w:val="en-US"/>
              </w:rPr>
              <w:t>Ivo, Fri, 1917</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Lena Fri, 2338</w:t>
            </w:r>
          </w:p>
          <w:p w:rsidR="00E47FB5" w:rsidRDefault="00E47FB5" w:rsidP="00E47FB5">
            <w:pPr>
              <w:rPr>
                <w:lang w:val="en-US"/>
              </w:rPr>
            </w:pPr>
            <w:r>
              <w:rPr>
                <w:lang w:val="en-US"/>
              </w:rPr>
              <w:t>Comments</w:t>
            </w:r>
          </w:p>
          <w:p w:rsidR="00E47FB5" w:rsidRDefault="00E47FB5" w:rsidP="00E47FB5">
            <w:pPr>
              <w:rPr>
                <w:lang w:val="en-US"/>
              </w:rPr>
            </w:pPr>
          </w:p>
          <w:p w:rsidR="00E47FB5" w:rsidRDefault="00E47FB5" w:rsidP="00E47FB5">
            <w:pPr>
              <w:rPr>
                <w:lang w:val="en-US"/>
              </w:rPr>
            </w:pPr>
            <w:r>
              <w:rPr>
                <w:lang w:val="en-US"/>
              </w:rPr>
              <w:t>Sung, Mon, 0740</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Ivo, Mon, 2126</w:t>
            </w:r>
          </w:p>
          <w:p w:rsidR="00E47FB5" w:rsidRDefault="00E47FB5" w:rsidP="00E47FB5">
            <w:pPr>
              <w:rPr>
                <w:lang w:val="en-US"/>
              </w:rPr>
            </w:pPr>
            <w:r>
              <w:rPr>
                <w:lang w:val="en-US"/>
              </w:rPr>
              <w:t>Revision required</w:t>
            </w:r>
          </w:p>
          <w:p w:rsidR="005A2660" w:rsidRDefault="005A2660" w:rsidP="00E47FB5">
            <w:pPr>
              <w:rPr>
                <w:lang w:val="en-US"/>
              </w:rPr>
            </w:pPr>
          </w:p>
          <w:p w:rsidR="005A2660" w:rsidRDefault="005A2660" w:rsidP="00E47FB5">
            <w:pPr>
              <w:rPr>
                <w:lang w:val="en-US"/>
              </w:rPr>
            </w:pPr>
            <w:r>
              <w:rPr>
                <w:lang w:val="en-US"/>
              </w:rPr>
              <w:t>Ban, Tue, 0823</w:t>
            </w:r>
          </w:p>
          <w:p w:rsidR="005A2660" w:rsidRDefault="00E34AF3" w:rsidP="00E47FB5">
            <w:pPr>
              <w:rPr>
                <w:lang w:val="en-US"/>
              </w:rPr>
            </w:pPr>
            <w:r>
              <w:rPr>
                <w:lang w:val="en-US"/>
              </w:rPr>
              <w:t>R</w:t>
            </w:r>
            <w:r w:rsidR="005A2660">
              <w:rPr>
                <w:lang w:val="en-US"/>
              </w:rPr>
              <w:t>evision</w:t>
            </w:r>
          </w:p>
          <w:p w:rsidR="00E34AF3" w:rsidRDefault="00E34AF3" w:rsidP="00E47FB5">
            <w:pPr>
              <w:rPr>
                <w:lang w:val="en-US"/>
              </w:rPr>
            </w:pPr>
          </w:p>
          <w:p w:rsidR="00E34AF3" w:rsidRDefault="00E34AF3" w:rsidP="00E47FB5">
            <w:pPr>
              <w:rPr>
                <w:lang w:val="en-US"/>
              </w:rPr>
            </w:pPr>
            <w:r>
              <w:rPr>
                <w:lang w:val="en-US"/>
              </w:rPr>
              <w:t xml:space="preserve">Ivo, </w:t>
            </w:r>
            <w:proofErr w:type="spellStart"/>
            <w:r>
              <w:rPr>
                <w:lang w:val="en-US"/>
              </w:rPr>
              <w:t>TEu</w:t>
            </w:r>
            <w:proofErr w:type="spellEnd"/>
            <w:r>
              <w:rPr>
                <w:lang w:val="en-US"/>
              </w:rPr>
              <w:t>, 2350</w:t>
            </w:r>
          </w:p>
          <w:p w:rsidR="00E34AF3" w:rsidRDefault="00E13723" w:rsidP="00E47FB5">
            <w:pPr>
              <w:rPr>
                <w:lang w:val="en-US"/>
              </w:rPr>
            </w:pPr>
            <w:r>
              <w:rPr>
                <w:lang w:val="en-US"/>
              </w:rPr>
              <w:t>C</w:t>
            </w:r>
            <w:r w:rsidR="00E34AF3">
              <w:rPr>
                <w:lang w:val="en-US"/>
              </w:rPr>
              <w:t>omments</w:t>
            </w:r>
          </w:p>
          <w:p w:rsidR="00E13723" w:rsidRDefault="00E13723" w:rsidP="00E47FB5">
            <w:pPr>
              <w:rPr>
                <w:lang w:val="en-US"/>
              </w:rPr>
            </w:pPr>
          </w:p>
          <w:p w:rsidR="00E13723" w:rsidRDefault="00E13723" w:rsidP="00E47FB5">
            <w:pPr>
              <w:rPr>
                <w:lang w:val="en-US"/>
              </w:rPr>
            </w:pPr>
            <w:r>
              <w:rPr>
                <w:lang w:val="en-US"/>
              </w:rPr>
              <w:t>Lena, Wed, 0040</w:t>
            </w:r>
          </w:p>
          <w:p w:rsidR="00E13723" w:rsidRDefault="00E13723" w:rsidP="00E47FB5">
            <w:pPr>
              <w:rPr>
                <w:lang w:val="en-US"/>
              </w:rPr>
            </w:pPr>
            <w:r>
              <w:rPr>
                <w:lang w:val="en-US"/>
              </w:rPr>
              <w:t>Comments on the latest draft</w:t>
            </w:r>
          </w:p>
          <w:p w:rsidR="00E13723" w:rsidRDefault="00E13723" w:rsidP="00E47FB5">
            <w:pPr>
              <w:rPr>
                <w:lang w:val="en-US"/>
              </w:rPr>
            </w:pPr>
          </w:p>
          <w:p w:rsidR="00E13723" w:rsidRDefault="00E13723" w:rsidP="00E47FB5">
            <w:pPr>
              <w:rPr>
                <w:lang w:val="en-US"/>
              </w:rPr>
            </w:pPr>
            <w:r>
              <w:rPr>
                <w:lang w:val="en-US"/>
              </w:rPr>
              <w:t>Ivo, Wed,0050</w:t>
            </w:r>
          </w:p>
          <w:p w:rsidR="00E13723" w:rsidRDefault="00E13723" w:rsidP="00E47FB5">
            <w:pPr>
              <w:rPr>
                <w:lang w:val="en-US"/>
              </w:rPr>
            </w:pPr>
            <w:r>
              <w:rPr>
                <w:lang w:val="en-US"/>
              </w:rPr>
              <w:t>One more update</w:t>
            </w:r>
          </w:p>
          <w:p w:rsidR="00293F18" w:rsidRDefault="00293F18" w:rsidP="00E47FB5">
            <w:pPr>
              <w:rPr>
                <w:lang w:val="en-US"/>
              </w:rPr>
            </w:pPr>
          </w:p>
          <w:p w:rsidR="00293F18" w:rsidRDefault="00293F18" w:rsidP="00E47FB5">
            <w:pPr>
              <w:rPr>
                <w:lang w:val="en-US"/>
              </w:rPr>
            </w:pPr>
            <w:r>
              <w:rPr>
                <w:lang w:val="en-US"/>
              </w:rPr>
              <w:t>Ban, Wed, 0827</w:t>
            </w:r>
          </w:p>
          <w:p w:rsidR="00293F18" w:rsidRDefault="00293F18" w:rsidP="00E47FB5">
            <w:pPr>
              <w:rPr>
                <w:lang w:val="en-US"/>
              </w:rPr>
            </w:pPr>
            <w:r>
              <w:rPr>
                <w:lang w:val="en-US"/>
              </w:rPr>
              <w:t>New revision</w:t>
            </w:r>
          </w:p>
          <w:p w:rsidR="00B6569D" w:rsidRDefault="00B6569D" w:rsidP="00E47FB5">
            <w:pPr>
              <w:rPr>
                <w:lang w:val="en-US"/>
              </w:rPr>
            </w:pPr>
          </w:p>
          <w:p w:rsidR="00B6569D" w:rsidRDefault="00B6569D" w:rsidP="00E47FB5">
            <w:pPr>
              <w:rPr>
                <w:lang w:val="en-US"/>
              </w:rPr>
            </w:pPr>
            <w:r>
              <w:rPr>
                <w:lang w:val="en-US"/>
              </w:rPr>
              <w:t>Ivo, Wed, 0917</w:t>
            </w:r>
          </w:p>
          <w:p w:rsidR="00B6569D" w:rsidRDefault="006832BC" w:rsidP="00E47FB5">
            <w:pPr>
              <w:rPr>
                <w:lang w:val="en-US"/>
              </w:rPr>
            </w:pPr>
            <w:r>
              <w:rPr>
                <w:lang w:val="en-US"/>
              </w:rPr>
              <w:t>E</w:t>
            </w:r>
            <w:r w:rsidR="00B6569D">
              <w:rPr>
                <w:lang w:val="en-US"/>
              </w:rPr>
              <w:t>ditorial</w:t>
            </w:r>
          </w:p>
          <w:p w:rsidR="006832BC" w:rsidRDefault="006832BC" w:rsidP="00E47FB5">
            <w:pPr>
              <w:rPr>
                <w:lang w:val="en-US"/>
              </w:rPr>
            </w:pPr>
          </w:p>
          <w:p w:rsidR="006832BC" w:rsidRDefault="006832BC" w:rsidP="00E47FB5">
            <w:pPr>
              <w:rPr>
                <w:lang w:val="en-US"/>
              </w:rPr>
            </w:pPr>
            <w:r>
              <w:rPr>
                <w:lang w:val="en-US"/>
              </w:rPr>
              <w:t>Ly-Thanh, Wed, 1138</w:t>
            </w:r>
          </w:p>
          <w:p w:rsidR="006832BC" w:rsidRDefault="006832BC" w:rsidP="00E47FB5">
            <w:pPr>
              <w:rPr>
                <w:lang w:val="en-US"/>
              </w:rPr>
            </w:pPr>
            <w:r>
              <w:rPr>
                <w:lang w:val="en-US"/>
              </w:rPr>
              <w:t>One case missing</w:t>
            </w:r>
          </w:p>
          <w:p w:rsidR="002555EC" w:rsidRDefault="002555EC" w:rsidP="00E47FB5">
            <w:pPr>
              <w:rPr>
                <w:lang w:val="en-US"/>
              </w:rPr>
            </w:pPr>
          </w:p>
          <w:p w:rsidR="002555EC" w:rsidRDefault="002555EC" w:rsidP="00E47FB5">
            <w:pPr>
              <w:rPr>
                <w:lang w:val="en-US"/>
              </w:rPr>
            </w:pPr>
            <w:r>
              <w:rPr>
                <w:lang w:val="en-US"/>
              </w:rPr>
              <w:t>Ban, Wed, 1208</w:t>
            </w:r>
          </w:p>
          <w:p w:rsidR="002555EC" w:rsidRDefault="002555EC" w:rsidP="00E47FB5">
            <w:pPr>
              <w:rPr>
                <w:lang w:val="en-US"/>
              </w:rPr>
            </w:pPr>
            <w:r>
              <w:rPr>
                <w:lang w:val="en-US"/>
              </w:rPr>
              <w:t>New rev</w:t>
            </w:r>
          </w:p>
          <w:p w:rsidR="00DB5F99" w:rsidRDefault="00DB5F99" w:rsidP="00E47FB5">
            <w:pPr>
              <w:rPr>
                <w:lang w:val="en-US"/>
              </w:rPr>
            </w:pPr>
          </w:p>
          <w:p w:rsidR="00DB5F99" w:rsidRDefault="00DB5F99" w:rsidP="00E47FB5">
            <w:pPr>
              <w:rPr>
                <w:lang w:val="en-US"/>
              </w:rPr>
            </w:pPr>
            <w:r>
              <w:rPr>
                <w:lang w:val="en-US"/>
              </w:rPr>
              <w:t>Ban, Wed, 1424</w:t>
            </w:r>
          </w:p>
          <w:p w:rsidR="00DB5F99" w:rsidRDefault="00DB5F99" w:rsidP="00E47FB5">
            <w:pPr>
              <w:rPr>
                <w:lang w:val="en-US"/>
              </w:rPr>
            </w:pPr>
            <w:r>
              <w:rPr>
                <w:lang w:val="en-US"/>
              </w:rPr>
              <w:t>New rev</w:t>
            </w:r>
          </w:p>
          <w:p w:rsidR="00AE0230" w:rsidRDefault="00AE0230" w:rsidP="00E47FB5">
            <w:pPr>
              <w:rPr>
                <w:lang w:val="en-US"/>
              </w:rPr>
            </w:pPr>
          </w:p>
          <w:p w:rsidR="00AE0230" w:rsidRDefault="00AE0230" w:rsidP="00E47FB5">
            <w:pPr>
              <w:rPr>
                <w:lang w:val="en-US"/>
              </w:rPr>
            </w:pPr>
            <w:r>
              <w:rPr>
                <w:lang w:val="en-US"/>
              </w:rPr>
              <w:t>Ly-Thanh, Wed, 1521</w:t>
            </w:r>
          </w:p>
          <w:p w:rsidR="00AE0230" w:rsidRDefault="00AE0230" w:rsidP="00E47FB5">
            <w:pPr>
              <w:rPr>
                <w:lang w:val="en-US"/>
              </w:rPr>
            </w:pPr>
            <w:r>
              <w:rPr>
                <w:lang w:val="en-US"/>
              </w:rPr>
              <w:lastRenderedPageBreak/>
              <w:t>ok</w:t>
            </w: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69" w:history="1">
              <w:r w:rsidR="00E47FB5">
                <w:rPr>
                  <w:rStyle w:val="Hyperlink"/>
                </w:rPr>
                <w:t>C1-206065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Thu, 1220</w:t>
            </w:r>
          </w:p>
          <w:p w:rsidR="00E47FB5" w:rsidRDefault="00E47FB5" w:rsidP="00E47FB5">
            <w:pPr>
              <w:rPr>
                <w:lang w:val="en-US"/>
              </w:rPr>
            </w:pPr>
            <w:r>
              <w:rPr>
                <w:lang w:val="en-US"/>
              </w:rPr>
              <w:t>Agrees with the Disc,</w:t>
            </w:r>
          </w:p>
          <w:p w:rsidR="00E47FB5" w:rsidRDefault="00E47FB5" w:rsidP="00E47FB5">
            <w:pPr>
              <w:rPr>
                <w:lang w:val="en-US"/>
              </w:rPr>
            </w:pPr>
          </w:p>
          <w:p w:rsidR="00E47FB5" w:rsidRPr="009F40B4" w:rsidRDefault="00E47FB5" w:rsidP="00E47FB5">
            <w:pPr>
              <w:rPr>
                <w:b/>
                <w:bCs/>
                <w:lang w:val="en-US"/>
              </w:rPr>
            </w:pPr>
            <w:r w:rsidRPr="009F40B4">
              <w:rPr>
                <w:b/>
                <w:bCs/>
                <w:lang w:val="en-US"/>
              </w:rPr>
              <w:t>Discussion will not be captured</w:t>
            </w: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0" w:history="1">
              <w:r w:rsidR="00E47FB5">
                <w:rPr>
                  <w:rStyle w:val="Hyperlink"/>
                </w:rPr>
                <w:t>C1-206329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Ban, Thu, 1356</w:t>
            </w:r>
          </w:p>
          <w:p w:rsidR="00E47FB5" w:rsidRDefault="00E47FB5" w:rsidP="00E47FB5">
            <w:pPr>
              <w:rPr>
                <w:rFonts w:eastAsia="Batang" w:cs="Arial"/>
                <w:lang w:eastAsia="ko-KR"/>
              </w:rPr>
            </w:pPr>
            <w:r>
              <w:rPr>
                <w:rFonts w:eastAsia="Batang" w:cs="Arial"/>
                <w:lang w:eastAsia="ko-KR"/>
              </w:rPr>
              <w:t xml:space="preserve">Question for clarification, we may need </w:t>
            </w:r>
            <w:proofErr w:type="gramStart"/>
            <w:r>
              <w:rPr>
                <w:rFonts w:eastAsia="Batang" w:cs="Arial"/>
                <w:lang w:eastAsia="ko-KR"/>
              </w:rPr>
              <w:t>an</w:t>
            </w:r>
            <w:proofErr w:type="gramEnd"/>
            <w:r>
              <w:rPr>
                <w:rFonts w:eastAsia="Batang" w:cs="Arial"/>
                <w:lang w:eastAsia="ko-KR"/>
              </w:rPr>
              <w:t xml:space="preserve"> LS to SA2/SA5</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1035</w:t>
            </w:r>
          </w:p>
          <w:p w:rsidR="00E47FB5" w:rsidRDefault="00E47FB5" w:rsidP="00E47FB5">
            <w:pPr>
              <w:rPr>
                <w:rFonts w:eastAsia="Batang" w:cs="Arial"/>
                <w:lang w:eastAsia="ko-KR"/>
              </w:rPr>
            </w:pPr>
            <w:r>
              <w:rPr>
                <w:rFonts w:eastAsia="Batang" w:cs="Arial"/>
                <w:lang w:eastAsia="ko-KR"/>
              </w:rPr>
              <w:t>Explaining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1339</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1959</w:t>
            </w:r>
          </w:p>
          <w:p w:rsidR="00E47FB5" w:rsidRDefault="00E47FB5" w:rsidP="00E47FB5">
            <w:pPr>
              <w:rPr>
                <w:rFonts w:eastAsia="Batang" w:cs="Arial"/>
                <w:lang w:eastAsia="ko-KR"/>
              </w:rPr>
            </w:pPr>
            <w:r>
              <w:rPr>
                <w:rFonts w:eastAsia="Batang" w:cs="Arial"/>
                <w:lang w:eastAsia="ko-KR"/>
              </w:rPr>
              <w:t>Asking back</w:t>
            </w:r>
          </w:p>
          <w:p w:rsidR="00E47FB5" w:rsidRDefault="00E47FB5"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Ban, Tue, 0951</w:t>
            </w:r>
          </w:p>
          <w:p w:rsidR="00BA613B" w:rsidRDefault="00BA613B" w:rsidP="00E47FB5">
            <w:pPr>
              <w:rPr>
                <w:rFonts w:eastAsia="Batang" w:cs="Arial"/>
                <w:lang w:eastAsia="ko-KR"/>
              </w:rPr>
            </w:pPr>
            <w:r>
              <w:rPr>
                <w:rFonts w:eastAsia="Batang" w:cs="Arial"/>
                <w:lang w:eastAsia="ko-KR"/>
              </w:rPr>
              <w:t>Asks this to be postponed</w:t>
            </w:r>
          </w:p>
          <w:p w:rsidR="00C01868" w:rsidRDefault="00C01868" w:rsidP="00E47FB5">
            <w:pPr>
              <w:rPr>
                <w:rFonts w:eastAsia="Batang" w:cs="Arial"/>
                <w:lang w:eastAsia="ko-KR"/>
              </w:rPr>
            </w:pPr>
          </w:p>
          <w:p w:rsidR="00C01868" w:rsidRDefault="00C01868" w:rsidP="00E47FB5">
            <w:pPr>
              <w:rPr>
                <w:rFonts w:eastAsia="Batang" w:cs="Arial"/>
                <w:lang w:eastAsia="ko-KR"/>
              </w:rPr>
            </w:pPr>
            <w:r>
              <w:rPr>
                <w:rFonts w:eastAsia="Batang" w:cs="Arial"/>
                <w:lang w:eastAsia="ko-KR"/>
              </w:rPr>
              <w:t>Ivo, Tue, 1032</w:t>
            </w:r>
          </w:p>
          <w:p w:rsidR="00C01868" w:rsidRDefault="00C01868" w:rsidP="00E47FB5">
            <w:pPr>
              <w:rPr>
                <w:rFonts w:eastAsia="Batang" w:cs="Arial"/>
                <w:lang w:eastAsia="ko-KR"/>
              </w:rPr>
            </w:pPr>
            <w:r>
              <w:rPr>
                <w:rFonts w:eastAsia="Batang" w:cs="Arial"/>
                <w:lang w:eastAsia="ko-KR"/>
              </w:rPr>
              <w:t>Asking back</w:t>
            </w:r>
          </w:p>
          <w:p w:rsidR="00F72A29" w:rsidRDefault="00F72A29" w:rsidP="00E47FB5">
            <w:pPr>
              <w:rPr>
                <w:rFonts w:eastAsia="Batang" w:cs="Arial"/>
                <w:lang w:eastAsia="ko-KR"/>
              </w:rPr>
            </w:pPr>
          </w:p>
          <w:p w:rsidR="00F72A29" w:rsidRDefault="00F72A29" w:rsidP="00E47FB5">
            <w:pPr>
              <w:rPr>
                <w:rFonts w:eastAsia="Batang" w:cs="Arial"/>
                <w:lang w:eastAsia="ko-KR"/>
              </w:rPr>
            </w:pPr>
            <w:r>
              <w:rPr>
                <w:rFonts w:eastAsia="Batang" w:cs="Arial"/>
                <w:lang w:eastAsia="ko-KR"/>
              </w:rPr>
              <w:t>Ban, Tue, 1130</w:t>
            </w:r>
          </w:p>
          <w:p w:rsidR="00F72A29" w:rsidRDefault="00DF22CB" w:rsidP="00E47FB5">
            <w:pPr>
              <w:rPr>
                <w:rFonts w:eastAsia="Batang" w:cs="Arial"/>
                <w:lang w:eastAsia="ko-KR"/>
              </w:rPr>
            </w:pPr>
            <w:r>
              <w:rPr>
                <w:rFonts w:eastAsia="Batang" w:cs="Arial"/>
                <w:lang w:eastAsia="ko-KR"/>
              </w:rPr>
              <w:t>D</w:t>
            </w:r>
            <w:r w:rsidR="00F72A29">
              <w:rPr>
                <w:rFonts w:eastAsia="Batang" w:cs="Arial"/>
                <w:lang w:eastAsia="ko-KR"/>
              </w:rPr>
              <w:t>iscussing</w:t>
            </w:r>
          </w:p>
          <w:p w:rsidR="00DF22CB" w:rsidRDefault="00DF22CB" w:rsidP="00E47FB5">
            <w:pPr>
              <w:rPr>
                <w:rFonts w:eastAsia="Batang" w:cs="Arial"/>
                <w:lang w:eastAsia="ko-KR"/>
              </w:rPr>
            </w:pPr>
          </w:p>
          <w:p w:rsidR="00DF22CB" w:rsidRDefault="00DF22CB" w:rsidP="00E47FB5">
            <w:pPr>
              <w:rPr>
                <w:rFonts w:eastAsia="Batang" w:cs="Arial"/>
                <w:lang w:eastAsia="ko-KR"/>
              </w:rPr>
            </w:pPr>
            <w:r>
              <w:rPr>
                <w:rFonts w:eastAsia="Batang" w:cs="Arial"/>
                <w:lang w:eastAsia="ko-KR"/>
              </w:rPr>
              <w:t>Roland, Tue, 1830</w:t>
            </w:r>
          </w:p>
          <w:p w:rsidR="00DF22CB" w:rsidRDefault="00DF22CB" w:rsidP="00E47FB5">
            <w:pPr>
              <w:rPr>
                <w:rFonts w:eastAsia="Batang" w:cs="Arial"/>
                <w:lang w:eastAsia="ko-KR"/>
              </w:rPr>
            </w:pPr>
            <w:r>
              <w:rPr>
                <w:rFonts w:eastAsia="Batang" w:cs="Arial"/>
                <w:lang w:eastAsia="ko-KR"/>
              </w:rPr>
              <w:t xml:space="preserve">Question for </w:t>
            </w:r>
            <w:proofErr w:type="spellStart"/>
            <w:r>
              <w:rPr>
                <w:rFonts w:eastAsia="Batang" w:cs="Arial"/>
                <w:lang w:eastAsia="ko-KR"/>
              </w:rPr>
              <w:t>clarfication</w:t>
            </w:r>
            <w:proofErr w:type="spellEnd"/>
          </w:p>
          <w:p w:rsidR="00BA613B" w:rsidRDefault="00BA613B" w:rsidP="00E47FB5">
            <w:pPr>
              <w:rPr>
                <w:rFonts w:eastAsia="Batang" w:cs="Arial"/>
                <w:lang w:eastAsia="ko-KR"/>
              </w:rPr>
            </w:pPr>
          </w:p>
          <w:p w:rsidR="00E13723" w:rsidRDefault="00E13723" w:rsidP="00E47FB5">
            <w:pPr>
              <w:rPr>
                <w:rFonts w:eastAsia="Batang" w:cs="Arial"/>
                <w:lang w:eastAsia="ko-KR"/>
              </w:rPr>
            </w:pPr>
            <w:r>
              <w:rPr>
                <w:rFonts w:eastAsia="Batang" w:cs="Arial"/>
                <w:lang w:eastAsia="ko-KR"/>
              </w:rPr>
              <w:t>Ivo, Wed, 0103</w:t>
            </w:r>
          </w:p>
          <w:p w:rsidR="00E13723" w:rsidRDefault="00E13723" w:rsidP="00E47FB5">
            <w:pPr>
              <w:rPr>
                <w:rFonts w:eastAsia="Batang" w:cs="Arial"/>
                <w:lang w:eastAsia="ko-KR"/>
              </w:rPr>
            </w:pPr>
            <w:r>
              <w:rPr>
                <w:rFonts w:eastAsia="Batang" w:cs="Arial"/>
                <w:lang w:eastAsia="ko-KR"/>
              </w:rPr>
              <w:t>Asking back</w:t>
            </w:r>
          </w:p>
          <w:p w:rsidR="00E13723" w:rsidRDefault="00E13723" w:rsidP="00E47FB5">
            <w:pPr>
              <w:rPr>
                <w:rFonts w:eastAsia="Batang" w:cs="Arial"/>
                <w:lang w:eastAsia="ko-KR"/>
              </w:rPr>
            </w:pPr>
          </w:p>
          <w:p w:rsidR="00E13723" w:rsidRDefault="00E13723" w:rsidP="00E47FB5">
            <w:pPr>
              <w:rPr>
                <w:rFonts w:eastAsia="Batang" w:cs="Arial"/>
                <w:lang w:eastAsia="ko-KR"/>
              </w:rPr>
            </w:pPr>
            <w:r>
              <w:rPr>
                <w:rFonts w:eastAsia="Batang" w:cs="Arial"/>
                <w:lang w:eastAsia="ko-KR"/>
              </w:rPr>
              <w:t>Ivo, Wed, 0107</w:t>
            </w:r>
          </w:p>
          <w:p w:rsidR="00E13723" w:rsidRDefault="00E13723" w:rsidP="00E47FB5">
            <w:pPr>
              <w:rPr>
                <w:rFonts w:eastAsia="Batang" w:cs="Arial"/>
                <w:lang w:eastAsia="ko-KR"/>
              </w:rPr>
            </w:pPr>
            <w:r>
              <w:rPr>
                <w:rFonts w:eastAsia="Batang" w:cs="Arial"/>
                <w:lang w:eastAsia="ko-KR"/>
              </w:rPr>
              <w:t>Asking back</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Ban, Wed, 1002</w:t>
            </w:r>
          </w:p>
          <w:p w:rsidR="00A54216" w:rsidRDefault="00A54216" w:rsidP="00E47FB5">
            <w:pPr>
              <w:rPr>
                <w:rFonts w:eastAsia="Batang" w:cs="Arial"/>
                <w:lang w:eastAsia="ko-KR"/>
              </w:rPr>
            </w:pPr>
            <w:r>
              <w:rPr>
                <w:rFonts w:eastAsia="Batang" w:cs="Arial"/>
                <w:lang w:eastAsia="ko-KR"/>
              </w:rPr>
              <w:t>Asking this to be postponed</w:t>
            </w:r>
          </w:p>
          <w:p w:rsidR="00A54216" w:rsidRPr="00D95972" w:rsidRDefault="00A54216" w:rsidP="00E47FB5">
            <w:pPr>
              <w:rPr>
                <w:rFonts w:eastAsia="Batang" w:cs="Arial"/>
                <w:lang w:eastAsia="ko-KR"/>
              </w:rPr>
            </w:pPr>
          </w:p>
        </w:tc>
      </w:tr>
      <w:tr w:rsidR="00E47FB5" w:rsidRPr="00D95972" w:rsidTr="00297542">
        <w:tc>
          <w:tcPr>
            <w:tcW w:w="976" w:type="dxa"/>
            <w:tcBorders>
              <w:top w:val="nil"/>
              <w:left w:val="thinThickThinSmallGap" w:sz="24" w:space="0" w:color="auto"/>
              <w:bottom w:val="nil"/>
            </w:tcBorders>
            <w:shd w:val="clear" w:color="auto" w:fill="auto"/>
          </w:tcPr>
          <w:p w:rsidR="00F72A29" w:rsidRPr="00D95972" w:rsidRDefault="00F72A29"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bookmarkStart w:id="271" w:name="_Hlk54099691"/>
        <w:tc>
          <w:tcPr>
            <w:tcW w:w="1088" w:type="dxa"/>
            <w:tcBorders>
              <w:top w:val="single" w:sz="4" w:space="0" w:color="auto"/>
              <w:bottom w:val="single" w:sz="4" w:space="0" w:color="auto"/>
            </w:tcBorders>
            <w:shd w:val="clear" w:color="auto" w:fill="FFFF00"/>
          </w:tcPr>
          <w:p w:rsidR="00E47FB5" w:rsidRPr="00D95972" w:rsidRDefault="00012CDB" w:rsidP="00E47FB5">
            <w:pPr>
              <w:overflowPunct/>
              <w:autoSpaceDE/>
              <w:autoSpaceDN/>
              <w:adjustRightInd/>
              <w:textAlignment w:val="auto"/>
              <w:rPr>
                <w:rFonts w:cs="Arial"/>
                <w:lang w:val="en-US"/>
              </w:rPr>
            </w:pPr>
            <w:r>
              <w:fldChar w:fldCharType="begin"/>
            </w:r>
            <w:r>
              <w:instrText xml:space="preserve"> HYPERLINK "file:///C:\\Users\\dems1ce9\\OneDrive%20-%20Nokia\\3gpp\\cn1\\meetings\\126-e-electronic_1020\\docs\\update\\C1-206332.zip" </w:instrText>
            </w:r>
            <w:r>
              <w:fldChar w:fldCharType="separate"/>
            </w:r>
            <w:r w:rsidR="00E47FB5">
              <w:rPr>
                <w:rStyle w:val="Hyperlink"/>
              </w:rPr>
              <w:t>C1-206332</w:t>
            </w:r>
            <w:r>
              <w:rPr>
                <w:rStyle w:val="Hyperlink"/>
              </w:rPr>
              <w:fldChar w:fldCharType="end"/>
            </w:r>
            <w:bookmarkEnd w:id="271"/>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Ban, Thu, 1917</w:t>
            </w:r>
          </w:p>
          <w:p w:rsidR="00E47FB5" w:rsidRDefault="00E47FB5" w:rsidP="00E47FB5">
            <w:pPr>
              <w:rPr>
                <w:rFonts w:eastAsia="Batang" w:cs="Arial"/>
                <w:lang w:eastAsia="ko-KR"/>
              </w:rPr>
            </w:pPr>
            <w:r>
              <w:rPr>
                <w:rFonts w:eastAsia="Batang" w:cs="Arial"/>
                <w:lang w:eastAsia="ko-KR"/>
              </w:rPr>
              <w:t xml:space="preserve">Not part of this WI, rather 5GProtoc and questions for </w:t>
            </w:r>
            <w:proofErr w:type="spellStart"/>
            <w:r>
              <w:rPr>
                <w:rFonts w:eastAsia="Batang" w:cs="Arial"/>
                <w:lang w:eastAsia="ko-KR"/>
              </w:rPr>
              <w:t>clairficaiton</w:t>
            </w:r>
            <w:proofErr w:type="spellEnd"/>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1053</w:t>
            </w:r>
          </w:p>
          <w:p w:rsidR="00E47FB5" w:rsidRDefault="00E47FB5" w:rsidP="00E47FB5">
            <w:pPr>
              <w:rPr>
                <w:rFonts w:eastAsia="Batang" w:cs="Arial"/>
                <w:lang w:eastAsia="ko-KR"/>
              </w:rPr>
            </w:pPr>
            <w:r>
              <w:rPr>
                <w:rFonts w:eastAsia="Batang" w:cs="Arial"/>
                <w:lang w:eastAsia="ko-KR"/>
              </w:rPr>
              <w:t>Explains rationale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0659</w:t>
            </w:r>
          </w:p>
          <w:p w:rsidR="00E47FB5" w:rsidRDefault="00E47FB5" w:rsidP="00E47FB5">
            <w:pPr>
              <w:rPr>
                <w:rFonts w:eastAsia="Batang" w:cs="Arial"/>
                <w:lang w:eastAsia="ko-KR"/>
              </w:rPr>
            </w:pPr>
            <w:r>
              <w:rPr>
                <w:rFonts w:eastAsia="Batang" w:cs="Arial"/>
                <w:lang w:eastAsia="ko-KR"/>
              </w:rPr>
              <w:t>CR is not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1316</w:t>
            </w:r>
          </w:p>
          <w:p w:rsidR="00E47FB5" w:rsidRDefault="00E47FB5" w:rsidP="00E47FB5">
            <w:pPr>
              <w:rPr>
                <w:rFonts w:eastAsia="Batang" w:cs="Arial"/>
                <w:lang w:eastAsia="ko-KR"/>
              </w:rPr>
            </w:pPr>
            <w:r>
              <w:rPr>
                <w:rFonts w:eastAsia="Batang" w:cs="Arial"/>
                <w:lang w:eastAsia="ko-KR"/>
              </w:rPr>
              <w:t>Discussing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Mon, 1450</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2001</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781946" w:rsidRDefault="00781946" w:rsidP="00E47FB5">
            <w:pPr>
              <w:rPr>
                <w:rFonts w:eastAsia="Batang" w:cs="Arial"/>
                <w:lang w:eastAsia="ko-KR"/>
              </w:rPr>
            </w:pPr>
            <w:r>
              <w:rPr>
                <w:rFonts w:eastAsia="Batang" w:cs="Arial"/>
                <w:lang w:eastAsia="ko-KR"/>
              </w:rPr>
              <w:t>Ban, Tue, 0900</w:t>
            </w:r>
          </w:p>
          <w:p w:rsidR="00781946" w:rsidRDefault="00781946" w:rsidP="00E47FB5">
            <w:pPr>
              <w:rPr>
                <w:rFonts w:eastAsia="Batang" w:cs="Arial"/>
                <w:lang w:eastAsia="ko-KR"/>
              </w:rPr>
            </w:pPr>
            <w:r>
              <w:rPr>
                <w:rFonts w:eastAsia="Batang" w:cs="Arial"/>
                <w:lang w:eastAsia="ko-KR"/>
              </w:rPr>
              <w:t>Revision</w:t>
            </w:r>
          </w:p>
          <w:p w:rsidR="00410E40" w:rsidRDefault="00410E40" w:rsidP="00E47FB5">
            <w:pPr>
              <w:rPr>
                <w:rFonts w:eastAsia="Batang" w:cs="Arial"/>
                <w:lang w:eastAsia="ko-KR"/>
              </w:rPr>
            </w:pPr>
          </w:p>
          <w:p w:rsidR="00410E40" w:rsidRDefault="00410E40" w:rsidP="00E47FB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1049</w:t>
            </w:r>
          </w:p>
          <w:p w:rsidR="00410E40" w:rsidRDefault="00F95C9C" w:rsidP="00E47FB5">
            <w:pPr>
              <w:rPr>
                <w:rFonts w:eastAsia="Batang" w:cs="Arial"/>
                <w:lang w:eastAsia="ko-KR"/>
              </w:rPr>
            </w:pPr>
            <w:r>
              <w:rPr>
                <w:rFonts w:eastAsia="Batang" w:cs="Arial"/>
                <w:lang w:eastAsia="ko-KR"/>
              </w:rPr>
              <w:t>D</w:t>
            </w:r>
            <w:r w:rsidR="00410E40">
              <w:rPr>
                <w:rFonts w:eastAsia="Batang" w:cs="Arial"/>
                <w:lang w:eastAsia="ko-KR"/>
              </w:rPr>
              <w:t>iscussing</w:t>
            </w:r>
          </w:p>
          <w:p w:rsidR="00F95C9C" w:rsidRDefault="00F95C9C" w:rsidP="00E47FB5">
            <w:pPr>
              <w:rPr>
                <w:rFonts w:eastAsia="Batang" w:cs="Arial"/>
                <w:lang w:eastAsia="ko-KR"/>
              </w:rPr>
            </w:pPr>
          </w:p>
          <w:p w:rsidR="00F95C9C" w:rsidRDefault="00F95C9C" w:rsidP="00E47FB5">
            <w:pPr>
              <w:rPr>
                <w:rFonts w:eastAsia="Batang" w:cs="Arial"/>
                <w:lang w:eastAsia="ko-KR"/>
              </w:rPr>
            </w:pPr>
            <w:r>
              <w:rPr>
                <w:rFonts w:eastAsia="Batang" w:cs="Arial"/>
                <w:lang w:eastAsia="ko-KR"/>
              </w:rPr>
              <w:t>Ban, Tue, 1229</w:t>
            </w:r>
          </w:p>
          <w:p w:rsidR="00F95C9C" w:rsidRDefault="00F95C9C" w:rsidP="00E47FB5">
            <w:pPr>
              <w:rPr>
                <w:rFonts w:eastAsia="Batang" w:cs="Arial"/>
                <w:lang w:eastAsia="ko-KR"/>
              </w:rPr>
            </w:pPr>
            <w:r>
              <w:rPr>
                <w:rFonts w:eastAsia="Batang" w:cs="Arial"/>
                <w:lang w:eastAsia="ko-KR"/>
              </w:rPr>
              <w:t>discussing</w:t>
            </w:r>
          </w:p>
          <w:p w:rsidR="00781946" w:rsidRDefault="00781946" w:rsidP="00E47FB5">
            <w:pPr>
              <w:rPr>
                <w:rFonts w:eastAsia="Batang" w:cs="Arial"/>
                <w:lang w:eastAsia="ko-KR"/>
              </w:rPr>
            </w:pPr>
          </w:p>
          <w:p w:rsidR="004F594F" w:rsidRDefault="004D3F3A" w:rsidP="00E47FB5">
            <w:pPr>
              <w:rPr>
                <w:rFonts w:eastAsia="Batang" w:cs="Arial"/>
                <w:lang w:eastAsia="ko-KR"/>
              </w:rPr>
            </w:pPr>
            <w:r>
              <w:rPr>
                <w:rFonts w:eastAsia="Batang" w:cs="Arial"/>
                <w:lang w:eastAsia="ko-KR"/>
              </w:rPr>
              <w:t>Roland, Tue, 1641</w:t>
            </w:r>
          </w:p>
          <w:p w:rsidR="004D3F3A" w:rsidRDefault="00E34AF3" w:rsidP="00E47FB5">
            <w:pPr>
              <w:rPr>
                <w:rFonts w:eastAsia="Batang" w:cs="Arial"/>
                <w:lang w:eastAsia="ko-KR"/>
              </w:rPr>
            </w:pPr>
            <w:r>
              <w:rPr>
                <w:rFonts w:eastAsia="Batang" w:cs="Arial"/>
                <w:lang w:eastAsia="ko-KR"/>
              </w:rPr>
              <w:t>O</w:t>
            </w:r>
            <w:r w:rsidR="004D3F3A">
              <w:rPr>
                <w:rFonts w:eastAsia="Batang" w:cs="Arial"/>
                <w:lang w:eastAsia="ko-KR"/>
              </w:rPr>
              <w:t>bjection</w:t>
            </w:r>
          </w:p>
          <w:p w:rsidR="00E34AF3" w:rsidRDefault="00E34AF3" w:rsidP="00E47FB5">
            <w:pPr>
              <w:rPr>
                <w:rFonts w:eastAsia="Batang" w:cs="Arial"/>
                <w:lang w:eastAsia="ko-KR"/>
              </w:rPr>
            </w:pPr>
          </w:p>
          <w:p w:rsidR="00E34AF3" w:rsidRDefault="00E34AF3" w:rsidP="00E47FB5">
            <w:pPr>
              <w:rPr>
                <w:rFonts w:eastAsia="Batang" w:cs="Arial"/>
                <w:lang w:eastAsia="ko-KR"/>
              </w:rPr>
            </w:pPr>
            <w:r>
              <w:rPr>
                <w:rFonts w:eastAsia="Batang" w:cs="Arial"/>
                <w:lang w:eastAsia="ko-KR"/>
              </w:rPr>
              <w:t>Ivo, Tue, 2225</w:t>
            </w:r>
          </w:p>
          <w:p w:rsidR="00E34AF3" w:rsidRDefault="00E13723" w:rsidP="00E47FB5">
            <w:pPr>
              <w:rPr>
                <w:rFonts w:eastAsia="Batang" w:cs="Arial"/>
                <w:lang w:eastAsia="ko-KR"/>
              </w:rPr>
            </w:pPr>
            <w:r>
              <w:rPr>
                <w:rFonts w:eastAsia="Batang" w:cs="Arial"/>
                <w:lang w:eastAsia="ko-KR"/>
              </w:rPr>
              <w:t>R</w:t>
            </w:r>
            <w:r w:rsidR="00E34AF3">
              <w:rPr>
                <w:rFonts w:eastAsia="Batang" w:cs="Arial"/>
                <w:lang w:eastAsia="ko-KR"/>
              </w:rPr>
              <w:t>ev</w:t>
            </w:r>
          </w:p>
          <w:p w:rsidR="00E13723" w:rsidRDefault="00E13723" w:rsidP="00E47FB5">
            <w:pPr>
              <w:rPr>
                <w:rFonts w:eastAsia="Batang" w:cs="Arial"/>
                <w:lang w:eastAsia="ko-KR"/>
              </w:rPr>
            </w:pPr>
          </w:p>
          <w:p w:rsidR="00E13723" w:rsidRDefault="00E13723" w:rsidP="00E47FB5">
            <w:pPr>
              <w:rPr>
                <w:rFonts w:eastAsia="Batang" w:cs="Arial"/>
                <w:lang w:eastAsia="ko-KR"/>
              </w:rPr>
            </w:pPr>
            <w:r>
              <w:rPr>
                <w:rFonts w:eastAsia="Batang" w:cs="Arial"/>
                <w:lang w:eastAsia="ko-KR"/>
              </w:rPr>
              <w:t>Lena, Wed, 004</w:t>
            </w:r>
          </w:p>
          <w:p w:rsidR="00E13723" w:rsidRDefault="00E13723" w:rsidP="00E47FB5">
            <w:pPr>
              <w:rPr>
                <w:rFonts w:eastAsia="Batang" w:cs="Arial"/>
                <w:lang w:eastAsia="ko-KR"/>
              </w:rPr>
            </w:pPr>
            <w:r>
              <w:rPr>
                <w:rFonts w:eastAsia="Batang" w:cs="Arial"/>
                <w:lang w:eastAsia="ko-KR"/>
              </w:rPr>
              <w:t xml:space="preserve">The CR is </w:t>
            </w:r>
            <w:proofErr w:type="spellStart"/>
            <w:r>
              <w:rPr>
                <w:rFonts w:eastAsia="Batang" w:cs="Arial"/>
                <w:lang w:eastAsia="ko-KR"/>
              </w:rPr>
              <w:t>inline</w:t>
            </w:r>
            <w:proofErr w:type="spellEnd"/>
            <w:r>
              <w:rPr>
                <w:rFonts w:eastAsia="Batang" w:cs="Arial"/>
                <w:lang w:eastAsia="ko-KR"/>
              </w:rPr>
              <w:t xml:space="preserve"> with the spec</w:t>
            </w:r>
          </w:p>
          <w:p w:rsidR="00DB5F99" w:rsidRDefault="00DB5F99" w:rsidP="00E47FB5">
            <w:pPr>
              <w:rPr>
                <w:rFonts w:eastAsia="Batang" w:cs="Arial"/>
                <w:lang w:eastAsia="ko-KR"/>
              </w:rPr>
            </w:pPr>
          </w:p>
          <w:p w:rsidR="00DB5F99" w:rsidRDefault="00DB5F99" w:rsidP="00E47FB5">
            <w:pPr>
              <w:rPr>
                <w:rFonts w:eastAsia="Batang" w:cs="Arial"/>
                <w:lang w:eastAsia="ko-KR"/>
              </w:rPr>
            </w:pPr>
            <w:r>
              <w:rPr>
                <w:rFonts w:eastAsia="Batang" w:cs="Arial"/>
                <w:lang w:eastAsia="ko-KR"/>
              </w:rPr>
              <w:t>Ban, Wed, 1415</w:t>
            </w:r>
          </w:p>
          <w:p w:rsidR="00DB5F99" w:rsidRDefault="00DB5F99" w:rsidP="00E47FB5">
            <w:pPr>
              <w:rPr>
                <w:rFonts w:eastAsia="Batang" w:cs="Arial"/>
                <w:lang w:eastAsia="ko-KR"/>
              </w:rPr>
            </w:pPr>
            <w:r>
              <w:rPr>
                <w:rFonts w:eastAsia="Batang" w:cs="Arial"/>
                <w:lang w:eastAsia="ko-KR"/>
              </w:rPr>
              <w:t>More questions</w:t>
            </w:r>
          </w:p>
          <w:p w:rsidR="004F594F" w:rsidRPr="00D95972" w:rsidRDefault="004F594F" w:rsidP="00E47FB5">
            <w:pPr>
              <w:rPr>
                <w:rFonts w:eastAsia="Batang" w:cs="Arial"/>
                <w:lang w:eastAsia="ko-KR"/>
              </w:rPr>
            </w:pPr>
          </w:p>
        </w:tc>
      </w:tr>
      <w:tr w:rsidR="00E47FB5" w:rsidRPr="00D95972" w:rsidTr="00297542">
        <w:tc>
          <w:tcPr>
            <w:tcW w:w="976" w:type="dxa"/>
            <w:tcBorders>
              <w:top w:val="nil"/>
              <w:left w:val="thinThickThinSmallGap" w:sz="24" w:space="0" w:color="auto"/>
              <w:bottom w:val="nil"/>
            </w:tcBorders>
            <w:shd w:val="clear" w:color="auto" w:fill="auto"/>
          </w:tcPr>
          <w:p w:rsidR="00E47FB5" w:rsidRPr="00D95972" w:rsidRDefault="00DB5F99" w:rsidP="00E47FB5">
            <w:pPr>
              <w:rPr>
                <w:rFonts w:cs="Arial"/>
              </w:rPr>
            </w:pPr>
            <w:r>
              <w:rPr>
                <w:rFonts w:cs="Arial"/>
              </w:rPr>
              <w:lastRenderedPageBreak/>
              <w:t xml:space="preserve"> </w:t>
            </w: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1" w:history="1">
              <w:r w:rsidR="00E47FB5">
                <w:rPr>
                  <w:rStyle w:val="Hyperlink"/>
                </w:rPr>
                <w:t>C1-206336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 xml:space="preserve">Partially overlaps with </w:t>
            </w:r>
            <w:r w:rsidRPr="005563AB">
              <w:rPr>
                <w:rFonts w:eastAsia="Batang" w:cs="Arial"/>
                <w:lang w:eastAsia="ko-KR"/>
              </w:rPr>
              <w:t>C1-205954</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Ban, Thu, 1857</w:t>
            </w:r>
          </w:p>
          <w:p w:rsidR="00E47FB5" w:rsidRDefault="00E47FB5" w:rsidP="00E47FB5">
            <w:pPr>
              <w:rPr>
                <w:rFonts w:eastAsia="Batang" w:cs="Arial"/>
                <w:lang w:eastAsia="ko-KR"/>
              </w:rPr>
            </w:pPr>
            <w:proofErr w:type="spellStart"/>
            <w:r>
              <w:rPr>
                <w:rFonts w:eastAsia="Batang" w:cs="Arial"/>
                <w:lang w:eastAsia="ko-KR"/>
              </w:rPr>
              <w:t>Intenion</w:t>
            </w:r>
            <w:proofErr w:type="spellEnd"/>
            <w:r>
              <w:rPr>
                <w:rFonts w:eastAsia="Batang" w:cs="Arial"/>
                <w:lang w:eastAsia="ko-KR"/>
              </w:rPr>
              <w:t xml:space="preserve"> OK, some changes needed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 Mon, 0806</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Mon, 1319</w:t>
            </w:r>
          </w:p>
          <w:p w:rsidR="00E47FB5" w:rsidRDefault="00E47FB5" w:rsidP="00E47FB5">
            <w:pPr>
              <w:rPr>
                <w:rFonts w:eastAsia="Batang" w:cs="Arial"/>
                <w:lang w:eastAsia="ko-KR"/>
              </w:rPr>
            </w:pPr>
            <w:r>
              <w:rPr>
                <w:rFonts w:eastAsia="Batang" w:cs="Arial"/>
                <w:lang w:eastAsia="ko-KR"/>
              </w:rPr>
              <w:t>Discussing with Sung</w:t>
            </w:r>
          </w:p>
          <w:p w:rsidR="004855FA" w:rsidRDefault="004855FA" w:rsidP="00E47FB5">
            <w:pPr>
              <w:rPr>
                <w:rFonts w:eastAsia="Batang" w:cs="Arial"/>
                <w:lang w:eastAsia="ko-KR"/>
              </w:rPr>
            </w:pPr>
          </w:p>
          <w:p w:rsidR="004855FA" w:rsidRDefault="004855FA" w:rsidP="00E47FB5">
            <w:pPr>
              <w:rPr>
                <w:rFonts w:eastAsia="Batang" w:cs="Arial"/>
                <w:lang w:eastAsia="ko-KR"/>
              </w:rPr>
            </w:pPr>
            <w:r>
              <w:rPr>
                <w:rFonts w:eastAsia="Batang" w:cs="Arial"/>
                <w:lang w:eastAsia="ko-KR"/>
              </w:rPr>
              <w:t>Ly-Thanh, Tue, 1741</w:t>
            </w:r>
          </w:p>
          <w:p w:rsidR="004855FA" w:rsidRDefault="004855FA" w:rsidP="00E47FB5">
            <w:pPr>
              <w:rPr>
                <w:rFonts w:eastAsia="Batang" w:cs="Arial"/>
                <w:lang w:eastAsia="ko-KR"/>
              </w:rPr>
            </w:pPr>
            <w:r>
              <w:rPr>
                <w:rFonts w:eastAsia="Batang" w:cs="Arial"/>
                <w:lang w:eastAsia="ko-KR"/>
              </w:rPr>
              <w:t>Leave the discussion storage ME/USIM for later</w:t>
            </w:r>
          </w:p>
          <w:p w:rsidR="00E47FB5" w:rsidRDefault="00E47FB5" w:rsidP="00E47FB5">
            <w:pPr>
              <w:rPr>
                <w:rFonts w:eastAsia="Batang" w:cs="Arial"/>
                <w:lang w:eastAsia="ko-KR"/>
              </w:rPr>
            </w:pPr>
          </w:p>
          <w:p w:rsidR="00E13723" w:rsidRDefault="00E13723" w:rsidP="00E47FB5">
            <w:pPr>
              <w:rPr>
                <w:rFonts w:eastAsia="Batang" w:cs="Arial"/>
                <w:lang w:eastAsia="ko-KR"/>
              </w:rPr>
            </w:pPr>
            <w:r>
              <w:rPr>
                <w:rFonts w:eastAsia="Batang" w:cs="Arial"/>
                <w:lang w:eastAsia="ko-KR"/>
              </w:rPr>
              <w:t>Ivo, Wed, 0053</w:t>
            </w:r>
          </w:p>
          <w:p w:rsidR="00E13723" w:rsidRDefault="00E13723" w:rsidP="00E47FB5">
            <w:pPr>
              <w:rPr>
                <w:rFonts w:eastAsia="Batang" w:cs="Arial"/>
                <w:lang w:eastAsia="ko-KR"/>
              </w:rPr>
            </w:pPr>
            <w:r>
              <w:rPr>
                <w:rFonts w:eastAsia="Batang" w:cs="Arial"/>
                <w:lang w:eastAsia="ko-KR"/>
              </w:rPr>
              <w:t xml:space="preserve">Provides a rev </w:t>
            </w:r>
          </w:p>
          <w:p w:rsidR="00E47FB5" w:rsidRDefault="00E47FB5" w:rsidP="00E47FB5">
            <w:pPr>
              <w:rPr>
                <w:rFonts w:eastAsia="Batang"/>
              </w:rPr>
            </w:pPr>
          </w:p>
          <w:p w:rsidR="00726E34" w:rsidRDefault="00726E34" w:rsidP="00E47FB5">
            <w:pPr>
              <w:rPr>
                <w:rFonts w:eastAsia="Batang"/>
              </w:rPr>
            </w:pPr>
            <w:r>
              <w:rPr>
                <w:rFonts w:eastAsia="Batang"/>
              </w:rPr>
              <w:t>Ban, Wed, 0948</w:t>
            </w:r>
          </w:p>
          <w:p w:rsidR="00726E34" w:rsidRPr="005563AB" w:rsidRDefault="00726E34" w:rsidP="00E47FB5">
            <w:pPr>
              <w:rPr>
                <w:rFonts w:eastAsia="Batang"/>
              </w:rPr>
            </w:pPr>
            <w:r>
              <w:rPr>
                <w:rFonts w:eastAsia="Batang"/>
              </w:rPr>
              <w:t>Revision required</w:t>
            </w:r>
          </w:p>
        </w:tc>
      </w:tr>
      <w:tr w:rsidR="00E47FB5" w:rsidRPr="00D95972" w:rsidTr="005E6B6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2" w:history="1">
              <w:r w:rsidR="00E47FB5">
                <w:rPr>
                  <w:rStyle w:val="Hyperlink"/>
                </w:rPr>
                <w:t>C1-206380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THALES</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sidRPr="005563AB">
              <w:rPr>
                <w:rFonts w:eastAsia="Batang" w:cs="Arial"/>
                <w:lang w:eastAsia="ko-KR"/>
              </w:rPr>
              <w:t>relates to DP in C1-205950 and CR in C1-205952</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Ban, Thu, 1238</w:t>
            </w:r>
          </w:p>
          <w:p w:rsidR="00E47FB5" w:rsidRDefault="00E47FB5" w:rsidP="00E47FB5">
            <w:pPr>
              <w:rPr>
                <w:lang w:val="en-US"/>
              </w:rPr>
            </w:pPr>
            <w:r>
              <w:rPr>
                <w:lang w:val="en-US"/>
              </w:rPr>
              <w:t xml:space="preserve">General fine </w:t>
            </w:r>
          </w:p>
          <w:p w:rsidR="00E47FB5" w:rsidRDefault="00E47FB5" w:rsidP="00E47FB5">
            <w:pPr>
              <w:rPr>
                <w:lang w:val="en-US"/>
              </w:rPr>
            </w:pPr>
          </w:p>
          <w:p w:rsidR="00E47FB5" w:rsidRPr="009F40B4" w:rsidRDefault="00E47FB5" w:rsidP="00E47FB5">
            <w:pPr>
              <w:rPr>
                <w:rFonts w:eastAsia="Batang" w:cs="Arial"/>
                <w:b/>
                <w:bCs/>
                <w:lang w:eastAsia="ko-KR"/>
              </w:rPr>
            </w:pPr>
            <w:r w:rsidRPr="009F40B4">
              <w:rPr>
                <w:b/>
                <w:bCs/>
                <w:lang w:val="en-US"/>
              </w:rPr>
              <w:t>Discussion will not be captured</w:t>
            </w:r>
          </w:p>
        </w:tc>
      </w:tr>
      <w:tr w:rsidR="005E6B60" w:rsidRPr="00D95972" w:rsidTr="006832BC">
        <w:tc>
          <w:tcPr>
            <w:tcW w:w="976" w:type="dxa"/>
            <w:tcBorders>
              <w:top w:val="nil"/>
              <w:left w:val="thinThickThinSmallGap" w:sz="24" w:space="0" w:color="auto"/>
              <w:bottom w:val="nil"/>
            </w:tcBorders>
            <w:shd w:val="clear" w:color="auto" w:fill="auto"/>
          </w:tcPr>
          <w:p w:rsidR="005E6B60" w:rsidRPr="00D95972" w:rsidRDefault="005E6B60" w:rsidP="00BA442D">
            <w:pPr>
              <w:rPr>
                <w:rFonts w:cs="Arial"/>
              </w:rPr>
            </w:pPr>
          </w:p>
        </w:tc>
        <w:tc>
          <w:tcPr>
            <w:tcW w:w="1317" w:type="dxa"/>
            <w:gridSpan w:val="2"/>
            <w:tcBorders>
              <w:top w:val="nil"/>
              <w:bottom w:val="nil"/>
            </w:tcBorders>
            <w:shd w:val="clear" w:color="auto" w:fill="auto"/>
          </w:tcPr>
          <w:p w:rsidR="005E6B60" w:rsidRPr="00D95972" w:rsidRDefault="005E6B60" w:rsidP="00BA442D">
            <w:pPr>
              <w:rPr>
                <w:rFonts w:cs="Arial"/>
              </w:rPr>
            </w:pPr>
          </w:p>
        </w:tc>
        <w:tc>
          <w:tcPr>
            <w:tcW w:w="1088" w:type="dxa"/>
            <w:tcBorders>
              <w:top w:val="single" w:sz="4" w:space="0" w:color="auto"/>
              <w:bottom w:val="single" w:sz="4" w:space="0" w:color="auto"/>
            </w:tcBorders>
            <w:shd w:val="clear" w:color="auto" w:fill="FFFF00"/>
          </w:tcPr>
          <w:p w:rsidR="005E6B60" w:rsidRPr="00D95972" w:rsidRDefault="005E6B60" w:rsidP="00BA442D">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FFFF00"/>
          </w:tcPr>
          <w:p w:rsidR="005E6B60" w:rsidRPr="00D95972" w:rsidRDefault="005E6B60" w:rsidP="00BA442D">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rsidR="005E6B60" w:rsidRPr="00D95972" w:rsidRDefault="005E6B60" w:rsidP="00BA442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5E6B60" w:rsidRPr="00D95972" w:rsidRDefault="005E6B60" w:rsidP="00BA442D">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E6B60" w:rsidRDefault="005E6B60" w:rsidP="00BA442D">
            <w:pPr>
              <w:rPr>
                <w:rFonts w:eastAsia="Batang" w:cs="Arial"/>
                <w:lang w:eastAsia="ko-KR"/>
              </w:rPr>
            </w:pPr>
            <w:ins w:id="272" w:author="Nokia-pre126" w:date="2020-10-21T09:44:00Z">
              <w:r>
                <w:rPr>
                  <w:rFonts w:eastAsia="Batang" w:cs="Arial"/>
                  <w:lang w:eastAsia="ko-KR"/>
                </w:rPr>
                <w:t>Revision of C1-205952</w:t>
              </w:r>
            </w:ins>
          </w:p>
          <w:p w:rsidR="00771D16" w:rsidRDefault="00771D16" w:rsidP="00BA442D">
            <w:pPr>
              <w:rPr>
                <w:rFonts w:eastAsia="Batang" w:cs="Arial"/>
                <w:lang w:eastAsia="ko-KR"/>
              </w:rPr>
            </w:pPr>
          </w:p>
          <w:p w:rsidR="00771D16" w:rsidRDefault="00771D16" w:rsidP="00BA442D">
            <w:pPr>
              <w:rPr>
                <w:rFonts w:eastAsia="Batang" w:cs="Arial"/>
                <w:lang w:eastAsia="ko-KR"/>
              </w:rPr>
            </w:pPr>
            <w:r>
              <w:rPr>
                <w:rFonts w:eastAsia="Batang" w:cs="Arial"/>
                <w:lang w:eastAsia="ko-KR"/>
              </w:rPr>
              <w:t>Ivo, Wed, 1352</w:t>
            </w:r>
          </w:p>
          <w:p w:rsidR="00771D16" w:rsidRDefault="00771D16" w:rsidP="00BA442D">
            <w:pPr>
              <w:rPr>
                <w:ins w:id="273" w:author="Nokia-pre126" w:date="2020-10-21T09:44:00Z"/>
                <w:rFonts w:eastAsia="Batang" w:cs="Arial"/>
                <w:lang w:eastAsia="ko-KR"/>
              </w:rPr>
            </w:pPr>
            <w:r>
              <w:rPr>
                <w:rFonts w:eastAsia="Batang" w:cs="Arial"/>
                <w:lang w:eastAsia="ko-KR"/>
              </w:rPr>
              <w:t>OK</w:t>
            </w:r>
          </w:p>
          <w:p w:rsidR="005E6B60" w:rsidRDefault="005E6B60" w:rsidP="00BA442D">
            <w:pPr>
              <w:rPr>
                <w:ins w:id="274" w:author="Nokia-pre126" w:date="2020-10-21T09:44:00Z"/>
                <w:rFonts w:eastAsia="Batang" w:cs="Arial"/>
                <w:lang w:eastAsia="ko-KR"/>
              </w:rPr>
            </w:pPr>
            <w:ins w:id="275" w:author="Nokia-pre126" w:date="2020-10-21T09:44:00Z">
              <w:r>
                <w:rPr>
                  <w:rFonts w:eastAsia="Batang" w:cs="Arial"/>
                  <w:lang w:eastAsia="ko-KR"/>
                </w:rPr>
                <w:t>_________________________________________</w:t>
              </w:r>
            </w:ins>
          </w:p>
          <w:p w:rsidR="005E6B60" w:rsidRDefault="005E6B60" w:rsidP="00BA442D">
            <w:pPr>
              <w:rPr>
                <w:rFonts w:eastAsia="Batang" w:cs="Arial"/>
                <w:lang w:eastAsia="ko-KR"/>
              </w:rPr>
            </w:pPr>
            <w:r>
              <w:rPr>
                <w:rFonts w:eastAsia="Batang" w:cs="Arial"/>
                <w:lang w:eastAsia="ko-KR"/>
              </w:rPr>
              <w:t>Ivo, Thu, 0917</w:t>
            </w:r>
          </w:p>
          <w:p w:rsidR="005E6B60" w:rsidRDefault="005E6B60" w:rsidP="00BA442D">
            <w:pPr>
              <w:rPr>
                <w:lang w:val="en-US"/>
              </w:rPr>
            </w:pPr>
            <w:r>
              <w:rPr>
                <w:lang w:val="en-US"/>
              </w:rPr>
              <w:t>Revision required</w:t>
            </w:r>
          </w:p>
          <w:p w:rsidR="005E6B60" w:rsidRDefault="005E6B60" w:rsidP="00BA442D">
            <w:pPr>
              <w:rPr>
                <w:lang w:val="en-US"/>
              </w:rPr>
            </w:pPr>
          </w:p>
          <w:p w:rsidR="005E6B60" w:rsidRDefault="005E6B60" w:rsidP="00BA442D">
            <w:pPr>
              <w:rPr>
                <w:lang w:val="en-US"/>
              </w:rPr>
            </w:pPr>
            <w:r>
              <w:rPr>
                <w:lang w:val="en-US"/>
              </w:rPr>
              <w:t>Lena, Fri, 0058</w:t>
            </w:r>
          </w:p>
          <w:p w:rsidR="005E6B60" w:rsidRDefault="005E6B60" w:rsidP="00BA442D">
            <w:pPr>
              <w:rPr>
                <w:lang w:val="en-US"/>
              </w:rPr>
            </w:pPr>
            <w:r>
              <w:rPr>
                <w:lang w:val="en-US"/>
              </w:rPr>
              <w:t>Revision required</w:t>
            </w:r>
          </w:p>
          <w:p w:rsidR="005E6B60" w:rsidRDefault="005E6B60" w:rsidP="00BA442D">
            <w:pPr>
              <w:rPr>
                <w:lang w:val="en-US"/>
              </w:rPr>
            </w:pPr>
          </w:p>
          <w:p w:rsidR="005E6B60" w:rsidRDefault="005E6B60" w:rsidP="00BA442D">
            <w:pPr>
              <w:rPr>
                <w:lang w:val="en-US"/>
              </w:rPr>
            </w:pPr>
            <w:r>
              <w:rPr>
                <w:lang w:val="en-US"/>
              </w:rPr>
              <w:t>Ban, Fri, 0723</w:t>
            </w:r>
          </w:p>
          <w:p w:rsidR="005E6B60" w:rsidRDefault="005E6B60" w:rsidP="00BA442D">
            <w:pPr>
              <w:rPr>
                <w:lang w:val="en-US"/>
              </w:rPr>
            </w:pPr>
            <w:r>
              <w:rPr>
                <w:lang w:val="en-US"/>
              </w:rPr>
              <w:lastRenderedPageBreak/>
              <w:t>answering</w:t>
            </w:r>
          </w:p>
          <w:p w:rsidR="005E6B60" w:rsidRDefault="005E6B60" w:rsidP="00BA442D">
            <w:pPr>
              <w:rPr>
                <w:lang w:val="en-US"/>
              </w:rPr>
            </w:pPr>
          </w:p>
          <w:p w:rsidR="005E6B60" w:rsidRDefault="005E6B60" w:rsidP="00BA442D">
            <w:pPr>
              <w:rPr>
                <w:lang w:val="en-US"/>
              </w:rPr>
            </w:pPr>
            <w:r>
              <w:rPr>
                <w:lang w:val="en-US"/>
              </w:rPr>
              <w:t>Ivo, Fri, 1939</w:t>
            </w:r>
          </w:p>
          <w:p w:rsidR="005E6B60" w:rsidRDefault="005E6B60" w:rsidP="00BA442D">
            <w:pPr>
              <w:rPr>
                <w:lang w:val="en-US"/>
              </w:rPr>
            </w:pPr>
            <w:r>
              <w:rPr>
                <w:lang w:val="en-US"/>
              </w:rPr>
              <w:t>Further comments</w:t>
            </w:r>
          </w:p>
          <w:p w:rsidR="005E6B60" w:rsidRDefault="005E6B60" w:rsidP="00BA442D">
            <w:pPr>
              <w:rPr>
                <w:lang w:val="en-US"/>
              </w:rPr>
            </w:pPr>
          </w:p>
          <w:p w:rsidR="005E6B60" w:rsidRDefault="005E6B60" w:rsidP="00BA442D">
            <w:pPr>
              <w:rPr>
                <w:lang w:val="en-US"/>
              </w:rPr>
            </w:pPr>
            <w:r>
              <w:rPr>
                <w:lang w:val="en-US"/>
              </w:rPr>
              <w:t>Sung, Mon, 0727</w:t>
            </w:r>
          </w:p>
          <w:p w:rsidR="005E6B60" w:rsidRDefault="005E6B60" w:rsidP="00BA442D">
            <w:pPr>
              <w:rPr>
                <w:lang w:val="en-US"/>
              </w:rPr>
            </w:pPr>
            <w:r>
              <w:rPr>
                <w:lang w:val="en-US"/>
              </w:rPr>
              <w:t>Revision required</w:t>
            </w:r>
          </w:p>
          <w:p w:rsidR="005E6B60" w:rsidRDefault="005E6B60" w:rsidP="00BA442D">
            <w:pPr>
              <w:rPr>
                <w:lang w:val="en-US"/>
              </w:rPr>
            </w:pPr>
          </w:p>
          <w:p w:rsidR="005E6B60" w:rsidRDefault="005E6B60" w:rsidP="00BA442D">
            <w:pPr>
              <w:rPr>
                <w:lang w:val="en-US"/>
              </w:rPr>
            </w:pPr>
            <w:r>
              <w:rPr>
                <w:lang w:val="en-US"/>
              </w:rPr>
              <w:t>Ban, Mon, 1116</w:t>
            </w:r>
          </w:p>
          <w:p w:rsidR="005E6B60" w:rsidRDefault="005E6B60" w:rsidP="00BA442D">
            <w:pPr>
              <w:rPr>
                <w:lang w:val="en-US"/>
              </w:rPr>
            </w:pPr>
            <w:r>
              <w:rPr>
                <w:lang w:val="en-US"/>
              </w:rPr>
              <w:t>Provides rev</w:t>
            </w:r>
          </w:p>
          <w:p w:rsidR="005E6B60" w:rsidRDefault="005E6B60" w:rsidP="00BA442D">
            <w:pPr>
              <w:rPr>
                <w:lang w:val="en-US"/>
              </w:rPr>
            </w:pPr>
          </w:p>
          <w:p w:rsidR="005E6B60" w:rsidRDefault="005E6B60" w:rsidP="00BA442D">
            <w:pPr>
              <w:rPr>
                <w:lang w:val="en-US"/>
              </w:rPr>
            </w:pPr>
            <w:r>
              <w:rPr>
                <w:lang w:val="en-US"/>
              </w:rPr>
              <w:t>Ivo, Mon, 2052</w:t>
            </w:r>
          </w:p>
          <w:p w:rsidR="005E6B60" w:rsidRDefault="005E6B60" w:rsidP="00BA442D">
            <w:pPr>
              <w:rPr>
                <w:lang w:val="en-US"/>
              </w:rPr>
            </w:pPr>
            <w:r>
              <w:rPr>
                <w:lang w:val="en-US"/>
              </w:rPr>
              <w:t>Comments</w:t>
            </w:r>
          </w:p>
          <w:p w:rsidR="005E6B60" w:rsidRDefault="005E6B60" w:rsidP="00BA442D">
            <w:pPr>
              <w:rPr>
                <w:lang w:val="en-US"/>
              </w:rPr>
            </w:pPr>
          </w:p>
          <w:p w:rsidR="005E6B60" w:rsidRDefault="005E6B60" w:rsidP="00BA442D">
            <w:pPr>
              <w:rPr>
                <w:lang w:val="en-US"/>
              </w:rPr>
            </w:pPr>
            <w:r>
              <w:rPr>
                <w:lang w:val="en-US"/>
              </w:rPr>
              <w:t>Ban, Tue, 0850</w:t>
            </w:r>
          </w:p>
          <w:p w:rsidR="005E6B60" w:rsidRDefault="005E6B60" w:rsidP="00BA442D">
            <w:pPr>
              <w:rPr>
                <w:lang w:val="en-US"/>
              </w:rPr>
            </w:pPr>
            <w:r>
              <w:rPr>
                <w:lang w:val="en-US"/>
              </w:rPr>
              <w:t>revision</w:t>
            </w:r>
          </w:p>
          <w:p w:rsidR="005E6B60" w:rsidRDefault="005E6B60" w:rsidP="00BA442D">
            <w:pPr>
              <w:rPr>
                <w:lang w:val="en-US"/>
              </w:rPr>
            </w:pPr>
          </w:p>
          <w:p w:rsidR="005E6B60" w:rsidRDefault="005E6B60" w:rsidP="00BA442D">
            <w:pPr>
              <w:rPr>
                <w:lang w:val="en-US"/>
              </w:rPr>
            </w:pPr>
            <w:r>
              <w:rPr>
                <w:lang w:val="en-US"/>
              </w:rPr>
              <w:t>Ivo, Tue, 1413</w:t>
            </w:r>
          </w:p>
          <w:p w:rsidR="005E6B60" w:rsidRDefault="005E6B60" w:rsidP="00BA442D">
            <w:pPr>
              <w:rPr>
                <w:lang w:val="en-US"/>
              </w:rPr>
            </w:pPr>
            <w:r>
              <w:rPr>
                <w:lang w:val="en-US"/>
              </w:rPr>
              <w:t>Some corrections</w:t>
            </w:r>
          </w:p>
          <w:p w:rsidR="005E6B60" w:rsidRDefault="005E6B60" w:rsidP="00BA442D">
            <w:pPr>
              <w:rPr>
                <w:lang w:val="en-US"/>
              </w:rPr>
            </w:pPr>
          </w:p>
          <w:p w:rsidR="005E6B60" w:rsidRDefault="005E6B60" w:rsidP="00BA442D">
            <w:pPr>
              <w:rPr>
                <w:lang w:val="en-US"/>
              </w:rPr>
            </w:pPr>
            <w:r>
              <w:rPr>
                <w:lang w:val="en-US"/>
              </w:rPr>
              <w:t>Ban, Tue, 1430</w:t>
            </w:r>
          </w:p>
          <w:p w:rsidR="005E6B60" w:rsidRDefault="005E6B60" w:rsidP="00BA442D">
            <w:pPr>
              <w:rPr>
                <w:lang w:val="en-US"/>
              </w:rPr>
            </w:pPr>
            <w:r>
              <w:rPr>
                <w:lang w:val="en-US"/>
              </w:rPr>
              <w:t>New rev</w:t>
            </w:r>
          </w:p>
          <w:p w:rsidR="005E6B60" w:rsidRDefault="005E6B60" w:rsidP="00BA442D">
            <w:pPr>
              <w:rPr>
                <w:lang w:val="en-US"/>
              </w:rPr>
            </w:pPr>
          </w:p>
          <w:p w:rsidR="005E6B60" w:rsidRDefault="005E6B60" w:rsidP="00BA442D">
            <w:pPr>
              <w:rPr>
                <w:lang w:val="en-US"/>
              </w:rPr>
            </w:pPr>
            <w:r>
              <w:rPr>
                <w:lang w:val="en-US"/>
              </w:rPr>
              <w:t>Ivo, Tue, 1448</w:t>
            </w:r>
          </w:p>
          <w:p w:rsidR="005E6B60" w:rsidRDefault="005E6B60" w:rsidP="00BA442D">
            <w:pPr>
              <w:rPr>
                <w:lang w:val="en-US"/>
              </w:rPr>
            </w:pPr>
            <w:r>
              <w:rPr>
                <w:lang w:val="en-US"/>
              </w:rPr>
              <w:t>Ok</w:t>
            </w:r>
          </w:p>
          <w:p w:rsidR="005E6B60" w:rsidRDefault="005E6B60" w:rsidP="00BA442D">
            <w:pPr>
              <w:rPr>
                <w:lang w:val="en-US"/>
              </w:rPr>
            </w:pPr>
          </w:p>
          <w:p w:rsidR="005E6B60" w:rsidRDefault="005E6B60" w:rsidP="00BA442D">
            <w:pPr>
              <w:rPr>
                <w:lang w:val="en-US"/>
              </w:rPr>
            </w:pPr>
            <w:r>
              <w:rPr>
                <w:lang w:val="en-US"/>
              </w:rPr>
              <w:t>Roland, Tue, 1838</w:t>
            </w:r>
          </w:p>
          <w:p w:rsidR="005E6B60" w:rsidRDefault="005E6B60" w:rsidP="00BA442D">
            <w:pPr>
              <w:rPr>
                <w:lang w:val="en-US"/>
              </w:rPr>
            </w:pPr>
            <w:r>
              <w:rPr>
                <w:lang w:val="en-US"/>
              </w:rPr>
              <w:t>Suggestion</w:t>
            </w:r>
          </w:p>
          <w:p w:rsidR="005E6B60" w:rsidRDefault="005E6B60" w:rsidP="00BA442D">
            <w:pPr>
              <w:rPr>
                <w:lang w:val="en-US"/>
              </w:rPr>
            </w:pPr>
          </w:p>
          <w:p w:rsidR="005E6B60" w:rsidRDefault="005E6B60" w:rsidP="00BA442D">
            <w:pPr>
              <w:rPr>
                <w:lang w:val="en-US"/>
              </w:rPr>
            </w:pPr>
            <w:r>
              <w:rPr>
                <w:lang w:val="en-US"/>
              </w:rPr>
              <w:t>Ban, Tue, 1852</w:t>
            </w:r>
          </w:p>
          <w:p w:rsidR="005E6B60" w:rsidRDefault="005E6B60" w:rsidP="00BA442D">
            <w:pPr>
              <w:rPr>
                <w:lang w:val="en-US"/>
              </w:rPr>
            </w:pPr>
            <w:r>
              <w:rPr>
                <w:lang w:val="en-US"/>
              </w:rPr>
              <w:t>Acks</w:t>
            </w:r>
          </w:p>
          <w:p w:rsidR="005E6B60" w:rsidRDefault="005E6B60" w:rsidP="00BA442D">
            <w:pPr>
              <w:rPr>
                <w:lang w:val="en-US"/>
              </w:rPr>
            </w:pPr>
          </w:p>
          <w:p w:rsidR="005E6B60" w:rsidRDefault="005E6B60" w:rsidP="00BA442D">
            <w:pPr>
              <w:rPr>
                <w:lang w:val="en-US"/>
              </w:rPr>
            </w:pPr>
            <w:r>
              <w:rPr>
                <w:lang w:val="en-US"/>
              </w:rPr>
              <w:t>Ivo, Tue, 2042</w:t>
            </w:r>
          </w:p>
          <w:p w:rsidR="005E6B60" w:rsidRDefault="005E6B60" w:rsidP="00BA442D">
            <w:pPr>
              <w:rPr>
                <w:lang w:val="en-US"/>
              </w:rPr>
            </w:pPr>
            <w:r>
              <w:rPr>
                <w:lang w:val="en-US"/>
              </w:rPr>
              <w:t>Suggestion</w:t>
            </w:r>
          </w:p>
          <w:p w:rsidR="005E6B60" w:rsidRDefault="005E6B60" w:rsidP="00BA442D">
            <w:pPr>
              <w:rPr>
                <w:lang w:val="en-US"/>
              </w:rPr>
            </w:pPr>
          </w:p>
          <w:p w:rsidR="005E6B60" w:rsidRDefault="005E6B60" w:rsidP="00BA442D">
            <w:pPr>
              <w:rPr>
                <w:lang w:val="en-US"/>
              </w:rPr>
            </w:pPr>
            <w:r>
              <w:rPr>
                <w:lang w:val="en-US"/>
              </w:rPr>
              <w:t>Lena, Wed, 0020</w:t>
            </w:r>
          </w:p>
          <w:p w:rsidR="005E6B60" w:rsidRDefault="005E6B60" w:rsidP="00BA442D">
            <w:pPr>
              <w:rPr>
                <w:lang w:val="en-US"/>
              </w:rPr>
            </w:pPr>
            <w:r>
              <w:rPr>
                <w:lang w:val="en-US"/>
              </w:rPr>
              <w:t xml:space="preserve">Fine with the latest draft </w:t>
            </w:r>
          </w:p>
          <w:p w:rsidR="005E6B60" w:rsidRPr="00D95972" w:rsidRDefault="005E6B60" w:rsidP="00BA442D">
            <w:pPr>
              <w:rPr>
                <w:rFonts w:eastAsia="Batang" w:cs="Arial"/>
                <w:lang w:eastAsia="ko-KR"/>
              </w:rPr>
            </w:pPr>
          </w:p>
        </w:tc>
      </w:tr>
      <w:tr w:rsidR="006832BC" w:rsidRPr="00D95972" w:rsidTr="006832BC">
        <w:tc>
          <w:tcPr>
            <w:tcW w:w="976" w:type="dxa"/>
            <w:tcBorders>
              <w:top w:val="nil"/>
              <w:left w:val="thinThickThinSmallGap" w:sz="24" w:space="0" w:color="auto"/>
              <w:bottom w:val="nil"/>
            </w:tcBorders>
            <w:shd w:val="clear" w:color="auto" w:fill="auto"/>
          </w:tcPr>
          <w:p w:rsidR="006832BC" w:rsidRPr="00D95972" w:rsidRDefault="006832BC" w:rsidP="006832BC">
            <w:pPr>
              <w:rPr>
                <w:rFonts w:cs="Arial"/>
              </w:rPr>
            </w:pPr>
          </w:p>
        </w:tc>
        <w:tc>
          <w:tcPr>
            <w:tcW w:w="1317" w:type="dxa"/>
            <w:gridSpan w:val="2"/>
            <w:tcBorders>
              <w:top w:val="nil"/>
              <w:bottom w:val="nil"/>
            </w:tcBorders>
            <w:shd w:val="clear" w:color="auto" w:fill="auto"/>
          </w:tcPr>
          <w:p w:rsidR="006832BC" w:rsidRPr="00D95972" w:rsidRDefault="006832BC" w:rsidP="006832BC">
            <w:pPr>
              <w:rPr>
                <w:rFonts w:cs="Arial"/>
              </w:rPr>
            </w:pPr>
          </w:p>
        </w:tc>
        <w:tc>
          <w:tcPr>
            <w:tcW w:w="1088" w:type="dxa"/>
            <w:tcBorders>
              <w:top w:val="single" w:sz="4" w:space="0" w:color="auto"/>
              <w:bottom w:val="single" w:sz="4" w:space="0" w:color="auto"/>
            </w:tcBorders>
            <w:shd w:val="clear" w:color="auto" w:fill="FFFF00"/>
          </w:tcPr>
          <w:p w:rsidR="006832BC" w:rsidRPr="00D95972" w:rsidRDefault="006832BC" w:rsidP="006832BC">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FFFF00"/>
          </w:tcPr>
          <w:p w:rsidR="006832BC" w:rsidRPr="00D95972" w:rsidRDefault="006832BC" w:rsidP="006832BC">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rsidR="006832BC" w:rsidRPr="00D95972" w:rsidRDefault="006832BC" w:rsidP="006832B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6832BC" w:rsidRPr="00D95972" w:rsidRDefault="006832BC" w:rsidP="006832BC">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832BC" w:rsidRDefault="006832BC" w:rsidP="006832BC">
            <w:pPr>
              <w:rPr>
                <w:ins w:id="276" w:author="Nokia-pre126" w:date="2020-10-21T12:20:00Z"/>
                <w:rFonts w:eastAsia="Batang" w:cs="Arial"/>
                <w:lang w:eastAsia="ko-KR"/>
              </w:rPr>
            </w:pPr>
            <w:ins w:id="277" w:author="Nokia-pre126" w:date="2020-10-21T12:20:00Z">
              <w:r>
                <w:rPr>
                  <w:rFonts w:eastAsia="Batang" w:cs="Arial"/>
                  <w:lang w:eastAsia="ko-KR"/>
                </w:rPr>
                <w:t>Revision of C1-205953</w:t>
              </w:r>
            </w:ins>
          </w:p>
          <w:p w:rsidR="006832BC" w:rsidRDefault="006832BC" w:rsidP="006832BC">
            <w:pPr>
              <w:rPr>
                <w:ins w:id="278" w:author="Nokia-pre126" w:date="2020-10-21T12:20:00Z"/>
                <w:rFonts w:eastAsia="Batang" w:cs="Arial"/>
                <w:lang w:eastAsia="ko-KR"/>
              </w:rPr>
            </w:pPr>
            <w:ins w:id="279" w:author="Nokia-pre126" w:date="2020-10-21T12:20:00Z">
              <w:r>
                <w:rPr>
                  <w:rFonts w:eastAsia="Batang" w:cs="Arial"/>
                  <w:lang w:eastAsia="ko-KR"/>
                </w:rPr>
                <w:t>_________________________________________</w:t>
              </w:r>
            </w:ins>
          </w:p>
          <w:p w:rsidR="006832BC" w:rsidRDefault="006832BC" w:rsidP="006832BC">
            <w:pPr>
              <w:rPr>
                <w:rFonts w:eastAsia="Batang" w:cs="Arial"/>
                <w:lang w:eastAsia="ko-KR"/>
              </w:rPr>
            </w:pPr>
            <w:r>
              <w:rPr>
                <w:rFonts w:eastAsia="Batang" w:cs="Arial"/>
                <w:lang w:eastAsia="ko-KR"/>
              </w:rPr>
              <w:t>Ivo, Thu, 0917</w:t>
            </w:r>
          </w:p>
          <w:p w:rsidR="006832BC" w:rsidRDefault="006832BC" w:rsidP="006832BC">
            <w:pPr>
              <w:rPr>
                <w:lang w:val="en-US"/>
              </w:rPr>
            </w:pPr>
            <w:r>
              <w:rPr>
                <w:lang w:val="en-US"/>
              </w:rPr>
              <w:lastRenderedPageBreak/>
              <w:t>Revision required</w:t>
            </w:r>
          </w:p>
          <w:p w:rsidR="006832BC" w:rsidRDefault="006832BC" w:rsidP="006832BC">
            <w:pPr>
              <w:rPr>
                <w:lang w:val="en-US"/>
              </w:rPr>
            </w:pPr>
          </w:p>
          <w:p w:rsidR="006832BC" w:rsidRDefault="006832BC" w:rsidP="006832BC">
            <w:pPr>
              <w:rPr>
                <w:lang w:val="en-US"/>
              </w:rPr>
            </w:pPr>
            <w:r>
              <w:rPr>
                <w:lang w:val="en-US"/>
              </w:rPr>
              <w:t>Ban, Thu, 1116</w:t>
            </w:r>
          </w:p>
          <w:p w:rsidR="006832BC" w:rsidRDefault="006832BC" w:rsidP="006832BC">
            <w:pPr>
              <w:rPr>
                <w:lang w:val="en-US"/>
              </w:rPr>
            </w:pPr>
            <w:r>
              <w:rPr>
                <w:lang w:val="en-US"/>
              </w:rPr>
              <w:t>Answering</w:t>
            </w:r>
          </w:p>
          <w:p w:rsidR="006832BC" w:rsidRDefault="006832BC" w:rsidP="006832BC">
            <w:pPr>
              <w:rPr>
                <w:lang w:val="en-US"/>
              </w:rPr>
            </w:pPr>
          </w:p>
          <w:p w:rsidR="006832BC" w:rsidRDefault="006832BC" w:rsidP="006832BC">
            <w:pPr>
              <w:rPr>
                <w:lang w:val="en-US"/>
              </w:rPr>
            </w:pPr>
            <w:r>
              <w:rPr>
                <w:lang w:val="en-US"/>
              </w:rPr>
              <w:t>Lena, Fri, 0100</w:t>
            </w:r>
          </w:p>
          <w:p w:rsidR="006832BC" w:rsidRDefault="006832BC" w:rsidP="006832BC">
            <w:pPr>
              <w:rPr>
                <w:lang w:val="en-US"/>
              </w:rPr>
            </w:pPr>
            <w:r>
              <w:rPr>
                <w:lang w:val="en-US"/>
              </w:rPr>
              <w:t>Revision required</w:t>
            </w:r>
          </w:p>
          <w:p w:rsidR="006832BC" w:rsidRDefault="006832BC" w:rsidP="006832BC">
            <w:pPr>
              <w:rPr>
                <w:lang w:val="en-US"/>
              </w:rPr>
            </w:pPr>
          </w:p>
          <w:p w:rsidR="006832BC" w:rsidRDefault="006832BC" w:rsidP="006832BC">
            <w:pPr>
              <w:rPr>
                <w:lang w:val="en-US"/>
              </w:rPr>
            </w:pPr>
            <w:r>
              <w:rPr>
                <w:lang w:val="en-US"/>
              </w:rPr>
              <w:t>Ban, Fri, 0730</w:t>
            </w:r>
          </w:p>
          <w:p w:rsidR="006832BC" w:rsidRDefault="006832BC" w:rsidP="006832BC">
            <w:pPr>
              <w:rPr>
                <w:lang w:val="en-US"/>
              </w:rPr>
            </w:pPr>
            <w:r>
              <w:rPr>
                <w:lang w:val="en-US"/>
              </w:rPr>
              <w:t>Acks Lena</w:t>
            </w:r>
          </w:p>
          <w:p w:rsidR="006832BC" w:rsidRDefault="006832BC" w:rsidP="006832BC">
            <w:pPr>
              <w:rPr>
                <w:lang w:val="en-US"/>
              </w:rPr>
            </w:pPr>
          </w:p>
          <w:p w:rsidR="006832BC" w:rsidRDefault="006832BC" w:rsidP="006832BC">
            <w:pPr>
              <w:rPr>
                <w:lang w:val="en-US"/>
              </w:rPr>
            </w:pPr>
            <w:r>
              <w:rPr>
                <w:lang w:val="en-US"/>
              </w:rPr>
              <w:t>Ivo, Fri, 1850</w:t>
            </w:r>
          </w:p>
          <w:p w:rsidR="006832BC" w:rsidRDefault="006832BC" w:rsidP="006832BC">
            <w:pPr>
              <w:rPr>
                <w:lang w:val="en-US"/>
              </w:rPr>
            </w:pPr>
            <w:r>
              <w:rPr>
                <w:lang w:val="en-US"/>
              </w:rPr>
              <w:t>Some comments</w:t>
            </w:r>
          </w:p>
          <w:p w:rsidR="006832BC" w:rsidRDefault="006832BC" w:rsidP="006832BC">
            <w:pPr>
              <w:rPr>
                <w:lang w:val="en-US"/>
              </w:rPr>
            </w:pPr>
          </w:p>
          <w:p w:rsidR="006832BC" w:rsidRDefault="006832BC" w:rsidP="006832BC">
            <w:pPr>
              <w:rPr>
                <w:lang w:val="en-US"/>
              </w:rPr>
            </w:pPr>
            <w:r>
              <w:rPr>
                <w:lang w:val="en-US"/>
              </w:rPr>
              <w:t>Ban, Mon, 0653</w:t>
            </w:r>
          </w:p>
          <w:p w:rsidR="006832BC" w:rsidRDefault="006832BC" w:rsidP="006832BC">
            <w:pPr>
              <w:rPr>
                <w:lang w:val="en-US"/>
              </w:rPr>
            </w:pPr>
            <w:r>
              <w:rPr>
                <w:lang w:val="en-US"/>
              </w:rPr>
              <w:t>Provides rev</w:t>
            </w:r>
          </w:p>
          <w:p w:rsidR="006832BC" w:rsidRDefault="006832BC" w:rsidP="006832BC">
            <w:pPr>
              <w:rPr>
                <w:lang w:val="en-US"/>
              </w:rPr>
            </w:pPr>
          </w:p>
          <w:p w:rsidR="006832BC" w:rsidRDefault="006832BC" w:rsidP="006832BC">
            <w:pPr>
              <w:rPr>
                <w:lang w:val="en-US"/>
              </w:rPr>
            </w:pPr>
            <w:r>
              <w:rPr>
                <w:lang w:val="en-US"/>
              </w:rPr>
              <w:t>Ivo, Mon, 2052</w:t>
            </w:r>
          </w:p>
          <w:p w:rsidR="006832BC" w:rsidRDefault="006832BC" w:rsidP="006832BC">
            <w:pPr>
              <w:rPr>
                <w:lang w:val="en-US"/>
              </w:rPr>
            </w:pPr>
            <w:r>
              <w:rPr>
                <w:lang w:val="en-US"/>
              </w:rPr>
              <w:t>Comments</w:t>
            </w:r>
          </w:p>
          <w:p w:rsidR="006832BC" w:rsidRDefault="006832BC" w:rsidP="006832BC">
            <w:pPr>
              <w:rPr>
                <w:lang w:val="en-US"/>
              </w:rPr>
            </w:pPr>
          </w:p>
          <w:p w:rsidR="006832BC" w:rsidRDefault="006832BC" w:rsidP="006832BC">
            <w:pPr>
              <w:rPr>
                <w:lang w:val="en-US"/>
              </w:rPr>
            </w:pPr>
            <w:r>
              <w:rPr>
                <w:lang w:val="en-US"/>
              </w:rPr>
              <w:t>Ban, Tue, 0831</w:t>
            </w:r>
          </w:p>
          <w:p w:rsidR="006832BC" w:rsidRDefault="006832BC" w:rsidP="006832BC">
            <w:pPr>
              <w:rPr>
                <w:lang w:val="en-US"/>
              </w:rPr>
            </w:pPr>
            <w:r>
              <w:rPr>
                <w:lang w:val="en-US"/>
              </w:rPr>
              <w:t>Rev</w:t>
            </w:r>
          </w:p>
          <w:p w:rsidR="006832BC" w:rsidRDefault="006832BC" w:rsidP="006832BC">
            <w:pPr>
              <w:rPr>
                <w:lang w:val="en-US"/>
              </w:rPr>
            </w:pPr>
          </w:p>
          <w:p w:rsidR="006832BC" w:rsidRDefault="006832BC" w:rsidP="006832BC">
            <w:pPr>
              <w:rPr>
                <w:lang w:val="en-US"/>
              </w:rPr>
            </w:pPr>
            <w:r>
              <w:rPr>
                <w:lang w:val="en-US"/>
              </w:rPr>
              <w:t>Ivo, Tue, 1416</w:t>
            </w:r>
          </w:p>
          <w:p w:rsidR="006832BC" w:rsidRDefault="006832BC" w:rsidP="006832BC">
            <w:pPr>
              <w:rPr>
                <w:lang w:val="en-US"/>
              </w:rPr>
            </w:pPr>
            <w:r>
              <w:rPr>
                <w:lang w:val="en-US"/>
              </w:rPr>
              <w:t xml:space="preserve">Almost ok, some </w:t>
            </w:r>
            <w:proofErr w:type="spellStart"/>
            <w:r>
              <w:rPr>
                <w:lang w:val="en-US"/>
              </w:rPr>
              <w:t>quatiation</w:t>
            </w:r>
            <w:proofErr w:type="spellEnd"/>
            <w:r>
              <w:rPr>
                <w:lang w:val="en-US"/>
              </w:rPr>
              <w:t xml:space="preserve"> marks</w:t>
            </w:r>
          </w:p>
          <w:p w:rsidR="006832BC" w:rsidRDefault="006832BC" w:rsidP="006832BC">
            <w:pPr>
              <w:rPr>
                <w:lang w:val="en-US"/>
              </w:rPr>
            </w:pPr>
          </w:p>
          <w:p w:rsidR="006832BC" w:rsidRDefault="006832BC" w:rsidP="006832BC">
            <w:pPr>
              <w:rPr>
                <w:lang w:val="en-US"/>
              </w:rPr>
            </w:pPr>
            <w:r>
              <w:rPr>
                <w:lang w:val="en-US"/>
              </w:rPr>
              <w:t>Ban, Tue, 1430</w:t>
            </w:r>
          </w:p>
          <w:p w:rsidR="006832BC" w:rsidRDefault="006832BC" w:rsidP="006832BC">
            <w:pPr>
              <w:rPr>
                <w:lang w:val="en-US"/>
              </w:rPr>
            </w:pPr>
            <w:r>
              <w:rPr>
                <w:lang w:val="en-US"/>
              </w:rPr>
              <w:t>Rev</w:t>
            </w:r>
          </w:p>
          <w:p w:rsidR="006832BC" w:rsidRDefault="006832BC" w:rsidP="006832BC">
            <w:pPr>
              <w:rPr>
                <w:lang w:val="en-US"/>
              </w:rPr>
            </w:pPr>
          </w:p>
          <w:p w:rsidR="006832BC" w:rsidRDefault="006832BC" w:rsidP="006832BC">
            <w:pPr>
              <w:rPr>
                <w:lang w:val="en-US"/>
              </w:rPr>
            </w:pPr>
            <w:r>
              <w:rPr>
                <w:lang w:val="en-US"/>
              </w:rPr>
              <w:t>Ivo, Tue, 1450</w:t>
            </w:r>
          </w:p>
          <w:p w:rsidR="006832BC" w:rsidRDefault="006832BC" w:rsidP="006832BC">
            <w:pPr>
              <w:rPr>
                <w:lang w:val="en-US"/>
              </w:rPr>
            </w:pPr>
            <w:r>
              <w:rPr>
                <w:lang w:val="en-US"/>
              </w:rPr>
              <w:t>OK</w:t>
            </w:r>
          </w:p>
          <w:p w:rsidR="006832BC" w:rsidRDefault="006832BC" w:rsidP="006832BC">
            <w:pPr>
              <w:rPr>
                <w:lang w:val="en-US"/>
              </w:rPr>
            </w:pPr>
          </w:p>
          <w:p w:rsidR="006832BC" w:rsidRDefault="006832BC" w:rsidP="006832BC">
            <w:pPr>
              <w:rPr>
                <w:lang w:val="en-US"/>
              </w:rPr>
            </w:pPr>
            <w:r>
              <w:rPr>
                <w:lang w:val="en-US"/>
              </w:rPr>
              <w:t>Roland, Tue, 1823</w:t>
            </w:r>
          </w:p>
          <w:p w:rsidR="006832BC" w:rsidRDefault="006832BC" w:rsidP="006832BC">
            <w:pPr>
              <w:rPr>
                <w:rFonts w:eastAsia="Batang" w:cs="Arial"/>
                <w:lang w:eastAsia="ko-KR"/>
              </w:rPr>
            </w:pPr>
            <w:r>
              <w:rPr>
                <w:rFonts w:eastAsia="Batang" w:cs="Arial"/>
                <w:lang w:eastAsia="ko-KR"/>
              </w:rPr>
              <w:t>Rewording</w:t>
            </w:r>
          </w:p>
          <w:p w:rsidR="006832BC" w:rsidRDefault="006832BC" w:rsidP="006832BC">
            <w:pPr>
              <w:rPr>
                <w:rFonts w:eastAsia="Batang" w:cs="Arial"/>
                <w:lang w:eastAsia="ko-KR"/>
              </w:rPr>
            </w:pPr>
          </w:p>
          <w:p w:rsidR="006832BC" w:rsidRDefault="006832BC" w:rsidP="006832BC">
            <w:pPr>
              <w:rPr>
                <w:rFonts w:eastAsia="Batang" w:cs="Arial"/>
                <w:lang w:eastAsia="ko-KR"/>
              </w:rPr>
            </w:pPr>
            <w:r>
              <w:rPr>
                <w:rFonts w:eastAsia="Batang" w:cs="Arial"/>
                <w:lang w:eastAsia="ko-KR"/>
              </w:rPr>
              <w:t>Ban, Tue, 1846</w:t>
            </w:r>
          </w:p>
          <w:p w:rsidR="006832BC" w:rsidRDefault="006832BC" w:rsidP="006832BC">
            <w:pPr>
              <w:rPr>
                <w:rFonts w:eastAsia="Batang" w:cs="Arial"/>
                <w:lang w:eastAsia="ko-KR"/>
              </w:rPr>
            </w:pPr>
            <w:r>
              <w:rPr>
                <w:rFonts w:eastAsia="Batang" w:cs="Arial"/>
                <w:lang w:eastAsia="ko-KR"/>
              </w:rPr>
              <w:t>Revision</w:t>
            </w:r>
          </w:p>
          <w:p w:rsidR="006832BC" w:rsidRDefault="006832BC" w:rsidP="006832BC">
            <w:pPr>
              <w:rPr>
                <w:rFonts w:eastAsia="Batang" w:cs="Arial"/>
                <w:lang w:eastAsia="ko-KR"/>
              </w:rPr>
            </w:pPr>
          </w:p>
          <w:p w:rsidR="006832BC" w:rsidRDefault="006832BC" w:rsidP="006832BC">
            <w:pPr>
              <w:rPr>
                <w:rFonts w:eastAsia="Batang" w:cs="Arial"/>
                <w:lang w:eastAsia="ko-KR"/>
              </w:rPr>
            </w:pPr>
            <w:r>
              <w:rPr>
                <w:rFonts w:eastAsia="Batang" w:cs="Arial"/>
                <w:lang w:eastAsia="ko-KR"/>
              </w:rPr>
              <w:t>Ivo, Wed, 0031</w:t>
            </w:r>
          </w:p>
          <w:p w:rsidR="006832BC" w:rsidRDefault="006832BC" w:rsidP="006832BC">
            <w:pPr>
              <w:rPr>
                <w:rFonts w:eastAsia="Batang" w:cs="Arial"/>
                <w:lang w:eastAsia="ko-KR"/>
              </w:rPr>
            </w:pPr>
            <w:r>
              <w:rPr>
                <w:rFonts w:eastAsia="Batang" w:cs="Arial"/>
                <w:lang w:eastAsia="ko-KR"/>
              </w:rPr>
              <w:t>Disagrees with parts of the change</w:t>
            </w:r>
          </w:p>
          <w:p w:rsidR="006832BC" w:rsidRDefault="006832BC" w:rsidP="006832BC">
            <w:pPr>
              <w:rPr>
                <w:rFonts w:eastAsia="Batang" w:cs="Arial"/>
                <w:lang w:eastAsia="ko-KR"/>
              </w:rPr>
            </w:pPr>
          </w:p>
          <w:p w:rsidR="006832BC" w:rsidRDefault="006832BC" w:rsidP="006832BC">
            <w:pPr>
              <w:rPr>
                <w:rFonts w:eastAsia="Batang" w:cs="Arial"/>
                <w:lang w:eastAsia="ko-KR"/>
              </w:rPr>
            </w:pPr>
            <w:r>
              <w:rPr>
                <w:rFonts w:eastAsia="Batang" w:cs="Arial"/>
                <w:lang w:eastAsia="ko-KR"/>
              </w:rPr>
              <w:t>Ivo, Wed, 1128</w:t>
            </w:r>
          </w:p>
          <w:p w:rsidR="006832BC" w:rsidRDefault="006832BC" w:rsidP="006832BC">
            <w:pPr>
              <w:rPr>
                <w:rFonts w:eastAsia="Batang" w:cs="Arial"/>
                <w:lang w:eastAsia="ko-KR"/>
              </w:rPr>
            </w:pPr>
            <w:r>
              <w:rPr>
                <w:rFonts w:eastAsia="Batang" w:cs="Arial"/>
                <w:lang w:eastAsia="ko-KR"/>
              </w:rPr>
              <w:t>Ok with latest version</w:t>
            </w:r>
          </w:p>
          <w:p w:rsidR="006832BC" w:rsidRPr="00D95972" w:rsidRDefault="006832BC" w:rsidP="006832BC">
            <w:pPr>
              <w:rPr>
                <w:rFonts w:eastAsia="Batang" w:cs="Arial"/>
                <w:lang w:eastAsia="ko-KR"/>
              </w:rPr>
            </w:pPr>
          </w:p>
        </w:tc>
      </w:tr>
      <w:tr w:rsidR="00E47FB5" w:rsidRPr="00D95972" w:rsidTr="00830EF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830EF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t>5GSAT_ARCH-CT</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t>CT aspects of 5GC architecture for satellite networks</w:t>
            </w:r>
          </w:p>
          <w:p w:rsidR="00E47FB5" w:rsidRDefault="00E47FB5" w:rsidP="00E47FB5"/>
          <w:p w:rsidR="00E47FB5" w:rsidRDefault="00E47FB5" w:rsidP="00E47FB5">
            <w:pPr>
              <w:rPr>
                <w:rFonts w:eastAsia="Batang" w:cs="Arial"/>
                <w:color w:val="000000"/>
                <w:lang w:eastAsia="ko-KR"/>
              </w:rPr>
            </w:pPr>
            <w:r>
              <w:t>New TR 24.821</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3" w:history="1">
              <w:r w:rsidR="00E47FB5">
                <w:rPr>
                  <w:rStyle w:val="Hyperlink"/>
                </w:rPr>
                <w:t>C1-205908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draft </w:t>
            </w:r>
            <w:proofErr w:type="gramStart"/>
            <w:r>
              <w:rPr>
                <w:rFonts w:cs="Arial"/>
              </w:rPr>
              <w:t>TR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015AE5" w:rsidP="00E47FB5">
            <w:pPr>
              <w:rPr>
                <w:rFonts w:eastAsia="Batang" w:cs="Arial"/>
                <w:lang w:eastAsia="ko-KR"/>
              </w:rPr>
            </w:pPr>
            <w:r>
              <w:rPr>
                <w:rFonts w:eastAsia="Batang" w:cs="Arial"/>
                <w:lang w:eastAsia="ko-KR"/>
              </w:rPr>
              <w:t>Chen, Tue, 1537</w:t>
            </w:r>
          </w:p>
          <w:p w:rsidR="00015AE5" w:rsidRDefault="00015AE5" w:rsidP="00E47FB5">
            <w:pPr>
              <w:rPr>
                <w:rFonts w:eastAsia="Batang" w:cs="Arial"/>
                <w:lang w:eastAsia="ko-KR"/>
              </w:rPr>
            </w:pPr>
            <w:r>
              <w:rPr>
                <w:rFonts w:eastAsia="Batang" w:cs="Arial"/>
                <w:lang w:eastAsia="ko-KR"/>
              </w:rPr>
              <w:t>Some concerns with the structure</w:t>
            </w:r>
          </w:p>
          <w:p w:rsidR="00275E22" w:rsidRDefault="00275E22" w:rsidP="00E47FB5">
            <w:pPr>
              <w:rPr>
                <w:rFonts w:eastAsia="Batang" w:cs="Arial"/>
                <w:lang w:eastAsia="ko-KR"/>
              </w:rPr>
            </w:pPr>
          </w:p>
          <w:p w:rsidR="00275E22" w:rsidRDefault="00275E22" w:rsidP="00E47FB5">
            <w:pPr>
              <w:rPr>
                <w:rFonts w:eastAsia="Batang" w:cs="Arial"/>
                <w:lang w:eastAsia="ko-KR"/>
              </w:rPr>
            </w:pPr>
            <w:r>
              <w:rPr>
                <w:rFonts w:eastAsia="Batang" w:cs="Arial"/>
                <w:lang w:eastAsia="ko-KR"/>
              </w:rPr>
              <w:t>Amer, Wed, 0910</w:t>
            </w:r>
          </w:p>
          <w:p w:rsidR="00275E22" w:rsidRDefault="00275E22" w:rsidP="00E47FB5">
            <w:pPr>
              <w:rPr>
                <w:rFonts w:eastAsia="Batang" w:cs="Arial"/>
                <w:lang w:eastAsia="ko-KR"/>
              </w:rPr>
            </w:pPr>
            <w:r>
              <w:rPr>
                <w:rFonts w:eastAsia="Batang" w:cs="Arial"/>
                <w:lang w:eastAsia="ko-KR"/>
              </w:rPr>
              <w:t>Explains the skeleton</w:t>
            </w:r>
          </w:p>
          <w:p w:rsidR="00015AE5" w:rsidRPr="00D95972" w:rsidRDefault="00015AE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4" w:history="1">
              <w:r w:rsidR="00E47FB5">
                <w:rPr>
                  <w:rStyle w:val="Hyperlink"/>
                </w:rPr>
                <w:t>C1-205909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4D3F3A" w:rsidP="00E47FB5">
            <w:pPr>
              <w:rPr>
                <w:rFonts w:eastAsia="Batang" w:cs="Arial"/>
                <w:lang w:eastAsia="ko-KR"/>
              </w:rPr>
            </w:pPr>
            <w:r>
              <w:rPr>
                <w:rFonts w:eastAsia="Batang" w:cs="Arial"/>
                <w:lang w:eastAsia="ko-KR"/>
              </w:rPr>
              <w:t>Chen, Tue, 1704</w:t>
            </w:r>
          </w:p>
          <w:p w:rsidR="004D3F3A" w:rsidRDefault="004D3F3A" w:rsidP="00E47FB5">
            <w:pPr>
              <w:rPr>
                <w:rFonts w:eastAsia="Batang" w:cs="Arial"/>
                <w:lang w:eastAsia="ko-KR"/>
              </w:rPr>
            </w:pPr>
            <w:r>
              <w:rPr>
                <w:rFonts w:eastAsia="Batang" w:cs="Arial"/>
                <w:lang w:eastAsia="ko-KR"/>
              </w:rPr>
              <w:t>Requests changes</w:t>
            </w:r>
          </w:p>
          <w:p w:rsidR="00B6569D" w:rsidRDefault="00B6569D" w:rsidP="00E47FB5">
            <w:pPr>
              <w:rPr>
                <w:rFonts w:eastAsia="Batang" w:cs="Arial"/>
                <w:lang w:eastAsia="ko-KR"/>
              </w:rPr>
            </w:pPr>
          </w:p>
          <w:p w:rsidR="00B6569D" w:rsidRDefault="00B6569D" w:rsidP="00E47FB5">
            <w:pPr>
              <w:rPr>
                <w:rFonts w:eastAsia="Batang" w:cs="Arial"/>
                <w:lang w:eastAsia="ko-KR"/>
              </w:rPr>
            </w:pPr>
            <w:r>
              <w:rPr>
                <w:rFonts w:eastAsia="Batang" w:cs="Arial"/>
                <w:lang w:eastAsia="ko-KR"/>
              </w:rPr>
              <w:t>Amer, Wed, 0920</w:t>
            </w:r>
          </w:p>
          <w:p w:rsidR="00B6569D" w:rsidRDefault="00B6569D" w:rsidP="00E47FB5">
            <w:pPr>
              <w:rPr>
                <w:rFonts w:eastAsia="Batang" w:cs="Arial"/>
                <w:lang w:eastAsia="ko-KR"/>
              </w:rPr>
            </w:pPr>
            <w:r>
              <w:rPr>
                <w:rFonts w:eastAsia="Batang" w:cs="Arial"/>
                <w:lang w:eastAsia="ko-KR"/>
              </w:rPr>
              <w:t>Explains rationale</w:t>
            </w:r>
          </w:p>
          <w:p w:rsidR="002F4B96" w:rsidRDefault="002F4B96" w:rsidP="00E47FB5">
            <w:pPr>
              <w:rPr>
                <w:rFonts w:eastAsia="Batang" w:cs="Arial"/>
                <w:lang w:eastAsia="ko-KR"/>
              </w:rPr>
            </w:pPr>
          </w:p>
          <w:p w:rsidR="002F4B96" w:rsidRDefault="002F4B96" w:rsidP="00E47FB5">
            <w:pPr>
              <w:rPr>
                <w:rFonts w:eastAsia="Batang" w:cs="Arial"/>
                <w:lang w:eastAsia="ko-KR"/>
              </w:rPr>
            </w:pPr>
            <w:r>
              <w:rPr>
                <w:rFonts w:eastAsia="Batang" w:cs="Arial"/>
                <w:lang w:eastAsia="ko-KR"/>
              </w:rPr>
              <w:t>Chen, Wed, 1734</w:t>
            </w:r>
          </w:p>
          <w:p w:rsidR="002F4B96" w:rsidRPr="00D95972" w:rsidRDefault="002F4B96" w:rsidP="00E47FB5">
            <w:pPr>
              <w:rPr>
                <w:rFonts w:eastAsia="Batang" w:cs="Arial"/>
                <w:lang w:eastAsia="ko-KR"/>
              </w:rPr>
            </w:pPr>
            <w:r>
              <w:rPr>
                <w:rFonts w:eastAsia="Batang" w:cs="Arial"/>
                <w:lang w:eastAsia="ko-KR"/>
              </w:rPr>
              <w:t>Requests minor change</w:t>
            </w:r>
          </w:p>
        </w:tc>
      </w:tr>
      <w:tr w:rsidR="00E47FB5" w:rsidRPr="00D95972" w:rsidTr="0066218A">
        <w:tc>
          <w:tcPr>
            <w:tcW w:w="976" w:type="dxa"/>
            <w:tcBorders>
              <w:top w:val="nil"/>
              <w:left w:val="thinThickThinSmallGap" w:sz="24" w:space="0" w:color="auto"/>
              <w:bottom w:val="nil"/>
            </w:tcBorders>
            <w:shd w:val="clear" w:color="auto" w:fill="auto"/>
          </w:tcPr>
          <w:p w:rsidR="004D3F3A" w:rsidRPr="00D95972" w:rsidRDefault="004D3F3A"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5" w:history="1">
              <w:r w:rsidR="00E47FB5">
                <w:rPr>
                  <w:rStyle w:val="Hyperlink"/>
                </w:rPr>
                <w:t>C1-205910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Mon, 1020</w:t>
            </w:r>
          </w:p>
          <w:p w:rsidR="00E47FB5" w:rsidRDefault="00E47FB5" w:rsidP="00E47FB5">
            <w:pPr>
              <w:rPr>
                <w:rFonts w:eastAsia="Batang" w:cs="Arial"/>
                <w:lang w:eastAsia="ko-KR"/>
              </w:rPr>
            </w:pPr>
            <w:r>
              <w:rPr>
                <w:rFonts w:eastAsia="Batang" w:cs="Arial"/>
                <w:lang w:eastAsia="ko-KR"/>
              </w:rPr>
              <w:t>Revision required</w:t>
            </w:r>
          </w:p>
          <w:p w:rsidR="00C45A99" w:rsidRDefault="00C45A99" w:rsidP="00E47FB5">
            <w:pPr>
              <w:rPr>
                <w:rFonts w:eastAsia="Batang" w:cs="Arial"/>
                <w:lang w:eastAsia="ko-KR"/>
              </w:rPr>
            </w:pPr>
          </w:p>
          <w:p w:rsidR="00C45A99" w:rsidRDefault="00C45A99" w:rsidP="00E47FB5">
            <w:pPr>
              <w:rPr>
                <w:rFonts w:eastAsia="Batang" w:cs="Arial"/>
                <w:lang w:eastAsia="ko-KR"/>
              </w:rPr>
            </w:pPr>
            <w:r>
              <w:rPr>
                <w:rFonts w:eastAsia="Batang" w:cs="Arial"/>
                <w:lang w:eastAsia="ko-KR"/>
              </w:rPr>
              <w:t>Amer, Tue, 0920</w:t>
            </w:r>
          </w:p>
          <w:p w:rsidR="00C45A99" w:rsidRDefault="00C45A99" w:rsidP="00E47FB5">
            <w:pPr>
              <w:rPr>
                <w:rFonts w:eastAsia="Batang" w:cs="Arial"/>
                <w:lang w:eastAsia="ko-KR"/>
              </w:rPr>
            </w:pPr>
            <w:r>
              <w:rPr>
                <w:rFonts w:eastAsia="Batang" w:cs="Arial"/>
                <w:lang w:eastAsia="ko-KR"/>
              </w:rPr>
              <w:t>Revision</w:t>
            </w:r>
          </w:p>
          <w:p w:rsidR="00BA613B" w:rsidRDefault="00BA613B"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Lin, Tue 0955</w:t>
            </w:r>
          </w:p>
          <w:p w:rsidR="00BA613B" w:rsidRDefault="00BA613B" w:rsidP="00E47FB5">
            <w:pPr>
              <w:rPr>
                <w:rFonts w:eastAsia="Batang" w:cs="Arial"/>
                <w:lang w:eastAsia="ko-KR"/>
              </w:rPr>
            </w:pPr>
            <w:r>
              <w:rPr>
                <w:rFonts w:eastAsia="Batang" w:cs="Arial"/>
                <w:lang w:eastAsia="ko-KR"/>
              </w:rPr>
              <w:t>comments</w:t>
            </w:r>
          </w:p>
          <w:p w:rsidR="00C45A99" w:rsidRDefault="00C45A99" w:rsidP="00E47FB5">
            <w:pPr>
              <w:rPr>
                <w:rFonts w:eastAsia="Batang" w:cs="Arial"/>
                <w:lang w:eastAsia="ko-KR"/>
              </w:rPr>
            </w:pPr>
          </w:p>
          <w:p w:rsidR="00012CDB" w:rsidRDefault="00B6569D" w:rsidP="00E47FB5">
            <w:pPr>
              <w:rPr>
                <w:rFonts w:eastAsia="Batang" w:cs="Arial"/>
                <w:lang w:eastAsia="ko-KR"/>
              </w:rPr>
            </w:pPr>
            <w:r>
              <w:rPr>
                <w:rFonts w:eastAsia="Batang" w:cs="Arial"/>
                <w:lang w:eastAsia="ko-KR"/>
              </w:rPr>
              <w:t>Chen</w:t>
            </w:r>
            <w:r w:rsidR="00012CDB">
              <w:rPr>
                <w:rFonts w:eastAsia="Batang" w:cs="Arial"/>
                <w:lang w:eastAsia="ko-KR"/>
              </w:rPr>
              <w:t>, Tue, 1350</w:t>
            </w:r>
          </w:p>
          <w:p w:rsidR="00012CDB" w:rsidRDefault="00012CDB" w:rsidP="00E47FB5">
            <w:pPr>
              <w:rPr>
                <w:rFonts w:eastAsia="Batang" w:cs="Arial"/>
                <w:lang w:eastAsia="ko-KR"/>
              </w:rPr>
            </w:pPr>
            <w:r>
              <w:rPr>
                <w:rFonts w:eastAsia="Batang" w:cs="Arial"/>
                <w:lang w:eastAsia="ko-KR"/>
              </w:rPr>
              <w:t>Request for change</w:t>
            </w:r>
          </w:p>
          <w:p w:rsidR="00B6569D" w:rsidRDefault="00B6569D" w:rsidP="00E47FB5">
            <w:pPr>
              <w:rPr>
                <w:rFonts w:eastAsia="Batang" w:cs="Arial"/>
                <w:lang w:eastAsia="ko-KR"/>
              </w:rPr>
            </w:pPr>
          </w:p>
          <w:p w:rsidR="00B6569D" w:rsidRDefault="00B6569D" w:rsidP="00E47FB5">
            <w:pPr>
              <w:rPr>
                <w:rFonts w:eastAsia="Batang" w:cs="Arial"/>
                <w:lang w:eastAsia="ko-KR"/>
              </w:rPr>
            </w:pPr>
            <w:r>
              <w:rPr>
                <w:rFonts w:eastAsia="Batang" w:cs="Arial"/>
                <w:lang w:eastAsia="ko-KR"/>
              </w:rPr>
              <w:t>Amer, Wed, 0924</w:t>
            </w:r>
          </w:p>
          <w:p w:rsidR="00B6569D" w:rsidRDefault="00B6569D" w:rsidP="00E47FB5">
            <w:pPr>
              <w:rPr>
                <w:rFonts w:eastAsia="Batang" w:cs="Arial"/>
                <w:lang w:eastAsia="ko-KR"/>
              </w:rPr>
            </w:pPr>
            <w:r>
              <w:rPr>
                <w:rFonts w:eastAsia="Batang" w:cs="Arial"/>
                <w:lang w:eastAsia="ko-KR"/>
              </w:rPr>
              <w:t>Provides rev</w:t>
            </w:r>
          </w:p>
          <w:p w:rsidR="00726E34" w:rsidRDefault="00726E34" w:rsidP="00E47FB5">
            <w:pPr>
              <w:rPr>
                <w:rFonts w:eastAsia="Batang" w:cs="Arial"/>
                <w:lang w:eastAsia="ko-KR"/>
              </w:rPr>
            </w:pPr>
          </w:p>
          <w:p w:rsidR="00726E34" w:rsidRDefault="00726E34" w:rsidP="00E47FB5">
            <w:pPr>
              <w:rPr>
                <w:rFonts w:eastAsia="Batang" w:cs="Arial"/>
                <w:lang w:eastAsia="ko-KR"/>
              </w:rPr>
            </w:pPr>
            <w:r>
              <w:rPr>
                <w:rFonts w:eastAsia="Batang" w:cs="Arial"/>
                <w:lang w:eastAsia="ko-KR"/>
              </w:rPr>
              <w:t>Lin, Wed, 0952</w:t>
            </w:r>
          </w:p>
          <w:p w:rsidR="00726E34" w:rsidRDefault="00AE0230" w:rsidP="00E47FB5">
            <w:pPr>
              <w:rPr>
                <w:rFonts w:eastAsia="Batang" w:cs="Arial"/>
                <w:lang w:eastAsia="ko-KR"/>
              </w:rPr>
            </w:pPr>
            <w:r>
              <w:rPr>
                <w:rFonts w:eastAsia="Batang" w:cs="Arial"/>
                <w:lang w:eastAsia="ko-KR"/>
              </w:rPr>
              <w:t>F</w:t>
            </w:r>
            <w:r w:rsidR="00726E34">
              <w:rPr>
                <w:rFonts w:eastAsia="Batang" w:cs="Arial"/>
                <w:lang w:eastAsia="ko-KR"/>
              </w:rPr>
              <w:t>ine</w:t>
            </w:r>
          </w:p>
          <w:p w:rsidR="00AE0230" w:rsidRDefault="00AE0230" w:rsidP="00E47FB5">
            <w:pPr>
              <w:rPr>
                <w:rFonts w:eastAsia="Batang" w:cs="Arial"/>
                <w:lang w:eastAsia="ko-KR"/>
              </w:rPr>
            </w:pPr>
          </w:p>
          <w:p w:rsidR="00AE0230" w:rsidRDefault="00AE0230" w:rsidP="00E47FB5">
            <w:pPr>
              <w:rPr>
                <w:rFonts w:eastAsia="Batang" w:cs="Arial"/>
                <w:lang w:eastAsia="ko-KR"/>
              </w:rPr>
            </w:pPr>
            <w:r>
              <w:rPr>
                <w:rFonts w:eastAsia="Batang" w:cs="Arial"/>
                <w:lang w:eastAsia="ko-KR"/>
              </w:rPr>
              <w:t>Chen, Wed, 1506</w:t>
            </w:r>
          </w:p>
          <w:p w:rsidR="00AE0230" w:rsidRDefault="00AE0230" w:rsidP="00E47FB5">
            <w:pPr>
              <w:rPr>
                <w:rFonts w:eastAsia="Batang" w:cs="Arial"/>
                <w:lang w:eastAsia="ko-KR"/>
              </w:rPr>
            </w:pPr>
            <w:r>
              <w:rPr>
                <w:rFonts w:eastAsia="Batang" w:cs="Arial"/>
                <w:lang w:eastAsia="ko-KR"/>
              </w:rPr>
              <w:t>ok</w:t>
            </w:r>
          </w:p>
          <w:p w:rsidR="00012CDB" w:rsidRPr="00D95972" w:rsidRDefault="00012CDB"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012CDB" w:rsidRPr="00D95972" w:rsidRDefault="00012CDB"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6" w:history="1">
              <w:r w:rsidR="00E47FB5">
                <w:rPr>
                  <w:rStyle w:val="Hyperlink"/>
                </w:rPr>
                <w:t>C1-205911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 Mon, 0608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0847</w:t>
            </w:r>
          </w:p>
          <w:p w:rsidR="00E47FB5" w:rsidRDefault="00E47FB5" w:rsidP="00E47FB5">
            <w:pPr>
              <w:rPr>
                <w:rFonts w:eastAsia="Batang" w:cs="Arial"/>
                <w:lang w:eastAsia="ko-KR"/>
              </w:rPr>
            </w:pPr>
            <w:r>
              <w:rPr>
                <w:rFonts w:eastAsia="Batang" w:cs="Arial"/>
                <w:lang w:eastAsia="ko-KR"/>
              </w:rPr>
              <w:t>Revision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Carlson, Mon, 0914</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1008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C45A99" w:rsidP="00E47FB5">
            <w:pPr>
              <w:rPr>
                <w:rFonts w:eastAsia="Batang" w:cs="Arial"/>
                <w:lang w:eastAsia="ko-KR"/>
              </w:rPr>
            </w:pPr>
            <w:r>
              <w:rPr>
                <w:rFonts w:eastAsia="Batang" w:cs="Arial"/>
                <w:lang w:eastAsia="ko-KR"/>
              </w:rPr>
              <w:t>Amer, Tue, 0916</w:t>
            </w:r>
          </w:p>
          <w:p w:rsidR="00C45A99" w:rsidRDefault="005372ED" w:rsidP="00E47FB5">
            <w:pPr>
              <w:rPr>
                <w:rFonts w:eastAsia="Batang" w:cs="Arial"/>
                <w:lang w:eastAsia="ko-KR"/>
              </w:rPr>
            </w:pPr>
            <w:r>
              <w:rPr>
                <w:rFonts w:eastAsia="Batang" w:cs="Arial"/>
                <w:lang w:eastAsia="ko-KR"/>
              </w:rPr>
              <w:t>R</w:t>
            </w:r>
            <w:r w:rsidR="00C45A99">
              <w:rPr>
                <w:rFonts w:eastAsia="Batang" w:cs="Arial"/>
                <w:lang w:eastAsia="ko-KR"/>
              </w:rPr>
              <w:t>ev</w:t>
            </w:r>
          </w:p>
          <w:p w:rsidR="005372ED" w:rsidRDefault="005372ED" w:rsidP="00E47FB5">
            <w:pPr>
              <w:rPr>
                <w:rFonts w:eastAsia="Batang" w:cs="Arial"/>
                <w:lang w:eastAsia="ko-KR"/>
              </w:rPr>
            </w:pPr>
          </w:p>
          <w:p w:rsidR="005372ED" w:rsidRDefault="005372ED" w:rsidP="00E47FB5">
            <w:pPr>
              <w:rPr>
                <w:rFonts w:eastAsia="Batang" w:cs="Arial"/>
                <w:lang w:eastAsia="ko-KR"/>
              </w:rPr>
            </w:pPr>
            <w:r>
              <w:rPr>
                <w:rFonts w:eastAsia="Batang" w:cs="Arial"/>
                <w:lang w:eastAsia="ko-KR"/>
              </w:rPr>
              <w:t>Lin, Tue, 0944</w:t>
            </w:r>
          </w:p>
          <w:p w:rsidR="005372ED" w:rsidRDefault="005372ED" w:rsidP="00E47FB5">
            <w:pPr>
              <w:rPr>
                <w:rFonts w:eastAsia="Batang" w:cs="Arial"/>
                <w:lang w:eastAsia="ko-KR"/>
              </w:rPr>
            </w:pPr>
            <w:r>
              <w:rPr>
                <w:rFonts w:eastAsia="Batang" w:cs="Arial"/>
                <w:lang w:eastAsia="ko-KR"/>
              </w:rPr>
              <w:t>Still some comments</w:t>
            </w:r>
          </w:p>
          <w:p w:rsidR="004F594F" w:rsidRDefault="004F594F" w:rsidP="00E47FB5">
            <w:pPr>
              <w:rPr>
                <w:rFonts w:eastAsia="Batang" w:cs="Arial"/>
                <w:lang w:eastAsia="ko-KR"/>
              </w:rPr>
            </w:pPr>
          </w:p>
          <w:p w:rsidR="004F594F" w:rsidRDefault="004F594F" w:rsidP="00E47FB5">
            <w:pPr>
              <w:rPr>
                <w:rFonts w:eastAsia="Batang" w:cs="Arial"/>
                <w:lang w:eastAsia="ko-KR"/>
              </w:rPr>
            </w:pPr>
            <w:r>
              <w:rPr>
                <w:rFonts w:eastAsia="Batang" w:cs="Arial"/>
                <w:lang w:eastAsia="ko-KR"/>
              </w:rPr>
              <w:t>Chen, Tue, 1429</w:t>
            </w:r>
          </w:p>
          <w:p w:rsidR="004F594F" w:rsidRDefault="004F594F" w:rsidP="00E47FB5">
            <w:pPr>
              <w:rPr>
                <w:rFonts w:eastAsia="Batang" w:cs="Arial"/>
                <w:lang w:eastAsia="ko-KR"/>
              </w:rPr>
            </w:pPr>
            <w:r>
              <w:rPr>
                <w:rFonts w:eastAsia="Batang" w:cs="Arial"/>
                <w:lang w:eastAsia="ko-KR"/>
              </w:rPr>
              <w:t>Revision required</w:t>
            </w:r>
          </w:p>
          <w:p w:rsidR="001D5226" w:rsidRDefault="001D5226" w:rsidP="00E47FB5">
            <w:pPr>
              <w:rPr>
                <w:rFonts w:eastAsia="Batang" w:cs="Arial"/>
                <w:lang w:eastAsia="ko-KR"/>
              </w:rPr>
            </w:pPr>
          </w:p>
          <w:p w:rsidR="001D5226" w:rsidRDefault="001D5226" w:rsidP="00E47FB5">
            <w:pPr>
              <w:rPr>
                <w:rFonts w:eastAsia="Batang" w:cs="Arial"/>
                <w:lang w:eastAsia="ko-KR"/>
              </w:rPr>
            </w:pPr>
            <w:r>
              <w:rPr>
                <w:rFonts w:eastAsia="Batang" w:cs="Arial"/>
                <w:lang w:eastAsia="ko-KR"/>
              </w:rPr>
              <w:t>Carlson, Wed, 0508</w:t>
            </w:r>
          </w:p>
          <w:p w:rsidR="001D5226" w:rsidRDefault="001D5226" w:rsidP="00E47FB5">
            <w:pPr>
              <w:rPr>
                <w:rFonts w:eastAsia="Batang" w:cs="Arial"/>
                <w:lang w:eastAsia="ko-KR"/>
              </w:rPr>
            </w:pPr>
            <w:r>
              <w:rPr>
                <w:rFonts w:eastAsia="Batang" w:cs="Arial"/>
                <w:lang w:eastAsia="ko-KR"/>
              </w:rPr>
              <w:t xml:space="preserve">Answers Chen, </w:t>
            </w:r>
            <w:r w:rsidR="00530347">
              <w:rPr>
                <w:rFonts w:eastAsia="Batang" w:cs="Arial"/>
                <w:lang w:eastAsia="ko-KR"/>
              </w:rPr>
              <w:t xml:space="preserve">fine with </w:t>
            </w:r>
            <w:proofErr w:type="spellStart"/>
            <w:r w:rsidR="00530347">
              <w:rPr>
                <w:rFonts w:eastAsia="Batang" w:cs="Arial"/>
                <w:lang w:eastAsia="ko-KR"/>
              </w:rPr>
              <w:t>AMers</w:t>
            </w:r>
            <w:proofErr w:type="spellEnd"/>
            <w:r w:rsidR="00530347">
              <w:rPr>
                <w:rFonts w:eastAsia="Batang" w:cs="Arial"/>
                <w:lang w:eastAsia="ko-KR"/>
              </w:rPr>
              <w:t xml:space="preserve"> revision3 from Amer</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Amer, Wed, 1030</w:t>
            </w:r>
          </w:p>
          <w:p w:rsidR="00A54216" w:rsidRDefault="00A54216" w:rsidP="00E47FB5">
            <w:pPr>
              <w:rPr>
                <w:rFonts w:eastAsia="Batang" w:cs="Arial"/>
                <w:lang w:eastAsia="ko-KR"/>
              </w:rPr>
            </w:pPr>
            <w:r>
              <w:rPr>
                <w:rFonts w:eastAsia="Batang" w:cs="Arial"/>
                <w:lang w:eastAsia="ko-KR"/>
              </w:rPr>
              <w:t xml:space="preserve">Answers </w:t>
            </w:r>
            <w:proofErr w:type="spellStart"/>
            <w:r>
              <w:rPr>
                <w:rFonts w:eastAsia="Batang" w:cs="Arial"/>
                <w:lang w:eastAsia="ko-KR"/>
              </w:rPr>
              <w:t>chen</w:t>
            </w:r>
            <w:proofErr w:type="spellEnd"/>
          </w:p>
          <w:p w:rsidR="00256F6D" w:rsidRDefault="00256F6D" w:rsidP="00E47FB5">
            <w:pPr>
              <w:rPr>
                <w:rFonts w:eastAsia="Batang" w:cs="Arial"/>
                <w:lang w:eastAsia="ko-KR"/>
              </w:rPr>
            </w:pPr>
          </w:p>
          <w:p w:rsidR="00256F6D" w:rsidRDefault="00256F6D" w:rsidP="00E47FB5">
            <w:pPr>
              <w:rPr>
                <w:rFonts w:eastAsia="Batang" w:cs="Arial"/>
                <w:lang w:eastAsia="ko-KR"/>
              </w:rPr>
            </w:pPr>
            <w:r>
              <w:rPr>
                <w:rFonts w:eastAsia="Batang" w:cs="Arial"/>
                <w:lang w:eastAsia="ko-KR"/>
              </w:rPr>
              <w:t>Carlson, Wed, 1107</w:t>
            </w:r>
          </w:p>
          <w:p w:rsidR="00256F6D" w:rsidRDefault="00256F6D" w:rsidP="00E47FB5">
            <w:pPr>
              <w:rPr>
                <w:rFonts w:eastAsia="Batang" w:cs="Arial"/>
                <w:lang w:eastAsia="ko-KR"/>
              </w:rPr>
            </w:pPr>
            <w:r>
              <w:rPr>
                <w:rFonts w:eastAsia="Batang" w:cs="Arial"/>
                <w:lang w:eastAsia="ko-KR"/>
              </w:rPr>
              <w:t xml:space="preserve">Answers </w:t>
            </w:r>
            <w:proofErr w:type="spellStart"/>
            <w:r>
              <w:rPr>
                <w:rFonts w:eastAsia="Batang" w:cs="Arial"/>
                <w:lang w:eastAsia="ko-KR"/>
              </w:rPr>
              <w:t>chen</w:t>
            </w:r>
            <w:proofErr w:type="spellEnd"/>
          </w:p>
          <w:p w:rsidR="00AE0230" w:rsidRDefault="00AE0230" w:rsidP="00E47FB5">
            <w:pPr>
              <w:rPr>
                <w:rFonts w:eastAsia="Batang" w:cs="Arial"/>
                <w:lang w:eastAsia="ko-KR"/>
              </w:rPr>
            </w:pPr>
          </w:p>
          <w:p w:rsidR="00AE0230" w:rsidRDefault="00AE0230" w:rsidP="00E47FB5">
            <w:pPr>
              <w:rPr>
                <w:rFonts w:eastAsia="Batang" w:cs="Arial"/>
                <w:lang w:eastAsia="ko-KR"/>
              </w:rPr>
            </w:pPr>
            <w:r>
              <w:rPr>
                <w:rFonts w:eastAsia="Batang" w:cs="Arial"/>
                <w:lang w:eastAsia="ko-KR"/>
              </w:rPr>
              <w:t>Chen, Wed, 1529</w:t>
            </w:r>
          </w:p>
          <w:p w:rsidR="00AE0230" w:rsidRDefault="00AE0230" w:rsidP="00E47FB5">
            <w:pPr>
              <w:rPr>
                <w:rFonts w:eastAsia="Batang" w:cs="Arial"/>
                <w:lang w:eastAsia="ko-KR"/>
              </w:rPr>
            </w:pPr>
            <w:r>
              <w:rPr>
                <w:rFonts w:eastAsia="Batang" w:cs="Arial"/>
                <w:lang w:eastAsia="ko-KR"/>
              </w:rPr>
              <w:t>Requests changes</w:t>
            </w:r>
          </w:p>
          <w:p w:rsidR="004B51CB" w:rsidRDefault="004B51CB" w:rsidP="00E47FB5">
            <w:pPr>
              <w:rPr>
                <w:rFonts w:eastAsia="Batang" w:cs="Arial"/>
                <w:lang w:eastAsia="ko-KR"/>
              </w:rPr>
            </w:pPr>
          </w:p>
          <w:p w:rsidR="004B51CB" w:rsidRDefault="004B51CB" w:rsidP="00E47FB5">
            <w:pPr>
              <w:rPr>
                <w:rFonts w:eastAsia="Batang" w:cs="Arial"/>
                <w:lang w:eastAsia="ko-KR"/>
              </w:rPr>
            </w:pPr>
            <w:r>
              <w:rPr>
                <w:rFonts w:eastAsia="Batang" w:cs="Arial"/>
                <w:lang w:eastAsia="ko-KR"/>
              </w:rPr>
              <w:t>Carlson, Wed, 1523</w:t>
            </w:r>
          </w:p>
          <w:p w:rsidR="004B51CB" w:rsidRDefault="002F4B96" w:rsidP="00E47FB5">
            <w:pPr>
              <w:rPr>
                <w:rFonts w:eastAsia="Batang" w:cs="Arial"/>
                <w:lang w:eastAsia="ko-KR"/>
              </w:rPr>
            </w:pPr>
            <w:r>
              <w:rPr>
                <w:rFonts w:eastAsia="Batang" w:cs="Arial"/>
                <w:lang w:eastAsia="ko-KR"/>
              </w:rPr>
              <w:t>C</w:t>
            </w:r>
            <w:r w:rsidR="004B51CB">
              <w:rPr>
                <w:rFonts w:eastAsia="Batang" w:cs="Arial"/>
                <w:lang w:eastAsia="ko-KR"/>
              </w:rPr>
              <w:t>omments</w:t>
            </w:r>
          </w:p>
          <w:p w:rsidR="002F4B96" w:rsidRDefault="002F4B96" w:rsidP="00E47FB5">
            <w:pPr>
              <w:rPr>
                <w:rFonts w:eastAsia="Batang" w:cs="Arial"/>
                <w:lang w:eastAsia="ko-KR"/>
              </w:rPr>
            </w:pPr>
          </w:p>
          <w:p w:rsidR="002F4B96" w:rsidRDefault="002F4B96" w:rsidP="00E47FB5">
            <w:pPr>
              <w:rPr>
                <w:rFonts w:eastAsia="Batang" w:cs="Arial"/>
                <w:lang w:eastAsia="ko-KR"/>
              </w:rPr>
            </w:pPr>
            <w:r>
              <w:rPr>
                <w:rFonts w:eastAsia="Batang" w:cs="Arial"/>
                <w:lang w:eastAsia="ko-KR"/>
              </w:rPr>
              <w:t>Chen, Wed, 1744</w:t>
            </w:r>
          </w:p>
          <w:p w:rsidR="002F4B96" w:rsidRDefault="002F4B96" w:rsidP="00E47FB5">
            <w:pPr>
              <w:rPr>
                <w:rFonts w:eastAsia="Batang" w:cs="Arial"/>
                <w:lang w:eastAsia="ko-KR"/>
              </w:rPr>
            </w:pPr>
            <w:r>
              <w:rPr>
                <w:rFonts w:eastAsia="Batang" w:cs="Arial"/>
                <w:lang w:eastAsia="ko-KR"/>
              </w:rPr>
              <w:t>Some comments</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7" w:history="1">
              <w:r w:rsidR="00E47FB5">
                <w:rPr>
                  <w:rStyle w:val="Hyperlink"/>
                </w:rPr>
                <w:t>C1-205912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Mariusz, Thu, 1145</w:t>
            </w:r>
          </w:p>
          <w:p w:rsidR="00E47FB5" w:rsidRDefault="00E47FB5" w:rsidP="00E47FB5">
            <w:pPr>
              <w:rPr>
                <w:rFonts w:eastAsia="Batang" w:cs="Arial"/>
                <w:lang w:eastAsia="ko-KR"/>
              </w:rPr>
            </w:pPr>
            <w:r>
              <w:rPr>
                <w:rFonts w:eastAsia="Batang" w:cs="Arial"/>
                <w:lang w:eastAsia="ko-KR"/>
              </w:rPr>
              <w:t xml:space="preserve">Questions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Andrew, Thu, 1345</w:t>
            </w:r>
          </w:p>
          <w:p w:rsidR="00E47FB5" w:rsidRDefault="00E47FB5" w:rsidP="00E47FB5">
            <w:r>
              <w:rPr>
                <w:rFonts w:eastAsia="Batang" w:cs="Arial"/>
                <w:lang w:eastAsia="ko-KR"/>
              </w:rPr>
              <w:lastRenderedPageBreak/>
              <w:t xml:space="preserve">Something that </w:t>
            </w:r>
            <w:proofErr w:type="gramStart"/>
            <w:r>
              <w:rPr>
                <w:rFonts w:eastAsia="Batang" w:cs="Arial"/>
                <w:lang w:eastAsia="ko-KR"/>
              </w:rPr>
              <w:t>has to</w:t>
            </w:r>
            <w:proofErr w:type="gramEnd"/>
            <w:r>
              <w:rPr>
                <w:rFonts w:eastAsia="Batang" w:cs="Arial"/>
                <w:lang w:eastAsia="ko-KR"/>
              </w:rPr>
              <w:t xml:space="preserve"> be referred back to SA3, but </w:t>
            </w:r>
            <w:r>
              <w:t>Key Issue, as proposed in C1-205912, keeps the question open and therefore is acceptable for inclusion in TS 24.821.</w:t>
            </w:r>
          </w:p>
          <w:p w:rsidR="00E47FB5" w:rsidRDefault="00E47FB5" w:rsidP="00E47FB5"/>
          <w:p w:rsidR="00E47FB5" w:rsidRDefault="00E47FB5" w:rsidP="00E47FB5">
            <w:r>
              <w:t>Sung, Mon, 0621</w:t>
            </w:r>
          </w:p>
          <w:p w:rsidR="00E47FB5" w:rsidRDefault="00E47FB5" w:rsidP="00E47FB5">
            <w:r>
              <w:t>Objection</w:t>
            </w:r>
          </w:p>
          <w:p w:rsidR="00E47FB5" w:rsidRDefault="00E47FB5" w:rsidP="00E47FB5"/>
          <w:p w:rsidR="00E47FB5" w:rsidRDefault="00E47FB5" w:rsidP="00E47FB5">
            <w:r>
              <w:t>Amer, Mon, 0812</w:t>
            </w:r>
          </w:p>
          <w:p w:rsidR="00E47FB5" w:rsidRDefault="00E47FB5" w:rsidP="00E47FB5">
            <w:r>
              <w:t>Explains</w:t>
            </w:r>
          </w:p>
          <w:p w:rsidR="00E47FB5" w:rsidRDefault="00E47FB5" w:rsidP="00E47FB5"/>
          <w:p w:rsidR="00E47FB5" w:rsidRDefault="00E47FB5" w:rsidP="00E47FB5">
            <w:r>
              <w:t>Lin, Mon, 1012</w:t>
            </w:r>
          </w:p>
          <w:p w:rsidR="00E47FB5" w:rsidRDefault="00E47FB5" w:rsidP="00E47FB5">
            <w:r>
              <w:t>Objection</w:t>
            </w:r>
          </w:p>
          <w:p w:rsidR="00E47FB5" w:rsidRDefault="00E47FB5" w:rsidP="00E47FB5"/>
          <w:p w:rsidR="00E47FB5" w:rsidRDefault="00E47FB5" w:rsidP="00E47FB5">
            <w:r>
              <w:t>Amer, Mon, 1530</w:t>
            </w:r>
          </w:p>
          <w:p w:rsidR="00E47FB5" w:rsidRDefault="00E47FB5" w:rsidP="00E47FB5">
            <w:r>
              <w:t>Clarifies</w:t>
            </w:r>
          </w:p>
          <w:p w:rsidR="00E47FB5" w:rsidRPr="00256F6D" w:rsidRDefault="00E47FB5" w:rsidP="00E47FB5"/>
          <w:p w:rsidR="00BA613B" w:rsidRDefault="00BA613B" w:rsidP="00E47FB5">
            <w:r w:rsidRPr="00BA613B">
              <w:t>Lin, Tue, 0949</w:t>
            </w:r>
          </w:p>
          <w:p w:rsidR="00BA613B" w:rsidRPr="00BA613B" w:rsidRDefault="00BA613B" w:rsidP="00E47FB5">
            <w:r>
              <w:t>commenting</w:t>
            </w:r>
          </w:p>
          <w:p w:rsidR="00BA613B" w:rsidRPr="00256F6D" w:rsidRDefault="00BA613B" w:rsidP="00E47FB5"/>
          <w:p w:rsidR="00BA442D" w:rsidRPr="00256F6D" w:rsidRDefault="00BA442D" w:rsidP="00E47FB5">
            <w:r w:rsidRPr="00256F6D">
              <w:t>Amer, Wed, 09321</w:t>
            </w:r>
          </w:p>
          <w:p w:rsidR="00BA442D" w:rsidRPr="00256F6D" w:rsidRDefault="00A54216" w:rsidP="00E47FB5">
            <w:r w:rsidRPr="00256F6D">
              <w:t>Explain</w:t>
            </w:r>
          </w:p>
          <w:p w:rsidR="00A54216" w:rsidRPr="00256F6D" w:rsidRDefault="00A54216" w:rsidP="00E47FB5"/>
          <w:p w:rsidR="00A54216" w:rsidRPr="00256F6D" w:rsidRDefault="00A54216" w:rsidP="00E47FB5">
            <w:r w:rsidRPr="00256F6D">
              <w:t>Lin, Wed, 1001</w:t>
            </w:r>
          </w:p>
          <w:p w:rsidR="00A54216" w:rsidRPr="00256F6D" w:rsidRDefault="00A54216" w:rsidP="00E47FB5">
            <w:r w:rsidRPr="00256F6D">
              <w:t>Not yet happy</w:t>
            </w:r>
          </w:p>
          <w:p w:rsidR="00256F6D" w:rsidRPr="00256F6D" w:rsidRDefault="00256F6D" w:rsidP="00E47FB5"/>
          <w:p w:rsidR="00256F6D" w:rsidRPr="00256F6D" w:rsidRDefault="00256F6D" w:rsidP="00E47FB5">
            <w:r w:rsidRPr="00256F6D">
              <w:t>Amer, Wed, 1101</w:t>
            </w:r>
          </w:p>
          <w:p w:rsidR="00256F6D" w:rsidRPr="00256F6D" w:rsidRDefault="00256F6D" w:rsidP="00E47FB5">
            <w:r w:rsidRPr="00256F6D">
              <w:t xml:space="preserve">New </w:t>
            </w:r>
            <w:proofErr w:type="spellStart"/>
            <w:r w:rsidRPr="00256F6D">
              <w:t>revison</w:t>
            </w:r>
            <w:proofErr w:type="spellEnd"/>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8" w:history="1">
              <w:r w:rsidR="00E47FB5">
                <w:rPr>
                  <w:rStyle w:val="Hyperlink"/>
                </w:rPr>
                <w:t>C1-205913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 Mon, 0626</w:t>
            </w:r>
          </w:p>
          <w:p w:rsidR="00E47FB5" w:rsidRDefault="00E47FB5" w:rsidP="00E47FB5">
            <w:pPr>
              <w:rPr>
                <w:rFonts w:eastAsia="Batang" w:cs="Arial"/>
                <w:lang w:eastAsia="ko-KR"/>
              </w:rPr>
            </w:pPr>
            <w:r>
              <w:rPr>
                <w:rFonts w:eastAsia="Batang" w:cs="Arial"/>
                <w:lang w:eastAsia="ko-KR"/>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0817</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1025</w:t>
            </w:r>
          </w:p>
          <w:p w:rsidR="00E47FB5" w:rsidRDefault="00E47FB5" w:rsidP="00E47FB5">
            <w:pPr>
              <w:rPr>
                <w:rFonts w:eastAsia="Batang" w:cs="Arial"/>
                <w:lang w:eastAsia="ko-KR"/>
              </w:rPr>
            </w:pPr>
            <w:r>
              <w:rPr>
                <w:rFonts w:eastAsia="Batang" w:cs="Arial"/>
                <w:lang w:eastAsia="ko-KR"/>
              </w:rPr>
              <w:t>Revision required</w:t>
            </w:r>
          </w:p>
          <w:p w:rsidR="00084819" w:rsidRDefault="00084819" w:rsidP="00E47FB5">
            <w:pPr>
              <w:rPr>
                <w:rFonts w:eastAsia="Batang" w:cs="Arial"/>
                <w:lang w:eastAsia="ko-KR"/>
              </w:rPr>
            </w:pPr>
          </w:p>
          <w:p w:rsidR="00084819" w:rsidRDefault="00084819" w:rsidP="00E47FB5">
            <w:pPr>
              <w:rPr>
                <w:rFonts w:eastAsia="Batang" w:cs="Arial"/>
                <w:lang w:eastAsia="ko-KR"/>
              </w:rPr>
            </w:pPr>
            <w:r>
              <w:rPr>
                <w:rFonts w:eastAsia="Batang" w:cs="Arial"/>
                <w:lang w:eastAsia="ko-KR"/>
              </w:rPr>
              <w:t>Amer, Tue, 0827</w:t>
            </w:r>
          </w:p>
          <w:p w:rsidR="00084819" w:rsidRDefault="00084819" w:rsidP="00E47FB5">
            <w:pPr>
              <w:rPr>
                <w:rFonts w:eastAsia="Batang" w:cs="Arial"/>
                <w:lang w:eastAsia="ko-KR"/>
              </w:rPr>
            </w:pPr>
            <w:r>
              <w:rPr>
                <w:rFonts w:eastAsia="Batang" w:cs="Arial"/>
                <w:lang w:eastAsia="ko-KR"/>
              </w:rPr>
              <w:t>Provides rev</w:t>
            </w:r>
          </w:p>
          <w:p w:rsidR="00BA613B" w:rsidRDefault="00BA613B"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Lin, Tue, 0959</w:t>
            </w:r>
          </w:p>
          <w:p w:rsidR="00BA613B" w:rsidRDefault="00DD1341" w:rsidP="00E47FB5">
            <w:pPr>
              <w:rPr>
                <w:rFonts w:eastAsia="Batang" w:cs="Arial"/>
                <w:lang w:eastAsia="ko-KR"/>
              </w:rPr>
            </w:pPr>
            <w:r>
              <w:rPr>
                <w:rFonts w:eastAsia="Batang" w:cs="Arial"/>
                <w:lang w:eastAsia="ko-KR"/>
              </w:rPr>
              <w:lastRenderedPageBreak/>
              <w:t>E</w:t>
            </w:r>
            <w:r w:rsidR="00BA613B">
              <w:rPr>
                <w:rFonts w:eastAsia="Batang" w:cs="Arial"/>
                <w:lang w:eastAsia="ko-KR"/>
              </w:rPr>
              <w:t>ditorial</w:t>
            </w:r>
          </w:p>
          <w:p w:rsidR="00DD1341" w:rsidRDefault="00DD1341" w:rsidP="00E47FB5">
            <w:pPr>
              <w:rPr>
                <w:rFonts w:eastAsia="Batang" w:cs="Arial"/>
                <w:lang w:eastAsia="ko-KR"/>
              </w:rPr>
            </w:pPr>
          </w:p>
          <w:p w:rsidR="00DD1341" w:rsidRDefault="00DD1341" w:rsidP="00E47FB5">
            <w:pPr>
              <w:rPr>
                <w:rFonts w:eastAsia="Batang" w:cs="Arial"/>
                <w:lang w:eastAsia="ko-KR"/>
              </w:rPr>
            </w:pPr>
            <w:r>
              <w:rPr>
                <w:rFonts w:eastAsia="Batang" w:cs="Arial"/>
                <w:lang w:eastAsia="ko-KR"/>
              </w:rPr>
              <w:t>Chen, Tue, 1138</w:t>
            </w:r>
          </w:p>
          <w:p w:rsidR="00DD1341" w:rsidRDefault="00DD1341" w:rsidP="00E47FB5">
            <w:pPr>
              <w:rPr>
                <w:rFonts w:eastAsia="Batang" w:cs="Arial"/>
                <w:lang w:eastAsia="ko-KR"/>
              </w:rPr>
            </w:pPr>
            <w:r>
              <w:rPr>
                <w:rFonts w:eastAsia="Batang" w:cs="Arial"/>
                <w:lang w:eastAsia="ko-KR"/>
              </w:rPr>
              <w:t>Revision required</w:t>
            </w:r>
          </w:p>
          <w:p w:rsidR="00726E34" w:rsidRDefault="00726E34" w:rsidP="00E47FB5">
            <w:pPr>
              <w:rPr>
                <w:rFonts w:eastAsia="Batang" w:cs="Arial"/>
                <w:lang w:eastAsia="ko-KR"/>
              </w:rPr>
            </w:pPr>
          </w:p>
          <w:p w:rsidR="00726E34" w:rsidRDefault="00726E34" w:rsidP="00E47FB5">
            <w:pPr>
              <w:rPr>
                <w:rFonts w:eastAsia="Batang" w:cs="Arial"/>
                <w:lang w:eastAsia="ko-KR"/>
              </w:rPr>
            </w:pPr>
            <w:r>
              <w:rPr>
                <w:rFonts w:eastAsia="Batang" w:cs="Arial"/>
                <w:lang w:eastAsia="ko-KR"/>
              </w:rPr>
              <w:t>Amer, Wed, 0953</w:t>
            </w:r>
          </w:p>
          <w:p w:rsidR="00726E34" w:rsidRDefault="004B51CB" w:rsidP="00E47FB5">
            <w:pPr>
              <w:rPr>
                <w:rFonts w:eastAsia="Batang" w:cs="Arial"/>
                <w:lang w:eastAsia="ko-KR"/>
              </w:rPr>
            </w:pPr>
            <w:r>
              <w:rPr>
                <w:rFonts w:eastAsia="Batang" w:cs="Arial"/>
                <w:lang w:eastAsia="ko-KR"/>
              </w:rPr>
              <w:t>R</w:t>
            </w:r>
            <w:r w:rsidR="00726E34">
              <w:rPr>
                <w:rFonts w:eastAsia="Batang" w:cs="Arial"/>
                <w:lang w:eastAsia="ko-KR"/>
              </w:rPr>
              <w:t>evision</w:t>
            </w:r>
          </w:p>
          <w:p w:rsidR="004B51CB" w:rsidRDefault="004B51CB" w:rsidP="00E47FB5">
            <w:pPr>
              <w:rPr>
                <w:rFonts w:eastAsia="Batang" w:cs="Arial"/>
                <w:lang w:eastAsia="ko-KR"/>
              </w:rPr>
            </w:pPr>
          </w:p>
          <w:p w:rsidR="004B51CB" w:rsidRDefault="004B51CB" w:rsidP="00E47FB5">
            <w:pPr>
              <w:rPr>
                <w:rFonts w:eastAsia="Batang" w:cs="Arial"/>
                <w:lang w:eastAsia="ko-KR"/>
              </w:rPr>
            </w:pPr>
            <w:r>
              <w:rPr>
                <w:rFonts w:eastAsia="Batang" w:cs="Arial"/>
                <w:lang w:eastAsia="ko-KR"/>
              </w:rPr>
              <w:t>Chen, Wed, 1609</w:t>
            </w:r>
          </w:p>
          <w:p w:rsidR="004B51CB" w:rsidRDefault="004B51CB" w:rsidP="00E47FB5">
            <w:pPr>
              <w:rPr>
                <w:rFonts w:eastAsia="Batang" w:cs="Arial"/>
                <w:lang w:eastAsia="ko-KR"/>
              </w:rPr>
            </w:pPr>
            <w:r>
              <w:rPr>
                <w:rFonts w:eastAsia="Batang" w:cs="Arial"/>
                <w:lang w:eastAsia="ko-KR"/>
              </w:rPr>
              <w:t>New proposal</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79" w:history="1">
              <w:r w:rsidR="00E47FB5">
                <w:rPr>
                  <w:rStyle w:val="Hyperlink"/>
                </w:rPr>
                <w:t>C1-205914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Mon, 1038</w:t>
            </w:r>
          </w:p>
          <w:p w:rsidR="00E47FB5" w:rsidRDefault="00E47FB5" w:rsidP="00E47FB5">
            <w:pPr>
              <w:rPr>
                <w:rFonts w:eastAsia="Batang" w:cs="Arial"/>
                <w:lang w:eastAsia="ko-KR"/>
              </w:rPr>
            </w:pPr>
            <w:r>
              <w:rPr>
                <w:rFonts w:eastAsia="Batang" w:cs="Arial"/>
                <w:lang w:eastAsia="ko-KR"/>
              </w:rPr>
              <w:t>Objection, merge this with KI3</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Amer, Mon, 1517</w:t>
            </w:r>
          </w:p>
          <w:p w:rsidR="00E47FB5" w:rsidRDefault="00E47FB5" w:rsidP="00E47FB5">
            <w:pPr>
              <w:rPr>
                <w:rFonts w:eastAsia="Batang" w:cs="Arial"/>
                <w:lang w:eastAsia="ko-KR"/>
              </w:rPr>
            </w:pPr>
            <w:r>
              <w:rPr>
                <w:rFonts w:eastAsia="Batang" w:cs="Arial"/>
                <w:lang w:eastAsia="ko-KR"/>
              </w:rPr>
              <w:t>Explains</w:t>
            </w:r>
          </w:p>
          <w:p w:rsidR="00E47FB5" w:rsidRDefault="00E47FB5" w:rsidP="00E47FB5">
            <w:pPr>
              <w:rPr>
                <w:rFonts w:eastAsia="Batang" w:cs="Arial"/>
                <w:lang w:eastAsia="ko-KR"/>
              </w:rPr>
            </w:pPr>
          </w:p>
          <w:p w:rsidR="00BA613B" w:rsidRDefault="00BA613B" w:rsidP="00E47FB5">
            <w:pPr>
              <w:rPr>
                <w:rFonts w:eastAsia="Batang" w:cs="Arial"/>
                <w:lang w:eastAsia="ko-KR"/>
              </w:rPr>
            </w:pPr>
            <w:r>
              <w:rPr>
                <w:rFonts w:eastAsia="Batang" w:cs="Arial"/>
                <w:lang w:eastAsia="ko-KR"/>
              </w:rPr>
              <w:t>Lin, Tue, 1003</w:t>
            </w:r>
          </w:p>
          <w:p w:rsidR="00BA613B" w:rsidRDefault="00BA613B" w:rsidP="00E47FB5">
            <w:pPr>
              <w:rPr>
                <w:rFonts w:eastAsia="Batang" w:cs="Arial"/>
                <w:lang w:eastAsia="ko-KR"/>
              </w:rPr>
            </w:pPr>
            <w:r>
              <w:rPr>
                <w:rFonts w:eastAsia="Batang" w:cs="Arial"/>
                <w:lang w:eastAsia="ko-KR"/>
              </w:rPr>
              <w:t>Withdraws objection</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80" w:history="1">
              <w:r w:rsidR="00E47FB5">
                <w:rPr>
                  <w:rStyle w:val="Hyperlink"/>
                </w:rPr>
                <w:t>C1-205915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 Mon, 0644</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Mon, 1048</w:t>
            </w:r>
          </w:p>
          <w:p w:rsidR="00E47FB5" w:rsidRDefault="00E47FB5" w:rsidP="00E47FB5">
            <w:pPr>
              <w:rPr>
                <w:rFonts w:eastAsia="Batang" w:cs="Arial"/>
                <w:lang w:eastAsia="ko-KR"/>
              </w:rPr>
            </w:pPr>
            <w:r>
              <w:rPr>
                <w:rFonts w:eastAsia="Batang" w:cs="Arial"/>
                <w:lang w:eastAsia="ko-KR"/>
              </w:rPr>
              <w:t>Revision</w:t>
            </w:r>
          </w:p>
          <w:p w:rsidR="00084819" w:rsidRDefault="00084819" w:rsidP="00E47FB5">
            <w:pPr>
              <w:rPr>
                <w:rFonts w:eastAsia="Batang" w:cs="Arial"/>
                <w:lang w:eastAsia="ko-KR"/>
              </w:rPr>
            </w:pPr>
          </w:p>
          <w:p w:rsidR="00084819" w:rsidRDefault="00084819" w:rsidP="00E47FB5">
            <w:pPr>
              <w:rPr>
                <w:rFonts w:eastAsia="Batang" w:cs="Arial"/>
                <w:lang w:eastAsia="ko-KR"/>
              </w:rPr>
            </w:pPr>
            <w:r>
              <w:rPr>
                <w:rFonts w:eastAsia="Batang" w:cs="Arial"/>
                <w:lang w:eastAsia="ko-KR"/>
              </w:rPr>
              <w:t>Amer, Tue, 0835</w:t>
            </w:r>
          </w:p>
          <w:p w:rsidR="00084819" w:rsidRDefault="00084819"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5E322B" w:rsidP="00E47FB5">
            <w:pPr>
              <w:rPr>
                <w:rFonts w:eastAsia="Batang" w:cs="Arial"/>
                <w:lang w:eastAsia="ko-KR"/>
              </w:rPr>
            </w:pPr>
            <w:r>
              <w:rPr>
                <w:rFonts w:eastAsia="Batang" w:cs="Arial"/>
                <w:lang w:eastAsia="ko-KR"/>
              </w:rPr>
              <w:t>Lin, Tue, 1009</w:t>
            </w:r>
          </w:p>
          <w:p w:rsidR="005E322B" w:rsidRDefault="0092355B" w:rsidP="00E47FB5">
            <w:pPr>
              <w:rPr>
                <w:rFonts w:eastAsia="Batang" w:cs="Arial"/>
                <w:lang w:eastAsia="ko-KR"/>
              </w:rPr>
            </w:pPr>
            <w:r>
              <w:rPr>
                <w:rFonts w:eastAsia="Batang" w:cs="Arial"/>
                <w:lang w:eastAsia="ko-KR"/>
              </w:rPr>
              <w:t>E</w:t>
            </w:r>
            <w:r w:rsidR="005E322B">
              <w:rPr>
                <w:rFonts w:eastAsia="Batang" w:cs="Arial"/>
                <w:lang w:eastAsia="ko-KR"/>
              </w:rPr>
              <w:t>ditorial</w:t>
            </w:r>
          </w:p>
          <w:p w:rsidR="0092355B" w:rsidRDefault="0092355B" w:rsidP="00E47FB5">
            <w:pPr>
              <w:rPr>
                <w:rFonts w:eastAsia="Batang" w:cs="Arial"/>
                <w:lang w:eastAsia="ko-KR"/>
              </w:rPr>
            </w:pPr>
          </w:p>
          <w:p w:rsidR="0092355B" w:rsidRDefault="0092355B" w:rsidP="00E47FB5">
            <w:pPr>
              <w:rPr>
                <w:rFonts w:eastAsia="Batang" w:cs="Arial"/>
                <w:lang w:eastAsia="ko-KR"/>
              </w:rPr>
            </w:pPr>
            <w:r>
              <w:rPr>
                <w:rFonts w:eastAsia="Batang" w:cs="Arial"/>
                <w:lang w:eastAsia="ko-KR"/>
              </w:rPr>
              <w:t>Chen, Tue, 1152</w:t>
            </w:r>
          </w:p>
          <w:p w:rsidR="0092355B" w:rsidRDefault="0092355B" w:rsidP="00E47FB5">
            <w:pPr>
              <w:rPr>
                <w:rFonts w:eastAsia="Batang" w:cs="Arial"/>
                <w:lang w:eastAsia="ko-KR"/>
              </w:rPr>
            </w:pPr>
            <w:r>
              <w:rPr>
                <w:rFonts w:eastAsia="Batang" w:cs="Arial"/>
                <w:lang w:eastAsia="ko-KR"/>
              </w:rPr>
              <w:t>Some modification</w:t>
            </w:r>
          </w:p>
          <w:p w:rsidR="00726E34" w:rsidRDefault="00726E34" w:rsidP="00E47FB5">
            <w:pPr>
              <w:rPr>
                <w:rFonts w:eastAsia="Batang" w:cs="Arial"/>
                <w:lang w:eastAsia="ko-KR"/>
              </w:rPr>
            </w:pPr>
          </w:p>
          <w:p w:rsidR="00726E34" w:rsidRDefault="00726E34" w:rsidP="00E47FB5">
            <w:pPr>
              <w:rPr>
                <w:rFonts w:eastAsia="Batang" w:cs="Arial"/>
                <w:lang w:eastAsia="ko-KR"/>
              </w:rPr>
            </w:pPr>
            <w:r>
              <w:rPr>
                <w:rFonts w:eastAsia="Batang" w:cs="Arial"/>
                <w:lang w:eastAsia="ko-KR"/>
              </w:rPr>
              <w:t>Amer, Wed, 1001</w:t>
            </w:r>
          </w:p>
          <w:p w:rsidR="00726E34" w:rsidRDefault="00726E34" w:rsidP="00E47FB5">
            <w:pPr>
              <w:rPr>
                <w:rFonts w:eastAsia="Batang" w:cs="Arial"/>
                <w:lang w:eastAsia="ko-KR"/>
              </w:rPr>
            </w:pPr>
            <w:r>
              <w:rPr>
                <w:rFonts w:eastAsia="Batang" w:cs="Arial"/>
                <w:lang w:eastAsia="ko-KR"/>
              </w:rPr>
              <w:t>Explains</w:t>
            </w:r>
          </w:p>
          <w:p w:rsidR="00726E34" w:rsidRDefault="00726E34"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Amer, wed, 1018</w:t>
            </w:r>
          </w:p>
          <w:p w:rsidR="00A54216" w:rsidRDefault="00A54216" w:rsidP="00E47FB5">
            <w:pPr>
              <w:rPr>
                <w:rFonts w:eastAsia="Batang" w:cs="Arial"/>
                <w:lang w:eastAsia="ko-KR"/>
              </w:rPr>
            </w:pPr>
            <w:r>
              <w:rPr>
                <w:rFonts w:eastAsia="Batang" w:cs="Arial"/>
                <w:lang w:eastAsia="ko-KR"/>
              </w:rPr>
              <w:t>New rev</w:t>
            </w:r>
          </w:p>
          <w:p w:rsidR="005E322B" w:rsidRPr="00D95972" w:rsidRDefault="005E322B" w:rsidP="00E47FB5">
            <w:pPr>
              <w:rPr>
                <w:rFonts w:eastAsia="Batang" w:cs="Arial"/>
                <w:lang w:eastAsia="ko-KR"/>
              </w:rPr>
            </w:pPr>
          </w:p>
        </w:tc>
      </w:tr>
      <w:tr w:rsidR="00E47FB5" w:rsidRPr="00D95972" w:rsidTr="0037226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81" w:history="1">
              <w:r w:rsidR="00E47FB5">
                <w:rPr>
                  <w:rStyle w:val="Hyperlink"/>
                </w:rPr>
                <w:t>C1-205916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Lin, Mon, 1057</w:t>
            </w:r>
          </w:p>
          <w:p w:rsidR="00E47FB5" w:rsidRDefault="00E47FB5" w:rsidP="00E47FB5">
            <w:pPr>
              <w:rPr>
                <w:rFonts w:eastAsia="Batang" w:cs="Arial"/>
                <w:lang w:eastAsia="ko-KR"/>
              </w:rPr>
            </w:pPr>
            <w:r>
              <w:rPr>
                <w:rFonts w:eastAsia="Batang" w:cs="Arial"/>
                <w:lang w:eastAsia="ko-KR"/>
              </w:rPr>
              <w:t>Revision required</w:t>
            </w:r>
          </w:p>
          <w:p w:rsidR="00084819" w:rsidRDefault="00084819" w:rsidP="00E47FB5">
            <w:pPr>
              <w:rPr>
                <w:rFonts w:eastAsia="Batang" w:cs="Arial"/>
                <w:lang w:eastAsia="ko-KR"/>
              </w:rPr>
            </w:pPr>
          </w:p>
          <w:p w:rsidR="00084819" w:rsidRDefault="00084819" w:rsidP="00E47FB5">
            <w:pPr>
              <w:rPr>
                <w:rFonts w:eastAsia="Batang" w:cs="Arial"/>
                <w:lang w:eastAsia="ko-KR"/>
              </w:rPr>
            </w:pPr>
            <w:r>
              <w:rPr>
                <w:rFonts w:eastAsia="Batang" w:cs="Arial"/>
                <w:lang w:eastAsia="ko-KR"/>
              </w:rPr>
              <w:t>Amer, Tue, 0837</w:t>
            </w:r>
          </w:p>
          <w:p w:rsidR="00084819" w:rsidRDefault="00084819" w:rsidP="00E47FB5">
            <w:pPr>
              <w:rPr>
                <w:rFonts w:eastAsia="Batang" w:cs="Arial"/>
                <w:lang w:eastAsia="ko-KR"/>
              </w:rPr>
            </w:pPr>
            <w:r>
              <w:rPr>
                <w:rFonts w:eastAsia="Batang" w:cs="Arial"/>
                <w:lang w:eastAsia="ko-KR"/>
              </w:rPr>
              <w:lastRenderedPageBreak/>
              <w:t>New revision</w:t>
            </w:r>
          </w:p>
          <w:p w:rsidR="005E322B" w:rsidRDefault="005E322B" w:rsidP="00E47FB5">
            <w:pPr>
              <w:rPr>
                <w:rFonts w:eastAsia="Batang" w:cs="Arial"/>
                <w:lang w:eastAsia="ko-KR"/>
              </w:rPr>
            </w:pPr>
          </w:p>
          <w:p w:rsidR="005E322B" w:rsidRDefault="005E322B" w:rsidP="00E47FB5">
            <w:pPr>
              <w:rPr>
                <w:rFonts w:eastAsia="Batang" w:cs="Arial"/>
                <w:lang w:eastAsia="ko-KR"/>
              </w:rPr>
            </w:pPr>
            <w:r>
              <w:rPr>
                <w:rFonts w:eastAsia="Batang" w:cs="Arial"/>
                <w:lang w:eastAsia="ko-KR"/>
              </w:rPr>
              <w:t>Lin, Tue, 1011</w:t>
            </w:r>
          </w:p>
          <w:p w:rsidR="005E322B" w:rsidRDefault="00DF22CB" w:rsidP="00E47FB5">
            <w:pPr>
              <w:rPr>
                <w:rFonts w:eastAsia="Batang" w:cs="Arial"/>
                <w:lang w:eastAsia="ko-KR"/>
              </w:rPr>
            </w:pPr>
            <w:r>
              <w:rPr>
                <w:rFonts w:eastAsia="Batang" w:cs="Arial"/>
                <w:lang w:eastAsia="ko-KR"/>
              </w:rPr>
              <w:t>F</w:t>
            </w:r>
            <w:r w:rsidR="005E322B">
              <w:rPr>
                <w:rFonts w:eastAsia="Batang" w:cs="Arial"/>
                <w:lang w:eastAsia="ko-KR"/>
              </w:rPr>
              <w:t>ine</w:t>
            </w:r>
          </w:p>
          <w:p w:rsidR="00DF22CB" w:rsidRDefault="00DF22CB" w:rsidP="00E47FB5">
            <w:pPr>
              <w:rPr>
                <w:rFonts w:eastAsia="Batang" w:cs="Arial"/>
                <w:lang w:eastAsia="ko-KR"/>
              </w:rPr>
            </w:pPr>
          </w:p>
          <w:p w:rsidR="00DF22CB" w:rsidRDefault="00DF22CB" w:rsidP="00E47FB5">
            <w:pPr>
              <w:rPr>
                <w:rFonts w:eastAsia="Batang" w:cs="Arial"/>
                <w:lang w:eastAsia="ko-KR"/>
              </w:rPr>
            </w:pPr>
            <w:r>
              <w:rPr>
                <w:rFonts w:eastAsia="Batang" w:cs="Arial"/>
                <w:lang w:eastAsia="ko-KR"/>
              </w:rPr>
              <w:t>Chen, Tue, 1821</w:t>
            </w:r>
          </w:p>
          <w:p w:rsidR="00DF22CB" w:rsidRDefault="00DF22CB" w:rsidP="00E47FB5">
            <w:pPr>
              <w:rPr>
                <w:rFonts w:eastAsia="Batang" w:cs="Arial"/>
                <w:lang w:eastAsia="ko-KR"/>
              </w:rPr>
            </w:pPr>
            <w:r>
              <w:rPr>
                <w:rFonts w:eastAsia="Batang" w:cs="Arial"/>
                <w:lang w:eastAsia="ko-KR"/>
              </w:rPr>
              <w:t>Request for revision</w:t>
            </w:r>
          </w:p>
          <w:p w:rsidR="00A54216" w:rsidRDefault="00A54216" w:rsidP="00E47FB5">
            <w:pPr>
              <w:rPr>
                <w:rFonts w:eastAsia="Batang" w:cs="Arial"/>
                <w:lang w:eastAsia="ko-KR"/>
              </w:rPr>
            </w:pPr>
          </w:p>
          <w:p w:rsidR="00A54216" w:rsidRDefault="00A54216" w:rsidP="00E47FB5">
            <w:pPr>
              <w:rPr>
                <w:rFonts w:eastAsia="Batang" w:cs="Arial"/>
                <w:lang w:eastAsia="ko-KR"/>
              </w:rPr>
            </w:pPr>
            <w:r>
              <w:rPr>
                <w:rFonts w:eastAsia="Batang" w:cs="Arial"/>
                <w:lang w:eastAsia="ko-KR"/>
              </w:rPr>
              <w:t>Amer, Wed, 1011</w:t>
            </w:r>
          </w:p>
          <w:p w:rsidR="00A54216" w:rsidRDefault="00A54216" w:rsidP="00E47FB5">
            <w:pPr>
              <w:rPr>
                <w:rFonts w:eastAsia="Batang" w:cs="Arial"/>
                <w:lang w:eastAsia="ko-KR"/>
              </w:rPr>
            </w:pPr>
            <w:r>
              <w:rPr>
                <w:rFonts w:eastAsia="Batang" w:cs="Arial"/>
                <w:lang w:eastAsia="ko-KR"/>
              </w:rPr>
              <w:t>New revision</w:t>
            </w:r>
          </w:p>
          <w:p w:rsidR="002A7FB2" w:rsidRDefault="002A7FB2" w:rsidP="00E47FB5">
            <w:pPr>
              <w:rPr>
                <w:rFonts w:eastAsia="Batang" w:cs="Arial"/>
                <w:lang w:eastAsia="ko-KR"/>
              </w:rPr>
            </w:pPr>
          </w:p>
          <w:p w:rsidR="002A7FB2" w:rsidRDefault="002A7FB2" w:rsidP="00E47FB5">
            <w:pPr>
              <w:rPr>
                <w:rFonts w:eastAsia="Batang" w:cs="Arial"/>
                <w:lang w:eastAsia="ko-KR"/>
              </w:rPr>
            </w:pPr>
            <w:r>
              <w:rPr>
                <w:rFonts w:eastAsia="Batang" w:cs="Arial"/>
                <w:lang w:eastAsia="ko-KR"/>
              </w:rPr>
              <w:t>Chen, Wed, 1758</w:t>
            </w:r>
          </w:p>
          <w:p w:rsidR="002A7FB2" w:rsidRPr="00D95972" w:rsidRDefault="002A7FB2" w:rsidP="00E47FB5">
            <w:pPr>
              <w:rPr>
                <w:rFonts w:eastAsia="Batang" w:cs="Arial"/>
                <w:lang w:eastAsia="ko-KR"/>
              </w:rPr>
            </w:pPr>
            <w:r>
              <w:rPr>
                <w:rFonts w:eastAsia="Batang" w:cs="Arial"/>
                <w:lang w:eastAsia="ko-KR"/>
              </w:rPr>
              <w:t>Request for change</w:t>
            </w:r>
            <w:bookmarkStart w:id="280" w:name="_GoBack"/>
            <w:bookmarkEnd w:id="280"/>
          </w:p>
        </w:tc>
      </w:tr>
      <w:tr w:rsidR="00E47FB5" w:rsidRPr="00D95972" w:rsidTr="0037226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82" w:history="1">
              <w:r w:rsidR="00E47FB5">
                <w:rPr>
                  <w:rStyle w:val="Hyperlink"/>
                </w:rPr>
                <w:t>C1-205948</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THALES</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1612</w:t>
            </w:r>
          </w:p>
          <w:p w:rsidR="00E47FB5" w:rsidRDefault="00E47FB5" w:rsidP="00E47FB5">
            <w:pPr>
              <w:rPr>
                <w:rFonts w:eastAsia="Batang" w:cs="Arial"/>
                <w:lang w:eastAsia="ko-KR"/>
              </w:rPr>
            </w:pPr>
            <w:r>
              <w:rPr>
                <w:rFonts w:eastAsia="Batang" w:cs="Arial"/>
                <w:lang w:eastAsia="ko-KR"/>
              </w:rPr>
              <w:t>Mariusz, Thu, 1153</w:t>
            </w:r>
          </w:p>
          <w:p w:rsidR="00E47FB5" w:rsidRDefault="00E47FB5" w:rsidP="00E47FB5">
            <w:pPr>
              <w:rPr>
                <w:rFonts w:eastAsia="Batang" w:cs="Arial"/>
                <w:lang w:eastAsia="ko-KR"/>
              </w:rPr>
            </w:pPr>
            <w:r>
              <w:rPr>
                <w:rFonts w:eastAsia="Batang" w:cs="Arial"/>
                <w:lang w:eastAsia="ko-KR"/>
              </w:rPr>
              <w:t>Requests revision</w:t>
            </w:r>
          </w:p>
          <w:p w:rsidR="00E47FB5" w:rsidRPr="00D95972" w:rsidRDefault="00E47FB5" w:rsidP="00E47FB5">
            <w:pPr>
              <w:rPr>
                <w:rFonts w:eastAsia="Batang" w:cs="Arial"/>
                <w:lang w:eastAsia="ko-KR"/>
              </w:rPr>
            </w:pPr>
          </w:p>
        </w:tc>
      </w:tr>
      <w:tr w:rsidR="00E47FB5" w:rsidRPr="00D95972" w:rsidTr="002411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83" w:history="1">
              <w:r w:rsidR="00E47FB5">
                <w:rPr>
                  <w:rStyle w:val="Hyperlink"/>
                </w:rPr>
                <w:t>C1-205966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84" w:history="1">
              <w:r w:rsidR="00E47FB5">
                <w:rPr>
                  <w:rStyle w:val="Hyperlink"/>
                </w:rPr>
                <w:t>C1-206154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Amer, Mon, 0825</w:t>
            </w:r>
          </w:p>
          <w:p w:rsidR="00E47FB5" w:rsidRDefault="00E47FB5" w:rsidP="00E47FB5">
            <w:pPr>
              <w:rPr>
                <w:rFonts w:eastAsia="Batang" w:cs="Arial"/>
                <w:lang w:eastAsia="ko-KR"/>
              </w:rPr>
            </w:pPr>
            <w:r>
              <w:rPr>
                <w:rFonts w:eastAsia="Batang" w:cs="Arial"/>
                <w:lang w:eastAsia="ko-KR"/>
              </w:rPr>
              <w:t xml:space="preserve">Questions and comments </w:t>
            </w:r>
          </w:p>
          <w:p w:rsidR="00015AE5" w:rsidRDefault="00015AE5" w:rsidP="00E47FB5">
            <w:pPr>
              <w:rPr>
                <w:rFonts w:eastAsia="Batang" w:cs="Arial"/>
                <w:lang w:eastAsia="ko-KR"/>
              </w:rPr>
            </w:pPr>
          </w:p>
          <w:p w:rsidR="00015AE5" w:rsidRDefault="00015AE5" w:rsidP="00E47FB5">
            <w:pPr>
              <w:rPr>
                <w:rFonts w:eastAsia="Batang" w:cs="Arial"/>
                <w:lang w:eastAsia="ko-KR"/>
              </w:rPr>
            </w:pPr>
            <w:r>
              <w:rPr>
                <w:rFonts w:eastAsia="Batang" w:cs="Arial"/>
                <w:lang w:eastAsia="ko-KR"/>
              </w:rPr>
              <w:t>Chen, Tue, 1527</w:t>
            </w:r>
          </w:p>
          <w:p w:rsidR="00015AE5" w:rsidRDefault="00015AE5" w:rsidP="00E47FB5">
            <w:pPr>
              <w:rPr>
                <w:rFonts w:eastAsia="Batang" w:cs="Arial"/>
                <w:lang w:eastAsia="ko-KR"/>
              </w:rPr>
            </w:pPr>
            <w:r>
              <w:rPr>
                <w:rFonts w:eastAsia="Batang" w:cs="Arial"/>
                <w:lang w:eastAsia="ko-KR"/>
              </w:rPr>
              <w:t>Objection</w:t>
            </w:r>
          </w:p>
          <w:p w:rsidR="009B1C9D" w:rsidRDefault="009B1C9D" w:rsidP="00E47FB5">
            <w:pPr>
              <w:rPr>
                <w:rFonts w:eastAsia="Batang" w:cs="Arial"/>
                <w:lang w:eastAsia="ko-KR"/>
              </w:rPr>
            </w:pPr>
          </w:p>
          <w:p w:rsidR="009B1C9D" w:rsidRDefault="009B1C9D" w:rsidP="00E47FB5">
            <w:pPr>
              <w:rPr>
                <w:rFonts w:eastAsia="Batang" w:cs="Arial"/>
                <w:lang w:eastAsia="ko-KR"/>
              </w:rPr>
            </w:pPr>
            <w:r>
              <w:rPr>
                <w:rFonts w:eastAsia="Batang" w:cs="Arial"/>
                <w:lang w:eastAsia="ko-KR"/>
              </w:rPr>
              <w:t>Lin, Wed, 0415</w:t>
            </w:r>
          </w:p>
          <w:p w:rsidR="009B1C9D" w:rsidRDefault="009B1C9D" w:rsidP="00E47FB5">
            <w:pPr>
              <w:rPr>
                <w:rFonts w:eastAsia="Batang" w:cs="Arial"/>
                <w:lang w:eastAsia="ko-KR"/>
              </w:rPr>
            </w:pPr>
            <w:r>
              <w:rPr>
                <w:rFonts w:eastAsia="Batang" w:cs="Arial"/>
                <w:lang w:eastAsia="ko-KR"/>
              </w:rPr>
              <w:t xml:space="preserve">Request to postponed, there is ongoing SA2 </w:t>
            </w:r>
            <w:proofErr w:type="spellStart"/>
            <w:r>
              <w:rPr>
                <w:rFonts w:eastAsia="Batang" w:cs="Arial"/>
                <w:lang w:eastAsia="ko-KR"/>
              </w:rPr>
              <w:t>discusison</w:t>
            </w:r>
            <w:proofErr w:type="spellEnd"/>
          </w:p>
          <w:p w:rsidR="00015AE5" w:rsidRPr="00D95972" w:rsidRDefault="00015AE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9B1C9D" w:rsidRPr="00D95972" w:rsidRDefault="009B1C9D"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E10AC1">
              <w:rPr>
                <w:rFonts w:cs="Arial"/>
                <w:snapToGrid w:val="0"/>
                <w:color w:val="000000"/>
                <w:lang w:val="en-US"/>
              </w:rPr>
              <w:t>Service-based support for SMS in 5GC</w:t>
            </w:r>
            <w:r>
              <w:t xml:space="preserve"> </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AE0230">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Pr>
                <w:lang w:val="fr-FR"/>
              </w:rPr>
              <w:t>AKMA-CT (</w:t>
            </w:r>
            <w:r>
              <w:t>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664E1E">
              <w:rPr>
                <w:rFonts w:cs="Arial"/>
                <w:snapToGrid w:val="0"/>
                <w:color w:val="000000"/>
                <w:lang w:val="en-US"/>
              </w:rPr>
              <w:t>Authentication and key management for applications based on 3GPP credential in 5G</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AE023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85" w:history="1">
              <w:r w:rsidR="00E47FB5">
                <w:rPr>
                  <w:rStyle w:val="Hyperlink"/>
                </w:rPr>
                <w:t>C1-206306</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E0230" w:rsidRDefault="00AE0230" w:rsidP="00E47FB5">
            <w:pPr>
              <w:rPr>
                <w:rFonts w:cs="Arial"/>
                <w:color w:val="000000"/>
              </w:rPr>
            </w:pPr>
            <w:r>
              <w:rPr>
                <w:rFonts w:cs="Arial"/>
                <w:color w:val="000000"/>
              </w:rPr>
              <w:t>Postponed</w:t>
            </w:r>
          </w:p>
          <w:p w:rsidR="00AE0230" w:rsidRDefault="00AE0230" w:rsidP="00E47FB5">
            <w:pPr>
              <w:rPr>
                <w:rFonts w:cs="Arial"/>
                <w:color w:val="000000"/>
              </w:rPr>
            </w:pPr>
            <w:r>
              <w:rPr>
                <w:rFonts w:cs="Arial"/>
                <w:color w:val="000000"/>
              </w:rPr>
              <w:t>Ivo, Wed, 1453</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Commenting, CR not needed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1110</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Thu, 1140</w:t>
            </w:r>
          </w:p>
          <w:p w:rsidR="00E47FB5" w:rsidRDefault="00E47FB5" w:rsidP="00E47FB5">
            <w:pPr>
              <w:rPr>
                <w:rFonts w:cs="Arial"/>
                <w:color w:val="000000"/>
              </w:rPr>
            </w:pPr>
            <w:r>
              <w:rPr>
                <w:rFonts w:cs="Arial"/>
                <w:color w:val="000000"/>
              </w:rPr>
              <w:t>Still objects</w:t>
            </w:r>
          </w:p>
          <w:p w:rsidR="00E47FB5" w:rsidRDefault="00E47FB5" w:rsidP="00E47FB5">
            <w:pPr>
              <w:rPr>
                <w:rFonts w:cs="Arial"/>
                <w:color w:val="000000"/>
              </w:rPr>
            </w:pPr>
          </w:p>
          <w:p w:rsidR="00E47FB5" w:rsidRDefault="00E47FB5" w:rsidP="00E47FB5">
            <w:pPr>
              <w:rPr>
                <w:rFonts w:cs="Arial"/>
                <w:color w:val="000000"/>
              </w:rPr>
            </w:pPr>
            <w:proofErr w:type="spellStart"/>
            <w:proofErr w:type="gramStart"/>
            <w:r>
              <w:rPr>
                <w:rFonts w:cs="Arial"/>
                <w:color w:val="000000"/>
              </w:rPr>
              <w:t>Ivo,Thu</w:t>
            </w:r>
            <w:proofErr w:type="spellEnd"/>
            <w:proofErr w:type="gramEnd"/>
            <w:r>
              <w:rPr>
                <w:rFonts w:cs="Arial"/>
                <w:color w:val="000000"/>
              </w:rPr>
              <w:t>, 1401</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Thu, 15:37</w:t>
            </w:r>
          </w:p>
          <w:p w:rsidR="00E47FB5" w:rsidRDefault="00E47FB5" w:rsidP="00E47FB5">
            <w:pPr>
              <w:rPr>
                <w:rFonts w:cs="Arial"/>
                <w:color w:val="000000"/>
              </w:rPr>
            </w:pPr>
            <w:r>
              <w:rPr>
                <w:rFonts w:cs="Arial"/>
                <w:color w:val="000000"/>
              </w:rPr>
              <w:t>Discussing</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Fri, 0935</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Fri, 0957</w:t>
            </w:r>
          </w:p>
          <w:p w:rsidR="00E47FB5" w:rsidRDefault="00E47FB5" w:rsidP="00E47FB5">
            <w:pPr>
              <w:rPr>
                <w:rFonts w:cs="Arial"/>
                <w:color w:val="000000"/>
              </w:rPr>
            </w:pPr>
            <w:r>
              <w:rPr>
                <w:rFonts w:cs="Arial"/>
                <w:color w:val="000000"/>
              </w:rPr>
              <w:t>Objects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Fri, 1104</w:t>
            </w:r>
          </w:p>
          <w:p w:rsidR="00E47FB5" w:rsidRDefault="00E47FB5" w:rsidP="00E47FB5">
            <w:pPr>
              <w:rPr>
                <w:rFonts w:cs="Arial"/>
                <w:color w:val="000000"/>
              </w:rPr>
            </w:pPr>
            <w:r>
              <w:rPr>
                <w:rFonts w:cs="Arial"/>
                <w:color w:val="000000"/>
              </w:rPr>
              <w:t>Explains</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Mohamed, Fri, 1207</w:t>
            </w:r>
          </w:p>
          <w:p w:rsidR="00E47FB5" w:rsidRDefault="00E47FB5" w:rsidP="00E47FB5">
            <w:pPr>
              <w:rPr>
                <w:rFonts w:cs="Arial"/>
                <w:color w:val="000000"/>
              </w:rPr>
            </w:pPr>
            <w:r>
              <w:rPr>
                <w:rFonts w:cs="Arial"/>
                <w:color w:val="000000"/>
              </w:rPr>
              <w:t>Ongoing discussion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Lena, Fri, 2327</w:t>
            </w:r>
          </w:p>
          <w:p w:rsidR="00E47FB5" w:rsidRDefault="00E47FB5" w:rsidP="00E47FB5">
            <w:pPr>
              <w:rPr>
                <w:rFonts w:cs="Arial"/>
                <w:color w:val="000000"/>
              </w:rPr>
            </w:pPr>
            <w:r>
              <w:rPr>
                <w:rFonts w:cs="Arial"/>
                <w:color w:val="000000"/>
              </w:rPr>
              <w:t>Objection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Lin, Mon, 1133</w:t>
            </w:r>
          </w:p>
          <w:p w:rsidR="00E47FB5" w:rsidRDefault="00E47FB5" w:rsidP="00E47FB5">
            <w:pPr>
              <w:rPr>
                <w:rFonts w:cs="Arial"/>
                <w:color w:val="000000"/>
              </w:rPr>
            </w:pPr>
            <w:r>
              <w:rPr>
                <w:rFonts w:cs="Arial"/>
                <w:color w:val="000000"/>
              </w:rPr>
              <w:t>objection</w:t>
            </w:r>
          </w:p>
          <w:p w:rsidR="00E47FB5" w:rsidRPr="00D95972" w:rsidRDefault="00E47FB5" w:rsidP="00E47FB5">
            <w:pPr>
              <w:rPr>
                <w:rFonts w:eastAsia="Batang" w:cs="Arial"/>
                <w:lang w:eastAsia="ko-KR"/>
              </w:rPr>
            </w:pPr>
          </w:p>
        </w:tc>
      </w:tr>
      <w:tr w:rsidR="00E47FB5" w:rsidRPr="00D95972" w:rsidTr="00D63C7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86" w:history="1">
              <w:r w:rsidR="00E47FB5">
                <w:rPr>
                  <w:rStyle w:val="Hyperlink"/>
                </w:rPr>
                <w:t>C1-206394</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Reference for AKMA</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CR 2798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lastRenderedPageBreak/>
              <w:t>Merged into 6365 and its revisions</w:t>
            </w:r>
          </w:p>
          <w:p w:rsidR="00E47FB5" w:rsidRDefault="00E47FB5" w:rsidP="00E47FB5">
            <w:pPr>
              <w:rPr>
                <w:rFonts w:cs="Arial"/>
                <w:color w:val="000000"/>
              </w:rPr>
            </w:pPr>
            <w:r>
              <w:rPr>
                <w:rFonts w:cs="Arial"/>
                <w:color w:val="000000"/>
              </w:rPr>
              <w:t>Requested by author</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lastRenderedPageBreak/>
              <w:t>Objecting the CR, no separate CR for references needed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0915</w:t>
            </w:r>
          </w:p>
          <w:p w:rsidR="00E47FB5" w:rsidRDefault="00E47FB5" w:rsidP="00E47FB5">
            <w:pPr>
              <w:rPr>
                <w:rFonts w:cs="Arial"/>
                <w:color w:val="000000"/>
              </w:rPr>
            </w:pPr>
            <w:r>
              <w:rPr>
                <w:rFonts w:cs="Arial"/>
                <w:color w:val="000000"/>
              </w:rPr>
              <w:t>Not needed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Grace, Fri, 0850</w:t>
            </w:r>
          </w:p>
          <w:p w:rsidR="00E47FB5" w:rsidRPr="00D95972" w:rsidRDefault="00E47FB5" w:rsidP="00E47FB5">
            <w:pPr>
              <w:rPr>
                <w:rFonts w:eastAsia="Batang" w:cs="Arial"/>
                <w:lang w:eastAsia="ko-KR"/>
              </w:rPr>
            </w:pPr>
            <w:r>
              <w:rPr>
                <w:rFonts w:eastAsia="Batang" w:cs="Arial"/>
                <w:lang w:eastAsia="ko-KR"/>
              </w:rPr>
              <w:t>Fine to merge into one CR</w:t>
            </w:r>
          </w:p>
        </w:tc>
      </w:tr>
      <w:tr w:rsidR="00E47FB5" w:rsidRPr="00D95972" w:rsidTr="00D63C7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87" w:history="1">
              <w:r w:rsidR="00E47FB5">
                <w:rPr>
                  <w:rStyle w:val="Hyperlink"/>
                </w:rPr>
                <w:t>C1-206395</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Definitions for AKMA</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Merged into 6365 and its revisions</w:t>
            </w:r>
          </w:p>
          <w:p w:rsidR="00E47FB5" w:rsidRDefault="00E47FB5" w:rsidP="00E47FB5">
            <w:pPr>
              <w:rPr>
                <w:rFonts w:cs="Arial"/>
                <w:color w:val="000000"/>
              </w:rPr>
            </w:pPr>
            <w:r>
              <w:rPr>
                <w:rFonts w:cs="Arial"/>
                <w:color w:val="000000"/>
              </w:rPr>
              <w:t>Requested by author</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Objecting the CR, no separate CR for definitions needed</w:t>
            </w:r>
          </w:p>
          <w:p w:rsidR="00E47FB5" w:rsidRDefault="00E47FB5" w:rsidP="00E47FB5">
            <w:pPr>
              <w:rPr>
                <w:rFonts w:cs="Arial"/>
                <w:color w:val="000000"/>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lang w:val="en-US"/>
              </w:rPr>
            </w:pPr>
            <w:r>
              <w:rPr>
                <w:lang w:val="en-US"/>
              </w:rPr>
              <w:t>Not needed</w:t>
            </w:r>
          </w:p>
          <w:p w:rsidR="00E47FB5" w:rsidRDefault="00E47FB5" w:rsidP="00E47FB5">
            <w:pPr>
              <w:rPr>
                <w:lang w:val="en-US"/>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Default="00E47FB5" w:rsidP="00E47FB5">
            <w:pPr>
              <w:rPr>
                <w:rFonts w:cs="Arial"/>
                <w:color w:val="000000"/>
              </w:rPr>
            </w:pPr>
          </w:p>
          <w:p w:rsidR="00E47FB5" w:rsidRDefault="00E47FB5" w:rsidP="00E47FB5">
            <w:pPr>
              <w:rPr>
                <w:rFonts w:eastAsia="Batang" w:cs="Arial"/>
                <w:lang w:eastAsia="ko-KR"/>
              </w:rPr>
            </w:pPr>
            <w:r>
              <w:rPr>
                <w:rFonts w:eastAsia="Batang" w:cs="Arial"/>
                <w:lang w:eastAsia="ko-KR"/>
              </w:rPr>
              <w:t>Grace, Fri, 0850</w:t>
            </w:r>
          </w:p>
          <w:p w:rsidR="00E47FB5" w:rsidRDefault="00E47FB5" w:rsidP="00E47FB5">
            <w:pPr>
              <w:rPr>
                <w:rFonts w:cs="Arial"/>
                <w:color w:val="000000"/>
              </w:rPr>
            </w:pPr>
            <w:r>
              <w:rPr>
                <w:rFonts w:eastAsia="Batang" w:cs="Arial"/>
                <w:lang w:eastAsia="ko-KR"/>
              </w:rPr>
              <w:t>Fine to merge into one CR</w:t>
            </w:r>
          </w:p>
          <w:p w:rsidR="00E47FB5" w:rsidRPr="00D95972" w:rsidRDefault="00E47FB5" w:rsidP="00E47FB5">
            <w:pPr>
              <w:rPr>
                <w:rFonts w:eastAsia="Batang" w:cs="Arial"/>
                <w:lang w:eastAsia="ko-KR"/>
              </w:rPr>
            </w:pPr>
          </w:p>
        </w:tc>
      </w:tr>
      <w:tr w:rsidR="00E47FB5" w:rsidRPr="00D95972" w:rsidTr="00D63C7C">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88" w:history="1">
              <w:r w:rsidR="00E47FB5">
                <w:rPr>
                  <w:rStyle w:val="Hyperlink"/>
                </w:rPr>
                <w:t>C1-206399</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Deriving AKMA key</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Pr>
                <w:rFonts w:cs="Arial"/>
                <w:color w:val="000000"/>
              </w:rPr>
              <w:t>Merged into 6365 and its revisions</w:t>
            </w:r>
          </w:p>
          <w:p w:rsidR="00E47FB5" w:rsidRDefault="00E47FB5" w:rsidP="00E47FB5">
            <w:pPr>
              <w:rPr>
                <w:rFonts w:cs="Arial"/>
                <w:color w:val="000000"/>
              </w:rPr>
            </w:pPr>
            <w:r>
              <w:rPr>
                <w:rFonts w:cs="Arial"/>
                <w:color w:val="000000"/>
              </w:rPr>
              <w:t>Requested by author</w:t>
            </w:r>
          </w:p>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Disagrees with the CR</w:t>
            </w:r>
          </w:p>
          <w:p w:rsidR="00E47FB5" w:rsidRDefault="00E47FB5" w:rsidP="00E47FB5">
            <w:pPr>
              <w:rPr>
                <w:rFonts w:cs="Arial"/>
                <w:color w:val="000000"/>
              </w:rPr>
            </w:pP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Grace, Fri, 0910</w:t>
            </w:r>
          </w:p>
          <w:p w:rsidR="00E47FB5" w:rsidRDefault="00E47FB5" w:rsidP="00E47FB5">
            <w:pPr>
              <w:rPr>
                <w:rFonts w:cs="Arial"/>
                <w:color w:val="000000"/>
              </w:rPr>
            </w:pPr>
            <w:r>
              <w:rPr>
                <w:rFonts w:cs="Arial"/>
                <w:color w:val="000000"/>
              </w:rPr>
              <w:t>Fine to merge</w:t>
            </w:r>
            <w:r w:rsidRPr="00AE0F24">
              <w:rPr>
                <w:rFonts w:cs="Arial"/>
                <w:color w:val="000000"/>
              </w:rPr>
              <w:t xml:space="preserve"> CR 6394, 6395, and 6399 to revision </w:t>
            </w:r>
            <w:proofErr w:type="gramStart"/>
            <w:r w:rsidRPr="00AE0F24">
              <w:rPr>
                <w:rFonts w:cs="Arial"/>
                <w:color w:val="000000"/>
              </w:rPr>
              <w:t>of  C</w:t>
            </w:r>
            <w:proofErr w:type="gramEnd"/>
            <w:r w:rsidRPr="00AE0F24">
              <w:rPr>
                <w:rFonts w:cs="Arial"/>
                <w:color w:val="000000"/>
              </w:rPr>
              <w:t>1-206365.</w:t>
            </w:r>
          </w:p>
          <w:p w:rsidR="00E47FB5" w:rsidRPr="00D95972" w:rsidRDefault="00E47FB5" w:rsidP="00E47FB5">
            <w:pPr>
              <w:rPr>
                <w:rFonts w:eastAsia="Batang" w:cs="Arial"/>
                <w:lang w:eastAsia="ko-KR"/>
              </w:rPr>
            </w:pPr>
          </w:p>
        </w:tc>
      </w:tr>
      <w:tr w:rsidR="00E47FB5" w:rsidRPr="00D95972" w:rsidTr="003F5A5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89" w:history="1">
              <w:r w:rsidR="00E47FB5">
                <w:rPr>
                  <w:rStyle w:val="Hyperlink"/>
                </w:rPr>
                <w:t>C1-206401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rPr>
            </w:pPr>
            <w:r>
              <w:rPr>
                <w:rFonts w:cs="Arial"/>
                <w:color w:val="000000"/>
              </w:rPr>
              <w:t>Mohamed, Thu, 09:00</w:t>
            </w:r>
          </w:p>
          <w:p w:rsidR="00E47FB5" w:rsidRDefault="00E47FB5" w:rsidP="00E47FB5">
            <w:pPr>
              <w:rPr>
                <w:rFonts w:cs="Arial"/>
                <w:color w:val="000000"/>
              </w:rPr>
            </w:pPr>
            <w:r>
              <w:rPr>
                <w:rFonts w:cs="Arial"/>
                <w:color w:val="000000"/>
              </w:rPr>
              <w:t>Disagrees with the CR</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Ivo, Thu, 1004</w:t>
            </w:r>
          </w:p>
          <w:p w:rsidR="00E47FB5" w:rsidRDefault="00E47FB5" w:rsidP="00E47FB5">
            <w:pPr>
              <w:rPr>
                <w:rFonts w:cs="Arial"/>
                <w:color w:val="000000"/>
              </w:rPr>
            </w:pPr>
            <w:r>
              <w:rPr>
                <w:rFonts w:cs="Arial"/>
                <w:color w:val="000000"/>
              </w:rPr>
              <w:t>Revision required</w:t>
            </w:r>
          </w:p>
          <w:p w:rsidR="00E47FB5" w:rsidRDefault="00E47FB5" w:rsidP="00E47FB5">
            <w:pPr>
              <w:rPr>
                <w:rFonts w:cs="Arial"/>
                <w:color w:val="000000"/>
              </w:rPr>
            </w:pPr>
          </w:p>
          <w:p w:rsidR="00E47FB5" w:rsidRDefault="00E47FB5" w:rsidP="00E47FB5">
            <w:pPr>
              <w:rPr>
                <w:rFonts w:cs="Arial"/>
                <w:color w:val="000000"/>
              </w:rPr>
            </w:pPr>
            <w:r>
              <w:rPr>
                <w:rFonts w:cs="Arial"/>
                <w:color w:val="000000"/>
              </w:rPr>
              <w:t>Lena, Thu, 2118</w:t>
            </w:r>
          </w:p>
          <w:p w:rsidR="00E47FB5" w:rsidRDefault="00E47FB5" w:rsidP="00E47FB5">
            <w:pPr>
              <w:rPr>
                <w:rFonts w:cs="Arial"/>
                <w:color w:val="000000"/>
              </w:rPr>
            </w:pPr>
            <w:r>
              <w:rPr>
                <w:rFonts w:cs="Arial"/>
                <w:color w:val="000000"/>
              </w:rPr>
              <w:t>objection</w:t>
            </w:r>
          </w:p>
          <w:p w:rsidR="00E47FB5" w:rsidRPr="00D95972" w:rsidRDefault="00E47FB5" w:rsidP="00E47FB5">
            <w:pPr>
              <w:rPr>
                <w:rFonts w:eastAsia="Batang" w:cs="Arial"/>
                <w:lang w:eastAsia="ko-KR"/>
              </w:rPr>
            </w:pPr>
          </w:p>
        </w:tc>
      </w:tr>
      <w:tr w:rsidR="003F5A5E" w:rsidRPr="00D95972" w:rsidTr="003F5A5E">
        <w:tc>
          <w:tcPr>
            <w:tcW w:w="976" w:type="dxa"/>
            <w:tcBorders>
              <w:top w:val="nil"/>
              <w:left w:val="thinThickThinSmallGap" w:sz="24" w:space="0" w:color="auto"/>
              <w:bottom w:val="nil"/>
            </w:tcBorders>
            <w:shd w:val="clear" w:color="auto" w:fill="auto"/>
          </w:tcPr>
          <w:p w:rsidR="003F5A5E" w:rsidRPr="00D95972" w:rsidRDefault="003F5A5E" w:rsidP="002F4B96">
            <w:pPr>
              <w:rPr>
                <w:rFonts w:cs="Arial"/>
              </w:rPr>
            </w:pPr>
          </w:p>
        </w:tc>
        <w:tc>
          <w:tcPr>
            <w:tcW w:w="1317" w:type="dxa"/>
            <w:gridSpan w:val="2"/>
            <w:tcBorders>
              <w:top w:val="nil"/>
              <w:bottom w:val="nil"/>
            </w:tcBorders>
            <w:shd w:val="clear" w:color="auto" w:fill="auto"/>
          </w:tcPr>
          <w:p w:rsidR="003F5A5E" w:rsidRPr="00D95972" w:rsidRDefault="003F5A5E" w:rsidP="002F4B96">
            <w:pPr>
              <w:rPr>
                <w:rFonts w:cs="Arial"/>
              </w:rPr>
            </w:pPr>
          </w:p>
        </w:tc>
        <w:tc>
          <w:tcPr>
            <w:tcW w:w="1088" w:type="dxa"/>
            <w:tcBorders>
              <w:top w:val="single" w:sz="4" w:space="0" w:color="auto"/>
              <w:bottom w:val="single" w:sz="4" w:space="0" w:color="auto"/>
            </w:tcBorders>
            <w:shd w:val="clear" w:color="auto" w:fill="FFFF00"/>
          </w:tcPr>
          <w:p w:rsidR="003F5A5E" w:rsidRPr="00D95972" w:rsidRDefault="003F5A5E" w:rsidP="002F4B96">
            <w:pPr>
              <w:overflowPunct/>
              <w:autoSpaceDE/>
              <w:autoSpaceDN/>
              <w:adjustRightInd/>
              <w:textAlignment w:val="auto"/>
              <w:rPr>
                <w:rFonts w:cs="Arial"/>
                <w:lang w:val="en-US"/>
              </w:rPr>
            </w:pPr>
            <w:r w:rsidRPr="003F5A5E">
              <w:t>C1-206550</w:t>
            </w:r>
          </w:p>
        </w:tc>
        <w:tc>
          <w:tcPr>
            <w:tcW w:w="4191" w:type="dxa"/>
            <w:gridSpan w:val="3"/>
            <w:tcBorders>
              <w:top w:val="single" w:sz="4" w:space="0" w:color="auto"/>
              <w:bottom w:val="single" w:sz="4" w:space="0" w:color="auto"/>
            </w:tcBorders>
            <w:shd w:val="clear" w:color="auto" w:fill="FFFF00"/>
          </w:tcPr>
          <w:p w:rsidR="003F5A5E" w:rsidRPr="00D95972" w:rsidRDefault="003F5A5E" w:rsidP="002F4B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rsidR="003F5A5E" w:rsidRPr="00D95972" w:rsidRDefault="003F5A5E" w:rsidP="002F4B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F5A5E" w:rsidRPr="00D95972" w:rsidRDefault="003F5A5E" w:rsidP="002F4B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F5A5E" w:rsidRDefault="003F5A5E" w:rsidP="002F4B96">
            <w:pPr>
              <w:rPr>
                <w:ins w:id="281" w:author="Nokia-pre126" w:date="2020-10-21T12:58:00Z"/>
                <w:rFonts w:eastAsia="Batang" w:cs="Arial"/>
                <w:lang w:eastAsia="ko-KR"/>
              </w:rPr>
            </w:pPr>
            <w:ins w:id="282" w:author="Nokia-pre126" w:date="2020-10-21T12:58:00Z">
              <w:r>
                <w:rPr>
                  <w:rFonts w:eastAsia="Batang" w:cs="Arial"/>
                  <w:lang w:eastAsia="ko-KR"/>
                </w:rPr>
                <w:t>Revision of C1-206365</w:t>
              </w:r>
            </w:ins>
          </w:p>
          <w:p w:rsidR="003F5A5E" w:rsidRDefault="003F5A5E" w:rsidP="002F4B96">
            <w:pPr>
              <w:rPr>
                <w:ins w:id="283" w:author="Nokia-pre126" w:date="2020-10-21T12:58:00Z"/>
                <w:rFonts w:eastAsia="Batang" w:cs="Arial"/>
                <w:lang w:eastAsia="ko-KR"/>
              </w:rPr>
            </w:pPr>
            <w:ins w:id="284" w:author="Nokia-pre126" w:date="2020-10-21T12:58:00Z">
              <w:r>
                <w:rPr>
                  <w:rFonts w:eastAsia="Batang" w:cs="Arial"/>
                  <w:lang w:eastAsia="ko-KR"/>
                </w:rPr>
                <w:t>_________________________________________</w:t>
              </w:r>
            </w:ins>
          </w:p>
          <w:p w:rsidR="003F5A5E" w:rsidRDefault="003F5A5E" w:rsidP="002F4B96">
            <w:pPr>
              <w:rPr>
                <w:rFonts w:eastAsia="Batang" w:cs="Arial"/>
                <w:lang w:eastAsia="ko-KR"/>
              </w:rPr>
            </w:pPr>
            <w:r>
              <w:rPr>
                <w:rFonts w:eastAsia="Batang" w:cs="Arial"/>
                <w:lang w:eastAsia="ko-KR"/>
              </w:rPr>
              <w:t>Ivo, Thu, 0915</w:t>
            </w:r>
          </w:p>
          <w:p w:rsidR="003F5A5E" w:rsidRDefault="003F5A5E" w:rsidP="002F4B96">
            <w:pPr>
              <w:rPr>
                <w:lang w:val="en-US"/>
              </w:rPr>
            </w:pPr>
            <w:r>
              <w:rPr>
                <w:lang w:val="en-US"/>
              </w:rPr>
              <w:t>Revision required</w:t>
            </w:r>
          </w:p>
          <w:p w:rsidR="003F5A5E" w:rsidRDefault="003F5A5E" w:rsidP="002F4B96">
            <w:pPr>
              <w:rPr>
                <w:lang w:val="en-US"/>
              </w:rPr>
            </w:pPr>
          </w:p>
          <w:p w:rsidR="003F5A5E" w:rsidRDefault="003F5A5E" w:rsidP="002F4B96">
            <w:pPr>
              <w:rPr>
                <w:lang w:val="en-US"/>
              </w:rPr>
            </w:pPr>
            <w:r>
              <w:rPr>
                <w:lang w:val="en-US"/>
              </w:rPr>
              <w:t>Mohamed, Thu, 0939</w:t>
            </w:r>
          </w:p>
          <w:p w:rsidR="003F5A5E" w:rsidRDefault="003F5A5E" w:rsidP="002F4B96">
            <w:pPr>
              <w:rPr>
                <w:lang w:val="en-US"/>
              </w:rPr>
            </w:pPr>
            <w:r>
              <w:rPr>
                <w:lang w:val="en-US"/>
              </w:rPr>
              <w:t>Explains to Ivo</w:t>
            </w:r>
          </w:p>
          <w:p w:rsidR="003F5A5E" w:rsidRDefault="003F5A5E" w:rsidP="002F4B96">
            <w:pPr>
              <w:rPr>
                <w:lang w:val="en-US"/>
              </w:rPr>
            </w:pPr>
          </w:p>
          <w:p w:rsidR="003F5A5E" w:rsidRDefault="003F5A5E" w:rsidP="002F4B96">
            <w:pPr>
              <w:rPr>
                <w:lang w:val="en-US"/>
              </w:rPr>
            </w:pPr>
            <w:r>
              <w:rPr>
                <w:lang w:val="en-US"/>
              </w:rPr>
              <w:t>Ivo, Thu, 1246</w:t>
            </w:r>
          </w:p>
          <w:p w:rsidR="003F5A5E" w:rsidRDefault="003F5A5E" w:rsidP="002F4B96">
            <w:pPr>
              <w:rPr>
                <w:lang w:val="en-US"/>
              </w:rPr>
            </w:pPr>
            <w:r>
              <w:rPr>
                <w:lang w:val="en-US"/>
              </w:rPr>
              <w:t>Still Comments</w:t>
            </w:r>
          </w:p>
          <w:p w:rsidR="003F5A5E" w:rsidRDefault="003F5A5E" w:rsidP="002F4B96">
            <w:pPr>
              <w:rPr>
                <w:lang w:val="en-US"/>
              </w:rPr>
            </w:pPr>
          </w:p>
          <w:p w:rsidR="003F5A5E" w:rsidRDefault="003F5A5E" w:rsidP="002F4B96">
            <w:pPr>
              <w:rPr>
                <w:lang w:val="en-US"/>
              </w:rPr>
            </w:pPr>
            <w:r>
              <w:rPr>
                <w:lang w:val="en-US"/>
              </w:rPr>
              <w:t>Mohamed, Thu, 1300</w:t>
            </w:r>
          </w:p>
          <w:p w:rsidR="003F5A5E" w:rsidRDefault="003F5A5E" w:rsidP="002F4B96">
            <w:pPr>
              <w:rPr>
                <w:lang w:val="en-US"/>
              </w:rPr>
            </w:pPr>
            <w:r>
              <w:rPr>
                <w:lang w:val="en-US"/>
              </w:rPr>
              <w:t xml:space="preserve">Offers a way forward to </w:t>
            </w:r>
            <w:proofErr w:type="spellStart"/>
            <w:r>
              <w:rPr>
                <w:lang w:val="en-US"/>
              </w:rPr>
              <w:t>ivo</w:t>
            </w:r>
            <w:proofErr w:type="spellEnd"/>
          </w:p>
          <w:p w:rsidR="003F5A5E" w:rsidRDefault="003F5A5E" w:rsidP="002F4B96">
            <w:pPr>
              <w:rPr>
                <w:lang w:val="en-US"/>
              </w:rPr>
            </w:pPr>
          </w:p>
          <w:p w:rsidR="003F5A5E" w:rsidRDefault="003F5A5E" w:rsidP="002F4B96">
            <w:pPr>
              <w:rPr>
                <w:lang w:val="en-US"/>
              </w:rPr>
            </w:pPr>
            <w:r>
              <w:rPr>
                <w:lang w:val="en-US"/>
              </w:rPr>
              <w:t>Ivo, Thu, 1343</w:t>
            </w:r>
          </w:p>
          <w:p w:rsidR="003F5A5E" w:rsidRDefault="003F5A5E" w:rsidP="002F4B96">
            <w:pPr>
              <w:rPr>
                <w:lang w:val="en-US"/>
              </w:rPr>
            </w:pPr>
            <w:r>
              <w:rPr>
                <w:lang w:val="en-US"/>
              </w:rPr>
              <w:t>Seems ok with way forward</w:t>
            </w:r>
          </w:p>
          <w:p w:rsidR="003F5A5E" w:rsidRDefault="003F5A5E" w:rsidP="002F4B96">
            <w:pPr>
              <w:rPr>
                <w:lang w:val="en-US"/>
              </w:rPr>
            </w:pPr>
          </w:p>
          <w:p w:rsidR="003F5A5E" w:rsidRDefault="003F5A5E" w:rsidP="002F4B96">
            <w:pPr>
              <w:rPr>
                <w:lang w:val="en-US"/>
              </w:rPr>
            </w:pPr>
            <w:r>
              <w:rPr>
                <w:lang w:val="en-US"/>
              </w:rPr>
              <w:t>Mohamed, Thu, 1357</w:t>
            </w:r>
          </w:p>
          <w:p w:rsidR="003F5A5E" w:rsidRDefault="003F5A5E" w:rsidP="002F4B96">
            <w:pPr>
              <w:rPr>
                <w:lang w:val="en-US"/>
              </w:rPr>
            </w:pPr>
            <w:r>
              <w:rPr>
                <w:lang w:val="en-US"/>
              </w:rPr>
              <w:t>Provides a rev</w:t>
            </w:r>
          </w:p>
          <w:p w:rsidR="003F5A5E" w:rsidRDefault="003F5A5E" w:rsidP="002F4B96">
            <w:pPr>
              <w:rPr>
                <w:lang w:val="en-US"/>
              </w:rPr>
            </w:pPr>
          </w:p>
          <w:p w:rsidR="003F5A5E" w:rsidRDefault="003F5A5E" w:rsidP="002F4B96">
            <w:pPr>
              <w:rPr>
                <w:lang w:val="en-US"/>
              </w:rPr>
            </w:pPr>
            <w:r>
              <w:rPr>
                <w:lang w:val="en-US"/>
              </w:rPr>
              <w:t>Lena, Thu, 2115</w:t>
            </w:r>
          </w:p>
          <w:p w:rsidR="003F5A5E" w:rsidRDefault="003F5A5E" w:rsidP="002F4B96">
            <w:pPr>
              <w:rPr>
                <w:lang w:val="en-US"/>
              </w:rPr>
            </w:pPr>
            <w:r>
              <w:rPr>
                <w:lang w:val="en-US"/>
              </w:rPr>
              <w:t>Objection</w:t>
            </w:r>
          </w:p>
          <w:p w:rsidR="003F5A5E" w:rsidRDefault="003F5A5E" w:rsidP="002F4B96">
            <w:pPr>
              <w:rPr>
                <w:lang w:val="en-US"/>
              </w:rPr>
            </w:pPr>
          </w:p>
          <w:p w:rsidR="003F5A5E" w:rsidRDefault="003F5A5E" w:rsidP="002F4B96">
            <w:pPr>
              <w:rPr>
                <w:lang w:val="en-US"/>
              </w:rPr>
            </w:pPr>
            <w:r>
              <w:rPr>
                <w:lang w:val="en-US"/>
              </w:rPr>
              <w:t>Mohamed, Fri, 0856</w:t>
            </w:r>
          </w:p>
          <w:p w:rsidR="003F5A5E" w:rsidRDefault="003F5A5E" w:rsidP="002F4B96">
            <w:pPr>
              <w:rPr>
                <w:lang w:val="en-US"/>
              </w:rPr>
            </w:pPr>
            <w:r>
              <w:rPr>
                <w:lang w:val="en-US"/>
              </w:rPr>
              <w:t>Explains to Lena why it is needed</w:t>
            </w:r>
          </w:p>
          <w:p w:rsidR="003F5A5E" w:rsidRDefault="003F5A5E" w:rsidP="002F4B96">
            <w:pPr>
              <w:rPr>
                <w:lang w:val="en-US"/>
              </w:rPr>
            </w:pPr>
          </w:p>
          <w:p w:rsidR="003F5A5E" w:rsidRDefault="003F5A5E" w:rsidP="002F4B96">
            <w:pPr>
              <w:rPr>
                <w:lang w:val="en-US"/>
              </w:rPr>
            </w:pPr>
            <w:r>
              <w:rPr>
                <w:lang w:val="en-US"/>
              </w:rPr>
              <w:t>Grace, Fri,0940</w:t>
            </w:r>
          </w:p>
          <w:p w:rsidR="003F5A5E" w:rsidRDefault="003F5A5E" w:rsidP="002F4B96">
            <w:pPr>
              <w:rPr>
                <w:lang w:val="en-US"/>
              </w:rPr>
            </w:pPr>
            <w:r>
              <w:rPr>
                <w:lang w:val="en-US"/>
              </w:rPr>
              <w:t>Wants to co-sign</w:t>
            </w:r>
          </w:p>
          <w:p w:rsidR="003F5A5E" w:rsidRDefault="003F5A5E" w:rsidP="002F4B96">
            <w:pPr>
              <w:rPr>
                <w:lang w:val="en-US"/>
              </w:rPr>
            </w:pPr>
          </w:p>
          <w:p w:rsidR="003F5A5E" w:rsidRDefault="003F5A5E" w:rsidP="002F4B96">
            <w:pPr>
              <w:rPr>
                <w:lang w:val="en-US"/>
              </w:rPr>
            </w:pPr>
            <w:r>
              <w:rPr>
                <w:lang w:val="en-US"/>
              </w:rPr>
              <w:t>Ivo, Fri, 1930</w:t>
            </w:r>
          </w:p>
          <w:p w:rsidR="003F5A5E" w:rsidRDefault="003F5A5E" w:rsidP="002F4B96">
            <w:pPr>
              <w:rPr>
                <w:lang w:val="en-US"/>
              </w:rPr>
            </w:pPr>
            <w:r>
              <w:rPr>
                <w:lang w:val="en-US"/>
              </w:rPr>
              <w:t>Proposal how to change</w:t>
            </w:r>
          </w:p>
          <w:p w:rsidR="003F5A5E" w:rsidRDefault="003F5A5E" w:rsidP="002F4B96">
            <w:pPr>
              <w:rPr>
                <w:lang w:val="en-US"/>
              </w:rPr>
            </w:pPr>
          </w:p>
          <w:p w:rsidR="003F5A5E" w:rsidRDefault="003F5A5E" w:rsidP="002F4B96">
            <w:pPr>
              <w:rPr>
                <w:lang w:val="en-US"/>
              </w:rPr>
            </w:pPr>
            <w:r>
              <w:rPr>
                <w:lang w:val="en-US"/>
              </w:rPr>
              <w:t>Mohamed, Fri, 2101</w:t>
            </w:r>
          </w:p>
          <w:p w:rsidR="003F5A5E" w:rsidRDefault="003F5A5E" w:rsidP="002F4B96">
            <w:pPr>
              <w:rPr>
                <w:lang w:val="en-US"/>
              </w:rPr>
            </w:pPr>
            <w:r>
              <w:rPr>
                <w:lang w:val="en-US"/>
              </w:rPr>
              <w:t>Provides rev</w:t>
            </w:r>
          </w:p>
          <w:p w:rsidR="003F5A5E" w:rsidRDefault="003F5A5E" w:rsidP="002F4B96">
            <w:pPr>
              <w:rPr>
                <w:lang w:val="en-US"/>
              </w:rPr>
            </w:pPr>
          </w:p>
          <w:p w:rsidR="003F5A5E" w:rsidRDefault="003F5A5E" w:rsidP="002F4B96">
            <w:pPr>
              <w:rPr>
                <w:lang w:val="en-US"/>
              </w:rPr>
            </w:pPr>
            <w:r>
              <w:rPr>
                <w:lang w:val="en-US"/>
              </w:rPr>
              <w:lastRenderedPageBreak/>
              <w:t>Lena, Fri, 2320</w:t>
            </w:r>
          </w:p>
          <w:p w:rsidR="003F5A5E" w:rsidRDefault="003F5A5E" w:rsidP="002F4B96">
            <w:pPr>
              <w:rPr>
                <w:lang w:val="en-US"/>
              </w:rPr>
            </w:pPr>
            <w:r>
              <w:rPr>
                <w:lang w:val="en-US"/>
              </w:rPr>
              <w:t xml:space="preserve">Fine </w:t>
            </w:r>
            <w:proofErr w:type="spellStart"/>
            <w:r>
              <w:rPr>
                <w:lang w:val="en-US"/>
              </w:rPr>
              <w:t>wih</w:t>
            </w:r>
            <w:proofErr w:type="spellEnd"/>
            <w:r>
              <w:rPr>
                <w:lang w:val="en-US"/>
              </w:rPr>
              <w:t xml:space="preserve"> the rev, withdraws objection</w:t>
            </w:r>
          </w:p>
          <w:p w:rsidR="003F5A5E" w:rsidRDefault="003F5A5E" w:rsidP="002F4B96">
            <w:pPr>
              <w:rPr>
                <w:lang w:val="en-US"/>
              </w:rPr>
            </w:pPr>
          </w:p>
          <w:p w:rsidR="003F5A5E" w:rsidRDefault="003F5A5E" w:rsidP="002F4B96">
            <w:pPr>
              <w:rPr>
                <w:lang w:val="en-US"/>
              </w:rPr>
            </w:pPr>
            <w:r>
              <w:rPr>
                <w:lang w:val="en-US"/>
              </w:rPr>
              <w:t>Lin, Mon, 1155</w:t>
            </w:r>
          </w:p>
          <w:p w:rsidR="003F5A5E" w:rsidRDefault="003F5A5E" w:rsidP="002F4B96">
            <w:pPr>
              <w:rPr>
                <w:lang w:val="en-US"/>
              </w:rPr>
            </w:pPr>
            <w:r>
              <w:rPr>
                <w:lang w:val="en-US"/>
              </w:rPr>
              <w:t>Supports the CR in general, revision required</w:t>
            </w:r>
          </w:p>
          <w:p w:rsidR="003F5A5E" w:rsidRDefault="003F5A5E" w:rsidP="002F4B96">
            <w:pPr>
              <w:rPr>
                <w:lang w:val="en-US"/>
              </w:rPr>
            </w:pPr>
          </w:p>
          <w:p w:rsidR="003F5A5E" w:rsidRDefault="003F5A5E" w:rsidP="002F4B96">
            <w:pPr>
              <w:rPr>
                <w:lang w:val="en-US"/>
              </w:rPr>
            </w:pPr>
            <w:r>
              <w:rPr>
                <w:lang w:val="en-US"/>
              </w:rPr>
              <w:t>Mohamed, Mon, 1321</w:t>
            </w:r>
          </w:p>
          <w:p w:rsidR="003F5A5E" w:rsidRDefault="003F5A5E" w:rsidP="002F4B96">
            <w:pPr>
              <w:rPr>
                <w:lang w:val="en-US"/>
              </w:rPr>
            </w:pPr>
            <w:r>
              <w:rPr>
                <w:lang w:val="en-US"/>
              </w:rPr>
              <w:t>Provides the new text</w:t>
            </w:r>
          </w:p>
          <w:p w:rsidR="003F5A5E" w:rsidRDefault="003F5A5E" w:rsidP="002F4B96">
            <w:pPr>
              <w:rPr>
                <w:lang w:val="en-US"/>
              </w:rPr>
            </w:pPr>
          </w:p>
          <w:p w:rsidR="003F5A5E" w:rsidRDefault="003F5A5E" w:rsidP="002F4B96">
            <w:pPr>
              <w:rPr>
                <w:lang w:val="en-US"/>
              </w:rPr>
            </w:pPr>
            <w:r>
              <w:rPr>
                <w:lang w:val="en-US"/>
              </w:rPr>
              <w:t>Ivo, Mon, 2134</w:t>
            </w:r>
          </w:p>
          <w:p w:rsidR="003F5A5E" w:rsidRDefault="003F5A5E" w:rsidP="002F4B96">
            <w:pPr>
              <w:rPr>
                <w:lang w:val="en-US"/>
              </w:rPr>
            </w:pPr>
            <w:r>
              <w:rPr>
                <w:lang w:val="en-US"/>
              </w:rPr>
              <w:t>Somme comments</w:t>
            </w:r>
          </w:p>
          <w:p w:rsidR="003F5A5E" w:rsidRDefault="003F5A5E" w:rsidP="002F4B96">
            <w:pPr>
              <w:rPr>
                <w:lang w:val="en-US"/>
              </w:rPr>
            </w:pPr>
          </w:p>
          <w:p w:rsidR="003F5A5E" w:rsidRDefault="003F5A5E" w:rsidP="002F4B96">
            <w:pPr>
              <w:rPr>
                <w:lang w:val="en-US"/>
              </w:rPr>
            </w:pPr>
            <w:r>
              <w:rPr>
                <w:lang w:val="en-US"/>
              </w:rPr>
              <w:t>Mohamed, Mon,2238</w:t>
            </w:r>
          </w:p>
          <w:p w:rsidR="003F5A5E" w:rsidRDefault="003F5A5E" w:rsidP="002F4B96">
            <w:pPr>
              <w:rPr>
                <w:lang w:val="en-US"/>
              </w:rPr>
            </w:pPr>
            <w:r>
              <w:rPr>
                <w:lang w:val="en-US"/>
              </w:rPr>
              <w:t xml:space="preserve">Fine with </w:t>
            </w:r>
            <w:proofErr w:type="spellStart"/>
            <w:r>
              <w:rPr>
                <w:lang w:val="en-US"/>
              </w:rPr>
              <w:t>ivos</w:t>
            </w:r>
            <w:proofErr w:type="spellEnd"/>
            <w:r>
              <w:rPr>
                <w:lang w:val="en-US"/>
              </w:rPr>
              <w:t xml:space="preserve"> proposal</w:t>
            </w:r>
          </w:p>
          <w:p w:rsidR="003F5A5E" w:rsidRDefault="003F5A5E" w:rsidP="002F4B96">
            <w:pPr>
              <w:rPr>
                <w:lang w:val="en-US"/>
              </w:rPr>
            </w:pPr>
          </w:p>
          <w:p w:rsidR="003F5A5E" w:rsidRDefault="003F5A5E" w:rsidP="002F4B96">
            <w:pPr>
              <w:rPr>
                <w:lang w:val="en-US"/>
              </w:rPr>
            </w:pPr>
            <w:r>
              <w:rPr>
                <w:lang w:val="en-US"/>
              </w:rPr>
              <w:t>Lena, Wed, 0050</w:t>
            </w:r>
          </w:p>
          <w:p w:rsidR="003F5A5E" w:rsidRDefault="003F5A5E" w:rsidP="002F4B96">
            <w:pPr>
              <w:rPr>
                <w:lang w:val="en-US"/>
              </w:rPr>
            </w:pPr>
            <w:r>
              <w:rPr>
                <w:lang w:val="en-US"/>
              </w:rPr>
              <w:t>Minor editorial</w:t>
            </w:r>
          </w:p>
          <w:p w:rsidR="003F5A5E" w:rsidRDefault="003F5A5E" w:rsidP="002F4B96">
            <w:pPr>
              <w:rPr>
                <w:lang w:val="en-US"/>
              </w:rPr>
            </w:pPr>
          </w:p>
          <w:p w:rsidR="003F5A5E" w:rsidRDefault="003F5A5E" w:rsidP="002F4B96">
            <w:pPr>
              <w:rPr>
                <w:lang w:val="en-US"/>
              </w:rPr>
            </w:pPr>
            <w:r>
              <w:rPr>
                <w:lang w:val="en-US"/>
              </w:rPr>
              <w:t>Lin, Wed, 0602</w:t>
            </w:r>
          </w:p>
          <w:p w:rsidR="003F5A5E" w:rsidRDefault="003F5A5E" w:rsidP="002F4B96">
            <w:pPr>
              <w:rPr>
                <w:lang w:val="en-US"/>
              </w:rPr>
            </w:pPr>
            <w:r>
              <w:rPr>
                <w:lang w:val="en-US"/>
              </w:rPr>
              <w:t xml:space="preserve">Fine once </w:t>
            </w:r>
            <w:proofErr w:type="spellStart"/>
            <w:r>
              <w:rPr>
                <w:lang w:val="en-US"/>
              </w:rPr>
              <w:t>lena</w:t>
            </w:r>
            <w:proofErr w:type="spellEnd"/>
            <w:r>
              <w:rPr>
                <w:lang w:val="en-US"/>
              </w:rPr>
              <w:t xml:space="preserve"> and </w:t>
            </w:r>
            <w:proofErr w:type="spellStart"/>
            <w:r>
              <w:rPr>
                <w:lang w:val="en-US"/>
              </w:rPr>
              <w:t>ivo</w:t>
            </w:r>
            <w:proofErr w:type="spellEnd"/>
            <w:r>
              <w:rPr>
                <w:lang w:val="en-US"/>
              </w:rPr>
              <w:t xml:space="preserve"> comments are included</w:t>
            </w:r>
          </w:p>
          <w:p w:rsidR="003F5A5E" w:rsidRPr="00D95972" w:rsidRDefault="003F5A5E" w:rsidP="002F4B96">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r w:rsidRPr="00664E1E">
              <w:rPr>
                <w:rFonts w:cs="Arial"/>
                <w:snapToGrid w:val="0"/>
                <w:color w:val="000000"/>
                <w:lang w:val="en-US"/>
              </w:rPr>
              <w:t>CT aspects on PAP/CHAP protocols usage in 5GS</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29754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490" w:history="1">
              <w:r w:rsidR="00E47FB5">
                <w:rPr>
                  <w:rStyle w:val="Hyperlink"/>
                </w:rPr>
                <w:t>C1-205934</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 -&gt; does not play a role</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1" w:history="1">
              <w:r w:rsidR="00E47FB5">
                <w:rPr>
                  <w:rStyle w:val="Hyperlink"/>
                </w:rPr>
                <w:t>C1-20</w:t>
              </w:r>
              <w:r w:rsidR="00E47FB5">
                <w:rPr>
                  <w:rStyle w:val="Hyperlink"/>
                </w:rPr>
                <w:t>5</w:t>
              </w:r>
              <w:r w:rsidR="00E47FB5">
                <w:rPr>
                  <w:rStyle w:val="Hyperlink"/>
                </w:rPr>
                <w:t>968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Mariusz, Thu, 1139</w:t>
            </w:r>
          </w:p>
          <w:p w:rsidR="00E47FB5" w:rsidRDefault="00E47FB5" w:rsidP="00E47FB5">
            <w:pPr>
              <w:rPr>
                <w:lang w:val="en-US"/>
              </w:rPr>
            </w:pPr>
            <w:r>
              <w:rPr>
                <w:lang w:val="en-US"/>
              </w:rPr>
              <w:t>Provides some wording</w:t>
            </w:r>
          </w:p>
          <w:p w:rsidR="00E47FB5" w:rsidRDefault="00E47FB5" w:rsidP="00E47FB5">
            <w:pPr>
              <w:rPr>
                <w:lang w:val="en-US"/>
              </w:rPr>
            </w:pPr>
          </w:p>
          <w:p w:rsidR="00E47FB5" w:rsidRDefault="00E47FB5" w:rsidP="00E47FB5">
            <w:pPr>
              <w:rPr>
                <w:lang w:val="en-US"/>
              </w:rPr>
            </w:pPr>
            <w:r>
              <w:rPr>
                <w:lang w:val="en-US"/>
              </w:rPr>
              <w:t>Ivo, Thu, 1238</w:t>
            </w:r>
          </w:p>
          <w:p w:rsidR="00E47FB5" w:rsidRDefault="00E47FB5" w:rsidP="00E47FB5">
            <w:pPr>
              <w:rPr>
                <w:lang w:val="en-US"/>
              </w:rPr>
            </w:pPr>
            <w:r>
              <w:rPr>
                <w:lang w:val="en-US"/>
              </w:rPr>
              <w:lastRenderedPageBreak/>
              <w:t>Wording from Mariusz goes in right direction</w:t>
            </w:r>
          </w:p>
          <w:p w:rsidR="00E47FB5" w:rsidRDefault="00E47FB5" w:rsidP="00E47FB5">
            <w:pPr>
              <w:rPr>
                <w:lang w:val="en-US"/>
              </w:rPr>
            </w:pPr>
          </w:p>
          <w:p w:rsidR="00E47FB5" w:rsidRDefault="00E47FB5" w:rsidP="00E47FB5">
            <w:pPr>
              <w:rPr>
                <w:lang w:val="en-US"/>
              </w:rPr>
            </w:pPr>
            <w:r>
              <w:rPr>
                <w:lang w:val="en-US"/>
              </w:rPr>
              <w:t>Sung, Thu, 1656</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Lena, Thu, 2232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Michele, Mon, 1015</w:t>
            </w:r>
          </w:p>
          <w:p w:rsidR="00E47FB5" w:rsidRDefault="00E47FB5" w:rsidP="00E47FB5">
            <w:pPr>
              <w:rPr>
                <w:lang w:val="en-US"/>
              </w:rPr>
            </w:pPr>
            <w:r>
              <w:rPr>
                <w:lang w:val="en-US"/>
              </w:rPr>
              <w:t>Provides rev</w:t>
            </w:r>
          </w:p>
          <w:p w:rsidR="00E47FB5" w:rsidRDefault="00E47FB5" w:rsidP="00E47FB5">
            <w:pPr>
              <w:rPr>
                <w:lang w:val="en-US"/>
              </w:rPr>
            </w:pPr>
          </w:p>
          <w:p w:rsidR="00E47FB5" w:rsidRDefault="00E47FB5" w:rsidP="00E47FB5">
            <w:pPr>
              <w:rPr>
                <w:lang w:val="en-US"/>
              </w:rPr>
            </w:pPr>
            <w:r>
              <w:rPr>
                <w:lang w:val="en-US"/>
              </w:rPr>
              <w:t>Ivo, Mon, 2140</w:t>
            </w:r>
          </w:p>
          <w:p w:rsidR="00E47FB5" w:rsidRDefault="00E47FB5" w:rsidP="00E47FB5">
            <w:pPr>
              <w:rPr>
                <w:lang w:val="en-US"/>
              </w:rPr>
            </w:pPr>
            <w:r>
              <w:rPr>
                <w:lang w:val="en-US"/>
              </w:rPr>
              <w:t>Nearly ok</w:t>
            </w:r>
          </w:p>
          <w:p w:rsidR="00E47FB5" w:rsidRDefault="00E47FB5" w:rsidP="00E47FB5">
            <w:pPr>
              <w:rPr>
                <w:lang w:val="en-US"/>
              </w:rPr>
            </w:pPr>
          </w:p>
          <w:p w:rsidR="00E47FB5" w:rsidRDefault="00E47FB5" w:rsidP="00E47FB5">
            <w:pPr>
              <w:rPr>
                <w:lang w:val="en-US"/>
              </w:rPr>
            </w:pPr>
            <w:r>
              <w:rPr>
                <w:lang w:val="en-US"/>
              </w:rPr>
              <w:t>Carlson, Tue, 0427</w:t>
            </w:r>
          </w:p>
          <w:p w:rsidR="00E47FB5" w:rsidRDefault="00E47FB5" w:rsidP="00E47FB5">
            <w:pPr>
              <w:rPr>
                <w:lang w:val="en-US"/>
              </w:rPr>
            </w:pPr>
            <w:r>
              <w:rPr>
                <w:lang w:val="en-US"/>
              </w:rPr>
              <w:t>Rev</w:t>
            </w:r>
          </w:p>
          <w:p w:rsidR="00E47FB5" w:rsidRDefault="00E47FB5" w:rsidP="00E47FB5">
            <w:pPr>
              <w:rPr>
                <w:lang w:val="en-US"/>
              </w:rPr>
            </w:pPr>
          </w:p>
          <w:p w:rsidR="00E47FB5" w:rsidRDefault="00E47FB5" w:rsidP="00E47FB5">
            <w:pPr>
              <w:rPr>
                <w:lang w:val="en-US"/>
              </w:rPr>
            </w:pPr>
            <w:r>
              <w:rPr>
                <w:lang w:val="en-US"/>
              </w:rPr>
              <w:t>Michele, Tue, 0515</w:t>
            </w:r>
          </w:p>
          <w:p w:rsidR="00E47FB5" w:rsidRDefault="0092355B" w:rsidP="00E47FB5">
            <w:pPr>
              <w:rPr>
                <w:lang w:val="en-US"/>
              </w:rPr>
            </w:pPr>
            <w:r>
              <w:rPr>
                <w:lang w:val="en-US"/>
              </w:rPr>
              <w:t>R</w:t>
            </w:r>
            <w:r w:rsidR="00E47FB5">
              <w:rPr>
                <w:lang w:val="en-US"/>
              </w:rPr>
              <w:t>evision</w:t>
            </w:r>
          </w:p>
          <w:p w:rsidR="0092355B" w:rsidRDefault="0092355B" w:rsidP="00E47FB5">
            <w:pPr>
              <w:rPr>
                <w:lang w:val="en-US"/>
              </w:rPr>
            </w:pPr>
          </w:p>
          <w:p w:rsidR="0092355B" w:rsidRDefault="0092355B" w:rsidP="00E47FB5">
            <w:pPr>
              <w:rPr>
                <w:lang w:val="en-US"/>
              </w:rPr>
            </w:pPr>
            <w:r>
              <w:rPr>
                <w:lang w:val="en-US"/>
              </w:rPr>
              <w:t>Lin, Tue, 1144</w:t>
            </w:r>
          </w:p>
          <w:p w:rsidR="0092355B" w:rsidRDefault="004D3F3A" w:rsidP="00E47FB5">
            <w:pPr>
              <w:rPr>
                <w:lang w:val="en-US"/>
              </w:rPr>
            </w:pPr>
            <w:r>
              <w:rPr>
                <w:lang w:val="en-US"/>
              </w:rPr>
              <w:t>S</w:t>
            </w:r>
            <w:r w:rsidR="0092355B">
              <w:rPr>
                <w:lang w:val="en-US"/>
              </w:rPr>
              <w:t>upport</w:t>
            </w:r>
          </w:p>
          <w:p w:rsidR="004D3F3A" w:rsidRDefault="004D3F3A" w:rsidP="00E47FB5">
            <w:pPr>
              <w:rPr>
                <w:lang w:val="en-US"/>
              </w:rPr>
            </w:pPr>
          </w:p>
          <w:p w:rsidR="004D3F3A" w:rsidRDefault="004D3F3A" w:rsidP="00E47FB5">
            <w:pPr>
              <w:rPr>
                <w:lang w:val="en-US"/>
              </w:rPr>
            </w:pPr>
            <w:r>
              <w:rPr>
                <w:lang w:val="en-US"/>
              </w:rPr>
              <w:t>Lena, Tue, 1625</w:t>
            </w:r>
          </w:p>
          <w:p w:rsidR="004D3F3A" w:rsidRDefault="00AA49CB" w:rsidP="00E47FB5">
            <w:pPr>
              <w:rPr>
                <w:lang w:val="en-US"/>
              </w:rPr>
            </w:pPr>
            <w:r>
              <w:rPr>
                <w:lang w:val="en-US"/>
              </w:rPr>
              <w:t>C</w:t>
            </w:r>
            <w:r w:rsidR="004D3F3A">
              <w:rPr>
                <w:lang w:val="en-US"/>
              </w:rPr>
              <w:t>omments</w:t>
            </w:r>
          </w:p>
          <w:p w:rsidR="00AA49CB" w:rsidRDefault="00AA49CB" w:rsidP="00E47FB5">
            <w:pPr>
              <w:rPr>
                <w:lang w:val="en-US"/>
              </w:rPr>
            </w:pPr>
          </w:p>
          <w:p w:rsidR="00AA49CB" w:rsidRDefault="00AA49CB" w:rsidP="00E47FB5">
            <w:pPr>
              <w:rPr>
                <w:lang w:val="en-US"/>
              </w:rPr>
            </w:pPr>
            <w:r>
              <w:rPr>
                <w:lang w:val="en-US"/>
              </w:rPr>
              <w:t>Sung, Tue, 1911</w:t>
            </w:r>
          </w:p>
          <w:p w:rsidR="00AA49CB" w:rsidRDefault="00AA49CB" w:rsidP="00E47FB5">
            <w:pPr>
              <w:rPr>
                <w:lang w:val="en-US"/>
              </w:rPr>
            </w:pPr>
            <w:r>
              <w:rPr>
                <w:lang w:val="en-US"/>
              </w:rPr>
              <w:t>Does not agree</w:t>
            </w:r>
          </w:p>
          <w:p w:rsidR="000F0D95" w:rsidRDefault="000F0D95" w:rsidP="00E47FB5">
            <w:pPr>
              <w:rPr>
                <w:lang w:val="en-US"/>
              </w:rPr>
            </w:pPr>
          </w:p>
          <w:p w:rsidR="000F0D95" w:rsidRDefault="000F0D95" w:rsidP="00E47FB5">
            <w:pPr>
              <w:rPr>
                <w:lang w:val="en-US"/>
              </w:rPr>
            </w:pPr>
            <w:r>
              <w:rPr>
                <w:lang w:val="en-US"/>
              </w:rPr>
              <w:t>Michelle, Wed, 0444</w:t>
            </w:r>
          </w:p>
          <w:p w:rsidR="000F0D95" w:rsidRDefault="000F0D95" w:rsidP="00E47FB5">
            <w:pPr>
              <w:rPr>
                <w:lang w:val="en-US"/>
              </w:rPr>
            </w:pPr>
            <w:r>
              <w:rPr>
                <w:lang w:val="en-US"/>
              </w:rPr>
              <w:t>New revision</w:t>
            </w:r>
            <w:r w:rsidR="001D5226">
              <w:rPr>
                <w:lang w:val="en-US"/>
              </w:rPr>
              <w:t>04</w:t>
            </w:r>
          </w:p>
          <w:p w:rsidR="00530347" w:rsidRDefault="00530347" w:rsidP="00E47FB5">
            <w:pPr>
              <w:rPr>
                <w:lang w:val="en-US"/>
              </w:rPr>
            </w:pPr>
          </w:p>
          <w:p w:rsidR="00530347" w:rsidRDefault="00530347" w:rsidP="00E47FB5">
            <w:pPr>
              <w:rPr>
                <w:lang w:val="en-US"/>
              </w:rPr>
            </w:pPr>
            <w:r>
              <w:rPr>
                <w:lang w:val="en-US"/>
              </w:rPr>
              <w:t>Lena, Wed, 0535</w:t>
            </w:r>
          </w:p>
          <w:p w:rsidR="00530347" w:rsidRDefault="00530347" w:rsidP="00E47FB5">
            <w:pPr>
              <w:rPr>
                <w:lang w:val="en-US"/>
              </w:rPr>
            </w:pPr>
            <w:r>
              <w:rPr>
                <w:lang w:val="en-US"/>
              </w:rPr>
              <w:t>Requests more changes</w:t>
            </w:r>
          </w:p>
          <w:p w:rsidR="00275E22" w:rsidRDefault="00275E22" w:rsidP="00E47FB5">
            <w:pPr>
              <w:rPr>
                <w:lang w:val="en-US"/>
              </w:rPr>
            </w:pPr>
          </w:p>
          <w:p w:rsidR="00275E22" w:rsidRDefault="00275E22" w:rsidP="00E47FB5">
            <w:pPr>
              <w:rPr>
                <w:lang w:val="en-US"/>
              </w:rPr>
            </w:pPr>
            <w:r>
              <w:rPr>
                <w:lang w:val="en-US"/>
              </w:rPr>
              <w:t>Michel, Wed,0904</w:t>
            </w:r>
          </w:p>
          <w:p w:rsidR="00275E22" w:rsidRDefault="00275E22" w:rsidP="00E47FB5">
            <w:pPr>
              <w:rPr>
                <w:lang w:val="en-US"/>
              </w:rPr>
            </w:pPr>
            <w:r>
              <w:rPr>
                <w:lang w:val="en-US"/>
              </w:rPr>
              <w:t>Acks Lena</w:t>
            </w:r>
          </w:p>
          <w:p w:rsidR="00530347" w:rsidRDefault="00530347" w:rsidP="00E47FB5">
            <w:pPr>
              <w:rPr>
                <w:lang w:val="en-US"/>
              </w:rPr>
            </w:pPr>
          </w:p>
          <w:p w:rsidR="00256F6D" w:rsidRDefault="00256F6D" w:rsidP="00E47FB5">
            <w:pPr>
              <w:rPr>
                <w:lang w:val="en-US"/>
              </w:rPr>
            </w:pPr>
            <w:r>
              <w:rPr>
                <w:lang w:val="en-US"/>
              </w:rPr>
              <w:t>Michelle, Wed, 1054</w:t>
            </w:r>
          </w:p>
          <w:p w:rsidR="00256F6D" w:rsidRDefault="00256F6D" w:rsidP="00E47FB5">
            <w:pPr>
              <w:rPr>
                <w:lang w:val="en-US"/>
              </w:rPr>
            </w:pPr>
            <w:r>
              <w:rPr>
                <w:lang w:val="en-US"/>
              </w:rPr>
              <w:t>Answering Sung</w:t>
            </w:r>
          </w:p>
          <w:p w:rsidR="00256F6D" w:rsidRDefault="00256F6D" w:rsidP="00E47FB5">
            <w:pPr>
              <w:rPr>
                <w:lang w:val="en-US"/>
              </w:rPr>
            </w:pPr>
          </w:p>
          <w:p w:rsidR="00256F6D" w:rsidRDefault="00256F6D" w:rsidP="00E47FB5">
            <w:pPr>
              <w:rPr>
                <w:lang w:val="en-US"/>
              </w:rPr>
            </w:pPr>
            <w:r>
              <w:rPr>
                <w:lang w:val="en-US"/>
              </w:rPr>
              <w:t>Lin, Wed, 1104</w:t>
            </w:r>
          </w:p>
          <w:p w:rsidR="00256F6D" w:rsidRDefault="00256F6D" w:rsidP="00E47FB5">
            <w:pPr>
              <w:rPr>
                <w:lang w:val="en-US"/>
              </w:rPr>
            </w:pPr>
            <w:r>
              <w:rPr>
                <w:lang w:val="en-US"/>
              </w:rPr>
              <w:t>Explains to Sung</w:t>
            </w:r>
          </w:p>
          <w:p w:rsidR="00256F6D" w:rsidRDefault="00256F6D" w:rsidP="00E47FB5">
            <w:pPr>
              <w:rPr>
                <w:lang w:val="en-US"/>
              </w:rPr>
            </w:pPr>
          </w:p>
          <w:p w:rsidR="00256F6D" w:rsidRDefault="00256F6D" w:rsidP="00E47FB5">
            <w:pPr>
              <w:rPr>
                <w:lang w:val="en-US"/>
              </w:rPr>
            </w:pPr>
            <w:r>
              <w:rPr>
                <w:lang w:val="en-US"/>
              </w:rPr>
              <w:t>Ivo, Wed, 1104</w:t>
            </w:r>
          </w:p>
          <w:p w:rsidR="00256F6D" w:rsidRDefault="00256F6D" w:rsidP="00E47FB5">
            <w:pPr>
              <w:rPr>
                <w:lang w:val="en-US"/>
              </w:rPr>
            </w:pPr>
            <w:r>
              <w:rPr>
                <w:lang w:val="en-US"/>
              </w:rPr>
              <w:lastRenderedPageBreak/>
              <w:t>Structure in latest rev is broken</w:t>
            </w:r>
          </w:p>
          <w:p w:rsidR="00C92FD6" w:rsidRDefault="00C92FD6" w:rsidP="00E47FB5">
            <w:pPr>
              <w:rPr>
                <w:lang w:val="en-US"/>
              </w:rPr>
            </w:pPr>
          </w:p>
          <w:p w:rsidR="00C92FD6" w:rsidRDefault="00C92FD6" w:rsidP="00E47FB5">
            <w:pPr>
              <w:rPr>
                <w:lang w:val="en-US"/>
              </w:rPr>
            </w:pPr>
            <w:r>
              <w:rPr>
                <w:lang w:val="en-US"/>
              </w:rPr>
              <w:t>Ivo, Wed, 1113</w:t>
            </w:r>
          </w:p>
          <w:p w:rsidR="00C92FD6" w:rsidRDefault="00C92FD6" w:rsidP="00E47FB5">
            <w:pPr>
              <w:rPr>
                <w:lang w:val="en-US"/>
              </w:rPr>
            </w:pPr>
            <w:r>
              <w:rPr>
                <w:lang w:val="en-US"/>
              </w:rPr>
              <w:t>Shows a technical problem to Sung</w:t>
            </w:r>
          </w:p>
          <w:p w:rsidR="006832BC" w:rsidRDefault="006832BC" w:rsidP="00E47FB5">
            <w:pPr>
              <w:rPr>
                <w:lang w:val="en-US"/>
              </w:rPr>
            </w:pPr>
          </w:p>
          <w:p w:rsidR="006832BC" w:rsidRDefault="006832BC" w:rsidP="00E47FB5">
            <w:pPr>
              <w:rPr>
                <w:lang w:val="en-US"/>
              </w:rPr>
            </w:pPr>
            <w:r>
              <w:rPr>
                <w:lang w:val="en-US"/>
              </w:rPr>
              <w:t>Joy, Wed, 1203</w:t>
            </w:r>
          </w:p>
          <w:p w:rsidR="006832BC" w:rsidRDefault="006832BC" w:rsidP="00E47FB5">
            <w:pPr>
              <w:rPr>
                <w:lang w:val="en-US"/>
              </w:rPr>
            </w:pPr>
            <w:proofErr w:type="spellStart"/>
            <w:r>
              <w:rPr>
                <w:lang w:val="en-US"/>
              </w:rPr>
              <w:t>Ansering</w:t>
            </w:r>
            <w:proofErr w:type="spellEnd"/>
            <w:r>
              <w:rPr>
                <w:lang w:val="en-US"/>
              </w:rPr>
              <w:t xml:space="preserve"> Sung </w:t>
            </w:r>
          </w:p>
          <w:p w:rsidR="00C92FD6" w:rsidRDefault="00C92FD6" w:rsidP="00E47FB5">
            <w:pPr>
              <w:rPr>
                <w:lang w:val="en-US"/>
              </w:rPr>
            </w:pPr>
          </w:p>
          <w:p w:rsidR="002555EC" w:rsidRDefault="002555EC" w:rsidP="00E47FB5">
            <w:pPr>
              <w:rPr>
                <w:lang w:val="en-US"/>
              </w:rPr>
            </w:pPr>
            <w:r>
              <w:rPr>
                <w:lang w:val="en-US"/>
              </w:rPr>
              <w:t>Michelle, Wed, 1208</w:t>
            </w:r>
          </w:p>
          <w:p w:rsidR="002555EC" w:rsidRDefault="002555EC" w:rsidP="00E47FB5">
            <w:pPr>
              <w:rPr>
                <w:lang w:val="en-US"/>
              </w:rPr>
            </w:pPr>
            <w:r>
              <w:rPr>
                <w:lang w:val="en-US"/>
              </w:rPr>
              <w:t>Rev7</w:t>
            </w:r>
          </w:p>
          <w:p w:rsidR="004E4F8A" w:rsidRDefault="004E4F8A" w:rsidP="00E47FB5">
            <w:pPr>
              <w:rPr>
                <w:lang w:val="en-US"/>
              </w:rPr>
            </w:pPr>
          </w:p>
          <w:p w:rsidR="004E4F8A" w:rsidRDefault="004E4F8A" w:rsidP="00E47FB5">
            <w:pPr>
              <w:rPr>
                <w:lang w:val="en-US"/>
              </w:rPr>
            </w:pPr>
            <w:r>
              <w:rPr>
                <w:lang w:val="en-US"/>
              </w:rPr>
              <w:t>Sung, Wed, 1321</w:t>
            </w:r>
          </w:p>
          <w:p w:rsidR="004E4F8A" w:rsidRDefault="004E4F8A" w:rsidP="00E47FB5">
            <w:pPr>
              <w:rPr>
                <w:lang w:val="en-US"/>
              </w:rPr>
            </w:pPr>
            <w:r>
              <w:rPr>
                <w:lang w:val="en-US"/>
              </w:rPr>
              <w:t>Asking joy for text from 24501</w:t>
            </w:r>
          </w:p>
          <w:p w:rsidR="00A42B20" w:rsidRDefault="00A42B20" w:rsidP="00E47FB5">
            <w:pPr>
              <w:rPr>
                <w:lang w:val="en-US"/>
              </w:rPr>
            </w:pPr>
          </w:p>
          <w:p w:rsidR="00A42B20" w:rsidRDefault="00A42B20" w:rsidP="00E47FB5">
            <w:pPr>
              <w:rPr>
                <w:lang w:val="en-US"/>
              </w:rPr>
            </w:pPr>
            <w:r>
              <w:rPr>
                <w:lang w:val="en-US"/>
              </w:rPr>
              <w:t>Michelle, Wed, 1354</w:t>
            </w:r>
          </w:p>
          <w:p w:rsidR="00A42B20" w:rsidRDefault="00A42B20" w:rsidP="00E47FB5">
            <w:pPr>
              <w:rPr>
                <w:lang w:val="en-US"/>
              </w:rPr>
            </w:pPr>
            <w:r>
              <w:rPr>
                <w:lang w:val="en-US"/>
              </w:rPr>
              <w:t>Does not agree with Sung</w:t>
            </w:r>
          </w:p>
          <w:p w:rsidR="00AE0230" w:rsidRDefault="00AE0230" w:rsidP="00E47FB5">
            <w:pPr>
              <w:rPr>
                <w:lang w:val="en-US"/>
              </w:rPr>
            </w:pPr>
          </w:p>
          <w:p w:rsidR="00AE0230" w:rsidRDefault="00AE0230" w:rsidP="00E47FB5">
            <w:pPr>
              <w:rPr>
                <w:lang w:val="en-US"/>
              </w:rPr>
            </w:pPr>
            <w:r>
              <w:rPr>
                <w:lang w:val="en-US"/>
              </w:rPr>
              <w:t>Joy, Wed, 1504</w:t>
            </w:r>
          </w:p>
          <w:p w:rsidR="00AE0230" w:rsidRDefault="00AE0230" w:rsidP="00E47FB5">
            <w:pPr>
              <w:rPr>
                <w:lang w:val="en-US"/>
              </w:rPr>
            </w:pPr>
            <w:r>
              <w:rPr>
                <w:lang w:val="en-US"/>
              </w:rPr>
              <w:t>Acks Sung that there is little text in 24501</w:t>
            </w:r>
          </w:p>
          <w:p w:rsidR="00AE0230" w:rsidRDefault="00AE0230" w:rsidP="00E47FB5">
            <w:pPr>
              <w:rPr>
                <w:lang w:val="en-US"/>
              </w:rPr>
            </w:pPr>
          </w:p>
          <w:p w:rsidR="00AE0230" w:rsidRDefault="00AE0230" w:rsidP="00E47FB5">
            <w:pPr>
              <w:rPr>
                <w:lang w:val="en-US"/>
              </w:rPr>
            </w:pPr>
            <w:r>
              <w:rPr>
                <w:lang w:val="en-US"/>
              </w:rPr>
              <w:t>Lena, Wed, 1523</w:t>
            </w:r>
          </w:p>
          <w:p w:rsidR="00AE0230" w:rsidRDefault="004B51CB" w:rsidP="00E47FB5">
            <w:pPr>
              <w:rPr>
                <w:lang w:val="en-US"/>
              </w:rPr>
            </w:pPr>
            <w:r>
              <w:rPr>
                <w:lang w:val="en-US"/>
              </w:rPr>
              <w:t>O</w:t>
            </w:r>
            <w:r w:rsidR="00AE0230">
              <w:rPr>
                <w:lang w:val="en-US"/>
              </w:rPr>
              <w:t>k</w:t>
            </w:r>
          </w:p>
          <w:p w:rsidR="004B51CB" w:rsidRDefault="004B51CB" w:rsidP="00E47FB5">
            <w:pPr>
              <w:rPr>
                <w:lang w:val="en-US"/>
              </w:rPr>
            </w:pPr>
          </w:p>
          <w:p w:rsidR="004B51CB" w:rsidRDefault="004B51CB" w:rsidP="00E47FB5">
            <w:pPr>
              <w:rPr>
                <w:lang w:val="en-US"/>
              </w:rPr>
            </w:pPr>
            <w:r>
              <w:rPr>
                <w:lang w:val="en-US"/>
              </w:rPr>
              <w:t>Michelle, Wed, 1612</w:t>
            </w:r>
          </w:p>
          <w:p w:rsidR="004B51CB" w:rsidRDefault="004B51CB" w:rsidP="00E47FB5">
            <w:pPr>
              <w:rPr>
                <w:lang w:val="en-US"/>
              </w:rPr>
            </w:pPr>
            <w:r>
              <w:rPr>
                <w:lang w:val="en-US"/>
              </w:rPr>
              <w:t>Rev08</w:t>
            </w:r>
          </w:p>
          <w:p w:rsidR="00E47FB5" w:rsidRPr="00D95972" w:rsidRDefault="00E47FB5" w:rsidP="00E47FB5">
            <w:pPr>
              <w:rPr>
                <w:rFonts w:eastAsia="Batang" w:cs="Arial"/>
                <w:lang w:eastAsia="ko-KR"/>
              </w:rPr>
            </w:pPr>
          </w:p>
        </w:tc>
      </w:tr>
      <w:tr w:rsidR="00E47FB5" w:rsidRPr="00D95972" w:rsidTr="006F1496">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2" w:history="1">
              <w:r w:rsidR="00E47FB5">
                <w:rPr>
                  <w:rStyle w:val="Hyperlink"/>
                </w:rPr>
                <w:t>C1-206411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0953</w:t>
            </w:r>
          </w:p>
          <w:p w:rsidR="00E47FB5" w:rsidRDefault="00E47FB5" w:rsidP="00E47FB5">
            <w:pPr>
              <w:rPr>
                <w:lang w:val="en-US"/>
              </w:rPr>
            </w:pPr>
            <w:r>
              <w:rPr>
                <w:lang w:val="en-US"/>
              </w:rPr>
              <w:t>CR not needed</w:t>
            </w:r>
          </w:p>
          <w:p w:rsidR="00E47FB5" w:rsidRDefault="00E47FB5" w:rsidP="00E47FB5">
            <w:pPr>
              <w:rPr>
                <w:lang w:val="en-US"/>
              </w:rPr>
            </w:pPr>
          </w:p>
          <w:p w:rsidR="00E47FB5" w:rsidRDefault="00E47FB5" w:rsidP="00E47FB5">
            <w:pPr>
              <w:rPr>
                <w:lang w:val="en-US"/>
              </w:rPr>
            </w:pPr>
            <w:r>
              <w:rPr>
                <w:lang w:val="en-US"/>
              </w:rPr>
              <w:t>Sung, Thu, 1648</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Lena, Thu, 2232</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p>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D2386E">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auto"/>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E47FB5" w:rsidRDefault="00E47FB5" w:rsidP="00E47FB5">
            <w:pPr>
              <w:rPr>
                <w:rFonts w:eastAsia="Batang" w:cs="Arial"/>
                <w:color w:val="000000"/>
                <w:lang w:eastAsia="ko-KR"/>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854CAA">
        <w:tc>
          <w:tcPr>
            <w:tcW w:w="976" w:type="dxa"/>
            <w:tcBorders>
              <w:top w:val="single" w:sz="4" w:space="0" w:color="auto"/>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single" w:sz="4" w:space="0" w:color="auto"/>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3" w:history="1">
              <w:r w:rsidR="00E47FB5">
                <w:rPr>
                  <w:rStyle w:val="Hyperlink"/>
                </w:rPr>
                <w:t>C1-206018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revision required</w:t>
            </w:r>
          </w:p>
          <w:p w:rsidR="00DF22CB" w:rsidRDefault="00DF22CB" w:rsidP="00E47FB5">
            <w:pPr>
              <w:rPr>
                <w:lang w:val="en-US"/>
              </w:rPr>
            </w:pPr>
          </w:p>
          <w:p w:rsidR="00DF22CB" w:rsidRDefault="00DF22CB" w:rsidP="00E47FB5">
            <w:pPr>
              <w:rPr>
                <w:lang w:val="en-US"/>
              </w:rPr>
            </w:pPr>
            <w:proofErr w:type="spellStart"/>
            <w:r>
              <w:rPr>
                <w:lang w:val="en-US"/>
              </w:rPr>
              <w:t>Behourz</w:t>
            </w:r>
            <w:proofErr w:type="spellEnd"/>
            <w:r>
              <w:rPr>
                <w:lang w:val="en-US"/>
              </w:rPr>
              <w:t>, Tue, 1835</w:t>
            </w:r>
          </w:p>
          <w:p w:rsidR="00DF22CB" w:rsidRDefault="00DF22CB" w:rsidP="00E47FB5">
            <w:pPr>
              <w:rPr>
                <w:lang w:val="en-US"/>
              </w:rPr>
            </w:pPr>
            <w:r>
              <w:rPr>
                <w:lang w:val="en-US"/>
              </w:rPr>
              <w:t>Does not agree with Ivo</w:t>
            </w:r>
          </w:p>
          <w:p w:rsidR="00D15092" w:rsidRDefault="00D15092" w:rsidP="00E47FB5">
            <w:pPr>
              <w:rPr>
                <w:lang w:val="en-US"/>
              </w:rPr>
            </w:pPr>
          </w:p>
          <w:p w:rsidR="00D15092" w:rsidRDefault="00D15092" w:rsidP="00E47FB5">
            <w:pPr>
              <w:rPr>
                <w:lang w:val="en-US"/>
              </w:rPr>
            </w:pPr>
            <w:r>
              <w:rPr>
                <w:lang w:val="en-US"/>
              </w:rPr>
              <w:t>Christian, Tue, 2134</w:t>
            </w:r>
          </w:p>
          <w:p w:rsidR="00D15092" w:rsidRDefault="00D15092" w:rsidP="00E47FB5">
            <w:pPr>
              <w:rPr>
                <w:lang w:val="en-US"/>
              </w:rPr>
            </w:pPr>
            <w:r>
              <w:rPr>
                <w:lang w:val="en-US"/>
              </w:rPr>
              <w:t>Explains</w:t>
            </w:r>
          </w:p>
          <w:p w:rsidR="00256F6D" w:rsidRDefault="00256F6D" w:rsidP="00E47FB5">
            <w:pPr>
              <w:rPr>
                <w:lang w:val="en-US"/>
              </w:rPr>
            </w:pPr>
          </w:p>
          <w:p w:rsidR="00256F6D" w:rsidRDefault="00256F6D" w:rsidP="00E47FB5">
            <w:pPr>
              <w:rPr>
                <w:lang w:val="en-US"/>
              </w:rPr>
            </w:pPr>
            <w:r>
              <w:rPr>
                <w:lang w:val="en-US"/>
              </w:rPr>
              <w:t>Ivo, Wed, 1059</w:t>
            </w:r>
          </w:p>
          <w:p w:rsidR="00256F6D" w:rsidRDefault="00256F6D" w:rsidP="00E47FB5">
            <w:pPr>
              <w:rPr>
                <w:lang w:val="en-US"/>
              </w:rPr>
            </w:pPr>
            <w:r>
              <w:rPr>
                <w:lang w:val="en-US"/>
              </w:rPr>
              <w:t>Asking from Behrouz</w:t>
            </w:r>
          </w:p>
          <w:p w:rsidR="004B51CB" w:rsidRDefault="004B51CB" w:rsidP="00E47FB5">
            <w:pPr>
              <w:rPr>
                <w:lang w:val="en-US"/>
              </w:rPr>
            </w:pPr>
          </w:p>
          <w:p w:rsidR="004B51CB" w:rsidRDefault="004B51CB" w:rsidP="00E47FB5">
            <w:pPr>
              <w:rPr>
                <w:lang w:val="en-US"/>
              </w:rPr>
            </w:pPr>
            <w:r>
              <w:rPr>
                <w:lang w:val="en-US"/>
              </w:rPr>
              <w:t>Behrouz, Wed, 1630</w:t>
            </w:r>
          </w:p>
          <w:p w:rsidR="004B51CB" w:rsidRDefault="004B51CB" w:rsidP="00E47FB5">
            <w:pPr>
              <w:rPr>
                <w:lang w:val="en-US"/>
              </w:rPr>
            </w:pPr>
            <w:r>
              <w:rPr>
                <w:lang w:val="en-US"/>
              </w:rPr>
              <w:t>answering</w:t>
            </w:r>
          </w:p>
          <w:p w:rsidR="00D15092" w:rsidRPr="00D95972" w:rsidRDefault="00D15092" w:rsidP="00E47FB5">
            <w:pPr>
              <w:rPr>
                <w:rFonts w:eastAsia="Batang" w:cs="Arial"/>
                <w:lang w:eastAsia="ko-KR"/>
              </w:rPr>
            </w:pPr>
          </w:p>
        </w:tc>
      </w:tr>
      <w:tr w:rsidR="00E47FB5" w:rsidRPr="00D95972" w:rsidTr="00854CA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4" w:history="1">
              <w:r w:rsidR="00E47FB5">
                <w:rPr>
                  <w:rStyle w:val="Hyperlink"/>
                </w:rPr>
                <w:t>C1-206095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Behrouz, Thu, 1932</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r w:rsidRPr="00E8224A">
              <w:rPr>
                <w:rFonts w:eastAsia="Batang" w:cs="Arial"/>
                <w:lang w:eastAsia="ko-KR"/>
              </w:rPr>
              <w:t>CR is for Rel-17, so I think you will need to remove “</w:t>
            </w:r>
            <w:proofErr w:type="spellStart"/>
            <w:r w:rsidRPr="00E8224A">
              <w:rPr>
                <w:rFonts w:eastAsia="Batang" w:cs="Arial"/>
                <w:lang w:eastAsia="ko-KR"/>
              </w:rPr>
              <w:t>CIoT</w:t>
            </w:r>
            <w:proofErr w:type="spellEnd"/>
            <w:r w:rsidRPr="00E8224A">
              <w:rPr>
                <w:rFonts w:eastAsia="Batang" w:cs="Arial"/>
                <w:lang w:eastAsia="ko-KR"/>
              </w:rPr>
              <w:t>-CT” from the WI Code on the coversheet as that is a Rel-16 WI</w:t>
            </w:r>
          </w:p>
          <w:p w:rsidR="00F8453D" w:rsidRDefault="00F8453D" w:rsidP="00E47FB5">
            <w:pPr>
              <w:rPr>
                <w:rFonts w:eastAsia="Batang" w:cs="Arial"/>
                <w:lang w:eastAsia="ko-KR"/>
              </w:rPr>
            </w:pPr>
          </w:p>
          <w:p w:rsidR="00F8453D" w:rsidRDefault="00F8453D" w:rsidP="00E47FB5">
            <w:pPr>
              <w:rPr>
                <w:rFonts w:eastAsia="Batang" w:cs="Arial"/>
                <w:lang w:eastAsia="ko-KR"/>
              </w:rPr>
            </w:pPr>
            <w:r>
              <w:rPr>
                <w:rFonts w:eastAsia="Batang" w:cs="Arial"/>
                <w:lang w:eastAsia="ko-KR"/>
              </w:rPr>
              <w:t>Lin, Friday</w:t>
            </w:r>
          </w:p>
          <w:p w:rsidR="00F8453D" w:rsidRDefault="00F8453D" w:rsidP="00E47FB5">
            <w:pPr>
              <w:rPr>
                <w:rFonts w:eastAsia="Batang" w:cs="Arial"/>
                <w:lang w:eastAsia="ko-KR"/>
              </w:rPr>
            </w:pPr>
            <w:r>
              <w:rPr>
                <w:rFonts w:eastAsia="Batang" w:cs="Arial"/>
                <w:lang w:eastAsia="ko-KR"/>
              </w:rPr>
              <w:t>Explains</w:t>
            </w:r>
          </w:p>
          <w:p w:rsidR="00F8453D" w:rsidRDefault="00F8453D" w:rsidP="00E47FB5">
            <w:pPr>
              <w:rPr>
                <w:rFonts w:eastAsia="Batang" w:cs="Arial"/>
                <w:lang w:eastAsia="ko-KR"/>
              </w:rPr>
            </w:pPr>
          </w:p>
          <w:p w:rsidR="00F8453D" w:rsidRDefault="00F8453D" w:rsidP="00E47FB5">
            <w:pPr>
              <w:rPr>
                <w:rFonts w:eastAsia="Batang" w:cs="Arial"/>
                <w:lang w:eastAsia="ko-KR"/>
              </w:rPr>
            </w:pPr>
            <w:r>
              <w:rPr>
                <w:rFonts w:eastAsia="Batang" w:cs="Arial"/>
                <w:lang w:eastAsia="ko-KR"/>
              </w:rPr>
              <w:t>Behrouz, Wed, 0641</w:t>
            </w:r>
          </w:p>
          <w:p w:rsidR="00F8453D" w:rsidRDefault="00F8453D" w:rsidP="00E47FB5">
            <w:pPr>
              <w:rPr>
                <w:rFonts w:eastAsia="Batang" w:cs="Arial"/>
                <w:lang w:eastAsia="ko-KR"/>
              </w:rPr>
            </w:pPr>
            <w:r>
              <w:rPr>
                <w:rFonts w:eastAsia="Batang" w:cs="Arial"/>
                <w:lang w:eastAsia="ko-KR"/>
              </w:rPr>
              <w:t>FINE</w:t>
            </w:r>
          </w:p>
          <w:p w:rsidR="00F8453D" w:rsidRDefault="00F8453D" w:rsidP="00E47FB5">
            <w:pPr>
              <w:rPr>
                <w:rFonts w:eastAsia="Batang" w:cs="Arial"/>
                <w:lang w:eastAsia="ko-KR"/>
              </w:rPr>
            </w:pPr>
          </w:p>
          <w:p w:rsidR="00F8453D" w:rsidRDefault="00F8453D" w:rsidP="00E47FB5">
            <w:pPr>
              <w:rPr>
                <w:rFonts w:eastAsia="Batang" w:cs="Arial"/>
                <w:lang w:eastAsia="ko-KR"/>
              </w:rPr>
            </w:pP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5" w:history="1">
              <w:r w:rsidR="00E47FB5">
                <w:rPr>
                  <w:rStyle w:val="Hyperlink"/>
                </w:rPr>
                <w:t>C1-206129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lang w:val="en-US"/>
              </w:rPr>
            </w:pPr>
            <w:r>
              <w:rPr>
                <w:lang w:val="en-US"/>
              </w:rPr>
              <w:t>Comments, revision required</w:t>
            </w:r>
          </w:p>
          <w:p w:rsidR="00E47FB5" w:rsidRDefault="00E47FB5" w:rsidP="00E47FB5">
            <w:pPr>
              <w:rPr>
                <w:lang w:val="en-US"/>
              </w:rPr>
            </w:pPr>
          </w:p>
          <w:p w:rsidR="00E47FB5" w:rsidRDefault="00E47FB5" w:rsidP="00E47FB5">
            <w:pPr>
              <w:rPr>
                <w:lang w:val="en-US"/>
              </w:rPr>
            </w:pPr>
            <w:r>
              <w:rPr>
                <w:lang w:val="en-US"/>
              </w:rPr>
              <w:t>Xu, Sat, 0422</w:t>
            </w:r>
          </w:p>
          <w:p w:rsidR="00E47FB5" w:rsidRDefault="00E47FB5" w:rsidP="00E47FB5">
            <w:pPr>
              <w:rPr>
                <w:lang w:val="en-US"/>
              </w:rPr>
            </w:pPr>
            <w:r>
              <w:rPr>
                <w:lang w:val="en-US"/>
              </w:rPr>
              <w:t>Answers Ivo</w:t>
            </w:r>
          </w:p>
          <w:p w:rsidR="00E47FB5" w:rsidRDefault="00E47FB5" w:rsidP="00E47FB5">
            <w:pPr>
              <w:rPr>
                <w:lang w:val="en-US"/>
              </w:rPr>
            </w:pPr>
          </w:p>
          <w:p w:rsidR="00E47FB5" w:rsidRDefault="00E47FB5" w:rsidP="00E47FB5">
            <w:pPr>
              <w:rPr>
                <w:b/>
                <w:bCs/>
                <w:lang w:val="en-US"/>
              </w:rPr>
            </w:pPr>
            <w:r w:rsidRPr="002E4197">
              <w:rPr>
                <w:b/>
                <w:bCs/>
                <w:lang w:val="en-US"/>
              </w:rPr>
              <w:t>Discussion will not be captured</w:t>
            </w:r>
          </w:p>
          <w:p w:rsidR="00E47FB5" w:rsidRDefault="00E47FB5" w:rsidP="00E47FB5">
            <w:pPr>
              <w:rPr>
                <w:b/>
                <w:bCs/>
                <w:lang w:val="en-US"/>
              </w:rPr>
            </w:pPr>
          </w:p>
          <w:p w:rsidR="00E47FB5" w:rsidRPr="002E4197" w:rsidRDefault="00E47FB5" w:rsidP="00E47FB5">
            <w:pPr>
              <w:rPr>
                <w:rFonts w:eastAsia="Batang" w:cs="Arial"/>
                <w:b/>
                <w:bCs/>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6" w:history="1">
              <w:r w:rsidR="00E47FB5">
                <w:rPr>
                  <w:rStyle w:val="Hyperlink"/>
                </w:rPr>
                <w:t>C1-206130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0562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lastRenderedPageBreak/>
              <w:t>Revision of C1-205475</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Ivo, Thu, 0912</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Lena, Thu, 2237</w:t>
            </w:r>
          </w:p>
          <w:p w:rsidR="00E47FB5" w:rsidRDefault="00E47FB5" w:rsidP="00E47FB5">
            <w:pPr>
              <w:rPr>
                <w:lang w:val="en-US"/>
              </w:rPr>
            </w:pPr>
            <w:r>
              <w:rPr>
                <w:lang w:val="en-US"/>
              </w:rPr>
              <w:t>Objection</w:t>
            </w:r>
          </w:p>
          <w:p w:rsidR="00E47FB5" w:rsidRDefault="00E47FB5" w:rsidP="00E47FB5">
            <w:pPr>
              <w:rPr>
                <w:lang w:val="en-US"/>
              </w:rPr>
            </w:pPr>
          </w:p>
          <w:p w:rsidR="00E47FB5" w:rsidRDefault="00E47FB5" w:rsidP="00E47FB5">
            <w:pPr>
              <w:rPr>
                <w:lang w:val="en-US"/>
              </w:rPr>
            </w:pPr>
            <w:r>
              <w:rPr>
                <w:lang w:val="en-US"/>
              </w:rPr>
              <w:t>Sung, Mon, 0348</w:t>
            </w:r>
          </w:p>
          <w:p w:rsidR="00E47FB5" w:rsidRDefault="00E47FB5" w:rsidP="00E47FB5">
            <w:pPr>
              <w:rPr>
                <w:lang w:val="en-US"/>
              </w:rPr>
            </w:pPr>
            <w:r>
              <w:rPr>
                <w:lang w:val="en-US"/>
              </w:rPr>
              <w:t>Objection, with a counter proposal</w:t>
            </w:r>
          </w:p>
          <w:p w:rsidR="00E47FB5" w:rsidRDefault="00E47FB5" w:rsidP="00E47FB5">
            <w:pPr>
              <w:rPr>
                <w:lang w:val="en-US"/>
              </w:rPr>
            </w:pPr>
          </w:p>
          <w:p w:rsidR="00E47FB5" w:rsidRDefault="00E47FB5" w:rsidP="00E47FB5">
            <w:pPr>
              <w:rPr>
                <w:lang w:val="en-US"/>
              </w:rPr>
            </w:pPr>
            <w:r>
              <w:rPr>
                <w:lang w:val="en-US"/>
              </w:rPr>
              <w:t>Xu, Mon, 1255</w:t>
            </w:r>
          </w:p>
          <w:p w:rsidR="00E47FB5" w:rsidRDefault="00E47FB5" w:rsidP="00E47FB5">
            <w:pPr>
              <w:rPr>
                <w:lang w:val="en-US"/>
              </w:rPr>
            </w:pPr>
            <w:r>
              <w:rPr>
                <w:lang w:val="en-US"/>
              </w:rPr>
              <w:t>Explains</w:t>
            </w:r>
          </w:p>
          <w:p w:rsidR="00E47FB5" w:rsidRDefault="00E47FB5" w:rsidP="00E47FB5">
            <w:pPr>
              <w:rPr>
                <w:lang w:val="en-US"/>
              </w:rPr>
            </w:pPr>
          </w:p>
          <w:p w:rsidR="00E47FB5" w:rsidRDefault="00E47FB5" w:rsidP="00E47FB5">
            <w:pPr>
              <w:rPr>
                <w:lang w:val="en-US"/>
              </w:rPr>
            </w:pPr>
            <w:r>
              <w:rPr>
                <w:lang w:val="en-US"/>
              </w:rPr>
              <w:t>Xu, Mon, 1611</w:t>
            </w:r>
          </w:p>
          <w:p w:rsidR="00E47FB5" w:rsidRDefault="00E47FB5" w:rsidP="00E47FB5">
            <w:pPr>
              <w:rPr>
                <w:lang w:val="en-US"/>
              </w:rPr>
            </w:pPr>
            <w:r>
              <w:rPr>
                <w:lang w:val="en-US"/>
              </w:rPr>
              <w:t>Defending</w:t>
            </w:r>
          </w:p>
          <w:p w:rsidR="00E47FB5" w:rsidRDefault="00E47FB5" w:rsidP="00E47FB5">
            <w:pPr>
              <w:rPr>
                <w:lang w:val="en-US"/>
              </w:rPr>
            </w:pPr>
          </w:p>
          <w:p w:rsidR="00E47FB5" w:rsidRDefault="00E47FB5" w:rsidP="00E47FB5">
            <w:pPr>
              <w:rPr>
                <w:lang w:val="en-US"/>
              </w:rPr>
            </w:pPr>
            <w:r>
              <w:rPr>
                <w:lang w:val="en-US"/>
              </w:rPr>
              <w:t>Ivo, Mon, 2144</w:t>
            </w:r>
          </w:p>
          <w:p w:rsidR="00E47FB5" w:rsidRDefault="00E47FB5" w:rsidP="00E47FB5">
            <w:pPr>
              <w:rPr>
                <w:lang w:val="en-US"/>
              </w:rPr>
            </w:pPr>
            <w:r>
              <w:rPr>
                <w:lang w:val="en-US"/>
              </w:rPr>
              <w:t xml:space="preserve">Would </w:t>
            </w:r>
            <w:proofErr w:type="spellStart"/>
            <w:proofErr w:type="gramStart"/>
            <w:r>
              <w:rPr>
                <w:lang w:val="en-US"/>
              </w:rPr>
              <w:t>required</w:t>
            </w:r>
            <w:proofErr w:type="spellEnd"/>
            <w:proofErr w:type="gramEnd"/>
            <w:r>
              <w:rPr>
                <w:lang w:val="en-US"/>
              </w:rPr>
              <w:t xml:space="preserve"> RAN2 contribution</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7" w:history="1">
              <w:r w:rsidR="00E47FB5">
                <w:rPr>
                  <w:rStyle w:val="Hyperlink"/>
                </w:rPr>
                <w:t>C1-206162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lang w:val="en-US"/>
              </w:rPr>
            </w:pPr>
            <w:r>
              <w:rPr>
                <w:lang w:val="en-US"/>
              </w:rPr>
              <w:t>Lena, Thu, 2237</w:t>
            </w:r>
          </w:p>
          <w:p w:rsidR="00E47FB5" w:rsidRDefault="00E47FB5" w:rsidP="00E47FB5">
            <w:pPr>
              <w:rPr>
                <w:lang w:val="en-US"/>
              </w:rPr>
            </w:pPr>
            <w:r>
              <w:rPr>
                <w:lang w:val="en-US"/>
              </w:rPr>
              <w:t>Revision required</w:t>
            </w:r>
          </w:p>
          <w:p w:rsidR="00E47FB5" w:rsidRDefault="00E47FB5" w:rsidP="00E47FB5">
            <w:pPr>
              <w:rPr>
                <w:lang w:val="en-US"/>
              </w:rPr>
            </w:pPr>
          </w:p>
          <w:p w:rsidR="00E47FB5" w:rsidRDefault="00E47FB5" w:rsidP="00E47FB5">
            <w:pPr>
              <w:rPr>
                <w:lang w:val="en-US"/>
              </w:rPr>
            </w:pPr>
            <w:r>
              <w:rPr>
                <w:lang w:val="en-US"/>
              </w:rPr>
              <w:t>Sung, Mon, 0350</w:t>
            </w:r>
          </w:p>
          <w:p w:rsidR="00E47FB5" w:rsidRDefault="00E34AF3" w:rsidP="00E47FB5">
            <w:pPr>
              <w:rPr>
                <w:lang w:val="en-US"/>
              </w:rPr>
            </w:pPr>
            <w:r>
              <w:rPr>
                <w:lang w:val="en-US"/>
              </w:rPr>
              <w:t>E</w:t>
            </w:r>
            <w:r w:rsidR="00E47FB5">
              <w:rPr>
                <w:lang w:val="en-US"/>
              </w:rPr>
              <w:t>xplaining</w:t>
            </w:r>
          </w:p>
          <w:p w:rsidR="00E34AF3" w:rsidRDefault="00E34AF3" w:rsidP="00E47FB5">
            <w:pPr>
              <w:rPr>
                <w:lang w:val="en-US"/>
              </w:rPr>
            </w:pPr>
          </w:p>
          <w:p w:rsidR="00E34AF3" w:rsidRDefault="00E34AF3" w:rsidP="00E47FB5">
            <w:pPr>
              <w:rPr>
                <w:lang w:val="en-US"/>
              </w:rPr>
            </w:pPr>
            <w:proofErr w:type="spellStart"/>
            <w:r>
              <w:rPr>
                <w:lang w:val="en-US"/>
              </w:rPr>
              <w:t>Lene</w:t>
            </w:r>
            <w:proofErr w:type="spellEnd"/>
            <w:r>
              <w:rPr>
                <w:lang w:val="en-US"/>
              </w:rPr>
              <w:t>, Tue, 0040</w:t>
            </w:r>
          </w:p>
          <w:p w:rsidR="00E34AF3" w:rsidRDefault="00E34AF3" w:rsidP="00E47FB5">
            <w:pPr>
              <w:rPr>
                <w:lang w:val="en-US"/>
              </w:rPr>
            </w:pPr>
            <w:r>
              <w:rPr>
                <w:lang w:val="en-US"/>
              </w:rPr>
              <w:t>Withdraws comment</w:t>
            </w:r>
          </w:p>
          <w:p w:rsidR="00E47FB5" w:rsidRPr="00D95972" w:rsidRDefault="00E47FB5" w:rsidP="00E47FB5">
            <w:pPr>
              <w:rPr>
                <w:rFonts w:eastAsia="Batang" w:cs="Arial"/>
                <w:lang w:eastAsia="ko-KR"/>
              </w:rPr>
            </w:pPr>
          </w:p>
        </w:tc>
      </w:tr>
      <w:tr w:rsidR="00E47FB5" w:rsidRPr="00D95972" w:rsidTr="0066218A">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8" w:history="1">
              <w:r w:rsidR="00E47FB5">
                <w:rPr>
                  <w:rStyle w:val="Hyperlink"/>
                </w:rPr>
                <w:t>C1-206163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499" w:history="1">
              <w:r w:rsidR="00E47FB5">
                <w:rPr>
                  <w:rStyle w:val="Hyperlink"/>
                </w:rPr>
                <w:t>C1-206164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Revision of C1-205507</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1936</w:t>
            </w:r>
          </w:p>
          <w:p w:rsidR="00E47FB5" w:rsidRDefault="00E47FB5" w:rsidP="00E47FB5">
            <w:pPr>
              <w:rPr>
                <w:rFonts w:eastAsia="Batang" w:cs="Arial"/>
                <w:lang w:eastAsia="ko-KR"/>
              </w:rPr>
            </w:pPr>
            <w:r>
              <w:rPr>
                <w:rFonts w:eastAsia="Batang" w:cs="Arial"/>
                <w:lang w:eastAsia="ko-KR"/>
              </w:rPr>
              <w:t>Why not MS instead of UE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Lin, Fri, 0559</w:t>
            </w:r>
          </w:p>
          <w:p w:rsidR="00E47FB5" w:rsidRDefault="00E47FB5" w:rsidP="00E47FB5">
            <w:pPr>
              <w:rPr>
                <w:rFonts w:eastAsia="Batang" w:cs="Arial"/>
                <w:lang w:eastAsia="ko-KR"/>
              </w:rPr>
            </w:pPr>
            <w:r>
              <w:rPr>
                <w:rFonts w:eastAsia="Batang" w:cs="Arial"/>
                <w:lang w:eastAsia="ko-KR"/>
              </w:rPr>
              <w:t>Clarification needed, otherwise CR is not needed</w:t>
            </w:r>
          </w:p>
          <w:p w:rsidR="005372ED" w:rsidRDefault="005372ED" w:rsidP="00E47FB5">
            <w:pPr>
              <w:rPr>
                <w:rFonts w:eastAsia="Batang" w:cs="Arial"/>
                <w:lang w:eastAsia="ko-KR"/>
              </w:rPr>
            </w:pPr>
          </w:p>
          <w:p w:rsidR="005372ED" w:rsidRDefault="005372ED" w:rsidP="00E47FB5">
            <w:pPr>
              <w:rPr>
                <w:rFonts w:eastAsia="Batang" w:cs="Arial"/>
                <w:lang w:eastAsia="ko-KR"/>
              </w:rPr>
            </w:pPr>
            <w:r>
              <w:rPr>
                <w:rFonts w:eastAsia="Batang" w:cs="Arial"/>
                <w:lang w:eastAsia="ko-KR"/>
              </w:rPr>
              <w:t>Mohamed, Tue, 0941</w:t>
            </w:r>
          </w:p>
          <w:p w:rsidR="005372ED" w:rsidRDefault="005372ED" w:rsidP="00E47FB5">
            <w:pPr>
              <w:rPr>
                <w:rFonts w:eastAsia="Batang" w:cs="Arial"/>
                <w:lang w:eastAsia="ko-KR"/>
              </w:rPr>
            </w:pPr>
            <w:r>
              <w:rPr>
                <w:rFonts w:eastAsia="Batang" w:cs="Arial"/>
                <w:lang w:eastAsia="ko-KR"/>
              </w:rPr>
              <w:t>clarifies</w:t>
            </w:r>
          </w:p>
          <w:p w:rsidR="00E47FB5" w:rsidRDefault="00E47FB5" w:rsidP="00E47FB5">
            <w:pPr>
              <w:rPr>
                <w:rFonts w:eastAsia="Batang" w:cs="Arial"/>
                <w:lang w:eastAsia="ko-KR"/>
              </w:rPr>
            </w:pPr>
          </w:p>
          <w:p w:rsidR="000F0D95" w:rsidRDefault="000F0D95" w:rsidP="00E47FB5">
            <w:pPr>
              <w:rPr>
                <w:rFonts w:eastAsia="Batang" w:cs="Arial"/>
                <w:lang w:eastAsia="ko-KR"/>
              </w:rPr>
            </w:pPr>
            <w:r>
              <w:rPr>
                <w:rFonts w:eastAsia="Batang" w:cs="Arial"/>
                <w:lang w:eastAsia="ko-KR"/>
              </w:rPr>
              <w:lastRenderedPageBreak/>
              <w:t>Lin, Wed, 0438</w:t>
            </w:r>
          </w:p>
          <w:p w:rsidR="000F0D95" w:rsidRDefault="000F0D95" w:rsidP="00E47FB5">
            <w:pPr>
              <w:rPr>
                <w:rFonts w:eastAsia="Batang" w:cs="Arial"/>
                <w:lang w:eastAsia="ko-KR"/>
              </w:rPr>
            </w:pPr>
            <w:r>
              <w:rPr>
                <w:rFonts w:eastAsia="Batang" w:cs="Arial"/>
                <w:lang w:eastAsia="ko-KR"/>
              </w:rPr>
              <w:t>Not convinced</w:t>
            </w:r>
          </w:p>
          <w:p w:rsidR="000F0D95" w:rsidRDefault="000F0D95" w:rsidP="00E47FB5">
            <w:pPr>
              <w:rPr>
                <w:rFonts w:eastAsia="Batang" w:cs="Arial"/>
                <w:lang w:eastAsia="ko-KR"/>
              </w:rPr>
            </w:pPr>
          </w:p>
          <w:p w:rsidR="00256F6D" w:rsidRDefault="00256F6D" w:rsidP="00E47FB5">
            <w:pPr>
              <w:rPr>
                <w:rFonts w:eastAsia="Batang" w:cs="Arial"/>
                <w:lang w:eastAsia="ko-KR"/>
              </w:rPr>
            </w:pPr>
            <w:r>
              <w:rPr>
                <w:rFonts w:eastAsia="Batang" w:cs="Arial"/>
                <w:lang w:eastAsia="ko-KR"/>
              </w:rPr>
              <w:t>Mohamed, Wed, 1059</w:t>
            </w:r>
          </w:p>
          <w:p w:rsidR="00256F6D" w:rsidRDefault="004E4F8A" w:rsidP="00E47FB5">
            <w:pPr>
              <w:rPr>
                <w:rFonts w:eastAsia="Batang" w:cs="Arial"/>
                <w:lang w:eastAsia="ko-KR"/>
              </w:rPr>
            </w:pPr>
            <w:r>
              <w:rPr>
                <w:rFonts w:eastAsia="Batang" w:cs="Arial"/>
                <w:lang w:eastAsia="ko-KR"/>
              </w:rPr>
              <w:t>E</w:t>
            </w:r>
            <w:r w:rsidR="00256F6D">
              <w:rPr>
                <w:rFonts w:eastAsia="Batang" w:cs="Arial"/>
                <w:lang w:eastAsia="ko-KR"/>
              </w:rPr>
              <w:t>xplains</w:t>
            </w:r>
          </w:p>
          <w:p w:rsidR="004E4F8A" w:rsidRDefault="004E4F8A" w:rsidP="00E47FB5">
            <w:pPr>
              <w:rPr>
                <w:rFonts w:eastAsia="Batang" w:cs="Arial"/>
                <w:lang w:eastAsia="ko-KR"/>
              </w:rPr>
            </w:pPr>
          </w:p>
          <w:p w:rsidR="004E4F8A" w:rsidRDefault="004E4F8A" w:rsidP="00E47FB5">
            <w:pPr>
              <w:rPr>
                <w:rFonts w:eastAsia="Batang" w:cs="Arial"/>
                <w:lang w:eastAsia="ko-KR"/>
              </w:rPr>
            </w:pPr>
            <w:r>
              <w:rPr>
                <w:rFonts w:eastAsia="Batang" w:cs="Arial"/>
                <w:lang w:eastAsia="ko-KR"/>
              </w:rPr>
              <w:t>Mohamed, Wed, 1325</w:t>
            </w:r>
          </w:p>
          <w:p w:rsidR="004E4F8A" w:rsidRDefault="004B51CB" w:rsidP="00E47FB5">
            <w:pPr>
              <w:rPr>
                <w:rFonts w:eastAsia="Batang" w:cs="Arial"/>
                <w:lang w:eastAsia="ko-KR"/>
              </w:rPr>
            </w:pPr>
            <w:r>
              <w:rPr>
                <w:rFonts w:eastAsia="Batang" w:cs="Arial"/>
                <w:lang w:eastAsia="ko-KR"/>
              </w:rPr>
              <w:t>R</w:t>
            </w:r>
            <w:r w:rsidR="004E4F8A">
              <w:rPr>
                <w:rFonts w:eastAsia="Batang" w:cs="Arial"/>
                <w:lang w:eastAsia="ko-KR"/>
              </w:rPr>
              <w:t>evision</w:t>
            </w:r>
          </w:p>
          <w:p w:rsidR="004B51CB" w:rsidRDefault="004B51CB" w:rsidP="00E47FB5">
            <w:pPr>
              <w:rPr>
                <w:rFonts w:eastAsia="Batang" w:cs="Arial"/>
                <w:lang w:eastAsia="ko-KR"/>
              </w:rPr>
            </w:pPr>
          </w:p>
          <w:p w:rsidR="004B51CB" w:rsidRDefault="004B51CB" w:rsidP="00E47FB5">
            <w:pPr>
              <w:rPr>
                <w:rFonts w:eastAsia="Batang" w:cs="Arial"/>
                <w:lang w:eastAsia="ko-KR"/>
              </w:rPr>
            </w:pPr>
            <w:r>
              <w:rPr>
                <w:rFonts w:eastAsia="Batang" w:cs="Arial"/>
                <w:lang w:eastAsia="ko-KR"/>
              </w:rPr>
              <w:t>Behrouz, Wed, 1637</w:t>
            </w:r>
          </w:p>
          <w:p w:rsidR="004B51CB" w:rsidRDefault="004B51CB" w:rsidP="00E47FB5">
            <w:pPr>
              <w:rPr>
                <w:rFonts w:eastAsia="Batang" w:cs="Arial"/>
                <w:lang w:eastAsia="ko-KR"/>
              </w:rPr>
            </w:pPr>
            <w:r>
              <w:rPr>
                <w:rFonts w:eastAsia="Batang" w:cs="Arial"/>
                <w:lang w:eastAsia="ko-KR"/>
              </w:rPr>
              <w:t>OK</w:t>
            </w:r>
          </w:p>
          <w:p w:rsidR="00E47FB5" w:rsidRPr="00D95972" w:rsidRDefault="00E47FB5" w:rsidP="00E47FB5">
            <w:pPr>
              <w:rPr>
                <w:rFonts w:eastAsia="Batang" w:cs="Arial"/>
                <w:lang w:eastAsia="ko-KR"/>
              </w:rPr>
            </w:pPr>
          </w:p>
        </w:tc>
      </w:tr>
      <w:tr w:rsidR="00E47FB5" w:rsidRPr="00D95972" w:rsidTr="00E157D4">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0" w:history="1">
              <w:r w:rsidR="00E47FB5">
                <w:rPr>
                  <w:rStyle w:val="Hyperlink"/>
                </w:rPr>
                <w:t>C1-206227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FC34A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1" w:history="1">
              <w:r w:rsidR="00E47FB5">
                <w:rPr>
                  <w:rStyle w:val="Hyperlink"/>
                </w:rPr>
                <w:t>C1-206359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Sunghoon, Thu, 1329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Thu, 1349</w:t>
            </w:r>
          </w:p>
          <w:p w:rsidR="00E47FB5" w:rsidRDefault="00E47FB5" w:rsidP="00E47FB5">
            <w:pPr>
              <w:rPr>
                <w:rFonts w:eastAsia="Batang" w:cs="Arial"/>
                <w:lang w:eastAsia="ko-KR"/>
              </w:rPr>
            </w:pPr>
            <w:r>
              <w:rPr>
                <w:rFonts w:eastAsia="Batang" w:cs="Arial"/>
                <w:lang w:eastAsia="ko-KR"/>
              </w:rPr>
              <w:t xml:space="preserve">Offers rewording </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Sunghoon, Thu, 1359</w:t>
            </w:r>
          </w:p>
          <w:p w:rsidR="00E47FB5" w:rsidRDefault="00E47FB5" w:rsidP="00E47FB5">
            <w:pPr>
              <w:rPr>
                <w:rFonts w:eastAsia="Batang" w:cs="Arial"/>
                <w:lang w:eastAsia="ko-KR"/>
              </w:rPr>
            </w:pPr>
            <w:r>
              <w:rPr>
                <w:rFonts w:eastAsia="Batang" w:cs="Arial"/>
                <w:lang w:eastAsia="ko-KR"/>
              </w:rPr>
              <w:t>Fine with Mohamed’s proposal</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rsidR="00E47FB5" w:rsidRDefault="00E47FB5" w:rsidP="00E47FB5">
            <w:pPr>
              <w:rPr>
                <w:rFonts w:eastAsia="Batang" w:cs="Arial"/>
                <w:lang w:eastAsia="ko-KR"/>
              </w:rPr>
            </w:pPr>
            <w:r>
              <w:rPr>
                <w:rFonts w:eastAsia="Batang" w:cs="Arial"/>
                <w:lang w:eastAsia="ko-KR"/>
              </w:rPr>
              <w:t>Provides rev</w:t>
            </w:r>
          </w:p>
          <w:p w:rsidR="00E47FB5" w:rsidRDefault="00E47FB5" w:rsidP="00E47FB5">
            <w:pPr>
              <w:rPr>
                <w:rFonts w:eastAsia="Batang" w:cs="Arial"/>
                <w:lang w:eastAsia="ko-KR"/>
              </w:rPr>
            </w:pPr>
          </w:p>
          <w:p w:rsidR="00E47FB5" w:rsidRDefault="00E47FB5" w:rsidP="00E47FB5">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rsidR="00E47FB5" w:rsidRDefault="00E47FB5" w:rsidP="00E47FB5">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Mohamed, Thu, 2042</w:t>
            </w:r>
          </w:p>
          <w:p w:rsidR="00E47FB5" w:rsidRDefault="00E47FB5" w:rsidP="00E47FB5">
            <w:pPr>
              <w:rPr>
                <w:rFonts w:eastAsia="Batang" w:cs="Arial"/>
                <w:lang w:eastAsia="ko-KR"/>
              </w:rPr>
            </w:pPr>
            <w:r>
              <w:rPr>
                <w:rFonts w:eastAsia="Batang" w:cs="Arial"/>
                <w:lang w:eastAsia="ko-KR"/>
              </w:rPr>
              <w:t>Provides a rev, now it is Rel-16</w:t>
            </w:r>
          </w:p>
          <w:p w:rsidR="00E47FB5" w:rsidRPr="00D95972" w:rsidRDefault="00E47FB5" w:rsidP="00E47FB5">
            <w:pPr>
              <w:rPr>
                <w:rFonts w:eastAsia="Batang" w:cs="Arial"/>
                <w:lang w:eastAsia="ko-KR"/>
              </w:rPr>
            </w:pPr>
          </w:p>
        </w:tc>
      </w:tr>
      <w:tr w:rsidR="00E47FB5" w:rsidRPr="00D95972" w:rsidTr="00FC34A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6832BC" w:rsidP="00E47FB5">
            <w:pPr>
              <w:overflowPunct/>
              <w:autoSpaceDE/>
              <w:autoSpaceDN/>
              <w:adjustRightInd/>
              <w:textAlignment w:val="auto"/>
              <w:rPr>
                <w:rFonts w:cs="Arial"/>
                <w:lang w:val="en-US"/>
              </w:rPr>
            </w:pPr>
            <w:hyperlink r:id="rId502" w:history="1">
              <w:r w:rsidR="00E47FB5">
                <w:rPr>
                  <w:rStyle w:val="Hyperlink"/>
                </w:rPr>
                <w:t>C1-206432</w:t>
              </w:r>
            </w:hyperlink>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Postponed</w:t>
            </w:r>
          </w:p>
          <w:p w:rsidR="00E47FB5" w:rsidRDefault="00E47FB5" w:rsidP="00E47FB5">
            <w:pPr>
              <w:rPr>
                <w:rFonts w:eastAsia="Batang" w:cs="Arial"/>
                <w:lang w:eastAsia="ko-KR"/>
              </w:rPr>
            </w:pPr>
            <w:r>
              <w:rPr>
                <w:rFonts w:eastAsia="Batang" w:cs="Arial"/>
                <w:lang w:eastAsia="ko-KR"/>
              </w:rPr>
              <w:t>Requested by author</w:t>
            </w:r>
          </w:p>
          <w:p w:rsidR="00E47FB5" w:rsidRDefault="00E47FB5" w:rsidP="00E47FB5">
            <w:pPr>
              <w:rPr>
                <w:rFonts w:eastAsia="Batang" w:cs="Arial"/>
                <w:lang w:eastAsia="ko-KR"/>
              </w:rPr>
            </w:pPr>
            <w:r>
              <w:rPr>
                <w:rFonts w:eastAsia="Batang" w:cs="Arial"/>
                <w:lang w:eastAsia="ko-KR"/>
              </w:rPr>
              <w:t>Ivo, Thu, 0912</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Thu, 1449</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r>
              <w:rPr>
                <w:rFonts w:eastAsia="Batang" w:cs="Arial"/>
                <w:lang w:eastAsia="ko-KR"/>
              </w:rPr>
              <w:t>Rel-17 mirror missing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lastRenderedPageBreak/>
              <w:t>Sung, Mon, 0524</w:t>
            </w:r>
          </w:p>
          <w:p w:rsidR="00E47FB5" w:rsidRDefault="00E47FB5" w:rsidP="00E47FB5">
            <w:pPr>
              <w:rPr>
                <w:rFonts w:eastAsia="Batang" w:cs="Arial"/>
                <w:lang w:eastAsia="ko-KR"/>
              </w:rPr>
            </w:pPr>
            <w:r>
              <w:rPr>
                <w:rFonts w:eastAsia="Batang" w:cs="Arial"/>
                <w:lang w:eastAsia="ko-KR"/>
              </w:rPr>
              <w:t>Postpone this one, wants to see the related IMS changes first</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Lena, Mon, 0037</w:t>
            </w:r>
          </w:p>
          <w:p w:rsidR="00E47FB5" w:rsidRDefault="00E47FB5" w:rsidP="00E47FB5">
            <w:pPr>
              <w:rPr>
                <w:rFonts w:eastAsia="Batang" w:cs="Arial"/>
                <w:lang w:eastAsia="ko-KR"/>
              </w:rPr>
            </w:pPr>
            <w:r>
              <w:rPr>
                <w:rFonts w:eastAsia="Batang" w:cs="Arial"/>
                <w:lang w:eastAsia="ko-KR"/>
              </w:rPr>
              <w:t xml:space="preserve">Withdraws her </w:t>
            </w:r>
            <w:proofErr w:type="spellStart"/>
            <w:r>
              <w:rPr>
                <w:rFonts w:eastAsia="Batang" w:cs="Arial"/>
                <w:lang w:eastAsia="ko-KR"/>
              </w:rPr>
              <w:t>commens</w:t>
            </w:r>
            <w:proofErr w:type="spellEnd"/>
          </w:p>
          <w:p w:rsidR="00E47FB5" w:rsidRPr="00D95972" w:rsidRDefault="00E47FB5" w:rsidP="00E47FB5">
            <w:pPr>
              <w:rPr>
                <w:rFonts w:eastAsia="Batang" w:cs="Arial"/>
                <w:lang w:eastAsia="ko-KR"/>
              </w:rPr>
            </w:pPr>
          </w:p>
        </w:tc>
      </w:tr>
      <w:tr w:rsidR="00E47FB5" w:rsidRPr="00D95972" w:rsidTr="00D15092">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3" w:history="1">
              <w:r w:rsidR="00E47FB5">
                <w:rPr>
                  <w:rStyle w:val="Hyperlink"/>
                </w:rPr>
                <w:t>C1-206194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r>
              <w:rPr>
                <w:rFonts w:eastAsia="Batang" w:cs="Arial"/>
                <w:lang w:eastAsia="ko-KR"/>
              </w:rPr>
              <w:t>Shifted from 17.3.1</w:t>
            </w:r>
          </w:p>
          <w:p w:rsidR="00E47FB5" w:rsidRDefault="00E47FB5" w:rsidP="00E47FB5">
            <w:pPr>
              <w:rPr>
                <w:rFonts w:eastAsia="Batang" w:cs="Arial"/>
                <w:lang w:eastAsia="ko-KR"/>
              </w:rPr>
            </w:pPr>
            <w:r>
              <w:rPr>
                <w:rFonts w:eastAsia="Batang" w:cs="Arial"/>
                <w:lang w:eastAsia="ko-KR"/>
              </w:rPr>
              <w:t xml:space="preserve">24.301 is not included in IMSProtoc17, suggest </w:t>
            </w:r>
            <w:proofErr w:type="gramStart"/>
            <w:r>
              <w:rPr>
                <w:rFonts w:eastAsia="Batang" w:cs="Arial"/>
                <w:lang w:eastAsia="ko-KR"/>
              </w:rPr>
              <w:t>to use</w:t>
            </w:r>
            <w:proofErr w:type="gramEnd"/>
            <w:r>
              <w:rPr>
                <w:rFonts w:eastAsia="Batang" w:cs="Arial"/>
                <w:lang w:eastAsia="ko-KR"/>
              </w:rPr>
              <w:t xml:space="preserve"> TEI17</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Thu, 0915</w:t>
            </w:r>
          </w:p>
          <w:p w:rsidR="00E47FB5" w:rsidRDefault="00E47FB5" w:rsidP="00E47FB5">
            <w:pPr>
              <w:rPr>
                <w:rFonts w:eastAsia="Batang" w:cs="Arial"/>
                <w:lang w:eastAsia="ko-KR"/>
              </w:rPr>
            </w:pPr>
            <w:r>
              <w:rPr>
                <w:rFonts w:eastAsia="Batang" w:cs="Arial"/>
                <w:lang w:eastAsia="ko-KR"/>
              </w:rPr>
              <w:t>Rev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Lazaros, Thu 1226</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Upendra, Thu, 2028</w:t>
            </w:r>
          </w:p>
          <w:p w:rsidR="00E47FB5" w:rsidRDefault="00E47FB5" w:rsidP="00E47FB5">
            <w:pPr>
              <w:rPr>
                <w:rFonts w:eastAsia="Batang" w:cs="Arial"/>
                <w:lang w:eastAsia="ko-KR"/>
              </w:rPr>
            </w:pPr>
            <w:r>
              <w:rPr>
                <w:rFonts w:eastAsia="Batang" w:cs="Arial"/>
                <w:lang w:eastAsia="ko-KR"/>
              </w:rPr>
              <w:t>Revision required</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Rohit, Fri, 0517</w:t>
            </w:r>
          </w:p>
          <w:p w:rsidR="00E47FB5" w:rsidRDefault="00E47FB5" w:rsidP="00E47FB5">
            <w:pPr>
              <w:rPr>
                <w:rFonts w:eastAsia="Batang" w:cs="Arial"/>
                <w:lang w:eastAsia="ko-KR"/>
              </w:rPr>
            </w:pPr>
            <w:r>
              <w:rPr>
                <w:rFonts w:eastAsia="Batang" w:cs="Arial"/>
                <w:lang w:eastAsia="ko-KR"/>
              </w:rPr>
              <w:t>Answering</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Ivo, Fri, 1430</w:t>
            </w:r>
          </w:p>
          <w:p w:rsidR="00E47FB5" w:rsidRDefault="00E47FB5" w:rsidP="00E47FB5">
            <w:pPr>
              <w:rPr>
                <w:rFonts w:eastAsia="Batang" w:cs="Arial"/>
                <w:lang w:eastAsia="ko-KR"/>
              </w:rPr>
            </w:pPr>
            <w:r>
              <w:rPr>
                <w:rFonts w:eastAsia="Batang" w:cs="Arial"/>
                <w:lang w:eastAsia="ko-KR"/>
              </w:rPr>
              <w:t>Does not agree</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Lazaros, Mon, 2236</w:t>
            </w:r>
          </w:p>
          <w:p w:rsidR="00E47FB5" w:rsidRDefault="00E47FB5" w:rsidP="00E47FB5">
            <w:pPr>
              <w:rPr>
                <w:rFonts w:eastAsia="Batang" w:cs="Arial"/>
                <w:lang w:eastAsia="ko-KR"/>
              </w:rPr>
            </w:pPr>
            <w:r>
              <w:rPr>
                <w:rFonts w:eastAsia="Batang" w:cs="Arial"/>
                <w:lang w:eastAsia="ko-KR"/>
              </w:rPr>
              <w:t>Revision required</w:t>
            </w:r>
          </w:p>
          <w:p w:rsidR="00E47FB5" w:rsidRPr="00D95972" w:rsidRDefault="00E47FB5" w:rsidP="00E47FB5">
            <w:pPr>
              <w:rPr>
                <w:rFonts w:eastAsia="Batang" w:cs="Arial"/>
                <w:lang w:eastAsia="ko-KR"/>
              </w:rPr>
            </w:pPr>
          </w:p>
        </w:tc>
      </w:tr>
      <w:tr w:rsidR="007F1E44" w:rsidRPr="00D95972" w:rsidTr="00D15092">
        <w:tc>
          <w:tcPr>
            <w:tcW w:w="976" w:type="dxa"/>
            <w:tcBorders>
              <w:top w:val="nil"/>
              <w:left w:val="thinThickThinSmallGap" w:sz="24" w:space="0" w:color="auto"/>
              <w:bottom w:val="nil"/>
            </w:tcBorders>
            <w:shd w:val="clear" w:color="auto" w:fill="auto"/>
          </w:tcPr>
          <w:p w:rsidR="007F1E44" w:rsidRPr="00D95972" w:rsidRDefault="007F1E44" w:rsidP="00DF22CB">
            <w:pPr>
              <w:rPr>
                <w:rFonts w:cs="Arial"/>
              </w:rPr>
            </w:pPr>
            <w:bookmarkStart w:id="285" w:name="_Hlk54113517"/>
          </w:p>
        </w:tc>
        <w:tc>
          <w:tcPr>
            <w:tcW w:w="1317" w:type="dxa"/>
            <w:gridSpan w:val="2"/>
            <w:tcBorders>
              <w:top w:val="nil"/>
              <w:bottom w:val="nil"/>
            </w:tcBorders>
            <w:shd w:val="clear" w:color="auto" w:fill="auto"/>
          </w:tcPr>
          <w:p w:rsidR="007F1E44" w:rsidRPr="00D95972" w:rsidRDefault="007F1E44" w:rsidP="00DF22CB">
            <w:pPr>
              <w:rPr>
                <w:rFonts w:cs="Arial"/>
              </w:rPr>
            </w:pPr>
          </w:p>
        </w:tc>
        <w:tc>
          <w:tcPr>
            <w:tcW w:w="1088" w:type="dxa"/>
            <w:tcBorders>
              <w:top w:val="single" w:sz="4" w:space="0" w:color="auto"/>
              <w:bottom w:val="single" w:sz="4" w:space="0" w:color="auto"/>
            </w:tcBorders>
            <w:shd w:val="clear" w:color="auto" w:fill="FFFF00"/>
          </w:tcPr>
          <w:p w:rsidR="007F1E44" w:rsidRPr="00D95972" w:rsidRDefault="007F1E44" w:rsidP="00DF22CB">
            <w:pPr>
              <w:rPr>
                <w:rFonts w:cs="Arial"/>
              </w:rPr>
            </w:pPr>
            <w:r w:rsidRPr="007F1E44">
              <w:t>C1-206491</w:t>
            </w:r>
          </w:p>
        </w:tc>
        <w:tc>
          <w:tcPr>
            <w:tcW w:w="4191" w:type="dxa"/>
            <w:gridSpan w:val="3"/>
            <w:tcBorders>
              <w:top w:val="single" w:sz="4" w:space="0" w:color="auto"/>
              <w:bottom w:val="single" w:sz="4" w:space="0" w:color="auto"/>
            </w:tcBorders>
            <w:shd w:val="clear" w:color="auto" w:fill="FFFF00"/>
          </w:tcPr>
          <w:p w:rsidR="007F1E44" w:rsidRPr="00D95972" w:rsidRDefault="007F1E44" w:rsidP="00DF22C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rsidR="007F1E44" w:rsidRPr="00D95972" w:rsidRDefault="007F1E44" w:rsidP="00DF22C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F1E44" w:rsidRPr="00D95972" w:rsidRDefault="007F1E44" w:rsidP="00DF22C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F1E44" w:rsidRDefault="007F1E44" w:rsidP="00DF22CB">
            <w:pPr>
              <w:rPr>
                <w:ins w:id="286" w:author="Nokia-pre126" w:date="2020-10-20T19:10:00Z"/>
                <w:rFonts w:cs="Arial"/>
              </w:rPr>
            </w:pPr>
            <w:ins w:id="287" w:author="Nokia-pre126" w:date="2020-10-20T19:10:00Z">
              <w:r>
                <w:rPr>
                  <w:rFonts w:cs="Arial"/>
                </w:rPr>
                <w:t>Revision of C1-206315</w:t>
              </w:r>
            </w:ins>
          </w:p>
          <w:p w:rsidR="007F1E44" w:rsidRDefault="007F1E44" w:rsidP="00DF22CB">
            <w:pPr>
              <w:rPr>
                <w:ins w:id="288" w:author="Nokia-pre126" w:date="2020-10-20T19:10:00Z"/>
                <w:rFonts w:cs="Arial"/>
              </w:rPr>
            </w:pPr>
            <w:ins w:id="289" w:author="Nokia-pre126" w:date="2020-10-20T19:10:00Z">
              <w:r>
                <w:rPr>
                  <w:rFonts w:cs="Arial"/>
                </w:rPr>
                <w:t>_________________________________________</w:t>
              </w:r>
            </w:ins>
          </w:p>
          <w:p w:rsidR="007F1E44" w:rsidRPr="00D95972" w:rsidRDefault="007F1E44" w:rsidP="00DF22CB">
            <w:pPr>
              <w:rPr>
                <w:rFonts w:cs="Arial"/>
              </w:rPr>
            </w:pPr>
            <w:r>
              <w:rPr>
                <w:rFonts w:cs="Arial"/>
              </w:rPr>
              <w:t>Shifted from 16.2.13</w:t>
            </w:r>
          </w:p>
        </w:tc>
      </w:tr>
      <w:tr w:rsidR="00D15092" w:rsidRPr="00D95972" w:rsidTr="00D15092">
        <w:tc>
          <w:tcPr>
            <w:tcW w:w="976" w:type="dxa"/>
            <w:tcBorders>
              <w:top w:val="nil"/>
              <w:left w:val="thinThickThinSmallGap" w:sz="24" w:space="0" w:color="auto"/>
              <w:bottom w:val="nil"/>
            </w:tcBorders>
            <w:shd w:val="clear" w:color="auto" w:fill="auto"/>
          </w:tcPr>
          <w:p w:rsidR="00D15092" w:rsidRPr="00D95972" w:rsidRDefault="00D15092" w:rsidP="007A551C">
            <w:pPr>
              <w:rPr>
                <w:rFonts w:cs="Arial"/>
              </w:rPr>
            </w:pPr>
          </w:p>
        </w:tc>
        <w:tc>
          <w:tcPr>
            <w:tcW w:w="1317" w:type="dxa"/>
            <w:gridSpan w:val="2"/>
            <w:tcBorders>
              <w:top w:val="nil"/>
              <w:bottom w:val="nil"/>
            </w:tcBorders>
            <w:shd w:val="clear" w:color="auto" w:fill="auto"/>
          </w:tcPr>
          <w:p w:rsidR="00D15092" w:rsidRPr="00D95972" w:rsidRDefault="00D15092" w:rsidP="007A551C">
            <w:pPr>
              <w:rPr>
                <w:rFonts w:cs="Arial"/>
              </w:rPr>
            </w:pPr>
          </w:p>
        </w:tc>
        <w:tc>
          <w:tcPr>
            <w:tcW w:w="1088" w:type="dxa"/>
            <w:tcBorders>
              <w:top w:val="single" w:sz="4" w:space="0" w:color="auto"/>
              <w:bottom w:val="single" w:sz="4" w:space="0" w:color="auto"/>
            </w:tcBorders>
            <w:shd w:val="clear" w:color="auto" w:fill="FFFF00"/>
          </w:tcPr>
          <w:p w:rsidR="00D15092" w:rsidRPr="00D95972" w:rsidRDefault="00D15092" w:rsidP="007A551C">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FFFF00"/>
          </w:tcPr>
          <w:p w:rsidR="00D15092" w:rsidRPr="00D95972" w:rsidRDefault="00D15092" w:rsidP="007A551C">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D15092" w:rsidRPr="00D95972" w:rsidRDefault="00D15092" w:rsidP="007A551C">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D15092" w:rsidRPr="00D95972" w:rsidRDefault="00D15092" w:rsidP="007A551C">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15092" w:rsidRDefault="00D15092" w:rsidP="007A551C">
            <w:pPr>
              <w:rPr>
                <w:rFonts w:eastAsia="Batang" w:cs="Arial"/>
                <w:lang w:eastAsia="ko-KR"/>
              </w:rPr>
            </w:pPr>
            <w:ins w:id="290" w:author="Nokia-pre126" w:date="2020-10-21T06:10:00Z">
              <w:r>
                <w:rPr>
                  <w:rFonts w:eastAsia="Batang" w:cs="Arial"/>
                  <w:lang w:eastAsia="ko-KR"/>
                </w:rPr>
                <w:t>Revision of C1-206207</w:t>
              </w:r>
            </w:ins>
          </w:p>
          <w:p w:rsidR="001D5226" w:rsidRDefault="001D5226" w:rsidP="007A551C">
            <w:pPr>
              <w:rPr>
                <w:rFonts w:eastAsia="Batang" w:cs="Arial"/>
                <w:lang w:eastAsia="ko-KR"/>
              </w:rPr>
            </w:pPr>
          </w:p>
          <w:p w:rsidR="00D15092" w:rsidRDefault="00D15092" w:rsidP="007A551C">
            <w:pPr>
              <w:rPr>
                <w:ins w:id="291" w:author="Nokia-pre126" w:date="2020-10-21T06:10:00Z"/>
                <w:rFonts w:eastAsia="Batang" w:cs="Arial"/>
                <w:lang w:eastAsia="ko-KR"/>
              </w:rPr>
            </w:pPr>
            <w:ins w:id="292" w:author="Nokia-pre126" w:date="2020-10-21T06:10:00Z">
              <w:r>
                <w:rPr>
                  <w:rFonts w:eastAsia="Batang" w:cs="Arial"/>
                  <w:lang w:eastAsia="ko-KR"/>
                </w:rPr>
                <w:t>_________________________________________</w:t>
              </w:r>
            </w:ins>
          </w:p>
          <w:p w:rsidR="00D15092" w:rsidRDefault="00D15092" w:rsidP="007A551C">
            <w:pPr>
              <w:rPr>
                <w:rFonts w:eastAsia="Batang" w:cs="Arial"/>
                <w:lang w:eastAsia="ko-KR"/>
              </w:rPr>
            </w:pPr>
            <w:r>
              <w:rPr>
                <w:rFonts w:eastAsia="Batang" w:cs="Arial"/>
                <w:lang w:eastAsia="ko-KR"/>
              </w:rPr>
              <w:t>Shifted from 17.3.12</w:t>
            </w:r>
          </w:p>
          <w:p w:rsidR="00D15092" w:rsidRDefault="00D15092" w:rsidP="007A551C">
            <w:pPr>
              <w:rPr>
                <w:rFonts w:eastAsia="Batang" w:cs="Arial"/>
                <w:lang w:eastAsia="ko-KR"/>
              </w:rPr>
            </w:pPr>
          </w:p>
          <w:p w:rsidR="00D15092" w:rsidRDefault="00D15092" w:rsidP="007A551C">
            <w:pPr>
              <w:rPr>
                <w:rFonts w:eastAsia="Batang" w:cs="Arial"/>
                <w:lang w:eastAsia="ko-KR"/>
              </w:rPr>
            </w:pPr>
            <w:r>
              <w:rPr>
                <w:rFonts w:eastAsia="Batang" w:cs="Arial"/>
                <w:lang w:eastAsia="ko-KR"/>
              </w:rPr>
              <w:t>Revision of C1-204912</w:t>
            </w:r>
          </w:p>
          <w:p w:rsidR="00D15092" w:rsidRDefault="00D15092" w:rsidP="007A551C">
            <w:pPr>
              <w:rPr>
                <w:rFonts w:eastAsia="Batang" w:cs="Arial"/>
                <w:lang w:eastAsia="ko-KR"/>
              </w:rPr>
            </w:pPr>
          </w:p>
          <w:p w:rsidR="00D15092" w:rsidRDefault="00D15092" w:rsidP="007A551C">
            <w:pPr>
              <w:rPr>
                <w:rFonts w:eastAsia="Batang" w:cs="Arial"/>
                <w:lang w:eastAsia="ko-KR"/>
              </w:rPr>
            </w:pPr>
            <w:r>
              <w:rPr>
                <w:rFonts w:eastAsia="Batang" w:cs="Arial"/>
                <w:lang w:eastAsia="ko-KR"/>
              </w:rPr>
              <w:t>Ivo, Thu, 0912</w:t>
            </w:r>
          </w:p>
          <w:p w:rsidR="00D15092" w:rsidRDefault="00D15092" w:rsidP="007A551C">
            <w:pPr>
              <w:rPr>
                <w:lang w:val="en-US"/>
              </w:rPr>
            </w:pPr>
            <w:r>
              <w:rPr>
                <w:lang w:val="en-US"/>
              </w:rPr>
              <w:lastRenderedPageBreak/>
              <w:t>revision required</w:t>
            </w:r>
          </w:p>
          <w:p w:rsidR="00D15092" w:rsidRDefault="00D15092" w:rsidP="007A551C">
            <w:pPr>
              <w:rPr>
                <w:lang w:val="en-US"/>
              </w:rPr>
            </w:pPr>
          </w:p>
          <w:p w:rsidR="00D15092" w:rsidRDefault="00D15092" w:rsidP="007A551C">
            <w:pPr>
              <w:rPr>
                <w:lang w:val="en-US"/>
              </w:rPr>
            </w:pPr>
            <w:r>
              <w:rPr>
                <w:lang w:val="en-US"/>
              </w:rPr>
              <w:t>Lin, Mon, 0827</w:t>
            </w:r>
          </w:p>
          <w:p w:rsidR="00D15092" w:rsidRDefault="00D15092" w:rsidP="007A551C">
            <w:pPr>
              <w:rPr>
                <w:lang w:val="en-US"/>
              </w:rPr>
            </w:pPr>
            <w:r>
              <w:rPr>
                <w:lang w:val="en-US"/>
              </w:rPr>
              <w:t>Revision required, postponed as WID is not yet there</w:t>
            </w:r>
          </w:p>
          <w:p w:rsidR="00D15092" w:rsidRDefault="00D15092" w:rsidP="007A551C">
            <w:pPr>
              <w:rPr>
                <w:lang w:val="en-US"/>
              </w:rPr>
            </w:pPr>
          </w:p>
          <w:p w:rsidR="00D15092" w:rsidRDefault="00D15092" w:rsidP="007A551C">
            <w:pPr>
              <w:rPr>
                <w:lang w:val="en-US"/>
              </w:rPr>
            </w:pPr>
            <w:r>
              <w:rPr>
                <w:lang w:val="en-US"/>
              </w:rPr>
              <w:t>Vivek, Mon, 2014</w:t>
            </w:r>
          </w:p>
          <w:p w:rsidR="00D15092" w:rsidRDefault="00D15092" w:rsidP="007A551C">
            <w:pPr>
              <w:rPr>
                <w:lang w:val="en-US"/>
              </w:rPr>
            </w:pPr>
            <w:r>
              <w:rPr>
                <w:lang w:val="en-US"/>
              </w:rPr>
              <w:t>explains</w:t>
            </w:r>
          </w:p>
          <w:p w:rsidR="00D15092" w:rsidRDefault="00D15092" w:rsidP="007A551C">
            <w:pPr>
              <w:rPr>
                <w:lang w:val="en-US"/>
              </w:rPr>
            </w:pPr>
          </w:p>
          <w:p w:rsidR="00D15092" w:rsidRDefault="00D15092" w:rsidP="007A551C">
            <w:pPr>
              <w:rPr>
                <w:lang w:val="en-US"/>
              </w:rPr>
            </w:pPr>
            <w:r>
              <w:rPr>
                <w:lang w:val="en-US"/>
              </w:rPr>
              <w:t>Ivo, Mon, 2217</w:t>
            </w:r>
          </w:p>
          <w:p w:rsidR="00D15092" w:rsidRDefault="00D15092" w:rsidP="007A551C">
            <w:pPr>
              <w:rPr>
                <w:lang w:val="en-US"/>
              </w:rPr>
            </w:pPr>
            <w:r>
              <w:rPr>
                <w:lang w:val="en-US"/>
              </w:rPr>
              <w:t>Explains</w:t>
            </w:r>
          </w:p>
          <w:p w:rsidR="00D15092" w:rsidRDefault="00D15092" w:rsidP="007A551C">
            <w:pPr>
              <w:rPr>
                <w:lang w:val="en-US"/>
              </w:rPr>
            </w:pPr>
          </w:p>
          <w:p w:rsidR="00D15092" w:rsidRDefault="00D15092" w:rsidP="007A551C">
            <w:pPr>
              <w:rPr>
                <w:lang w:val="en-US"/>
              </w:rPr>
            </w:pPr>
            <w:r>
              <w:rPr>
                <w:lang w:val="en-US"/>
              </w:rPr>
              <w:t>Vivek, Tue, 0532</w:t>
            </w:r>
          </w:p>
          <w:p w:rsidR="00D15092" w:rsidRDefault="00D15092" w:rsidP="007A551C">
            <w:pPr>
              <w:rPr>
                <w:lang w:val="en-US"/>
              </w:rPr>
            </w:pPr>
            <w:r>
              <w:rPr>
                <w:lang w:val="en-US"/>
              </w:rPr>
              <w:t>Revision</w:t>
            </w:r>
          </w:p>
          <w:p w:rsidR="00D15092" w:rsidRDefault="00D15092" w:rsidP="007A551C">
            <w:pPr>
              <w:rPr>
                <w:lang w:val="en-US"/>
              </w:rPr>
            </w:pPr>
          </w:p>
          <w:p w:rsidR="00D15092" w:rsidRDefault="00D15092" w:rsidP="007A551C">
            <w:pPr>
              <w:rPr>
                <w:lang w:val="en-US"/>
              </w:rPr>
            </w:pPr>
            <w:r>
              <w:rPr>
                <w:lang w:val="en-US"/>
              </w:rPr>
              <w:t>Ivo, Tue, 1324</w:t>
            </w:r>
          </w:p>
          <w:p w:rsidR="00D15092" w:rsidRDefault="00D15092" w:rsidP="007A551C">
            <w:pPr>
              <w:rPr>
                <w:lang w:val="en-US"/>
              </w:rPr>
            </w:pPr>
            <w:r>
              <w:rPr>
                <w:lang w:val="en-US"/>
              </w:rPr>
              <w:t>OK</w:t>
            </w:r>
          </w:p>
          <w:p w:rsidR="00D15092" w:rsidRPr="00D95972" w:rsidRDefault="00D15092" w:rsidP="007A551C">
            <w:pPr>
              <w:rPr>
                <w:rFonts w:eastAsia="Batang" w:cs="Arial"/>
                <w:lang w:eastAsia="ko-KR"/>
              </w:rPr>
            </w:pPr>
          </w:p>
        </w:tc>
      </w:tr>
      <w:bookmarkEnd w:id="285"/>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37AF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37AF3">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bookmarkStart w:id="293" w:name="_Hlk48634943"/>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A95575" w:rsidRDefault="00E47FB5" w:rsidP="00E47FB5">
            <w:pPr>
              <w:rPr>
                <w:rFonts w:eastAsia="Batang" w:cs="Arial"/>
                <w:lang w:eastAsia="ko-KR"/>
              </w:rPr>
            </w:pPr>
          </w:p>
        </w:tc>
      </w:tr>
      <w:bookmarkEnd w:id="293"/>
      <w:tr w:rsidR="00E47FB5" w:rsidRPr="00D95972" w:rsidTr="00976D40">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nil"/>
              <w:left w:val="thinThickThinSmallGap" w:sz="24" w:space="0" w:color="auto"/>
              <w:bottom w:val="single" w:sz="4" w:space="0" w:color="auto"/>
            </w:tcBorders>
            <w:shd w:val="clear" w:color="auto" w:fill="auto"/>
          </w:tcPr>
          <w:p w:rsidR="00E47FB5" w:rsidRPr="00D95972" w:rsidRDefault="00E47FB5" w:rsidP="00E47FB5">
            <w:pPr>
              <w:rPr>
                <w:rFonts w:cs="Arial"/>
              </w:rPr>
            </w:pPr>
          </w:p>
        </w:tc>
        <w:tc>
          <w:tcPr>
            <w:tcW w:w="1317" w:type="dxa"/>
            <w:gridSpan w:val="2"/>
            <w:tcBorders>
              <w:top w:val="nil"/>
              <w:bottom w:val="single" w:sz="4" w:space="0" w:color="auto"/>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Batang" w:cs="Arial"/>
                <w:lang w:eastAsia="ko-KR"/>
              </w:rPr>
            </w:pPr>
            <w:r>
              <w:rPr>
                <w:rFonts w:eastAsia="Batang" w:cs="Arial"/>
                <w:lang w:eastAsia="ko-KR"/>
              </w:rPr>
              <w:t xml:space="preserve">Work items on IMS and Mission Critical </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rPr>
            </w:pPr>
            <w:r w:rsidRPr="00D95972">
              <w:rPr>
                <w:rFonts w:cs="Arial"/>
                <w:color w:val="000000"/>
              </w:rPr>
              <w:t>IMS Stage-3 IETF Protocol Alignment for Rel-1</w:t>
            </w:r>
            <w:r>
              <w:rPr>
                <w:rFonts w:cs="Arial"/>
                <w:color w:val="000000"/>
              </w:rPr>
              <w:t>7</w:t>
            </w:r>
          </w:p>
          <w:p w:rsidR="00E47FB5" w:rsidRDefault="00E47FB5" w:rsidP="00E47FB5">
            <w:pPr>
              <w:rPr>
                <w:rFonts w:cs="Arial"/>
                <w:color w:val="000000"/>
              </w:rPr>
            </w:pP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E47FB5" w:rsidRDefault="00E47FB5" w:rsidP="00E47FB5">
            <w:pPr>
              <w:rPr>
                <w:rFonts w:eastAsia="MS Mincho" w:cs="Arial"/>
              </w:rPr>
            </w:pP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4" w:history="1">
              <w:r w:rsidR="00E47FB5">
                <w:rPr>
                  <w:rStyle w:val="Hyperlink"/>
                </w:rPr>
                <w:t>C1-206103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5" w:history="1">
              <w:r w:rsidR="00E47FB5">
                <w:rPr>
                  <w:rStyle w:val="Hyperlink"/>
                </w:rPr>
                <w:t>C1-206106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0045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Withdrawn by chair, as document was Late</w:t>
            </w:r>
          </w:p>
        </w:tc>
      </w:tr>
      <w:tr w:rsidR="00E47FB5" w:rsidRPr="00D95972" w:rsidTr="00431F2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6" w:history="1">
              <w:r w:rsidR="00E47FB5">
                <w:rPr>
                  <w:rStyle w:val="Hyperlink"/>
                </w:rPr>
                <w:t>C1-206387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7" w:history="1">
              <w:r w:rsidR="00E47FB5">
                <w:rPr>
                  <w:rStyle w:val="Hyperlink"/>
                </w:rPr>
                <w:t>C1-206390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8" w:history="1">
              <w:r w:rsidR="00E47FB5">
                <w:rPr>
                  <w:rStyle w:val="Hyperlink"/>
                </w:rPr>
                <w:t>C1-206414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09" w:history="1">
              <w:r w:rsidR="00E47FB5">
                <w:rPr>
                  <w:rStyle w:val="Hyperlink"/>
                </w:rPr>
                <w:t>C1-206415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0" w:history="1">
              <w:r w:rsidR="00E47FB5">
                <w:rPr>
                  <w:rStyle w:val="Hyperlink"/>
                </w:rPr>
                <w:t>C1-206416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1" w:history="1">
              <w:r w:rsidR="00E47FB5">
                <w:rPr>
                  <w:rStyle w:val="Hyperlink"/>
                </w:rPr>
                <w:t>C1-206417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2" w:history="1">
              <w:r w:rsidR="00E47FB5">
                <w:rPr>
                  <w:rStyle w:val="Hyperlink"/>
                </w:rPr>
                <w:t>C1-206418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3" w:history="1">
              <w:r w:rsidR="00E47FB5">
                <w:rPr>
                  <w:rStyle w:val="Hyperlink"/>
                </w:rPr>
                <w:t>C1-206419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4" w:history="1">
              <w:r w:rsidR="00E47FB5">
                <w:rPr>
                  <w:rStyle w:val="Hyperlink"/>
                </w:rPr>
                <w:t>C1-206420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No affected clauses</w:t>
            </w: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5" w:history="1">
              <w:r w:rsidR="00E47FB5">
                <w:rPr>
                  <w:rStyle w:val="Hyperlink"/>
                </w:rPr>
                <w:t>C1-206421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r>
              <w:rPr>
                <w:rFonts w:eastAsia="Batang" w:cs="Arial"/>
                <w:lang w:eastAsia="ko-KR"/>
              </w:rPr>
              <w:t>Withdrawn by chair, as document was Late</w:t>
            </w: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6" w:history="1">
              <w:r w:rsidR="00E47FB5">
                <w:rPr>
                  <w:rStyle w:val="Hyperlink"/>
                </w:rPr>
                <w:t>C1-206424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Revision of C1-205502</w:t>
            </w: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7" w:history="1">
              <w:r w:rsidR="00E47FB5">
                <w:rPr>
                  <w:rStyle w:val="Hyperlink"/>
                </w:rPr>
                <w:t>C1-206425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CR category missing</w:t>
            </w:r>
          </w:p>
        </w:tc>
      </w:tr>
      <w:tr w:rsidR="00E47FB5" w:rsidRPr="00D95972" w:rsidTr="001C328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 xml:space="preserve">Withdrawn by chair, as document was Late </w:t>
            </w:r>
          </w:p>
          <w:p w:rsidR="00E47FB5" w:rsidRDefault="00E47FB5" w:rsidP="00E47FB5">
            <w:pPr>
              <w:rPr>
                <w:rFonts w:eastAsia="Batang" w:cs="Arial"/>
                <w:lang w:eastAsia="ko-KR"/>
              </w:rPr>
            </w:pPr>
            <w:r>
              <w:rPr>
                <w:rFonts w:eastAsia="Batang" w:cs="Arial"/>
                <w:lang w:eastAsia="ko-KR"/>
              </w:rPr>
              <w:t>Revision of C1-205565</w:t>
            </w:r>
          </w:p>
          <w:p w:rsidR="00E47FB5" w:rsidRDefault="00E47FB5" w:rsidP="00E47FB5">
            <w:pPr>
              <w:rPr>
                <w:rFonts w:eastAsia="Batang" w:cs="Arial"/>
                <w:lang w:eastAsia="ko-KR"/>
              </w:rPr>
            </w:pPr>
          </w:p>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bookmarkStart w:id="294" w:name="_Hlk48559896"/>
            <w:r w:rsidRPr="00D675A3">
              <w:rPr>
                <w:rFonts w:cs="Arial"/>
              </w:rPr>
              <w:t>Study on enhanced IMS to 5GC Integration Phase 2</w:t>
            </w:r>
            <w:bookmarkEnd w:id="294"/>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8" w:history="1">
              <w:r w:rsidR="00E47FB5">
                <w:rPr>
                  <w:rStyle w:val="Hyperlink"/>
                </w:rPr>
                <w:t>C1-206197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19" w:history="1">
              <w:r w:rsidR="00E47FB5">
                <w:rPr>
                  <w:rStyle w:val="Hyperlink"/>
                </w:rPr>
                <w:t>C1-206198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0" w:history="1">
              <w:r w:rsidR="00E47FB5">
                <w:rPr>
                  <w:rStyle w:val="Hyperlink"/>
                </w:rPr>
                <w:t>C1-206199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SHARP</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1" w:history="1">
              <w:r w:rsidR="00E47FB5">
                <w:rPr>
                  <w:rStyle w:val="Hyperlink"/>
                </w:rPr>
                <w:t>C1-206303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2" w:history="1">
              <w:r w:rsidR="00E47FB5">
                <w:rPr>
                  <w:rStyle w:val="Hyperlink"/>
                </w:rPr>
                <w:t>C1-206304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3" w:history="1">
              <w:r w:rsidR="00E47FB5">
                <w:rPr>
                  <w:rStyle w:val="Hyperlink"/>
                </w:rPr>
                <w:t>C1-206305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r>
              <w:t>Multi-device and multi-identity enhancements</w:t>
            </w: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4" w:history="1">
              <w:r w:rsidR="00E47FB5">
                <w:rPr>
                  <w:rStyle w:val="Hyperlink"/>
                </w:rPr>
                <w:t>C1-205924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5" w:history="1">
              <w:r w:rsidR="00E47FB5">
                <w:rPr>
                  <w:rStyle w:val="Hyperlink"/>
                </w:rPr>
                <w:t>C1-205925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6" w:history="1">
              <w:r w:rsidR="00E47FB5">
                <w:rPr>
                  <w:rStyle w:val="Hyperlink"/>
                </w:rPr>
                <w:t>C1-205928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7" w:history="1">
              <w:r w:rsidR="00E47FB5">
                <w:rPr>
                  <w:rStyle w:val="Hyperlink"/>
                </w:rPr>
                <w:t>C1-206256</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8" w:history="1">
              <w:r w:rsidR="00E47FB5">
                <w:rPr>
                  <w:rStyle w:val="Hyperlink"/>
                </w:rPr>
                <w:t>C1-206257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29" w:history="1">
              <w:r w:rsidR="00E47FB5">
                <w:rPr>
                  <w:rStyle w:val="Hyperlink"/>
                </w:rPr>
                <w:t>C1-206258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0" w:history="1">
              <w:r w:rsidR="00E47FB5">
                <w:rPr>
                  <w:rStyle w:val="Hyperlink"/>
                </w:rPr>
                <w:t>C1-206259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2411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1" w:history="1">
              <w:r w:rsidR="00E47FB5">
                <w:rPr>
                  <w:rStyle w:val="Hyperlink"/>
                </w:rPr>
                <w:t>C1-206260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2" w:history="1">
              <w:r w:rsidR="00E47FB5">
                <w:rPr>
                  <w:rStyle w:val="Hyperlink"/>
                </w:rPr>
                <w:t>C1-206275</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3" w:history="1">
              <w:r w:rsidR="00E47FB5">
                <w:rPr>
                  <w:rStyle w:val="Hyperlink"/>
                </w:rPr>
                <w:t>C1-206277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4" w:history="1">
              <w:r w:rsidR="00E47FB5">
                <w:rPr>
                  <w:rStyle w:val="Hyperlink"/>
                </w:rPr>
                <w:t>C1-206383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r>
              <w:rPr>
                <w:rFonts w:eastAsia="Batang" w:cs="Arial"/>
                <w:lang w:eastAsia="ko-KR"/>
              </w:rPr>
              <w:t>Revision of C1-205123</w:t>
            </w: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5" w:history="1">
              <w:r w:rsidR="00E47FB5">
                <w:rPr>
                  <w:rStyle w:val="Hyperlink"/>
                </w:rPr>
                <w:t>C1-206384</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6" w:history="1">
              <w:r w:rsidR="00E47FB5">
                <w:rPr>
                  <w:rStyle w:val="Hyperlink"/>
                </w:rPr>
                <w:t>C1-206402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gramStart"/>
            <w:r>
              <w:rPr>
                <w:rFonts w:cs="Arial"/>
              </w:rPr>
              <w:t>discussion  24.174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7" w:history="1">
              <w:r w:rsidR="00E47FB5">
                <w:rPr>
                  <w:rStyle w:val="Hyperlink"/>
                </w:rPr>
                <w:t>C1-206403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r>
              <w:t>Stage 3 of Multimedia Priority Service (MPS) Phase 2</w:t>
            </w: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8" w:history="1">
              <w:r w:rsidR="00E47FB5">
                <w:rPr>
                  <w:rStyle w:val="Hyperlink"/>
                </w:rPr>
                <w:t>C1-205969</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39" w:history="1">
              <w:r w:rsidR="00E47FB5">
                <w:rPr>
                  <w:rStyle w:val="Hyperlink"/>
                </w:rPr>
                <w:t>C1-205970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0" w:history="1">
              <w:r w:rsidR="00E47FB5">
                <w:rPr>
                  <w:rStyle w:val="Hyperlink"/>
                </w:rPr>
                <w:t>C1-206008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1" w:history="1">
              <w:r w:rsidR="00E47FB5">
                <w:rPr>
                  <w:rStyle w:val="Hyperlink"/>
                </w:rPr>
                <w:t>C1-206412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0B326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2" w:history="1">
              <w:r w:rsidR="00E47FB5">
                <w:rPr>
                  <w:rStyle w:val="Hyperlink"/>
                </w:rPr>
                <w:t>C1-206413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BC78BB">
              <w:rPr>
                <w:rFonts w:cs="Arial"/>
                <w:color w:val="000000"/>
                <w:lang w:val="en-US"/>
              </w:rPr>
              <w:t>Mission Critical system migration and interconnection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Shifted from Rel-16</w:t>
            </w:r>
          </w:p>
          <w:p w:rsidR="00E47FB5" w:rsidRDefault="00E47FB5" w:rsidP="00E47FB5">
            <w:pPr>
              <w:rPr>
                <w:szCs w:val="16"/>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t>CT aspects of Enhanced Mission Critical Communication Interworking with Land Mobile Radio Systems</w:t>
            </w:r>
          </w:p>
          <w:p w:rsidR="00E47FB5" w:rsidRDefault="00E47FB5" w:rsidP="00E47FB5">
            <w:pPr>
              <w:rPr>
                <w:rFonts w:cs="Arial"/>
                <w:color w:val="000000"/>
                <w:lang w:val="en-US"/>
              </w:rPr>
            </w:pPr>
          </w:p>
          <w:p w:rsidR="00E47FB5" w:rsidRDefault="00E47FB5" w:rsidP="00E47FB5">
            <w:pPr>
              <w:rPr>
                <w:szCs w:val="16"/>
              </w:rPr>
            </w:pP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0861EF">
              <w:rPr>
                <w:rFonts w:cs="Arial"/>
                <w:snapToGrid w:val="0"/>
                <w:color w:val="000000"/>
                <w:lang w:val="en-US"/>
              </w:rPr>
              <w:t>CT aspects of Enhanced Mission Critical Push-to-talk architecture phase 3</w:t>
            </w:r>
          </w:p>
          <w:p w:rsidR="00E47FB5" w:rsidRDefault="00E47FB5" w:rsidP="00E47FB5">
            <w:pPr>
              <w:rPr>
                <w:rFonts w:cs="Arial"/>
                <w:color w:val="000000"/>
                <w:lang w:val="en-US"/>
              </w:rPr>
            </w:pPr>
          </w:p>
          <w:p w:rsidR="00E47FB5" w:rsidRDefault="00E47FB5" w:rsidP="00E47FB5">
            <w:pPr>
              <w:rPr>
                <w:szCs w:val="16"/>
              </w:rPr>
            </w:pP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3" w:history="1">
              <w:r w:rsidR="00E47FB5">
                <w:rPr>
                  <w:rStyle w:val="Hyperlink"/>
                </w:rPr>
                <w:t>C1-206102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426E81">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297542">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t>eMONASTERY2</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887587">
              <w:rPr>
                <w:rFonts w:cs="Arial"/>
                <w:snapToGrid w:val="0"/>
                <w:color w:val="000000"/>
                <w:lang w:val="en-US"/>
              </w:rPr>
              <w:t xml:space="preserve">Enhancements to Mobile Communication System for Railways Phase 2 </w:t>
            </w:r>
          </w:p>
          <w:p w:rsidR="00E47FB5" w:rsidRDefault="00E47FB5" w:rsidP="00E47FB5">
            <w:pPr>
              <w:rPr>
                <w:rFonts w:cs="Arial"/>
                <w:color w:val="000000"/>
                <w:lang w:val="en-US"/>
              </w:rPr>
            </w:pPr>
          </w:p>
          <w:p w:rsidR="00E47FB5" w:rsidRDefault="00E47FB5" w:rsidP="00E47FB5">
            <w:pPr>
              <w:rPr>
                <w:szCs w:val="16"/>
              </w:rPr>
            </w:pP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2975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2975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297542">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eastAsia="Batang" w:cs="Arial"/>
                <w:lang w:eastAsia="ko-KR"/>
              </w:rPr>
            </w:pPr>
            <w:r>
              <w:rPr>
                <w:rFonts w:eastAsia="Batang" w:cs="Arial"/>
                <w:lang w:eastAsia="ko-KR"/>
              </w:rPr>
              <w:t>Withdrawn</w:t>
            </w:r>
          </w:p>
          <w:p w:rsidR="00E47FB5" w:rsidRPr="00D95972" w:rsidRDefault="00E47FB5" w:rsidP="00E47FB5">
            <w:pPr>
              <w:rPr>
                <w:rFonts w:eastAsia="Batang" w:cs="Arial"/>
                <w:lang w:eastAsia="ko-KR"/>
              </w:rPr>
            </w:pPr>
          </w:p>
        </w:tc>
      </w:tr>
      <w:tr w:rsidR="00E47FB5" w:rsidRPr="00D95972" w:rsidTr="00854CA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4" w:history="1">
              <w:r w:rsidR="00E47FB5">
                <w:rPr>
                  <w:rStyle w:val="Hyperlink"/>
                </w:rPr>
                <w:t>C1-206407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F4B1D">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5" w:history="1">
              <w:r w:rsidR="00E47FB5">
                <w:rPr>
                  <w:rStyle w:val="Hyperlink"/>
                </w:rPr>
                <w:t>C1-206408</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F4B1D">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F365E1" w:rsidRDefault="006832BC" w:rsidP="00E47FB5">
            <w:hyperlink r:id="rId546" w:history="1">
              <w:r w:rsidR="00E47FB5">
                <w:rPr>
                  <w:rStyle w:val="Hyperlink"/>
                </w:rPr>
                <w:t>C1-206423</w:t>
              </w:r>
            </w:hyperlink>
          </w:p>
        </w:tc>
        <w:tc>
          <w:tcPr>
            <w:tcW w:w="4191" w:type="dxa"/>
            <w:gridSpan w:val="3"/>
            <w:tcBorders>
              <w:top w:val="single" w:sz="4" w:space="0" w:color="auto"/>
              <w:bottom w:val="single" w:sz="4" w:space="0" w:color="auto"/>
            </w:tcBorders>
            <w:shd w:val="clear" w:color="auto" w:fill="FFFF00"/>
          </w:tcPr>
          <w:p w:rsidR="00E47FB5" w:rsidRPr="007114A4" w:rsidRDefault="00E47FB5" w:rsidP="00E47FB5">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E47FB5" w:rsidRDefault="00E47FB5" w:rsidP="00E47FB5">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E47FB5" w:rsidRDefault="00E47FB5" w:rsidP="00E47FB5">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21FF9" w:rsidRDefault="00E47FB5" w:rsidP="00E47FB5">
            <w:pPr>
              <w:rPr>
                <w:rFonts w:eastAsia="Batang" w:cs="Arial"/>
                <w:lang w:eastAsia="ko-KR"/>
              </w:rPr>
            </w:pPr>
            <w:r>
              <w:rPr>
                <w:rFonts w:eastAsia="Batang" w:cs="Arial"/>
                <w:lang w:eastAsia="ko-KR"/>
              </w:rPr>
              <w:t>Shifted from 16.3.2</w:t>
            </w: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D2386E">
        <w:tc>
          <w:tcPr>
            <w:tcW w:w="976" w:type="dxa"/>
            <w:tcBorders>
              <w:top w:val="single" w:sz="4" w:space="0" w:color="auto"/>
              <w:left w:val="thinThickThinSmallGap" w:sz="24" w:space="0" w:color="auto"/>
              <w:bottom w:val="single" w:sz="4" w:space="0" w:color="auto"/>
            </w:tcBorders>
            <w:shd w:val="clear" w:color="auto" w:fill="auto"/>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47FB5" w:rsidRPr="00D95972" w:rsidRDefault="00E47FB5" w:rsidP="00E47FB5">
            <w:pPr>
              <w:rPr>
                <w:rFonts w:cs="Arial"/>
              </w:rPr>
            </w:pPr>
            <w:r>
              <w:t>Stop24980</w:t>
            </w:r>
          </w:p>
        </w:tc>
        <w:tc>
          <w:tcPr>
            <w:tcW w:w="1088"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191" w:type="dxa"/>
            <w:gridSpan w:val="3"/>
            <w:tcBorders>
              <w:top w:val="single" w:sz="4" w:space="0" w:color="auto"/>
              <w:bottom w:val="single" w:sz="4" w:space="0" w:color="auto"/>
            </w:tcBorders>
            <w:shd w:val="clear" w:color="auto" w:fill="auto"/>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auto"/>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47FB5" w:rsidRDefault="00E47FB5" w:rsidP="00E47FB5">
            <w:pPr>
              <w:rPr>
                <w:rFonts w:cs="Arial"/>
                <w:color w:val="000000"/>
                <w:lang w:val="en-US"/>
              </w:rPr>
            </w:pPr>
            <w:r w:rsidRPr="000861EF">
              <w:rPr>
                <w:rFonts w:cs="Arial"/>
                <w:snapToGrid w:val="0"/>
                <w:color w:val="000000"/>
                <w:lang w:val="en-US"/>
              </w:rPr>
              <w:t>Stop updating TR 24.980</w:t>
            </w:r>
          </w:p>
          <w:p w:rsidR="00E47FB5" w:rsidRDefault="00E47FB5" w:rsidP="00E47FB5">
            <w:pPr>
              <w:rPr>
                <w:rFonts w:cs="Arial"/>
                <w:color w:val="000000"/>
                <w:lang w:val="en-US"/>
              </w:rPr>
            </w:pPr>
          </w:p>
          <w:p w:rsidR="00E47FB5" w:rsidRDefault="00E47FB5" w:rsidP="00E47FB5">
            <w:pPr>
              <w:rPr>
                <w:szCs w:val="16"/>
              </w:rPr>
            </w:pPr>
            <w:r>
              <w:rPr>
                <w:szCs w:val="16"/>
              </w:rPr>
              <w:t xml:space="preserve">No CRs needed, </w:t>
            </w:r>
            <w:r w:rsidRPr="00CC74DF">
              <w:rPr>
                <w:szCs w:val="16"/>
                <w:highlight w:val="green"/>
              </w:rPr>
              <w:t>100%</w:t>
            </w:r>
          </w:p>
          <w:p w:rsidR="00E47FB5" w:rsidRDefault="00E47FB5" w:rsidP="00E47FB5">
            <w:pPr>
              <w:rPr>
                <w:rFonts w:cs="Arial"/>
                <w:color w:val="000000"/>
              </w:rPr>
            </w:pPr>
          </w:p>
          <w:p w:rsidR="00E47FB5" w:rsidRDefault="00E47FB5" w:rsidP="00E47FB5">
            <w:pPr>
              <w:rPr>
                <w:rFonts w:cs="Arial"/>
                <w:color w:val="000000"/>
                <w:lang w:val="en-US"/>
              </w:rPr>
            </w:pPr>
          </w:p>
          <w:p w:rsidR="00E47FB5" w:rsidRPr="00D95972" w:rsidRDefault="00E47FB5" w:rsidP="00E47FB5">
            <w:pPr>
              <w:rPr>
                <w:rFonts w:eastAsia="Batang" w:cs="Arial"/>
                <w:lang w:eastAsia="ko-KR"/>
              </w:rPr>
            </w:pPr>
          </w:p>
        </w:tc>
      </w:tr>
      <w:tr w:rsidR="00E47FB5" w:rsidRPr="00D95972" w:rsidTr="00D2386E">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E47FB5" w:rsidRPr="00D95972" w:rsidRDefault="00E47FB5" w:rsidP="00E47FB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47FB5" w:rsidRPr="00D95972" w:rsidRDefault="00E47FB5" w:rsidP="00E47FB5">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E47FB5" w:rsidRPr="00D95972" w:rsidRDefault="00E47FB5" w:rsidP="00E47FB5">
            <w:pPr>
              <w:rPr>
                <w:rFonts w:cs="Arial"/>
              </w:rPr>
            </w:pPr>
          </w:p>
        </w:tc>
        <w:tc>
          <w:tcPr>
            <w:tcW w:w="4191" w:type="dxa"/>
            <w:gridSpan w:val="3"/>
            <w:tcBorders>
              <w:top w:val="single" w:sz="4" w:space="0" w:color="auto"/>
              <w:bottom w:val="single" w:sz="4" w:space="0" w:color="auto"/>
            </w:tcBorders>
          </w:tcPr>
          <w:p w:rsidR="00E47FB5" w:rsidRPr="00D95972" w:rsidRDefault="00E47FB5" w:rsidP="00E47FB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E47FB5" w:rsidRPr="00D95972" w:rsidRDefault="00E47FB5" w:rsidP="00E47FB5">
            <w:pPr>
              <w:rPr>
                <w:rFonts w:cs="Arial"/>
              </w:rPr>
            </w:pPr>
          </w:p>
        </w:tc>
        <w:tc>
          <w:tcPr>
            <w:tcW w:w="826" w:type="dxa"/>
            <w:tcBorders>
              <w:top w:val="single" w:sz="4" w:space="0" w:color="auto"/>
              <w:bottom w:val="single" w:sz="4" w:space="0" w:color="auto"/>
            </w:tcBorders>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tcPr>
          <w:p w:rsidR="00E47FB5" w:rsidRDefault="00E47FB5" w:rsidP="00E47FB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E47FB5" w:rsidRDefault="00E47FB5" w:rsidP="00E47FB5">
            <w:pPr>
              <w:rPr>
                <w:rFonts w:eastAsia="Batang" w:cs="Arial"/>
                <w:color w:val="000000"/>
                <w:lang w:eastAsia="ko-KR"/>
              </w:rPr>
            </w:pPr>
          </w:p>
          <w:p w:rsidR="00E47FB5" w:rsidRDefault="00E47FB5" w:rsidP="00E47FB5">
            <w:pPr>
              <w:rPr>
                <w:rFonts w:cs="Arial"/>
                <w:color w:val="000000"/>
              </w:rPr>
            </w:pPr>
          </w:p>
          <w:p w:rsidR="00E47FB5" w:rsidRPr="00D95972" w:rsidRDefault="00E47FB5" w:rsidP="00E47FB5">
            <w:pPr>
              <w:rPr>
                <w:rFonts w:eastAsia="Batang" w:cs="Arial"/>
                <w:color w:val="000000"/>
                <w:lang w:eastAsia="ko-KR"/>
              </w:rPr>
            </w:pPr>
          </w:p>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7" w:history="1">
              <w:r w:rsidR="00E47FB5">
                <w:rPr>
                  <w:rStyle w:val="Hyperlink"/>
                </w:rPr>
                <w:t>C1-205857</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CR 6439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6218A">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8" w:history="1">
              <w:r w:rsidR="00E47FB5">
                <w:rPr>
                  <w:rStyle w:val="Hyperlink"/>
                </w:rPr>
                <w:t>C1-205860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E157D4">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49" w:history="1">
              <w:r w:rsidR="00E47FB5">
                <w:rPr>
                  <w:rStyle w:val="Hyperlink"/>
                </w:rPr>
                <w:t>C1-206143</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50" w:history="1">
              <w:r w:rsidR="00E47FB5">
                <w:rPr>
                  <w:rStyle w:val="Hyperlink"/>
                </w:rPr>
                <w:t>C1-206302</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6F149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overflowPunct/>
              <w:autoSpaceDE/>
              <w:autoSpaceDN/>
              <w:adjustRightInd/>
              <w:textAlignment w:val="auto"/>
              <w:rPr>
                <w:rFonts w:cs="Arial"/>
                <w:lang w:val="en-US"/>
              </w:rPr>
            </w:pPr>
            <w:hyperlink r:id="rId551" w:history="1">
              <w:r w:rsidR="00E47FB5">
                <w:rPr>
                  <w:rStyle w:val="Hyperlink"/>
                </w:rPr>
                <w:t>C1-206400</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591866">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95972" w:rsidTr="00976D40">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95972" w:rsidRDefault="00E47FB5" w:rsidP="00E47FB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95972"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95972" w:rsidRDefault="00E47FB5" w:rsidP="00E47FB5">
            <w:pPr>
              <w:rPr>
                <w:rFonts w:eastAsia="Batang" w:cs="Arial"/>
                <w:lang w:eastAsia="ko-KR"/>
              </w:rPr>
            </w:pPr>
          </w:p>
        </w:tc>
      </w:tr>
      <w:tr w:rsidR="00E47FB5" w:rsidRPr="00DA4B50" w:rsidTr="00976D40">
        <w:tc>
          <w:tcPr>
            <w:tcW w:w="976" w:type="dxa"/>
            <w:tcBorders>
              <w:top w:val="nil"/>
              <w:left w:val="thinThickThinSmallGap" w:sz="24" w:space="0" w:color="auto"/>
              <w:bottom w:val="nil"/>
            </w:tcBorders>
            <w:shd w:val="clear" w:color="auto" w:fill="auto"/>
          </w:tcPr>
          <w:p w:rsidR="00E47FB5" w:rsidRPr="00B876FF" w:rsidRDefault="00E47FB5" w:rsidP="00E47FB5">
            <w:pPr>
              <w:rPr>
                <w:rFonts w:cs="Arial"/>
              </w:rPr>
            </w:pPr>
          </w:p>
        </w:tc>
        <w:tc>
          <w:tcPr>
            <w:tcW w:w="1317" w:type="dxa"/>
            <w:gridSpan w:val="2"/>
            <w:tcBorders>
              <w:top w:val="nil"/>
              <w:bottom w:val="nil"/>
            </w:tcBorders>
            <w:shd w:val="clear" w:color="auto" w:fill="auto"/>
          </w:tcPr>
          <w:p w:rsidR="00E47FB5" w:rsidRPr="00DA4B50" w:rsidRDefault="00E47FB5" w:rsidP="00E47FB5">
            <w:pPr>
              <w:rPr>
                <w:rFonts w:eastAsia="Arial Unicode MS" w:cs="Arial"/>
                <w:lang w:val="en-US"/>
              </w:rPr>
            </w:pPr>
          </w:p>
        </w:tc>
        <w:tc>
          <w:tcPr>
            <w:tcW w:w="1088" w:type="dxa"/>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1767" w:type="dxa"/>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826" w:type="dxa"/>
            <w:tcBorders>
              <w:top w:val="single" w:sz="4" w:space="0" w:color="auto"/>
              <w:bottom w:val="single" w:sz="4" w:space="0" w:color="auto"/>
            </w:tcBorders>
            <w:shd w:val="clear" w:color="auto" w:fill="FFFFFF"/>
          </w:tcPr>
          <w:p w:rsidR="00E47FB5" w:rsidRPr="00DA4B50" w:rsidRDefault="00E47FB5" w:rsidP="00E47FB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A4B50" w:rsidRDefault="00E47FB5" w:rsidP="00E47FB5">
            <w:pPr>
              <w:rPr>
                <w:rFonts w:cs="Arial"/>
                <w:lang w:val="en-US"/>
              </w:rPr>
            </w:pPr>
          </w:p>
        </w:tc>
      </w:tr>
      <w:tr w:rsidR="00E47FB5" w:rsidRPr="00D95972" w:rsidTr="00C45A99">
        <w:tc>
          <w:tcPr>
            <w:tcW w:w="976" w:type="dxa"/>
            <w:tcBorders>
              <w:top w:val="single" w:sz="12" w:space="0" w:color="auto"/>
              <w:left w:val="thinThickThinSmallGap" w:sz="24" w:space="0" w:color="auto"/>
              <w:bottom w:val="single" w:sz="4" w:space="0" w:color="auto"/>
            </w:tcBorders>
            <w:shd w:val="clear" w:color="auto" w:fill="0000FF"/>
          </w:tcPr>
          <w:p w:rsidR="00E47FB5" w:rsidRPr="00DA4B50" w:rsidRDefault="00E47FB5" w:rsidP="00E47FB5">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eastAsia="Batang" w:cs="Arial"/>
                <w:color w:val="000000"/>
                <w:lang w:eastAsia="ko-KR"/>
              </w:rPr>
            </w:pPr>
            <w:r w:rsidRPr="00D95972">
              <w:rPr>
                <w:rFonts w:cs="Arial"/>
              </w:rPr>
              <w:t>Result &amp; comment</w:t>
            </w:r>
          </w:p>
        </w:tc>
      </w:tr>
      <w:tr w:rsidR="00E47FB5" w:rsidRPr="00D95972" w:rsidTr="00C45A99">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6832BC" w:rsidP="00E47FB5">
            <w:pPr>
              <w:rPr>
                <w:rFonts w:cs="Arial"/>
                <w:lang w:val="en-US"/>
              </w:rPr>
            </w:pPr>
            <w:hyperlink r:id="rId552" w:history="1">
              <w:r w:rsidR="00E47FB5">
                <w:rPr>
                  <w:rStyle w:val="Hyperlink"/>
                </w:rPr>
                <w:t>C1-205810</w:t>
              </w:r>
            </w:hyperlink>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5A99" w:rsidRDefault="00C45A99" w:rsidP="00E47FB5">
            <w:pPr>
              <w:rPr>
                <w:lang w:val="en-US"/>
              </w:rPr>
            </w:pPr>
            <w:r>
              <w:rPr>
                <w:lang w:val="en-US"/>
              </w:rPr>
              <w:t>Postponed</w:t>
            </w:r>
          </w:p>
          <w:p w:rsidR="00E47FB5" w:rsidRDefault="00E47FB5" w:rsidP="00E47FB5">
            <w:pPr>
              <w:rPr>
                <w:color w:val="000000"/>
                <w:lang w:val="en-US"/>
              </w:rPr>
            </w:pPr>
            <w:r>
              <w:rPr>
                <w:lang w:val="en-US"/>
              </w:rPr>
              <w:t>related</w:t>
            </w:r>
            <w:r>
              <w:rPr>
                <w:color w:val="000000"/>
                <w:lang w:val="en-US"/>
              </w:rPr>
              <w:t xml:space="preserve"> to CR in C1-205808</w:t>
            </w:r>
          </w:p>
          <w:p w:rsidR="00E47FB5" w:rsidRDefault="00E47FB5" w:rsidP="00E47FB5">
            <w:pPr>
              <w:rPr>
                <w:color w:val="000000"/>
                <w:lang w:val="en-US"/>
              </w:rPr>
            </w:pPr>
          </w:p>
          <w:p w:rsidR="00E47FB5" w:rsidRDefault="00E47FB5" w:rsidP="00E47FB5">
            <w:pPr>
              <w:rPr>
                <w:color w:val="000000"/>
                <w:lang w:val="en-US"/>
              </w:rPr>
            </w:pPr>
            <w:r>
              <w:rPr>
                <w:color w:val="000000"/>
                <w:lang w:val="en-US"/>
              </w:rPr>
              <w:t>ConfCall#1</w:t>
            </w:r>
          </w:p>
          <w:p w:rsidR="00E47FB5" w:rsidRDefault="00E47FB5" w:rsidP="00E47FB5">
            <w:pPr>
              <w:rPr>
                <w:color w:val="000000"/>
                <w:lang w:val="en-US"/>
              </w:rPr>
            </w:pPr>
            <w:r>
              <w:rPr>
                <w:color w:val="000000"/>
                <w:lang w:val="en-US"/>
              </w:rPr>
              <w:t>Amer: no need to send LS, spec is clear</w:t>
            </w:r>
          </w:p>
          <w:p w:rsidR="00E47FB5" w:rsidRDefault="00E47FB5" w:rsidP="00E47FB5">
            <w:pPr>
              <w:rPr>
                <w:color w:val="000000"/>
                <w:lang w:val="en-US"/>
              </w:rPr>
            </w:pPr>
            <w:r>
              <w:rPr>
                <w:color w:val="000000"/>
                <w:lang w:val="en-US"/>
              </w:rPr>
              <w:t>Sung: make decision ourselves, no need to send LS</w:t>
            </w:r>
          </w:p>
          <w:p w:rsidR="00E47FB5" w:rsidRPr="009A4107" w:rsidRDefault="00E47FB5" w:rsidP="00E47FB5">
            <w:pPr>
              <w:rPr>
                <w:rFonts w:cs="Arial"/>
                <w:color w:val="000000"/>
                <w:lang w:val="en-US"/>
              </w:rPr>
            </w:pPr>
          </w:p>
        </w:tc>
      </w:tr>
      <w:tr w:rsidR="00E47FB5" w:rsidRPr="00D95972" w:rsidTr="00446D3D">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6832BC" w:rsidP="00E47FB5">
            <w:pPr>
              <w:rPr>
                <w:rFonts w:cs="Arial"/>
                <w:lang w:val="en-US"/>
              </w:rPr>
            </w:pPr>
            <w:hyperlink r:id="rId553" w:history="1">
              <w:r w:rsidR="00E47FB5">
                <w:rPr>
                  <w:rStyle w:val="Hyperlink"/>
                </w:rPr>
                <w:t>C1-205923</w:t>
              </w:r>
            </w:hyperlink>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A4107" w:rsidRDefault="00E47FB5" w:rsidP="00E47FB5">
            <w:pPr>
              <w:rPr>
                <w:rFonts w:cs="Arial"/>
                <w:color w:val="000000"/>
                <w:lang w:val="en-US"/>
              </w:rPr>
            </w:pPr>
            <w:r>
              <w:rPr>
                <w:rFonts w:cs="Arial"/>
                <w:color w:val="000000"/>
                <w:lang w:val="en-US"/>
              </w:rPr>
              <w:t xml:space="preserve">Merged into </w:t>
            </w:r>
            <w:hyperlink r:id="rId554" w:history="1">
              <w:r w:rsidRPr="004D49D0">
                <w:rPr>
                  <w:rFonts w:cs="Arial"/>
                  <w:color w:val="000000"/>
                  <w:lang w:val="en-US"/>
                </w:rPr>
                <w:t>C1-206161</w:t>
              </w:r>
            </w:hyperlink>
            <w:r>
              <w:rPr>
                <w:rFonts w:cs="Arial"/>
                <w:color w:val="000000"/>
                <w:lang w:val="en-US"/>
              </w:rPr>
              <w:t xml:space="preserve"> and its </w:t>
            </w:r>
            <w:proofErr w:type="spellStart"/>
            <w:r>
              <w:rPr>
                <w:rFonts w:cs="Arial"/>
                <w:color w:val="000000"/>
                <w:lang w:val="en-US"/>
              </w:rPr>
              <w:t>revsions</w:t>
            </w:r>
            <w:proofErr w:type="spellEnd"/>
          </w:p>
        </w:tc>
      </w:tr>
      <w:tr w:rsidR="00E47FB5" w:rsidRPr="00D95972" w:rsidTr="0066218A">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55" w:history="1">
              <w:r w:rsidR="00E47FB5">
                <w:rPr>
                  <w:rStyle w:val="Hyperlink"/>
                </w:rPr>
                <w:t>C1-205941</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Joy, Thu, 0910</w:t>
            </w:r>
          </w:p>
          <w:p w:rsidR="00E47FB5" w:rsidRDefault="00E47FB5" w:rsidP="00E47FB5">
            <w:pPr>
              <w:rPr>
                <w:rFonts w:cs="Arial"/>
                <w:color w:val="000000"/>
                <w:lang w:val="en-US"/>
              </w:rPr>
            </w:pPr>
            <w:r>
              <w:rPr>
                <w:rFonts w:cs="Arial"/>
                <w:color w:val="000000"/>
                <w:lang w:val="en-US"/>
              </w:rPr>
              <w:t>Requests changes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Thu, 1019</w:t>
            </w:r>
          </w:p>
          <w:p w:rsidR="00E47FB5" w:rsidRDefault="00E47FB5" w:rsidP="00E47FB5">
            <w:pPr>
              <w:rPr>
                <w:rFonts w:cs="Arial"/>
                <w:color w:val="000000"/>
                <w:lang w:val="en-US"/>
              </w:rPr>
            </w:pPr>
            <w:r>
              <w:rPr>
                <w:rFonts w:cs="Arial"/>
                <w:color w:val="000000"/>
                <w:lang w:val="en-US"/>
              </w:rPr>
              <w:t>Revision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Thu, 2112</w:t>
            </w:r>
          </w:p>
          <w:p w:rsidR="00E47FB5" w:rsidRDefault="00E47FB5" w:rsidP="00E47FB5">
            <w:pPr>
              <w:rPr>
                <w:rFonts w:cs="Arial"/>
                <w:color w:val="000000"/>
                <w:lang w:val="en-US"/>
              </w:rPr>
            </w:pPr>
            <w:r>
              <w:rPr>
                <w:rFonts w:cs="Arial"/>
                <w:color w:val="000000"/>
                <w:lang w:val="en-US"/>
              </w:rPr>
              <w:t>Supports text provided by Lena in the discussion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0234</w:t>
            </w:r>
          </w:p>
          <w:p w:rsidR="00E47FB5" w:rsidRDefault="00E47FB5" w:rsidP="00E47FB5">
            <w:pPr>
              <w:rPr>
                <w:rFonts w:cs="Arial"/>
                <w:color w:val="000000"/>
                <w:lang w:val="en-US"/>
              </w:rPr>
            </w:pPr>
            <w:r>
              <w:rPr>
                <w:rFonts w:cs="Arial"/>
                <w:color w:val="000000"/>
                <w:lang w:val="en-US"/>
              </w:rPr>
              <w:t>Provides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1430</w:t>
            </w:r>
          </w:p>
          <w:p w:rsidR="00E47FB5" w:rsidRDefault="00E47FB5" w:rsidP="00E47FB5">
            <w:pPr>
              <w:rPr>
                <w:rFonts w:cs="Arial"/>
                <w:color w:val="000000"/>
                <w:lang w:val="en-US"/>
              </w:rPr>
            </w:pPr>
            <w:r>
              <w:rPr>
                <w:rFonts w:cs="Arial"/>
                <w:color w:val="000000"/>
                <w:lang w:val="en-US"/>
              </w:rPr>
              <w:t>Provides a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Mon, 0945</w:t>
            </w:r>
          </w:p>
          <w:p w:rsidR="00E47FB5" w:rsidRDefault="00E47FB5" w:rsidP="00E47FB5">
            <w:pPr>
              <w:rPr>
                <w:rFonts w:cs="Arial"/>
                <w:color w:val="000000"/>
                <w:lang w:val="en-US"/>
              </w:rPr>
            </w:pPr>
            <w:r>
              <w:rPr>
                <w:rFonts w:cs="Arial"/>
                <w:color w:val="000000"/>
                <w:lang w:val="en-US"/>
              </w:rPr>
              <w:t>Provides his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Mon, 1230</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2222</w:t>
            </w:r>
          </w:p>
          <w:p w:rsidR="00E47FB5" w:rsidRDefault="00E47FB5" w:rsidP="00E47FB5">
            <w:pPr>
              <w:rPr>
                <w:rFonts w:cs="Arial"/>
                <w:color w:val="000000"/>
                <w:lang w:val="en-US"/>
              </w:rPr>
            </w:pPr>
            <w:r>
              <w:rPr>
                <w:rFonts w:cs="Arial"/>
                <w:color w:val="000000"/>
                <w:lang w:val="en-US"/>
              </w:rPr>
              <w:t xml:space="preserve">Lin’s version </w:t>
            </w:r>
            <w:proofErr w:type="gramStart"/>
            <w:r>
              <w:rPr>
                <w:rFonts w:cs="Arial"/>
                <w:color w:val="000000"/>
                <w:lang w:val="en-US"/>
              </w:rPr>
              <w:t>not correct</w:t>
            </w:r>
            <w:proofErr w:type="gramEnd"/>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2331</w:t>
            </w:r>
          </w:p>
          <w:p w:rsidR="00E47FB5" w:rsidRDefault="00E47FB5" w:rsidP="00E47FB5">
            <w:pPr>
              <w:rPr>
                <w:rFonts w:cs="Arial"/>
                <w:color w:val="000000"/>
                <w:lang w:val="en-US"/>
              </w:rPr>
            </w:pPr>
            <w:r>
              <w:rPr>
                <w:rFonts w:cs="Arial"/>
                <w:color w:val="000000"/>
                <w:lang w:val="en-US"/>
              </w:rPr>
              <w:t>Same is Ivo</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E47FB5" w:rsidRDefault="00E47FB5" w:rsidP="00E47FB5">
            <w:pPr>
              <w:rPr>
                <w:rFonts w:cs="Arial"/>
                <w:color w:val="000000"/>
                <w:lang w:val="en-US"/>
              </w:rPr>
            </w:pPr>
            <w:r>
              <w:rPr>
                <w:rFonts w:cs="Arial"/>
                <w:color w:val="000000"/>
                <w:lang w:val="en-US"/>
              </w:rPr>
              <w:t>Cannot accept Lin’s comment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Tue, 0446</w:t>
            </w:r>
          </w:p>
          <w:p w:rsidR="00E47FB5" w:rsidRDefault="00E47FB5" w:rsidP="00E47FB5">
            <w:pPr>
              <w:rPr>
                <w:rFonts w:cs="Arial"/>
                <w:color w:val="000000"/>
                <w:lang w:val="en-US"/>
              </w:rPr>
            </w:pPr>
            <w:r>
              <w:rPr>
                <w:rFonts w:cs="Arial"/>
                <w:color w:val="000000"/>
                <w:lang w:val="en-US"/>
              </w:rPr>
              <w:t>More comments</w:t>
            </w:r>
          </w:p>
          <w:p w:rsidR="00E47FB5" w:rsidRDefault="00E47FB5" w:rsidP="00E47FB5">
            <w:pPr>
              <w:rPr>
                <w:rFonts w:cs="Arial"/>
                <w:color w:val="000000"/>
                <w:lang w:val="en-US"/>
              </w:rPr>
            </w:pPr>
          </w:p>
          <w:p w:rsidR="00410E40" w:rsidRDefault="00410E40" w:rsidP="00E47FB5">
            <w:pPr>
              <w:rPr>
                <w:rFonts w:cs="Arial"/>
                <w:color w:val="000000"/>
                <w:lang w:val="en-US"/>
              </w:rPr>
            </w:pPr>
            <w:r>
              <w:rPr>
                <w:rFonts w:cs="Arial"/>
                <w:color w:val="000000"/>
                <w:lang w:val="en-US"/>
              </w:rPr>
              <w:t>Lin, Tue, 1048</w:t>
            </w:r>
          </w:p>
          <w:p w:rsidR="00410E40" w:rsidRDefault="00410E40" w:rsidP="00E47FB5">
            <w:pPr>
              <w:rPr>
                <w:rFonts w:cs="Arial"/>
                <w:color w:val="000000"/>
                <w:lang w:val="en-US"/>
              </w:rPr>
            </w:pPr>
            <w:r>
              <w:rPr>
                <w:rFonts w:cs="Arial"/>
                <w:color w:val="000000"/>
                <w:lang w:val="en-US"/>
              </w:rPr>
              <w:t>Discussing</w:t>
            </w:r>
          </w:p>
          <w:p w:rsidR="00410E40" w:rsidRDefault="00410E40" w:rsidP="00E47FB5">
            <w:pPr>
              <w:rPr>
                <w:rFonts w:cs="Arial"/>
                <w:color w:val="000000"/>
                <w:lang w:val="en-US"/>
              </w:rPr>
            </w:pPr>
          </w:p>
          <w:p w:rsidR="006D3635" w:rsidRDefault="006D3635" w:rsidP="00E47FB5">
            <w:pPr>
              <w:rPr>
                <w:rFonts w:cs="Arial"/>
                <w:color w:val="000000"/>
                <w:lang w:val="en-US"/>
              </w:rPr>
            </w:pPr>
            <w:r>
              <w:rPr>
                <w:rFonts w:cs="Arial"/>
                <w:color w:val="000000"/>
                <w:lang w:val="en-US"/>
              </w:rPr>
              <w:t>Lena, Tue, 0211</w:t>
            </w:r>
          </w:p>
          <w:p w:rsidR="006D3635" w:rsidRDefault="006D3635" w:rsidP="00E47FB5">
            <w:pPr>
              <w:rPr>
                <w:rFonts w:cs="Arial"/>
                <w:color w:val="000000"/>
                <w:lang w:val="en-US"/>
              </w:rPr>
            </w:pPr>
            <w:r>
              <w:rPr>
                <w:rFonts w:cs="Arial"/>
                <w:color w:val="000000"/>
                <w:lang w:val="en-US"/>
              </w:rPr>
              <w:t>short answer LS is needed, rev</w:t>
            </w:r>
            <w:r w:rsidR="00A54216">
              <w:rPr>
                <w:rFonts w:cs="Arial"/>
                <w:color w:val="000000"/>
                <w:lang w:val="en-US"/>
              </w:rPr>
              <w:t>2-lin</w:t>
            </w:r>
          </w:p>
          <w:p w:rsidR="00A54216" w:rsidRDefault="00A54216" w:rsidP="00E47FB5">
            <w:pPr>
              <w:rPr>
                <w:rFonts w:cs="Arial"/>
                <w:color w:val="000000"/>
                <w:lang w:val="en-US"/>
              </w:rPr>
            </w:pPr>
          </w:p>
          <w:p w:rsidR="00A54216" w:rsidRDefault="00A54216" w:rsidP="00E47FB5">
            <w:pPr>
              <w:rPr>
                <w:rFonts w:cs="Arial"/>
                <w:color w:val="000000"/>
                <w:lang w:val="en-US"/>
              </w:rPr>
            </w:pPr>
            <w:r>
              <w:rPr>
                <w:rFonts w:cs="Arial"/>
                <w:color w:val="000000"/>
                <w:lang w:val="en-US"/>
              </w:rPr>
              <w:t>Ivo, Wed, 1041</w:t>
            </w:r>
          </w:p>
          <w:p w:rsidR="00A54216" w:rsidRDefault="00A54216" w:rsidP="00E47FB5">
            <w:pPr>
              <w:rPr>
                <w:rFonts w:cs="Arial"/>
                <w:color w:val="000000"/>
                <w:lang w:val="en-US"/>
              </w:rPr>
            </w:pPr>
            <w:r>
              <w:rPr>
                <w:rFonts w:cs="Arial"/>
                <w:color w:val="000000"/>
                <w:lang w:val="en-US"/>
              </w:rPr>
              <w:t>Rev2-lin is ok</w:t>
            </w:r>
          </w:p>
          <w:p w:rsidR="00A54216" w:rsidRDefault="00A54216" w:rsidP="00E47FB5">
            <w:pPr>
              <w:rPr>
                <w:rFonts w:cs="Arial"/>
                <w:color w:val="000000"/>
                <w:lang w:val="en-US"/>
              </w:rPr>
            </w:pPr>
          </w:p>
          <w:p w:rsidR="00A54216" w:rsidRDefault="00A54216" w:rsidP="00E47FB5">
            <w:pPr>
              <w:rPr>
                <w:rFonts w:cs="Arial"/>
                <w:color w:val="000000"/>
                <w:lang w:val="en-US"/>
              </w:rPr>
            </w:pPr>
            <w:r>
              <w:rPr>
                <w:rFonts w:cs="Arial"/>
                <w:color w:val="000000"/>
                <w:lang w:val="en-US"/>
              </w:rPr>
              <w:t>Joy, Wed, 1048</w:t>
            </w:r>
          </w:p>
          <w:p w:rsidR="00A54216" w:rsidRDefault="00A54216" w:rsidP="00E47FB5">
            <w:pPr>
              <w:rPr>
                <w:rFonts w:cs="Arial"/>
                <w:color w:val="000000"/>
                <w:lang w:val="en-US"/>
              </w:rPr>
            </w:pPr>
            <w:r>
              <w:rPr>
                <w:rFonts w:cs="Arial"/>
                <w:color w:val="000000"/>
                <w:lang w:val="en-US"/>
              </w:rPr>
              <w:t>Can accept rev2-lin</w:t>
            </w:r>
          </w:p>
          <w:p w:rsidR="00E47FB5" w:rsidRPr="009A4107" w:rsidRDefault="00E47FB5" w:rsidP="00E47FB5">
            <w:pPr>
              <w:rPr>
                <w:rFonts w:cs="Arial"/>
                <w:color w:val="000000"/>
                <w:lang w:val="en-US"/>
              </w:rPr>
            </w:pPr>
          </w:p>
        </w:tc>
      </w:tr>
      <w:tr w:rsidR="00E47FB5" w:rsidRPr="00D95972" w:rsidTr="0024114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56" w:history="1">
              <w:r w:rsidR="00E47FB5">
                <w:rPr>
                  <w:rStyle w:val="Hyperlink"/>
                </w:rPr>
                <w:t>C1-205945</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Ivo, Thu, 0912</w:t>
            </w:r>
          </w:p>
          <w:p w:rsidR="00E47FB5" w:rsidRDefault="00E47FB5" w:rsidP="00E47FB5">
            <w:pPr>
              <w:rPr>
                <w:rFonts w:cs="Arial"/>
                <w:color w:val="000000"/>
                <w:lang w:val="en-US"/>
              </w:rPr>
            </w:pPr>
            <w:r>
              <w:rPr>
                <w:rFonts w:cs="Arial"/>
                <w:color w:val="000000"/>
                <w:lang w:val="en-US"/>
              </w:rPr>
              <w:t>Rev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0244</w:t>
            </w:r>
          </w:p>
          <w:p w:rsidR="00E47FB5" w:rsidRDefault="00E47FB5" w:rsidP="00E47FB5">
            <w:pPr>
              <w:rPr>
                <w:rFonts w:cs="Arial"/>
                <w:color w:val="000000"/>
                <w:lang w:val="en-US"/>
              </w:rPr>
            </w:pPr>
            <w:r>
              <w:rPr>
                <w:rFonts w:cs="Arial"/>
                <w:color w:val="000000"/>
                <w:lang w:val="en-US"/>
              </w:rPr>
              <w:t>Provides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1433</w:t>
            </w:r>
          </w:p>
          <w:p w:rsidR="00E47FB5" w:rsidRDefault="00E47FB5" w:rsidP="00E47FB5">
            <w:pPr>
              <w:rPr>
                <w:rFonts w:cs="Arial"/>
                <w:color w:val="000000"/>
                <w:lang w:val="en-US"/>
              </w:rPr>
            </w:pPr>
            <w:r>
              <w:rPr>
                <w:rFonts w:cs="Arial"/>
                <w:color w:val="000000"/>
                <w:lang w:val="en-US"/>
              </w:rPr>
              <w:t>Still some changes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Fri,1647</w:t>
            </w:r>
          </w:p>
          <w:p w:rsidR="00E47FB5" w:rsidRDefault="00E47FB5" w:rsidP="00E47FB5">
            <w:pPr>
              <w:rPr>
                <w:rFonts w:cs="Arial"/>
                <w:color w:val="000000"/>
                <w:lang w:val="en-US"/>
              </w:rPr>
            </w:pPr>
            <w:r>
              <w:rPr>
                <w:rFonts w:cs="Arial"/>
                <w:color w:val="000000"/>
                <w:lang w:val="en-US"/>
              </w:rPr>
              <w:t>Offers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1700</w:t>
            </w:r>
          </w:p>
          <w:p w:rsidR="00E47FB5" w:rsidRDefault="00E47FB5" w:rsidP="00E47FB5">
            <w:pPr>
              <w:rPr>
                <w:rFonts w:cs="Arial"/>
                <w:color w:val="000000"/>
                <w:lang w:val="en-US"/>
              </w:rPr>
            </w:pPr>
            <w:r>
              <w:rPr>
                <w:rFonts w:cs="Arial"/>
                <w:color w:val="000000"/>
                <w:lang w:val="en-US"/>
              </w:rPr>
              <w:t>Fine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2313</w:t>
            </w:r>
          </w:p>
          <w:p w:rsidR="00E47FB5" w:rsidRDefault="00E47FB5" w:rsidP="00E47FB5">
            <w:pPr>
              <w:rPr>
                <w:rFonts w:cs="Arial"/>
                <w:color w:val="000000"/>
                <w:lang w:val="en-US"/>
              </w:rPr>
            </w:pPr>
            <w:r>
              <w:rPr>
                <w:rFonts w:cs="Arial"/>
                <w:color w:val="000000"/>
                <w:lang w:val="en-US"/>
              </w:rPr>
              <w:t>Revision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0121</w:t>
            </w:r>
          </w:p>
          <w:p w:rsidR="00E47FB5" w:rsidRDefault="00E47FB5" w:rsidP="00E47FB5">
            <w:pPr>
              <w:rPr>
                <w:rFonts w:cs="Arial"/>
                <w:color w:val="000000"/>
                <w:lang w:val="en-US"/>
              </w:rPr>
            </w:pPr>
            <w:r>
              <w:rPr>
                <w:rFonts w:cs="Arial"/>
                <w:color w:val="000000"/>
                <w:lang w:val="en-US"/>
              </w:rPr>
              <w:t>Revision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2232</w:t>
            </w:r>
          </w:p>
          <w:p w:rsidR="00E47FB5" w:rsidRDefault="00E47FB5" w:rsidP="00E47FB5">
            <w:pPr>
              <w:rPr>
                <w:rFonts w:cs="Arial"/>
                <w:color w:val="000000"/>
                <w:lang w:val="en-US"/>
              </w:rPr>
            </w:pPr>
            <w:r>
              <w:rPr>
                <w:rFonts w:cs="Arial"/>
                <w:color w:val="000000"/>
                <w:lang w:val="en-US"/>
              </w:rPr>
              <w:t>Revision required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2330</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E47FB5" w:rsidRDefault="00E47FB5" w:rsidP="00E47FB5">
            <w:pPr>
              <w:rPr>
                <w:rFonts w:cs="Arial"/>
                <w:color w:val="000000"/>
                <w:lang w:val="en-US"/>
              </w:rPr>
            </w:pPr>
            <w:r>
              <w:rPr>
                <w:rFonts w:cs="Arial"/>
                <w:color w:val="000000"/>
                <w:lang w:val="en-US"/>
              </w:rPr>
              <w:t>Rev3</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Tue.0120</w:t>
            </w:r>
          </w:p>
          <w:p w:rsidR="00E47FB5" w:rsidRDefault="00E47FB5" w:rsidP="00E47FB5">
            <w:pPr>
              <w:rPr>
                <w:rFonts w:cs="Arial"/>
                <w:color w:val="000000"/>
                <w:lang w:val="en-US"/>
              </w:rPr>
            </w:pPr>
            <w:proofErr w:type="spellStart"/>
            <w:r>
              <w:rPr>
                <w:rFonts w:cs="Arial"/>
                <w:color w:val="000000"/>
                <w:lang w:val="en-US"/>
              </w:rPr>
              <w:t>Commetns</w:t>
            </w:r>
            <w:proofErr w:type="spellEnd"/>
            <w:r>
              <w:rPr>
                <w:rFonts w:cs="Arial"/>
                <w:color w:val="000000"/>
                <w:lang w:val="en-US"/>
              </w:rPr>
              <w:t xml:space="preserve"> rev3</w:t>
            </w:r>
          </w:p>
          <w:p w:rsidR="001B1B5C" w:rsidRDefault="001B1B5C" w:rsidP="00E47FB5">
            <w:pPr>
              <w:rPr>
                <w:rFonts w:cs="Arial"/>
                <w:color w:val="000000"/>
                <w:lang w:val="en-US"/>
              </w:rPr>
            </w:pPr>
          </w:p>
          <w:p w:rsidR="001B1B5C" w:rsidRDefault="001B1B5C" w:rsidP="00E47FB5">
            <w:pPr>
              <w:rPr>
                <w:rFonts w:cs="Arial"/>
                <w:color w:val="000000"/>
                <w:lang w:val="en-US"/>
              </w:rPr>
            </w:pPr>
            <w:r>
              <w:rPr>
                <w:rFonts w:cs="Arial"/>
                <w:color w:val="000000"/>
                <w:lang w:val="en-US"/>
              </w:rPr>
              <w:t>Ivo, Tue, 1359</w:t>
            </w:r>
          </w:p>
          <w:p w:rsidR="001B1B5C" w:rsidRDefault="00E13723" w:rsidP="00E47FB5">
            <w:pPr>
              <w:rPr>
                <w:rFonts w:cs="Arial"/>
                <w:color w:val="000000"/>
                <w:lang w:val="en-US"/>
              </w:rPr>
            </w:pPr>
            <w:r>
              <w:rPr>
                <w:rFonts w:cs="Arial"/>
                <w:color w:val="000000"/>
                <w:lang w:val="en-US"/>
              </w:rPr>
              <w:t>C</w:t>
            </w:r>
            <w:r w:rsidR="001B1B5C">
              <w:rPr>
                <w:rFonts w:cs="Arial"/>
                <w:color w:val="000000"/>
                <w:lang w:val="en-US"/>
              </w:rPr>
              <w:t>ommenting</w:t>
            </w:r>
          </w:p>
          <w:p w:rsidR="00E13723" w:rsidRDefault="00E13723" w:rsidP="00E47FB5">
            <w:pPr>
              <w:rPr>
                <w:rFonts w:cs="Arial"/>
                <w:color w:val="000000"/>
                <w:lang w:val="en-US"/>
              </w:rPr>
            </w:pPr>
          </w:p>
          <w:p w:rsidR="00E13723" w:rsidRDefault="00E13723" w:rsidP="00E47FB5">
            <w:pPr>
              <w:rPr>
                <w:rFonts w:cs="Arial"/>
                <w:color w:val="000000"/>
                <w:lang w:val="en-US"/>
              </w:rPr>
            </w:pPr>
            <w:r>
              <w:rPr>
                <w:rFonts w:cs="Arial"/>
                <w:color w:val="000000"/>
                <w:lang w:val="en-US"/>
              </w:rPr>
              <w:t>Lena, Wed, 0145</w:t>
            </w:r>
          </w:p>
          <w:p w:rsidR="00E13723" w:rsidRDefault="00A54216" w:rsidP="00E47FB5">
            <w:pPr>
              <w:rPr>
                <w:rFonts w:cs="Arial"/>
                <w:color w:val="000000"/>
                <w:lang w:val="en-US"/>
              </w:rPr>
            </w:pPr>
            <w:r>
              <w:rPr>
                <w:rFonts w:cs="Arial"/>
                <w:color w:val="000000"/>
                <w:lang w:val="en-US"/>
              </w:rPr>
              <w:t>R</w:t>
            </w:r>
            <w:r w:rsidR="00E13723">
              <w:rPr>
                <w:rFonts w:cs="Arial"/>
                <w:color w:val="000000"/>
                <w:lang w:val="en-US"/>
              </w:rPr>
              <w:t>evision</w:t>
            </w:r>
          </w:p>
          <w:p w:rsidR="00A54216" w:rsidRDefault="00A54216" w:rsidP="00E47FB5">
            <w:pPr>
              <w:rPr>
                <w:rFonts w:cs="Arial"/>
                <w:color w:val="000000"/>
                <w:lang w:val="en-US"/>
              </w:rPr>
            </w:pPr>
          </w:p>
          <w:p w:rsidR="00A54216" w:rsidRDefault="00A54216" w:rsidP="00E47FB5">
            <w:pPr>
              <w:rPr>
                <w:rFonts w:cs="Arial"/>
                <w:color w:val="000000"/>
                <w:lang w:val="en-US"/>
              </w:rPr>
            </w:pPr>
            <w:r>
              <w:rPr>
                <w:rFonts w:cs="Arial"/>
                <w:color w:val="000000"/>
                <w:lang w:val="en-US"/>
              </w:rPr>
              <w:t>Lin, Wed, 1029</w:t>
            </w:r>
          </w:p>
          <w:p w:rsidR="00A54216" w:rsidRDefault="00A54216" w:rsidP="00E47FB5">
            <w:pPr>
              <w:rPr>
                <w:rFonts w:cs="Arial"/>
                <w:color w:val="000000"/>
                <w:lang w:val="en-US"/>
              </w:rPr>
            </w:pPr>
            <w:r>
              <w:rPr>
                <w:rFonts w:cs="Arial"/>
                <w:color w:val="000000"/>
                <w:lang w:val="en-US"/>
              </w:rPr>
              <w:t>Requests some changes</w:t>
            </w:r>
          </w:p>
          <w:p w:rsidR="00A54216" w:rsidRDefault="00A54216" w:rsidP="00E47FB5">
            <w:pPr>
              <w:rPr>
                <w:rFonts w:cs="Arial"/>
                <w:color w:val="000000"/>
                <w:lang w:val="en-US"/>
              </w:rPr>
            </w:pPr>
          </w:p>
          <w:p w:rsidR="00A54216" w:rsidRDefault="00A54216" w:rsidP="00E47FB5">
            <w:pPr>
              <w:rPr>
                <w:rFonts w:cs="Arial"/>
                <w:color w:val="000000"/>
                <w:lang w:val="en-US"/>
              </w:rPr>
            </w:pPr>
            <w:r>
              <w:rPr>
                <w:rFonts w:cs="Arial"/>
                <w:color w:val="000000"/>
                <w:lang w:val="en-US"/>
              </w:rPr>
              <w:t>Ivo, Wed, 1037</w:t>
            </w:r>
          </w:p>
          <w:p w:rsidR="00A54216" w:rsidRDefault="00A54216" w:rsidP="00E47FB5">
            <w:pPr>
              <w:rPr>
                <w:rFonts w:cs="Arial"/>
                <w:color w:val="000000"/>
                <w:lang w:val="en-US"/>
              </w:rPr>
            </w:pPr>
            <w:r>
              <w:rPr>
                <w:rFonts w:cs="Arial"/>
                <w:color w:val="000000"/>
                <w:lang w:val="en-US"/>
              </w:rPr>
              <w:t>fine</w:t>
            </w:r>
          </w:p>
          <w:p w:rsidR="00E47FB5" w:rsidRPr="009A4107" w:rsidRDefault="00E47FB5" w:rsidP="00E47FB5">
            <w:pPr>
              <w:rPr>
                <w:rFonts w:cs="Arial"/>
                <w:color w:val="000000"/>
                <w:lang w:val="en-US"/>
              </w:rPr>
            </w:pPr>
          </w:p>
        </w:tc>
      </w:tr>
      <w:tr w:rsidR="00E47FB5" w:rsidRPr="00D95972" w:rsidTr="0024114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57" w:history="1">
              <w:r w:rsidR="00E47FB5">
                <w:rPr>
                  <w:rStyle w:val="Hyperlink"/>
                </w:rPr>
                <w:t>C1-205967</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A4107" w:rsidRDefault="00E47FB5" w:rsidP="00E47FB5">
            <w:pPr>
              <w:rPr>
                <w:rFonts w:cs="Arial"/>
                <w:color w:val="000000"/>
                <w:lang w:val="en-US"/>
              </w:rPr>
            </w:pPr>
            <w:r>
              <w:rPr>
                <w:lang w:val="en-US"/>
              </w:rPr>
              <w:t xml:space="preserve">related to </w:t>
            </w:r>
            <w:r>
              <w:rPr>
                <w:color w:val="000000"/>
                <w:lang w:val="en-US"/>
              </w:rPr>
              <w:t>disc in C1-205966</w:t>
            </w:r>
          </w:p>
        </w:tc>
      </w:tr>
      <w:tr w:rsidR="00E47FB5" w:rsidRPr="00D95972" w:rsidTr="0024114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58" w:history="1">
              <w:r w:rsidR="00E47FB5">
                <w:rPr>
                  <w:rStyle w:val="Hyperlink"/>
                </w:rPr>
                <w:t>C1-206108</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Pr="009A4107" w:rsidRDefault="00E47FB5" w:rsidP="00E47FB5">
            <w:pPr>
              <w:rPr>
                <w:rFonts w:cs="Arial"/>
                <w:color w:val="000000"/>
                <w:lang w:val="en-US"/>
              </w:rPr>
            </w:pPr>
          </w:p>
        </w:tc>
      </w:tr>
      <w:tr w:rsidR="00E47FB5" w:rsidRPr="00D95972" w:rsidTr="0066218A">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59" w:history="1">
              <w:r w:rsidR="00E47FB5">
                <w:rPr>
                  <w:rStyle w:val="Hyperlink"/>
                </w:rPr>
                <w:t>C1-206161</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 xml:space="preserve">Competing LS in </w:t>
            </w:r>
            <w:hyperlink r:id="rId560" w:history="1">
              <w:r w:rsidRPr="004D49D0">
                <w:rPr>
                  <w:rFonts w:cs="Arial"/>
                  <w:color w:val="000000"/>
                  <w:lang w:val="en-US"/>
                </w:rPr>
                <w:t>C1-20</w:t>
              </w:r>
              <w:r>
                <w:rPr>
                  <w:rFonts w:cs="Arial"/>
                  <w:color w:val="000000"/>
                  <w:lang w:val="en-US"/>
                </w:rPr>
                <w:t>5923</w:t>
              </w:r>
            </w:hyperlink>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Thu, 1601</w:t>
            </w:r>
          </w:p>
          <w:p w:rsidR="00E47FB5" w:rsidRDefault="00E47FB5" w:rsidP="00E47FB5">
            <w:pPr>
              <w:rPr>
                <w:rFonts w:cs="Arial"/>
                <w:color w:val="000000"/>
                <w:lang w:val="en-US"/>
              </w:rPr>
            </w:pPr>
            <w:r>
              <w:rPr>
                <w:rFonts w:cs="Arial"/>
                <w:color w:val="000000"/>
                <w:lang w:val="en-US"/>
              </w:rPr>
              <w:t>Requests change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Robert, Thu, 1607</w:t>
            </w:r>
          </w:p>
          <w:p w:rsidR="00E47FB5" w:rsidRDefault="00E47FB5" w:rsidP="00E47FB5">
            <w:pPr>
              <w:rPr>
                <w:rFonts w:cs="Arial"/>
                <w:color w:val="000000"/>
                <w:lang w:val="en-US"/>
              </w:rPr>
            </w:pPr>
            <w:r>
              <w:rPr>
                <w:rFonts w:cs="Arial"/>
                <w:color w:val="000000"/>
                <w:lang w:val="en-US"/>
              </w:rPr>
              <w:t>Requests change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Thu, 2334</w:t>
            </w:r>
          </w:p>
          <w:p w:rsidR="00E47FB5" w:rsidRDefault="00E47FB5" w:rsidP="00E47FB5">
            <w:pPr>
              <w:rPr>
                <w:rFonts w:cs="Arial"/>
                <w:color w:val="000000"/>
                <w:lang w:val="en-US"/>
              </w:rPr>
            </w:pPr>
            <w:r>
              <w:rPr>
                <w:rFonts w:cs="Arial"/>
                <w:color w:val="000000"/>
                <w:lang w:val="en-US"/>
              </w:rPr>
              <w:t>Provides rev</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Shuang, Fri, 0425</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lang w:val="en-US"/>
              </w:rPr>
            </w:pPr>
            <w:r>
              <w:rPr>
                <w:lang w:val="en-US"/>
              </w:rPr>
              <w:t>Sung, Fri, 0516</w:t>
            </w:r>
          </w:p>
          <w:p w:rsidR="00E47FB5" w:rsidRDefault="00E47FB5" w:rsidP="00E47FB5">
            <w:pPr>
              <w:rPr>
                <w:lang w:val="en-US"/>
              </w:rPr>
            </w:pPr>
            <w:r>
              <w:rPr>
                <w:lang w:val="en-US"/>
              </w:rPr>
              <w:t>Explains</w:t>
            </w:r>
          </w:p>
          <w:p w:rsidR="00E47FB5" w:rsidRDefault="00E47FB5" w:rsidP="00E47FB5">
            <w:pPr>
              <w:rPr>
                <w:lang w:val="en-US"/>
              </w:rPr>
            </w:pPr>
          </w:p>
          <w:p w:rsidR="00E47FB5" w:rsidRDefault="00E47FB5" w:rsidP="00E47FB5">
            <w:pPr>
              <w:rPr>
                <w:lang w:val="en-US"/>
              </w:rPr>
            </w:pPr>
            <w:r>
              <w:rPr>
                <w:lang w:val="en-US"/>
              </w:rPr>
              <w:t>Shuang, Fri, 0807</w:t>
            </w:r>
          </w:p>
          <w:p w:rsidR="00E47FB5" w:rsidRDefault="00E47FB5" w:rsidP="00E47FB5">
            <w:pPr>
              <w:rPr>
                <w:lang w:val="en-US"/>
              </w:rPr>
            </w:pPr>
            <w:r>
              <w:rPr>
                <w:lang w:val="en-US"/>
              </w:rPr>
              <w:t xml:space="preserve">Prefers </w:t>
            </w:r>
            <w:proofErr w:type="spellStart"/>
            <w:r>
              <w:rPr>
                <w:lang w:val="en-US"/>
              </w:rPr>
              <w:t>orig</w:t>
            </w:r>
            <w:proofErr w:type="spellEnd"/>
            <w:r>
              <w:rPr>
                <w:lang w:val="en-US"/>
              </w:rPr>
              <w:t xml:space="preserve"> text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Fri, 1501</w:t>
            </w:r>
          </w:p>
          <w:p w:rsidR="00E47FB5" w:rsidRDefault="00E47FB5" w:rsidP="00E47FB5">
            <w:pPr>
              <w:rPr>
                <w:rFonts w:cs="Arial"/>
                <w:color w:val="000000"/>
                <w:lang w:val="en-US"/>
              </w:rPr>
            </w:pPr>
            <w:r>
              <w:rPr>
                <w:rFonts w:cs="Arial"/>
                <w:color w:val="000000"/>
                <w:lang w:val="en-US"/>
              </w:rPr>
              <w:t>Explains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Shuang, Mon, 0322</w:t>
            </w:r>
          </w:p>
          <w:p w:rsidR="00E47FB5" w:rsidRDefault="00E47FB5" w:rsidP="00E47FB5">
            <w:pPr>
              <w:rPr>
                <w:rFonts w:cs="Arial"/>
                <w:color w:val="000000"/>
                <w:lang w:val="en-US"/>
              </w:rPr>
            </w:pPr>
            <w:r>
              <w:rPr>
                <w:rFonts w:cs="Arial"/>
                <w:color w:val="000000"/>
                <w:lang w:val="en-US"/>
              </w:rPr>
              <w:t>Comments, prefers original text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0332</w:t>
            </w:r>
          </w:p>
          <w:p w:rsidR="00E47FB5" w:rsidRDefault="00E47FB5" w:rsidP="00E47FB5">
            <w:pPr>
              <w:rPr>
                <w:rFonts w:cs="Arial"/>
                <w:color w:val="000000"/>
                <w:lang w:val="en-US"/>
              </w:rPr>
            </w:pPr>
            <w:r>
              <w:rPr>
                <w:rFonts w:cs="Arial"/>
                <w:color w:val="000000"/>
                <w:lang w:val="en-US"/>
              </w:rPr>
              <w:t xml:space="preserve">Ok with Shuang required, </w:t>
            </w:r>
          </w:p>
          <w:p w:rsidR="00256F6D" w:rsidRDefault="00256F6D" w:rsidP="00E47FB5">
            <w:pPr>
              <w:rPr>
                <w:rFonts w:cs="Arial"/>
                <w:color w:val="000000"/>
                <w:lang w:val="en-US"/>
              </w:rPr>
            </w:pPr>
          </w:p>
          <w:p w:rsidR="00256F6D" w:rsidRDefault="00256F6D" w:rsidP="00E47FB5">
            <w:pPr>
              <w:rPr>
                <w:rFonts w:cs="Arial"/>
                <w:color w:val="000000"/>
                <w:lang w:val="en-US"/>
              </w:rPr>
            </w:pPr>
            <w:r>
              <w:rPr>
                <w:rFonts w:cs="Arial"/>
                <w:color w:val="000000"/>
                <w:lang w:val="en-US"/>
              </w:rPr>
              <w:t>Amer, Wed, 1109</w:t>
            </w:r>
          </w:p>
          <w:p w:rsidR="00256F6D" w:rsidRDefault="00256F6D" w:rsidP="00E47FB5">
            <w:pPr>
              <w:rPr>
                <w:rFonts w:cs="Arial"/>
                <w:color w:val="000000"/>
                <w:lang w:val="en-US"/>
              </w:rPr>
            </w:pPr>
            <w:r>
              <w:rPr>
                <w:rFonts w:cs="Arial"/>
                <w:color w:val="000000"/>
                <w:lang w:val="en-US"/>
              </w:rPr>
              <w:t>Same view as Shuang</w:t>
            </w:r>
          </w:p>
          <w:p w:rsidR="00E47FB5" w:rsidRPr="009A4107" w:rsidRDefault="00E47FB5" w:rsidP="00E47FB5">
            <w:pPr>
              <w:rPr>
                <w:rFonts w:cs="Arial"/>
                <w:color w:val="000000"/>
                <w:lang w:val="en-US"/>
              </w:rPr>
            </w:pPr>
          </w:p>
        </w:tc>
      </w:tr>
      <w:tr w:rsidR="00E47FB5" w:rsidRPr="00D95972" w:rsidTr="00431F26">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Default="00E47FB5" w:rsidP="00E47FB5">
            <w:pPr>
              <w:rPr>
                <w:rFonts w:cs="Arial"/>
                <w:color w:val="000000"/>
                <w:lang w:val="en-US"/>
              </w:rPr>
            </w:pPr>
            <w:r>
              <w:rPr>
                <w:rFonts w:cs="Arial"/>
                <w:color w:val="000000"/>
                <w:lang w:val="en-US"/>
              </w:rPr>
              <w:t>Withdrawn</w:t>
            </w:r>
          </w:p>
          <w:p w:rsidR="00E47FB5" w:rsidRPr="009A4107" w:rsidRDefault="00E47FB5" w:rsidP="00E47FB5">
            <w:pPr>
              <w:rPr>
                <w:rFonts w:cs="Arial"/>
                <w:color w:val="000000"/>
                <w:lang w:val="en-US"/>
              </w:rPr>
            </w:pPr>
          </w:p>
        </w:tc>
      </w:tr>
      <w:tr w:rsidR="00E47FB5" w:rsidRPr="00D95972" w:rsidTr="00431F26">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61" w:history="1">
              <w:r w:rsidR="00E47FB5">
                <w:rPr>
                  <w:rStyle w:val="Hyperlink"/>
                </w:rPr>
                <w:t>C1-206262</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Uploaded Late</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Jörgen, Fri, 1046</w:t>
            </w:r>
          </w:p>
          <w:p w:rsidR="00E47FB5" w:rsidRDefault="00E47FB5" w:rsidP="00E47FB5">
            <w:pPr>
              <w:rPr>
                <w:rFonts w:cs="Arial"/>
                <w:color w:val="000000"/>
                <w:lang w:val="en-US"/>
              </w:rPr>
            </w:pPr>
            <w:r>
              <w:rPr>
                <w:rFonts w:cs="Arial"/>
                <w:color w:val="000000"/>
                <w:lang w:val="en-US"/>
              </w:rPr>
              <w:t>If the related CR gets agreed, then we need an update</w:t>
            </w:r>
          </w:p>
          <w:p w:rsidR="00DF22CB" w:rsidRDefault="00DF22CB" w:rsidP="00E47FB5">
            <w:pPr>
              <w:rPr>
                <w:rFonts w:cs="Arial"/>
                <w:color w:val="000000"/>
                <w:lang w:val="en-US"/>
              </w:rPr>
            </w:pPr>
          </w:p>
          <w:p w:rsidR="00DF22CB" w:rsidRDefault="00DF22CB" w:rsidP="00E47FB5">
            <w:pPr>
              <w:rPr>
                <w:rFonts w:cs="Arial"/>
                <w:color w:val="000000"/>
                <w:lang w:val="en-US"/>
              </w:rPr>
            </w:pPr>
            <w:r>
              <w:rPr>
                <w:rFonts w:cs="Arial"/>
                <w:color w:val="000000"/>
                <w:lang w:val="en-US"/>
              </w:rPr>
              <w:t>Upendra, Tue, 1817</w:t>
            </w:r>
          </w:p>
          <w:p w:rsidR="00DF22CB" w:rsidRDefault="00DF22CB" w:rsidP="00E47FB5">
            <w:pPr>
              <w:rPr>
                <w:rFonts w:cs="Arial"/>
                <w:color w:val="000000"/>
                <w:lang w:val="en-US"/>
              </w:rPr>
            </w:pPr>
            <w:r>
              <w:rPr>
                <w:rFonts w:cs="Arial"/>
                <w:color w:val="000000"/>
                <w:lang w:val="en-US"/>
              </w:rPr>
              <w:t>New rev</w:t>
            </w:r>
          </w:p>
          <w:p w:rsidR="00E47FB5" w:rsidRPr="009A4107" w:rsidRDefault="00E47FB5" w:rsidP="00E47FB5">
            <w:pPr>
              <w:rPr>
                <w:rFonts w:cs="Arial"/>
                <w:color w:val="000000"/>
                <w:lang w:val="en-US"/>
              </w:rPr>
            </w:pPr>
          </w:p>
        </w:tc>
      </w:tr>
      <w:tr w:rsidR="00E47FB5" w:rsidRPr="00D95972" w:rsidTr="00854CAA">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62" w:history="1">
              <w:r w:rsidR="00E47FB5">
                <w:rPr>
                  <w:rStyle w:val="Hyperlink"/>
                </w:rPr>
                <w:t>C1-206279</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Revision of C1-205571</w:t>
            </w:r>
          </w:p>
          <w:p w:rsidR="00E47FB5" w:rsidRDefault="00E47FB5" w:rsidP="00E47FB5">
            <w:pPr>
              <w:rPr>
                <w:rFonts w:cs="Arial"/>
                <w:color w:val="000000"/>
                <w:lang w:val="en-US"/>
              </w:rPr>
            </w:pPr>
            <w:r>
              <w:rPr>
                <w:rFonts w:cs="Arial"/>
                <w:color w:val="000000"/>
                <w:lang w:val="en-US"/>
              </w:rPr>
              <w:t>Roozbeh, Thu, 09:05</w:t>
            </w:r>
          </w:p>
          <w:p w:rsidR="00E47FB5" w:rsidRDefault="00E47FB5" w:rsidP="00E47FB5">
            <w:pPr>
              <w:rPr>
                <w:rFonts w:cs="Arial"/>
                <w:color w:val="000000"/>
                <w:lang w:val="en-US"/>
              </w:rPr>
            </w:pPr>
            <w:r>
              <w:rPr>
                <w:rFonts w:cs="Arial"/>
                <w:color w:val="000000"/>
                <w:lang w:val="en-US"/>
              </w:rPr>
              <w:t>Question for clarification, not objecting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Related CR in C1-205917</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Roozbeh, Thu, 1956</w:t>
            </w:r>
          </w:p>
          <w:p w:rsidR="00E47FB5" w:rsidRDefault="00E47FB5" w:rsidP="00E47FB5">
            <w:pPr>
              <w:rPr>
                <w:rFonts w:cs="Arial"/>
                <w:color w:val="000000"/>
                <w:lang w:val="en-US"/>
              </w:rPr>
            </w:pPr>
            <w:r>
              <w:rPr>
                <w:rFonts w:cs="Arial"/>
                <w:color w:val="000000"/>
                <w:lang w:val="en-US"/>
              </w:rPr>
              <w:t>Supportive for the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Krisztian, Sat, 0326</w:t>
            </w:r>
          </w:p>
          <w:p w:rsidR="00E47FB5" w:rsidRDefault="00E47FB5" w:rsidP="00E47FB5">
            <w:pPr>
              <w:rPr>
                <w:rFonts w:cs="Arial"/>
                <w:color w:val="000000"/>
                <w:lang w:val="en-US"/>
              </w:rPr>
            </w:pPr>
            <w:r>
              <w:rPr>
                <w:rFonts w:cs="Arial"/>
                <w:color w:val="000000"/>
                <w:lang w:val="en-US"/>
              </w:rPr>
              <w:t>Explains that CT1 LS can trigger a FASMO change in SA2</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0140</w:t>
            </w:r>
          </w:p>
          <w:p w:rsidR="00E47FB5" w:rsidRDefault="00E47FB5" w:rsidP="00E47FB5">
            <w:pPr>
              <w:rPr>
                <w:rFonts w:cs="Arial"/>
                <w:color w:val="000000"/>
                <w:lang w:val="en-US"/>
              </w:rPr>
            </w:pPr>
            <w:r>
              <w:rPr>
                <w:rFonts w:cs="Arial"/>
                <w:color w:val="000000"/>
                <w:lang w:val="en-US"/>
              </w:rPr>
              <w:t>Objection, there is no problem with current text</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Mon, 0839</w:t>
            </w:r>
          </w:p>
          <w:p w:rsidR="00E47FB5" w:rsidRDefault="005E6B60" w:rsidP="00E47FB5">
            <w:pPr>
              <w:rPr>
                <w:rFonts w:cs="Arial"/>
                <w:color w:val="000000"/>
                <w:lang w:val="en-US"/>
              </w:rPr>
            </w:pPr>
            <w:r>
              <w:rPr>
                <w:rFonts w:cs="Arial"/>
                <w:color w:val="000000"/>
                <w:lang w:val="en-US"/>
              </w:rPr>
              <w:t>O</w:t>
            </w:r>
            <w:r w:rsidR="00E47FB5">
              <w:rPr>
                <w:rFonts w:cs="Arial"/>
                <w:color w:val="000000"/>
                <w:lang w:val="en-US"/>
              </w:rPr>
              <w:t>bjection</w:t>
            </w:r>
          </w:p>
          <w:p w:rsidR="005E6B60" w:rsidRDefault="005E6B60" w:rsidP="00E47FB5">
            <w:pPr>
              <w:rPr>
                <w:rFonts w:cs="Arial"/>
                <w:color w:val="000000"/>
                <w:lang w:val="en-US"/>
              </w:rPr>
            </w:pPr>
          </w:p>
          <w:p w:rsidR="005E6B60" w:rsidRDefault="005E6B60" w:rsidP="00E47FB5">
            <w:pPr>
              <w:rPr>
                <w:rFonts w:cs="Arial"/>
                <w:color w:val="000000"/>
                <w:lang w:val="en-US"/>
              </w:rPr>
            </w:pPr>
            <w:r>
              <w:rPr>
                <w:rFonts w:cs="Arial"/>
                <w:color w:val="000000"/>
                <w:lang w:val="en-US"/>
              </w:rPr>
              <w:t>Krisztian, Wed, 0840</w:t>
            </w:r>
          </w:p>
          <w:p w:rsidR="005E6B60" w:rsidRDefault="005E6B60" w:rsidP="00E47FB5">
            <w:pPr>
              <w:rPr>
                <w:rFonts w:cs="Arial"/>
                <w:color w:val="000000"/>
                <w:lang w:val="en-US"/>
              </w:rPr>
            </w:pPr>
            <w:r>
              <w:rPr>
                <w:rFonts w:cs="Arial"/>
                <w:color w:val="000000"/>
                <w:lang w:val="en-US"/>
              </w:rPr>
              <w:t>defends</w:t>
            </w:r>
          </w:p>
          <w:p w:rsidR="00E47FB5" w:rsidRPr="009A4107" w:rsidRDefault="00E47FB5" w:rsidP="00E47FB5">
            <w:pPr>
              <w:rPr>
                <w:rFonts w:cs="Arial"/>
                <w:color w:val="000000"/>
                <w:lang w:val="en-US"/>
              </w:rPr>
            </w:pPr>
          </w:p>
        </w:tc>
      </w:tr>
      <w:tr w:rsidR="00E47FB5" w:rsidRPr="00D95972" w:rsidTr="008A4A81">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Pr="009A4107" w:rsidRDefault="006832BC" w:rsidP="00E47FB5">
            <w:pPr>
              <w:rPr>
                <w:rFonts w:cs="Arial"/>
                <w:lang w:val="en-US"/>
              </w:rPr>
            </w:pPr>
            <w:hyperlink r:id="rId563" w:history="1">
              <w:r w:rsidR="00E47FB5">
                <w:rPr>
                  <w:rStyle w:val="Hyperlink"/>
                </w:rPr>
                <w:t>C1-206338</w:t>
              </w:r>
            </w:hyperlink>
          </w:p>
        </w:tc>
        <w:tc>
          <w:tcPr>
            <w:tcW w:w="4191" w:type="dxa"/>
            <w:gridSpan w:val="3"/>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rsidR="00E47FB5" w:rsidRPr="009A4107" w:rsidRDefault="00E47FB5" w:rsidP="00E47FB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E47FB5" w:rsidRPr="00AB5FEE" w:rsidRDefault="00E47FB5" w:rsidP="00E47FB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color w:val="000000"/>
                <w:lang w:val="en-US"/>
              </w:rPr>
            </w:pPr>
            <w:r>
              <w:rPr>
                <w:rFonts w:cs="Arial"/>
                <w:color w:val="000000"/>
                <w:lang w:val="en-US"/>
              </w:rPr>
              <w:t>Joy, Thu, 0910</w:t>
            </w:r>
          </w:p>
          <w:p w:rsidR="00E47FB5" w:rsidRDefault="00E47FB5" w:rsidP="00E47FB5">
            <w:pPr>
              <w:rPr>
                <w:rFonts w:cs="Arial"/>
                <w:color w:val="000000"/>
                <w:lang w:val="en-US"/>
              </w:rPr>
            </w:pPr>
            <w:r>
              <w:rPr>
                <w:rFonts w:cs="Arial"/>
                <w:color w:val="000000"/>
                <w:lang w:val="en-US"/>
              </w:rPr>
              <w:t>Question for clarification, concerned</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CC#1</w:t>
            </w:r>
          </w:p>
          <w:p w:rsidR="00E47FB5" w:rsidRDefault="00E47FB5" w:rsidP="00E47FB5">
            <w:pPr>
              <w:rPr>
                <w:rFonts w:cs="Arial"/>
                <w:color w:val="000000"/>
                <w:lang w:val="en-US"/>
              </w:rPr>
            </w:pPr>
            <w:r>
              <w:rPr>
                <w:rFonts w:cs="Arial"/>
                <w:color w:val="000000"/>
                <w:lang w:val="en-US"/>
              </w:rPr>
              <w:t>Chen not convinced yet, will comment via email</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0938</w:t>
            </w:r>
          </w:p>
          <w:p w:rsidR="00E47FB5" w:rsidRDefault="00E47FB5" w:rsidP="00E47FB5">
            <w:pPr>
              <w:rPr>
                <w:rFonts w:cs="Arial"/>
                <w:color w:val="000000"/>
                <w:lang w:val="en-US"/>
              </w:rPr>
            </w:pPr>
            <w:r>
              <w:rPr>
                <w:rFonts w:cs="Arial"/>
                <w:color w:val="000000"/>
                <w:lang w:val="en-US"/>
              </w:rPr>
              <w:t>Answering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Fri, 1155</w:t>
            </w:r>
          </w:p>
          <w:p w:rsidR="00E47FB5" w:rsidRDefault="00E47FB5" w:rsidP="00E47FB5">
            <w:pPr>
              <w:rPr>
                <w:rFonts w:cs="Arial"/>
                <w:color w:val="000000"/>
                <w:lang w:val="en-US"/>
              </w:rPr>
            </w:pPr>
            <w:r>
              <w:rPr>
                <w:rFonts w:cs="Arial"/>
                <w:color w:val="000000"/>
                <w:lang w:val="en-US"/>
              </w:rPr>
              <w:t>Does not agree with the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Xu, Fri, 1204</w:t>
            </w:r>
          </w:p>
          <w:p w:rsidR="00E47FB5" w:rsidRDefault="00E47FB5" w:rsidP="00E47FB5">
            <w:pPr>
              <w:rPr>
                <w:rFonts w:cs="Arial"/>
                <w:color w:val="000000"/>
                <w:lang w:val="en-US"/>
              </w:rPr>
            </w:pPr>
            <w:r>
              <w:rPr>
                <w:rFonts w:cs="Arial"/>
                <w:color w:val="000000"/>
                <w:lang w:val="en-US"/>
              </w:rPr>
              <w:t>Some questions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Fri, 1827</w:t>
            </w:r>
          </w:p>
          <w:p w:rsidR="00E47FB5" w:rsidRDefault="00E47FB5" w:rsidP="00E47FB5">
            <w:pPr>
              <w:rPr>
                <w:rFonts w:cs="Arial"/>
                <w:color w:val="000000"/>
                <w:lang w:val="en-US"/>
              </w:rPr>
            </w:pPr>
            <w:r>
              <w:rPr>
                <w:rFonts w:cs="Arial"/>
                <w:color w:val="000000"/>
                <w:lang w:val="en-US"/>
              </w:rPr>
              <w:t>Discussing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Lena, Fri, 2307</w:t>
            </w:r>
          </w:p>
          <w:p w:rsidR="00E47FB5" w:rsidRDefault="00E47FB5" w:rsidP="00E47FB5">
            <w:pPr>
              <w:rPr>
                <w:rFonts w:cs="Arial"/>
                <w:color w:val="000000"/>
                <w:lang w:val="en-US"/>
              </w:rPr>
            </w:pPr>
            <w:r>
              <w:rPr>
                <w:rFonts w:cs="Arial"/>
                <w:color w:val="000000"/>
                <w:lang w:val="en-US"/>
              </w:rPr>
              <w:t>Support the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0121</w:t>
            </w:r>
          </w:p>
          <w:p w:rsidR="00E47FB5" w:rsidRDefault="00E47FB5" w:rsidP="00E47FB5">
            <w:pPr>
              <w:rPr>
                <w:rFonts w:cs="Arial"/>
                <w:color w:val="000000"/>
                <w:lang w:val="en-US"/>
              </w:rPr>
            </w:pPr>
            <w:r>
              <w:rPr>
                <w:rFonts w:cs="Arial"/>
                <w:color w:val="000000"/>
                <w:lang w:val="en-US"/>
              </w:rPr>
              <w:lastRenderedPageBreak/>
              <w:t>Objection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0308</w:t>
            </w:r>
          </w:p>
          <w:p w:rsidR="00E47FB5" w:rsidRDefault="00E47FB5" w:rsidP="00E47FB5">
            <w:pPr>
              <w:rPr>
                <w:rFonts w:cs="Arial"/>
                <w:color w:val="000000"/>
                <w:lang w:val="en-US"/>
              </w:rPr>
            </w:pPr>
            <w:r>
              <w:rPr>
                <w:rFonts w:cs="Arial"/>
                <w:color w:val="000000"/>
                <w:lang w:val="en-US"/>
              </w:rPr>
              <w:t>comments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Xu, Mon, 0438</w:t>
            </w:r>
          </w:p>
          <w:p w:rsidR="00E47FB5" w:rsidRDefault="00E47FB5" w:rsidP="00E47FB5">
            <w:pPr>
              <w:rPr>
                <w:rFonts w:cs="Arial"/>
                <w:color w:val="000000"/>
                <w:lang w:val="en-US"/>
              </w:rPr>
            </w:pPr>
            <w:r>
              <w:rPr>
                <w:rFonts w:cs="Arial"/>
                <w:color w:val="000000"/>
                <w:lang w:val="en-US"/>
              </w:rPr>
              <w:t>Questions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Mon, 0536</w:t>
            </w:r>
          </w:p>
          <w:p w:rsidR="00E47FB5" w:rsidRDefault="00E47FB5" w:rsidP="00E47FB5">
            <w:pPr>
              <w:rPr>
                <w:rFonts w:cs="Arial"/>
                <w:color w:val="000000"/>
                <w:lang w:val="en-US"/>
              </w:rPr>
            </w:pPr>
            <w:r>
              <w:rPr>
                <w:rFonts w:cs="Arial"/>
                <w:color w:val="000000"/>
                <w:lang w:val="en-US"/>
              </w:rPr>
              <w:t>Not fine to send the LS in this meeting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Carlson, Mon, 0558</w:t>
            </w:r>
          </w:p>
          <w:p w:rsidR="00E47FB5" w:rsidRDefault="00E47FB5" w:rsidP="00E47FB5">
            <w:pPr>
              <w:rPr>
                <w:rFonts w:cs="Arial"/>
                <w:color w:val="000000"/>
                <w:lang w:val="en-US"/>
              </w:rPr>
            </w:pPr>
            <w:r>
              <w:rPr>
                <w:rFonts w:cs="Arial"/>
                <w:color w:val="000000"/>
                <w:lang w:val="en-US"/>
              </w:rPr>
              <w:t>Can be done directly in SA2, no LS</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Lin, Mon, 0626</w:t>
            </w:r>
          </w:p>
          <w:p w:rsidR="00E47FB5" w:rsidRDefault="00E47FB5" w:rsidP="00E47FB5">
            <w:pPr>
              <w:rPr>
                <w:rFonts w:cs="Arial"/>
                <w:color w:val="000000"/>
                <w:lang w:val="en-US"/>
              </w:rPr>
            </w:pPr>
            <w:r>
              <w:rPr>
                <w:rFonts w:cs="Arial"/>
                <w:color w:val="000000"/>
                <w:lang w:val="en-US"/>
              </w:rPr>
              <w:t>Supports LS,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1213</w:t>
            </w:r>
          </w:p>
          <w:p w:rsidR="00E47FB5" w:rsidRDefault="00E47FB5" w:rsidP="00E47FB5">
            <w:pPr>
              <w:rPr>
                <w:rFonts w:cs="Arial"/>
                <w:color w:val="000000"/>
                <w:lang w:val="en-US"/>
              </w:rPr>
            </w:pPr>
            <w:r>
              <w:rPr>
                <w:rFonts w:cs="Arial"/>
                <w:color w:val="000000"/>
                <w:lang w:val="en-US"/>
              </w:rPr>
              <w:t>Revision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Chen, Mon, 1235</w:t>
            </w:r>
          </w:p>
          <w:p w:rsidR="00E47FB5" w:rsidRDefault="00E47FB5" w:rsidP="00E47FB5">
            <w:pPr>
              <w:rPr>
                <w:rFonts w:cs="Arial"/>
                <w:color w:val="000000"/>
                <w:lang w:val="en-US"/>
              </w:rPr>
            </w:pPr>
            <w:r>
              <w:rPr>
                <w:rFonts w:cs="Arial"/>
                <w:color w:val="000000"/>
                <w:lang w:val="en-US"/>
              </w:rPr>
              <w:t>Support LS, be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Joy, Mon, 1253</w:t>
            </w:r>
          </w:p>
          <w:p w:rsidR="00E47FB5" w:rsidRDefault="00E47FB5" w:rsidP="00E47FB5">
            <w:pPr>
              <w:rPr>
                <w:rFonts w:cs="Arial"/>
                <w:color w:val="000000"/>
                <w:lang w:val="en-US"/>
              </w:rPr>
            </w:pPr>
            <w:r>
              <w:rPr>
                <w:rFonts w:cs="Arial"/>
                <w:color w:val="000000"/>
                <w:lang w:val="en-US"/>
              </w:rPr>
              <w:t>Ok with Ivo’s revision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1325</w:t>
            </w:r>
          </w:p>
          <w:p w:rsidR="00E47FB5" w:rsidRDefault="00E47FB5" w:rsidP="00E47FB5">
            <w:pPr>
              <w:rPr>
                <w:rFonts w:cs="Arial"/>
                <w:color w:val="000000"/>
                <w:lang w:val="en-US"/>
              </w:rPr>
            </w:pPr>
            <w:r>
              <w:rPr>
                <w:rFonts w:cs="Arial"/>
                <w:color w:val="000000"/>
                <w:lang w:val="en-US"/>
              </w:rPr>
              <w:t>Asking back from Chen</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Sung, Mon, 1540</w:t>
            </w:r>
          </w:p>
          <w:p w:rsidR="00E47FB5" w:rsidRDefault="00E47FB5" w:rsidP="00E47FB5">
            <w:pPr>
              <w:rPr>
                <w:rFonts w:cs="Arial"/>
                <w:color w:val="000000"/>
                <w:lang w:val="en-US"/>
              </w:rPr>
            </w:pPr>
            <w:r>
              <w:rPr>
                <w:rFonts w:cs="Arial"/>
                <w:color w:val="000000"/>
                <w:lang w:val="en-US"/>
              </w:rPr>
              <w:t>Proposal for rewording</w:t>
            </w:r>
          </w:p>
          <w:p w:rsidR="00E47FB5" w:rsidRDefault="00E47FB5" w:rsidP="00E47FB5">
            <w:pPr>
              <w:rPr>
                <w:rFonts w:cs="Arial"/>
                <w:color w:val="000000"/>
                <w:lang w:val="en-US"/>
              </w:rPr>
            </w:pPr>
          </w:p>
          <w:p w:rsidR="00E47FB5" w:rsidRDefault="00E47FB5" w:rsidP="00E47FB5">
            <w:pPr>
              <w:rPr>
                <w:rFonts w:cs="Arial"/>
                <w:color w:val="000000"/>
                <w:lang w:val="en-US"/>
              </w:rPr>
            </w:pPr>
            <w:r>
              <w:rPr>
                <w:rFonts w:cs="Arial"/>
                <w:color w:val="000000"/>
                <w:lang w:val="en-US"/>
              </w:rPr>
              <w:t>Ivo, Mon, 2321</w:t>
            </w:r>
          </w:p>
          <w:p w:rsidR="00E47FB5" w:rsidRDefault="00E47FB5" w:rsidP="00E47FB5">
            <w:pPr>
              <w:rPr>
                <w:rFonts w:cs="Arial"/>
                <w:color w:val="000000"/>
                <w:lang w:val="en-US"/>
              </w:rPr>
            </w:pPr>
            <w:r>
              <w:rPr>
                <w:rFonts w:cs="Arial"/>
                <w:color w:val="000000"/>
                <w:lang w:val="en-US"/>
              </w:rPr>
              <w:t>Explains</w:t>
            </w:r>
          </w:p>
          <w:p w:rsidR="00E47FB5" w:rsidRDefault="00E47FB5" w:rsidP="00E47FB5">
            <w:pPr>
              <w:rPr>
                <w:rFonts w:cs="Arial"/>
                <w:color w:val="000000"/>
                <w:lang w:val="en-US"/>
              </w:rPr>
            </w:pPr>
          </w:p>
          <w:p w:rsidR="00AA49CB" w:rsidRDefault="00AA49CB" w:rsidP="00E47FB5">
            <w:pPr>
              <w:rPr>
                <w:rFonts w:cs="Arial"/>
                <w:color w:val="000000"/>
                <w:lang w:val="en-US"/>
              </w:rPr>
            </w:pPr>
            <w:r>
              <w:rPr>
                <w:rFonts w:cs="Arial"/>
                <w:color w:val="000000"/>
                <w:lang w:val="en-US"/>
              </w:rPr>
              <w:t>Sung, Tue, 1905</w:t>
            </w:r>
          </w:p>
          <w:p w:rsidR="00AA49CB" w:rsidRDefault="00AA49CB" w:rsidP="00E47FB5">
            <w:pPr>
              <w:rPr>
                <w:rFonts w:cs="Arial"/>
                <w:color w:val="000000"/>
                <w:lang w:val="en-US"/>
              </w:rPr>
            </w:pPr>
            <w:r>
              <w:rPr>
                <w:rFonts w:cs="Arial"/>
                <w:color w:val="000000"/>
                <w:lang w:val="en-US"/>
              </w:rPr>
              <w:t>Can live with it</w:t>
            </w:r>
          </w:p>
          <w:p w:rsidR="00D15092" w:rsidRDefault="00D15092" w:rsidP="00E47FB5">
            <w:pPr>
              <w:rPr>
                <w:rFonts w:cs="Arial"/>
                <w:color w:val="000000"/>
                <w:lang w:val="en-US"/>
              </w:rPr>
            </w:pPr>
          </w:p>
          <w:p w:rsidR="00D15092" w:rsidRDefault="00D15092" w:rsidP="00E47FB5">
            <w:pPr>
              <w:rPr>
                <w:rFonts w:cs="Arial"/>
                <w:color w:val="000000"/>
                <w:lang w:val="en-US"/>
              </w:rPr>
            </w:pPr>
            <w:r>
              <w:rPr>
                <w:rFonts w:cs="Arial"/>
                <w:color w:val="000000"/>
                <w:lang w:val="en-US"/>
              </w:rPr>
              <w:t>Ivo, Tue, 2034</w:t>
            </w:r>
          </w:p>
          <w:p w:rsidR="00D15092" w:rsidRDefault="00D15092" w:rsidP="00E47FB5">
            <w:pPr>
              <w:rPr>
                <w:rFonts w:cs="Arial"/>
                <w:color w:val="000000"/>
                <w:lang w:val="en-US"/>
              </w:rPr>
            </w:pPr>
            <w:r>
              <w:rPr>
                <w:rFonts w:cs="Arial"/>
                <w:color w:val="000000"/>
                <w:lang w:val="en-US"/>
              </w:rPr>
              <w:t>Provides rev</w:t>
            </w:r>
          </w:p>
          <w:p w:rsidR="00D15092" w:rsidRDefault="00D15092" w:rsidP="00E47FB5">
            <w:pPr>
              <w:rPr>
                <w:rFonts w:cs="Arial"/>
                <w:color w:val="000000"/>
                <w:lang w:val="en-US"/>
              </w:rPr>
            </w:pPr>
          </w:p>
          <w:p w:rsidR="00D15092" w:rsidRDefault="00D15092" w:rsidP="00E47FB5">
            <w:pPr>
              <w:rPr>
                <w:rFonts w:cs="Arial"/>
                <w:color w:val="000000"/>
                <w:lang w:val="en-US"/>
              </w:rPr>
            </w:pPr>
            <w:r>
              <w:rPr>
                <w:rFonts w:cs="Arial"/>
                <w:color w:val="000000"/>
                <w:lang w:val="en-US"/>
              </w:rPr>
              <w:t xml:space="preserve">Sung, </w:t>
            </w:r>
            <w:proofErr w:type="spellStart"/>
            <w:r>
              <w:rPr>
                <w:rFonts w:cs="Arial"/>
                <w:color w:val="000000"/>
                <w:lang w:val="en-US"/>
              </w:rPr>
              <w:t>tue</w:t>
            </w:r>
            <w:proofErr w:type="spellEnd"/>
            <w:r>
              <w:rPr>
                <w:rFonts w:cs="Arial"/>
                <w:color w:val="000000"/>
                <w:lang w:val="en-US"/>
              </w:rPr>
              <w:t>, 2042</w:t>
            </w:r>
          </w:p>
          <w:p w:rsidR="00D15092" w:rsidRDefault="00D15092" w:rsidP="00E47FB5">
            <w:pPr>
              <w:rPr>
                <w:rFonts w:cs="Arial"/>
                <w:color w:val="000000"/>
                <w:lang w:val="en-US"/>
              </w:rPr>
            </w:pPr>
            <w:r>
              <w:rPr>
                <w:rFonts w:cs="Arial"/>
                <w:color w:val="000000"/>
                <w:lang w:val="en-US"/>
              </w:rPr>
              <w:lastRenderedPageBreak/>
              <w:t>Ok plus a change</w:t>
            </w:r>
          </w:p>
          <w:p w:rsidR="00D15092" w:rsidRDefault="00D15092" w:rsidP="00E47FB5">
            <w:pPr>
              <w:rPr>
                <w:rFonts w:cs="Arial"/>
                <w:color w:val="000000"/>
                <w:lang w:val="en-US"/>
              </w:rPr>
            </w:pPr>
          </w:p>
          <w:p w:rsidR="00D15092" w:rsidRDefault="00D15092" w:rsidP="00E47FB5">
            <w:pPr>
              <w:rPr>
                <w:rFonts w:cs="Arial"/>
                <w:color w:val="000000"/>
                <w:lang w:val="en-US"/>
              </w:rPr>
            </w:pPr>
            <w:r>
              <w:rPr>
                <w:rFonts w:cs="Arial"/>
                <w:color w:val="000000"/>
                <w:lang w:val="en-US"/>
              </w:rPr>
              <w:t>Lena, wed, 0227</w:t>
            </w:r>
          </w:p>
          <w:p w:rsidR="00D15092" w:rsidRDefault="00D15092" w:rsidP="00E47FB5">
            <w:pPr>
              <w:rPr>
                <w:rFonts w:cs="Arial"/>
                <w:color w:val="000000"/>
                <w:lang w:val="en-US"/>
              </w:rPr>
            </w:pPr>
            <w:r>
              <w:rPr>
                <w:rFonts w:cs="Arial"/>
                <w:color w:val="000000"/>
                <w:lang w:val="en-US"/>
              </w:rPr>
              <w:t>As Sung</w:t>
            </w:r>
          </w:p>
          <w:p w:rsidR="00D15092" w:rsidRDefault="00D15092" w:rsidP="00E47FB5">
            <w:pPr>
              <w:rPr>
                <w:rFonts w:cs="Arial"/>
                <w:color w:val="000000"/>
                <w:lang w:val="en-US"/>
              </w:rPr>
            </w:pPr>
          </w:p>
          <w:p w:rsidR="00D15092" w:rsidRDefault="00D15092" w:rsidP="00E47FB5">
            <w:pPr>
              <w:rPr>
                <w:rFonts w:cs="Arial"/>
                <w:color w:val="000000"/>
                <w:lang w:val="en-US"/>
              </w:rPr>
            </w:pPr>
            <w:r>
              <w:rPr>
                <w:rFonts w:cs="Arial"/>
                <w:color w:val="000000"/>
                <w:lang w:val="en-US"/>
              </w:rPr>
              <w:t>Lin, Wed, 0530</w:t>
            </w:r>
          </w:p>
          <w:p w:rsidR="00D15092" w:rsidRDefault="00D15092" w:rsidP="00E47FB5">
            <w:pPr>
              <w:rPr>
                <w:rFonts w:cs="Arial"/>
                <w:color w:val="000000"/>
                <w:lang w:val="en-US"/>
              </w:rPr>
            </w:pPr>
            <w:r>
              <w:rPr>
                <w:rFonts w:cs="Arial"/>
                <w:color w:val="000000"/>
                <w:lang w:val="en-US"/>
              </w:rPr>
              <w:t>As sung</w:t>
            </w:r>
          </w:p>
          <w:p w:rsidR="00B6569D" w:rsidRDefault="00B6569D" w:rsidP="00E47FB5">
            <w:pPr>
              <w:rPr>
                <w:rFonts w:cs="Arial"/>
                <w:color w:val="000000"/>
                <w:lang w:val="en-US"/>
              </w:rPr>
            </w:pPr>
          </w:p>
          <w:p w:rsidR="00B6569D" w:rsidRDefault="00B6569D" w:rsidP="00E47FB5">
            <w:pPr>
              <w:rPr>
                <w:rFonts w:cs="Arial"/>
                <w:color w:val="000000"/>
                <w:lang w:val="en-US"/>
              </w:rPr>
            </w:pPr>
            <w:r>
              <w:rPr>
                <w:rFonts w:cs="Arial"/>
                <w:color w:val="000000"/>
                <w:lang w:val="en-US"/>
              </w:rPr>
              <w:t>Ivo, Wed, 0921</w:t>
            </w:r>
          </w:p>
          <w:p w:rsidR="00B6569D" w:rsidRDefault="00B6569D" w:rsidP="00E47FB5">
            <w:pPr>
              <w:rPr>
                <w:rFonts w:cs="Arial"/>
                <w:color w:val="000000"/>
                <w:lang w:val="en-US"/>
              </w:rPr>
            </w:pPr>
            <w:r>
              <w:rPr>
                <w:rFonts w:cs="Arial"/>
                <w:color w:val="000000"/>
                <w:lang w:val="en-US"/>
              </w:rPr>
              <w:t>New rev</w:t>
            </w:r>
          </w:p>
          <w:p w:rsidR="00E47FB5" w:rsidRPr="009A4107" w:rsidRDefault="00E47FB5" w:rsidP="00E47FB5">
            <w:pPr>
              <w:rPr>
                <w:rFonts w:cs="Arial"/>
                <w:color w:val="000000"/>
                <w:lang w:val="en-US"/>
              </w:rPr>
            </w:pPr>
          </w:p>
        </w:tc>
      </w:tr>
      <w:tr w:rsidR="00E47FB5" w:rsidRPr="00D95972" w:rsidTr="00293F18">
        <w:tc>
          <w:tcPr>
            <w:tcW w:w="976" w:type="dxa"/>
            <w:tcBorders>
              <w:top w:val="nil"/>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top w:val="nil"/>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6832BC" w:rsidP="00E47FB5">
            <w:pPr>
              <w:rPr>
                <w:rFonts w:cs="Arial"/>
              </w:rPr>
            </w:pPr>
            <w:hyperlink r:id="rId564" w:history="1">
              <w:r w:rsidR="00E47FB5">
                <w:rPr>
                  <w:rStyle w:val="Hyperlink"/>
                </w:rPr>
                <w:t>C1-206201</w:t>
              </w:r>
            </w:hyperlink>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CATT</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cs="Arial"/>
              </w:rPr>
            </w:pPr>
            <w:r>
              <w:rPr>
                <w:rFonts w:cs="Arial"/>
              </w:rPr>
              <w:t>Shifted from 16.2.13</w:t>
            </w:r>
          </w:p>
          <w:p w:rsidR="00E47FB5" w:rsidRDefault="00E47FB5" w:rsidP="00E47FB5">
            <w:pPr>
              <w:rPr>
                <w:rFonts w:cs="Arial"/>
              </w:rPr>
            </w:pPr>
          </w:p>
          <w:p w:rsidR="00E47FB5" w:rsidRDefault="00E47FB5" w:rsidP="00E47FB5">
            <w:pPr>
              <w:rPr>
                <w:rFonts w:cs="Arial"/>
              </w:rPr>
            </w:pPr>
            <w:r>
              <w:rPr>
                <w:rFonts w:cs="Arial"/>
              </w:rPr>
              <w:t>Revision of C1-205068</w:t>
            </w:r>
          </w:p>
          <w:p w:rsidR="00E47FB5" w:rsidRDefault="00E47FB5" w:rsidP="00E47FB5">
            <w:pPr>
              <w:rPr>
                <w:rFonts w:cs="Arial"/>
              </w:rPr>
            </w:pPr>
          </w:p>
          <w:p w:rsidR="00E47FB5" w:rsidRDefault="00E47FB5" w:rsidP="00E47FB5">
            <w:pPr>
              <w:rPr>
                <w:rFonts w:cs="Arial"/>
              </w:rPr>
            </w:pPr>
            <w:r>
              <w:rPr>
                <w:rFonts w:cs="Arial"/>
              </w:rPr>
              <w:t>Ivo, Thu,0911</w:t>
            </w:r>
          </w:p>
          <w:p w:rsidR="00E47FB5" w:rsidRDefault="00E47FB5" w:rsidP="00E47FB5">
            <w:pPr>
              <w:rPr>
                <w:rFonts w:cs="Arial"/>
              </w:rPr>
            </w:pPr>
            <w:r>
              <w:rPr>
                <w:rFonts w:cs="Arial"/>
              </w:rPr>
              <w:t>Rev required</w:t>
            </w:r>
          </w:p>
          <w:p w:rsidR="00E47FB5" w:rsidRDefault="00E47FB5" w:rsidP="00E47FB5">
            <w:pPr>
              <w:rPr>
                <w:rFonts w:cs="Arial"/>
              </w:rPr>
            </w:pPr>
          </w:p>
          <w:p w:rsidR="00E47FB5" w:rsidRDefault="00E47FB5" w:rsidP="00E47FB5">
            <w:pPr>
              <w:rPr>
                <w:rFonts w:cs="Arial"/>
              </w:rPr>
            </w:pPr>
            <w:r>
              <w:rPr>
                <w:rFonts w:cs="Arial"/>
              </w:rPr>
              <w:t>ConfCall#1</w:t>
            </w:r>
          </w:p>
          <w:p w:rsidR="00E47FB5" w:rsidRDefault="00E47FB5" w:rsidP="00E47FB5">
            <w:pPr>
              <w:rPr>
                <w:rFonts w:cs="Arial"/>
              </w:rPr>
            </w:pPr>
            <w:r>
              <w:rPr>
                <w:rFonts w:cs="Arial"/>
              </w:rPr>
              <w:t>Christian: No need to reply</w:t>
            </w:r>
          </w:p>
          <w:p w:rsidR="00DF22CB" w:rsidRDefault="00DF22CB" w:rsidP="00E47FB5">
            <w:pPr>
              <w:rPr>
                <w:rFonts w:cs="Arial"/>
              </w:rPr>
            </w:pPr>
          </w:p>
          <w:p w:rsidR="00DF22CB" w:rsidRDefault="00DF22CB" w:rsidP="00E47FB5">
            <w:pPr>
              <w:rPr>
                <w:rFonts w:cs="Arial"/>
              </w:rPr>
            </w:pPr>
            <w:r>
              <w:rPr>
                <w:rFonts w:cs="Arial"/>
              </w:rPr>
              <w:t>Scott, Tue, 1836</w:t>
            </w:r>
          </w:p>
          <w:p w:rsidR="00DF22CB" w:rsidRDefault="00AA49CB" w:rsidP="00E47FB5">
            <w:pPr>
              <w:rPr>
                <w:rFonts w:cs="Arial"/>
              </w:rPr>
            </w:pPr>
            <w:r>
              <w:rPr>
                <w:rFonts w:cs="Arial"/>
              </w:rPr>
              <w:t>R</w:t>
            </w:r>
            <w:r w:rsidR="00DF22CB">
              <w:rPr>
                <w:rFonts w:cs="Arial"/>
              </w:rPr>
              <w:t>ev</w:t>
            </w:r>
          </w:p>
          <w:p w:rsidR="00AA49CB" w:rsidRDefault="00AA49CB" w:rsidP="00E47FB5">
            <w:pPr>
              <w:rPr>
                <w:rFonts w:cs="Arial"/>
              </w:rPr>
            </w:pPr>
          </w:p>
          <w:p w:rsidR="00AA49CB" w:rsidRDefault="00AA49CB" w:rsidP="00E47FB5">
            <w:pPr>
              <w:rPr>
                <w:rFonts w:cs="Arial"/>
              </w:rPr>
            </w:pPr>
            <w:r>
              <w:rPr>
                <w:rFonts w:cs="Arial"/>
              </w:rPr>
              <w:t>Christian, Tue, 1956</w:t>
            </w:r>
          </w:p>
          <w:p w:rsidR="00AA49CB" w:rsidRDefault="00AA49CB" w:rsidP="00E47FB5">
            <w:pPr>
              <w:rPr>
                <w:rFonts w:cs="Arial"/>
              </w:rPr>
            </w:pPr>
            <w:r>
              <w:rPr>
                <w:rFonts w:cs="Arial"/>
              </w:rPr>
              <w:t>Can live with it</w:t>
            </w:r>
          </w:p>
          <w:p w:rsidR="00B6569D" w:rsidRDefault="00B6569D" w:rsidP="00E47FB5">
            <w:pPr>
              <w:rPr>
                <w:rFonts w:cs="Arial"/>
              </w:rPr>
            </w:pPr>
          </w:p>
          <w:p w:rsidR="00B6569D" w:rsidRDefault="00B6569D" w:rsidP="00E47FB5">
            <w:pPr>
              <w:rPr>
                <w:rFonts w:cs="Arial"/>
              </w:rPr>
            </w:pPr>
            <w:r>
              <w:rPr>
                <w:rFonts w:cs="Arial"/>
              </w:rPr>
              <w:t>Mohamed, Wed, 0913</w:t>
            </w:r>
          </w:p>
          <w:p w:rsidR="00B6569D" w:rsidRDefault="00B6569D" w:rsidP="00E47FB5">
            <w:pPr>
              <w:rPr>
                <w:rFonts w:cs="Arial"/>
              </w:rPr>
            </w:pPr>
            <w:r>
              <w:rPr>
                <w:rFonts w:cs="Arial"/>
              </w:rPr>
              <w:t>Rev required</w:t>
            </w:r>
          </w:p>
          <w:p w:rsidR="00B6569D" w:rsidRDefault="00B6569D" w:rsidP="00E47FB5">
            <w:pPr>
              <w:rPr>
                <w:rFonts w:cs="Arial"/>
              </w:rPr>
            </w:pPr>
          </w:p>
          <w:p w:rsidR="00B6569D" w:rsidRDefault="00B6569D" w:rsidP="00E47FB5">
            <w:pPr>
              <w:rPr>
                <w:rFonts w:cs="Arial"/>
              </w:rPr>
            </w:pPr>
            <w:r>
              <w:rPr>
                <w:rFonts w:cs="Arial"/>
              </w:rPr>
              <w:t>Scott, Wed, 0923</w:t>
            </w:r>
          </w:p>
          <w:p w:rsidR="00B6569D" w:rsidRDefault="00B6569D" w:rsidP="00E47FB5">
            <w:pPr>
              <w:rPr>
                <w:rFonts w:cs="Arial"/>
              </w:rPr>
            </w:pPr>
            <w:r>
              <w:rPr>
                <w:rFonts w:cs="Arial"/>
              </w:rPr>
              <w:t>Rev1</w:t>
            </w:r>
          </w:p>
          <w:p w:rsidR="00726E34" w:rsidRDefault="00726E34" w:rsidP="00E47FB5">
            <w:pPr>
              <w:rPr>
                <w:rFonts w:cs="Arial"/>
              </w:rPr>
            </w:pPr>
          </w:p>
          <w:p w:rsidR="00726E34" w:rsidRDefault="00726E34" w:rsidP="00E47FB5">
            <w:pPr>
              <w:rPr>
                <w:rFonts w:cs="Arial"/>
              </w:rPr>
            </w:pPr>
            <w:r>
              <w:rPr>
                <w:rFonts w:cs="Arial"/>
              </w:rPr>
              <w:t>Sunghoon, Wed, 1001</w:t>
            </w:r>
          </w:p>
          <w:p w:rsidR="00726E34" w:rsidRDefault="00726E34" w:rsidP="00E47FB5">
            <w:pPr>
              <w:rPr>
                <w:rFonts w:cs="Arial"/>
              </w:rPr>
            </w:pPr>
            <w:r>
              <w:rPr>
                <w:rFonts w:cs="Arial"/>
              </w:rPr>
              <w:t>Requests revision</w:t>
            </w:r>
          </w:p>
          <w:p w:rsidR="00A54216" w:rsidRDefault="00A54216" w:rsidP="00E47FB5">
            <w:pPr>
              <w:rPr>
                <w:rFonts w:cs="Arial"/>
              </w:rPr>
            </w:pPr>
          </w:p>
          <w:p w:rsidR="00A54216" w:rsidRDefault="00A54216" w:rsidP="00E47FB5">
            <w:pPr>
              <w:rPr>
                <w:rFonts w:cs="Arial"/>
              </w:rPr>
            </w:pPr>
            <w:r>
              <w:rPr>
                <w:rFonts w:cs="Arial"/>
              </w:rPr>
              <w:t>Ivo, Wed, 1035</w:t>
            </w:r>
          </w:p>
          <w:p w:rsidR="00A54216" w:rsidRDefault="00A54216" w:rsidP="00E47FB5">
            <w:pPr>
              <w:rPr>
                <w:rFonts w:cs="Arial"/>
              </w:rPr>
            </w:pPr>
            <w:r>
              <w:rPr>
                <w:rFonts w:cs="Arial"/>
              </w:rPr>
              <w:t>Rev1 work for him</w:t>
            </w:r>
          </w:p>
          <w:p w:rsidR="00726E34" w:rsidRDefault="00726E34" w:rsidP="00E47FB5">
            <w:pPr>
              <w:rPr>
                <w:rFonts w:cs="Arial"/>
              </w:rPr>
            </w:pPr>
          </w:p>
          <w:p w:rsidR="00A54216" w:rsidRDefault="00A54216" w:rsidP="00E47FB5">
            <w:pPr>
              <w:rPr>
                <w:rFonts w:cs="Arial"/>
              </w:rPr>
            </w:pPr>
            <w:r>
              <w:rPr>
                <w:rFonts w:cs="Arial"/>
              </w:rPr>
              <w:t>Scott, Wed, 1037</w:t>
            </w:r>
          </w:p>
          <w:p w:rsidR="00A54216" w:rsidRDefault="00A54216" w:rsidP="00E47FB5">
            <w:pPr>
              <w:rPr>
                <w:rFonts w:cs="Arial"/>
              </w:rPr>
            </w:pPr>
            <w:r>
              <w:rPr>
                <w:rFonts w:cs="Arial"/>
              </w:rPr>
              <w:t>Rev2</w:t>
            </w:r>
          </w:p>
          <w:p w:rsidR="00B6569D" w:rsidRPr="00D95972" w:rsidRDefault="00B6569D" w:rsidP="00E47FB5">
            <w:pPr>
              <w:rPr>
                <w:rFonts w:cs="Arial"/>
              </w:rPr>
            </w:pPr>
          </w:p>
        </w:tc>
      </w:tr>
      <w:tr w:rsidR="00E47FB5" w:rsidRPr="00D95972" w:rsidTr="00293F18">
        <w:tc>
          <w:tcPr>
            <w:tcW w:w="976" w:type="dxa"/>
            <w:tcBorders>
              <w:left w:val="thinThickThinSmallGap" w:sz="24" w:space="0" w:color="auto"/>
              <w:bottom w:val="nil"/>
            </w:tcBorders>
            <w:shd w:val="clear" w:color="auto" w:fill="auto"/>
          </w:tcPr>
          <w:p w:rsidR="00E47FB5" w:rsidRPr="00D95972" w:rsidRDefault="00E47FB5" w:rsidP="00E47FB5">
            <w:pPr>
              <w:rPr>
                <w:rFonts w:cs="Arial"/>
              </w:rPr>
            </w:pPr>
          </w:p>
        </w:tc>
        <w:tc>
          <w:tcPr>
            <w:tcW w:w="1317" w:type="dxa"/>
            <w:gridSpan w:val="2"/>
            <w:tcBorders>
              <w:bottom w:val="nil"/>
            </w:tcBorders>
            <w:shd w:val="clear" w:color="auto" w:fill="auto"/>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00"/>
          </w:tcPr>
          <w:p w:rsidR="00E47FB5" w:rsidRPr="00D95972" w:rsidRDefault="00E47FB5" w:rsidP="00E47FB5">
            <w:pPr>
              <w:overflowPunct/>
              <w:autoSpaceDE/>
              <w:autoSpaceDN/>
              <w:adjustRightInd/>
              <w:textAlignment w:val="auto"/>
              <w:rPr>
                <w:rFonts w:cs="Arial"/>
                <w:lang w:val="en-US"/>
              </w:rPr>
            </w:pPr>
            <w:r w:rsidRPr="008F4F8C">
              <w:t>C1-206476</w:t>
            </w:r>
            <w:r w:rsidR="0048465C">
              <w:t xml:space="preserve"> </w:t>
            </w:r>
          </w:p>
        </w:tc>
        <w:tc>
          <w:tcPr>
            <w:tcW w:w="4191" w:type="dxa"/>
            <w:gridSpan w:val="3"/>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47FB5" w:rsidRPr="00D95972" w:rsidRDefault="00E47FB5"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E47FB5" w:rsidP="00E47FB5">
            <w:pPr>
              <w:rPr>
                <w:rFonts w:eastAsia="Batang" w:cs="Arial"/>
                <w:lang w:eastAsia="ko-KR"/>
              </w:rPr>
            </w:pPr>
            <w:ins w:id="295" w:author="Nokia-pre126" w:date="2020-10-20T07:39:00Z">
              <w:r>
                <w:rPr>
                  <w:rFonts w:eastAsia="Batang" w:cs="Arial"/>
                  <w:lang w:eastAsia="ko-KR"/>
                </w:rPr>
                <w:t>Revision of C1-206142</w:t>
              </w:r>
            </w:ins>
          </w:p>
          <w:p w:rsidR="00293F18" w:rsidRDefault="00293F18" w:rsidP="00293F18">
            <w:pPr>
              <w:rPr>
                <w:rFonts w:eastAsia="Batang" w:cs="Arial"/>
                <w:lang w:eastAsia="ko-KR"/>
              </w:rPr>
            </w:pPr>
            <w:r>
              <w:rPr>
                <w:rFonts w:eastAsia="Batang" w:cs="Arial"/>
                <w:lang w:eastAsia="ko-KR"/>
              </w:rPr>
              <w:t>Jörgen, Wed,0759</w:t>
            </w:r>
          </w:p>
          <w:p w:rsidR="00293F18" w:rsidRDefault="00AE0230" w:rsidP="00293F18">
            <w:pPr>
              <w:rPr>
                <w:rFonts w:eastAsia="Batang" w:cs="Arial"/>
                <w:lang w:eastAsia="ko-KR"/>
              </w:rPr>
            </w:pPr>
            <w:r>
              <w:rPr>
                <w:rFonts w:eastAsia="Batang" w:cs="Arial"/>
                <w:lang w:eastAsia="ko-KR"/>
              </w:rPr>
              <w:t>C</w:t>
            </w:r>
            <w:r w:rsidR="00293F18">
              <w:rPr>
                <w:rFonts w:eastAsia="Batang" w:cs="Arial"/>
                <w:lang w:eastAsia="ko-KR"/>
              </w:rPr>
              <w:t>omments</w:t>
            </w:r>
          </w:p>
          <w:p w:rsidR="00AE0230" w:rsidRDefault="00AE0230" w:rsidP="00293F18">
            <w:pPr>
              <w:rPr>
                <w:rFonts w:eastAsia="Batang" w:cs="Arial"/>
                <w:lang w:eastAsia="ko-KR"/>
              </w:rPr>
            </w:pPr>
          </w:p>
          <w:p w:rsidR="00AE0230" w:rsidRDefault="00AE0230" w:rsidP="00293F18">
            <w:pPr>
              <w:rPr>
                <w:rFonts w:eastAsia="Batang" w:cs="Arial"/>
                <w:lang w:eastAsia="ko-KR"/>
              </w:rPr>
            </w:pPr>
            <w:r>
              <w:rPr>
                <w:rFonts w:eastAsia="Batang" w:cs="Arial"/>
                <w:lang w:eastAsia="ko-KR"/>
              </w:rPr>
              <w:t>Adrian, Wed, 1545</w:t>
            </w:r>
          </w:p>
          <w:p w:rsidR="00AE0230" w:rsidRDefault="00AE0230" w:rsidP="00293F18">
            <w:pPr>
              <w:rPr>
                <w:rFonts w:eastAsia="Batang" w:cs="Arial"/>
                <w:lang w:eastAsia="ko-KR"/>
              </w:rPr>
            </w:pPr>
            <w:r>
              <w:rPr>
                <w:rFonts w:eastAsia="Batang" w:cs="Arial"/>
                <w:lang w:eastAsia="ko-KR"/>
              </w:rPr>
              <w:t>Ok with Jörgen proposal</w:t>
            </w:r>
          </w:p>
          <w:p w:rsidR="004B51CB" w:rsidRDefault="004B51CB" w:rsidP="00293F18">
            <w:pPr>
              <w:rPr>
                <w:rFonts w:eastAsia="Batang" w:cs="Arial"/>
                <w:lang w:eastAsia="ko-KR"/>
              </w:rPr>
            </w:pPr>
          </w:p>
          <w:p w:rsidR="004B51CB" w:rsidRDefault="004B51CB" w:rsidP="00293F18">
            <w:pPr>
              <w:rPr>
                <w:rFonts w:eastAsia="Batang" w:cs="Arial"/>
                <w:lang w:eastAsia="ko-KR"/>
              </w:rPr>
            </w:pPr>
            <w:r>
              <w:rPr>
                <w:rFonts w:eastAsia="Batang" w:cs="Arial"/>
                <w:lang w:eastAsia="ko-KR"/>
              </w:rPr>
              <w:t>Mariusz, Wed, 1631</w:t>
            </w:r>
          </w:p>
          <w:p w:rsidR="004B51CB" w:rsidRDefault="004B51CB" w:rsidP="00293F18">
            <w:pPr>
              <w:rPr>
                <w:ins w:id="296" w:author="Nokia-pre126" w:date="2020-10-20T07:39:00Z"/>
                <w:rFonts w:eastAsia="Batang" w:cs="Arial"/>
                <w:lang w:eastAsia="ko-KR"/>
              </w:rPr>
            </w:pPr>
            <w:r>
              <w:rPr>
                <w:rFonts w:eastAsia="Batang" w:cs="Arial"/>
                <w:lang w:eastAsia="ko-KR"/>
              </w:rPr>
              <w:t>comments</w:t>
            </w:r>
          </w:p>
          <w:p w:rsidR="00E47FB5" w:rsidRDefault="00E47FB5" w:rsidP="00E47FB5">
            <w:pPr>
              <w:rPr>
                <w:ins w:id="297" w:author="Nokia-pre126" w:date="2020-10-20T07:39:00Z"/>
                <w:rFonts w:eastAsia="Batang" w:cs="Arial"/>
                <w:lang w:eastAsia="ko-KR"/>
              </w:rPr>
            </w:pPr>
            <w:ins w:id="298" w:author="Nokia-pre126" w:date="2020-10-20T07:39:00Z">
              <w:r>
                <w:rPr>
                  <w:rFonts w:eastAsia="Batang" w:cs="Arial"/>
                  <w:lang w:eastAsia="ko-KR"/>
                </w:rPr>
                <w:t>_________________________________________</w:t>
              </w:r>
            </w:ins>
          </w:p>
          <w:p w:rsidR="00E47FB5" w:rsidRDefault="00E47FB5" w:rsidP="00E47FB5">
            <w:pPr>
              <w:rPr>
                <w:rFonts w:eastAsia="Batang" w:cs="Arial"/>
                <w:lang w:eastAsia="ko-KR"/>
              </w:rPr>
            </w:pPr>
            <w:r>
              <w:rPr>
                <w:rFonts w:eastAsia="Batang" w:cs="Arial"/>
                <w:lang w:eastAsia="ko-KR"/>
              </w:rPr>
              <w:t>Shifted from 17.3.4</w:t>
            </w:r>
          </w:p>
          <w:p w:rsidR="00E47FB5" w:rsidRDefault="00E47FB5" w:rsidP="00E47FB5">
            <w:pPr>
              <w:rPr>
                <w:rFonts w:eastAsia="Batang" w:cs="Arial"/>
                <w:lang w:eastAsia="ko-KR"/>
              </w:rPr>
            </w:pPr>
            <w:r>
              <w:rPr>
                <w:rFonts w:eastAsia="Batang" w:cs="Arial"/>
                <w:lang w:eastAsia="ko-KR"/>
              </w:rPr>
              <w:t>Roozbeh, Thu, 09:05</w:t>
            </w:r>
          </w:p>
          <w:p w:rsidR="00E47FB5" w:rsidRDefault="00E47FB5" w:rsidP="00E47FB5">
            <w:pPr>
              <w:rPr>
                <w:rFonts w:eastAsia="Batang" w:cs="Arial"/>
                <w:lang w:eastAsia="ko-KR"/>
              </w:rPr>
            </w:pPr>
            <w:r>
              <w:rPr>
                <w:rFonts w:eastAsia="Batang" w:cs="Arial"/>
                <w:lang w:eastAsia="ko-KR"/>
              </w:rPr>
              <w:t>Not happy with the LS, questions</w:t>
            </w:r>
          </w:p>
          <w:p w:rsidR="00E47FB5" w:rsidRDefault="00E47FB5" w:rsidP="00E47FB5">
            <w:pPr>
              <w:rPr>
                <w:rFonts w:eastAsia="Batang" w:cs="Arial"/>
                <w:lang w:eastAsia="ko-KR"/>
              </w:rPr>
            </w:pPr>
          </w:p>
          <w:p w:rsidR="00E47FB5" w:rsidRDefault="00E47FB5" w:rsidP="00E47FB5">
            <w:pPr>
              <w:rPr>
                <w:rFonts w:eastAsia="Batang" w:cs="Arial"/>
                <w:lang w:eastAsia="ko-KR"/>
              </w:rPr>
            </w:pPr>
            <w:r>
              <w:rPr>
                <w:rFonts w:eastAsia="Batang" w:cs="Arial"/>
                <w:lang w:eastAsia="ko-KR"/>
              </w:rPr>
              <w:t>Mariusz, Fri, 1300</w:t>
            </w:r>
          </w:p>
          <w:p w:rsidR="00E47FB5" w:rsidRDefault="00E47FB5" w:rsidP="00E47FB5">
            <w:pPr>
              <w:rPr>
                <w:rFonts w:eastAsia="Batang" w:cs="Arial"/>
                <w:lang w:eastAsia="ko-KR"/>
              </w:rPr>
            </w:pPr>
            <w:r>
              <w:rPr>
                <w:rFonts w:eastAsia="Batang" w:cs="Arial"/>
                <w:lang w:eastAsia="ko-KR"/>
              </w:rPr>
              <w:t>Some suggestions</w:t>
            </w:r>
          </w:p>
          <w:p w:rsidR="00293F18" w:rsidRDefault="00293F18" w:rsidP="00E47FB5">
            <w:pPr>
              <w:rPr>
                <w:rFonts w:eastAsia="Batang" w:cs="Arial"/>
                <w:lang w:eastAsia="ko-KR"/>
              </w:rPr>
            </w:pPr>
          </w:p>
          <w:p w:rsidR="00293F18" w:rsidRPr="00D95972" w:rsidRDefault="00293F18" w:rsidP="00E47FB5">
            <w:pPr>
              <w:rPr>
                <w:rFonts w:eastAsia="Batang" w:cs="Arial"/>
                <w:lang w:eastAsia="ko-KR"/>
              </w:rPr>
            </w:pPr>
          </w:p>
        </w:tc>
      </w:tr>
      <w:tr w:rsidR="00E47FB5" w:rsidRPr="00D95972" w:rsidTr="00D15092">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Default="00D15092" w:rsidP="00E47FB5">
            <w:r w:rsidRPr="008F4F8C">
              <w:t>C1-20</w:t>
            </w:r>
            <w:r w:rsidR="0048465C">
              <w:t>6507</w:t>
            </w:r>
          </w:p>
          <w:p w:rsidR="0048465C" w:rsidRPr="009A4107" w:rsidRDefault="0048465C" w:rsidP="00E47FB5">
            <w:pPr>
              <w:rPr>
                <w:rFonts w:cs="Arial"/>
                <w:lang w:val="en-US"/>
              </w:rPr>
            </w:pPr>
          </w:p>
        </w:tc>
        <w:tc>
          <w:tcPr>
            <w:tcW w:w="4191" w:type="dxa"/>
            <w:gridSpan w:val="3"/>
            <w:tcBorders>
              <w:top w:val="single" w:sz="4" w:space="0" w:color="auto"/>
              <w:bottom w:val="single" w:sz="4" w:space="0" w:color="auto"/>
            </w:tcBorders>
            <w:shd w:val="clear" w:color="auto" w:fill="FFFF00"/>
          </w:tcPr>
          <w:p w:rsidR="00E47FB5" w:rsidRPr="009A4107" w:rsidRDefault="00D15092" w:rsidP="00E47FB5">
            <w:pPr>
              <w:rPr>
                <w:rFonts w:cs="Arial"/>
                <w:lang w:val="en-US"/>
              </w:rPr>
            </w:pPr>
            <w:r w:rsidRPr="00D15092">
              <w:rPr>
                <w:rFonts w:cs="Arial"/>
              </w:rPr>
              <w:t>New RAT type(s) for satellite access for PLMN selection</w:t>
            </w:r>
          </w:p>
        </w:tc>
        <w:tc>
          <w:tcPr>
            <w:tcW w:w="1767" w:type="dxa"/>
            <w:tcBorders>
              <w:top w:val="single" w:sz="4" w:space="0" w:color="auto"/>
              <w:bottom w:val="single" w:sz="4" w:space="0" w:color="auto"/>
            </w:tcBorders>
            <w:shd w:val="clear" w:color="auto" w:fill="FFFF00"/>
          </w:tcPr>
          <w:p w:rsidR="00E47FB5" w:rsidRPr="009A4107" w:rsidRDefault="00D15092" w:rsidP="00E47FB5">
            <w:pPr>
              <w:rPr>
                <w:rFonts w:cs="Arial"/>
                <w:lang w:val="en-US"/>
              </w:rPr>
            </w:pPr>
            <w:r>
              <w:rPr>
                <w:rFonts w:cs="Arial"/>
                <w:lang w:val="en-US"/>
              </w:rPr>
              <w:t>Amer</w:t>
            </w:r>
          </w:p>
        </w:tc>
        <w:tc>
          <w:tcPr>
            <w:tcW w:w="826" w:type="dxa"/>
            <w:tcBorders>
              <w:top w:val="single" w:sz="4" w:space="0" w:color="auto"/>
              <w:bottom w:val="single" w:sz="4" w:space="0" w:color="auto"/>
            </w:tcBorders>
            <w:shd w:val="clear" w:color="auto" w:fill="FFFF00"/>
          </w:tcPr>
          <w:p w:rsidR="00E47FB5" w:rsidRPr="00AB5FEE" w:rsidRDefault="00D15092" w:rsidP="00E47FB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47FB5" w:rsidRDefault="00D15092" w:rsidP="00E47FB5">
            <w:pPr>
              <w:rPr>
                <w:rFonts w:cs="Arial"/>
                <w:color w:val="000000"/>
                <w:lang w:val="en-US"/>
              </w:rPr>
            </w:pPr>
            <w:r>
              <w:rPr>
                <w:rFonts w:cs="Arial"/>
                <w:color w:val="000000"/>
                <w:lang w:val="en-US"/>
              </w:rPr>
              <w:t>Available as draft in the INBOX</w:t>
            </w:r>
            <w:r w:rsidR="0048465C">
              <w:rPr>
                <w:rFonts w:cs="Arial"/>
                <w:color w:val="000000"/>
                <w:lang w:val="en-US"/>
              </w:rPr>
              <w:t>/drafts</w:t>
            </w:r>
          </w:p>
          <w:p w:rsidR="004B51CB" w:rsidRDefault="004B51CB" w:rsidP="00E47FB5">
            <w:pPr>
              <w:rPr>
                <w:rFonts w:cs="Arial"/>
                <w:color w:val="000000"/>
                <w:lang w:val="en-US"/>
              </w:rPr>
            </w:pPr>
          </w:p>
          <w:p w:rsidR="004B51CB" w:rsidRDefault="004B51CB" w:rsidP="00E47FB5">
            <w:pPr>
              <w:rPr>
                <w:rFonts w:cs="Arial"/>
                <w:color w:val="000000"/>
                <w:lang w:val="en-US"/>
              </w:rPr>
            </w:pPr>
            <w:r>
              <w:rPr>
                <w:rFonts w:cs="Arial"/>
                <w:color w:val="000000"/>
                <w:lang w:val="en-US"/>
              </w:rPr>
              <w:t>Chen, Wed, 1714</w:t>
            </w:r>
          </w:p>
          <w:p w:rsidR="004B51CB" w:rsidRDefault="002F4B96" w:rsidP="00E47FB5">
            <w:pPr>
              <w:rPr>
                <w:rFonts w:cs="Arial"/>
                <w:color w:val="000000"/>
                <w:lang w:val="en-US"/>
              </w:rPr>
            </w:pPr>
            <w:r>
              <w:rPr>
                <w:rFonts w:cs="Arial"/>
                <w:color w:val="000000"/>
                <w:lang w:val="en-US"/>
              </w:rPr>
              <w:t>New revision</w:t>
            </w:r>
          </w:p>
          <w:p w:rsidR="002F4B96" w:rsidRDefault="002F4B96" w:rsidP="00E47FB5">
            <w:pPr>
              <w:rPr>
                <w:rFonts w:cs="Arial"/>
                <w:color w:val="000000"/>
                <w:lang w:val="en-US"/>
              </w:rPr>
            </w:pPr>
          </w:p>
          <w:p w:rsidR="002F4B96" w:rsidRDefault="002F4B96" w:rsidP="00E47FB5">
            <w:pPr>
              <w:rPr>
                <w:rFonts w:cs="Arial"/>
                <w:color w:val="000000"/>
                <w:lang w:val="en-US"/>
              </w:rPr>
            </w:pPr>
            <w:r>
              <w:rPr>
                <w:rFonts w:cs="Arial"/>
                <w:color w:val="000000"/>
                <w:lang w:val="en-US"/>
              </w:rPr>
              <w:t>Sung, Wed, 1715</w:t>
            </w:r>
          </w:p>
          <w:p w:rsidR="002F4B96" w:rsidRDefault="002F4B96" w:rsidP="00E47FB5">
            <w:pPr>
              <w:rPr>
                <w:rFonts w:cs="Arial"/>
                <w:color w:val="000000"/>
                <w:lang w:val="en-US"/>
              </w:rPr>
            </w:pPr>
            <w:r>
              <w:rPr>
                <w:rFonts w:cs="Arial"/>
                <w:color w:val="000000"/>
                <w:lang w:val="en-US"/>
              </w:rPr>
              <w:t>Proposal</w:t>
            </w:r>
          </w:p>
          <w:p w:rsidR="002F4B96" w:rsidRDefault="002F4B96" w:rsidP="00E47FB5">
            <w:pPr>
              <w:rPr>
                <w:rFonts w:cs="Arial"/>
                <w:color w:val="000000"/>
                <w:lang w:val="en-US"/>
              </w:rPr>
            </w:pPr>
          </w:p>
          <w:p w:rsidR="002F4B96" w:rsidRDefault="002F4B96" w:rsidP="00E47FB5">
            <w:pPr>
              <w:rPr>
                <w:rFonts w:cs="Arial"/>
                <w:color w:val="000000"/>
                <w:lang w:val="en-US"/>
              </w:rPr>
            </w:pPr>
            <w:r>
              <w:rPr>
                <w:rFonts w:cs="Arial"/>
                <w:color w:val="000000"/>
                <w:lang w:val="en-US"/>
              </w:rPr>
              <w:t xml:space="preserve">Jean </w:t>
            </w:r>
            <w:proofErr w:type="spellStart"/>
            <w:r>
              <w:rPr>
                <w:rFonts w:cs="Arial"/>
                <w:color w:val="000000"/>
                <w:lang w:val="en-US"/>
              </w:rPr>
              <w:t>yves</w:t>
            </w:r>
            <w:proofErr w:type="spellEnd"/>
            <w:r>
              <w:rPr>
                <w:rFonts w:cs="Arial"/>
                <w:color w:val="000000"/>
                <w:lang w:val="en-US"/>
              </w:rPr>
              <w:t>, Wed, 1751</w:t>
            </w:r>
          </w:p>
          <w:p w:rsidR="002F4B96" w:rsidRDefault="002F4B96" w:rsidP="00E47FB5">
            <w:pPr>
              <w:rPr>
                <w:rFonts w:cs="Arial"/>
                <w:color w:val="000000"/>
                <w:lang w:val="en-US"/>
              </w:rPr>
            </w:pPr>
            <w:r>
              <w:rPr>
                <w:rFonts w:cs="Arial"/>
                <w:color w:val="000000"/>
                <w:lang w:val="en-US"/>
              </w:rPr>
              <w:t>Comments</w:t>
            </w:r>
          </w:p>
          <w:p w:rsidR="002F4B96" w:rsidRPr="009A4107" w:rsidRDefault="002F4B96" w:rsidP="00E47FB5">
            <w:pPr>
              <w:rPr>
                <w:rFonts w:cs="Arial"/>
                <w:color w:val="000000"/>
                <w:lang w:val="en-US"/>
              </w:rPr>
            </w:pPr>
          </w:p>
        </w:tc>
      </w:tr>
      <w:tr w:rsidR="00D15092" w:rsidRPr="00D95972" w:rsidTr="002C4167">
        <w:tc>
          <w:tcPr>
            <w:tcW w:w="976" w:type="dxa"/>
            <w:tcBorders>
              <w:top w:val="nil"/>
              <w:left w:val="thinThickThinSmallGap" w:sz="24" w:space="0" w:color="auto"/>
              <w:bottom w:val="nil"/>
            </w:tcBorders>
          </w:tcPr>
          <w:p w:rsidR="00D15092" w:rsidRPr="00D95972" w:rsidRDefault="00D15092" w:rsidP="007A551C">
            <w:pPr>
              <w:rPr>
                <w:rFonts w:cs="Arial"/>
                <w:lang w:val="en-US"/>
              </w:rPr>
            </w:pPr>
          </w:p>
        </w:tc>
        <w:tc>
          <w:tcPr>
            <w:tcW w:w="1317" w:type="dxa"/>
            <w:gridSpan w:val="2"/>
            <w:tcBorders>
              <w:top w:val="nil"/>
              <w:bottom w:val="nil"/>
            </w:tcBorders>
          </w:tcPr>
          <w:p w:rsidR="00D15092" w:rsidRPr="00D95972" w:rsidRDefault="00D15092" w:rsidP="007A551C">
            <w:pPr>
              <w:rPr>
                <w:rFonts w:cs="Arial"/>
                <w:lang w:val="en-US"/>
              </w:rPr>
            </w:pPr>
          </w:p>
        </w:tc>
        <w:tc>
          <w:tcPr>
            <w:tcW w:w="1088" w:type="dxa"/>
            <w:tcBorders>
              <w:top w:val="single" w:sz="4" w:space="0" w:color="auto"/>
              <w:bottom w:val="single" w:sz="4" w:space="0" w:color="auto"/>
            </w:tcBorders>
            <w:shd w:val="clear" w:color="auto" w:fill="00FFFF"/>
          </w:tcPr>
          <w:p w:rsidR="00D15092" w:rsidRPr="009A4107" w:rsidRDefault="00D15092" w:rsidP="007A551C">
            <w:pPr>
              <w:rPr>
                <w:rFonts w:cs="Arial"/>
                <w:lang w:val="en-US"/>
              </w:rPr>
            </w:pPr>
            <w:r w:rsidRPr="00D15092">
              <w:t>C1-206508</w:t>
            </w:r>
          </w:p>
        </w:tc>
        <w:tc>
          <w:tcPr>
            <w:tcW w:w="4191" w:type="dxa"/>
            <w:gridSpan w:val="3"/>
            <w:tcBorders>
              <w:top w:val="single" w:sz="4" w:space="0" w:color="auto"/>
              <w:bottom w:val="single" w:sz="4" w:space="0" w:color="auto"/>
            </w:tcBorders>
            <w:shd w:val="clear" w:color="auto" w:fill="00FFFF"/>
          </w:tcPr>
          <w:p w:rsidR="00D15092" w:rsidRPr="009A4107" w:rsidRDefault="00D15092" w:rsidP="007A551C">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00FFFF"/>
          </w:tcPr>
          <w:p w:rsidR="00D15092" w:rsidRPr="009A4107" w:rsidRDefault="00D15092" w:rsidP="007A551C">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00FFFF"/>
          </w:tcPr>
          <w:p w:rsidR="00D15092" w:rsidRPr="00AB5FEE" w:rsidRDefault="00D15092" w:rsidP="007A551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00FFFF"/>
          </w:tcPr>
          <w:p w:rsidR="00D15092" w:rsidRDefault="00D15092" w:rsidP="007A551C">
            <w:pPr>
              <w:rPr>
                <w:ins w:id="299" w:author="Nokia-pre126" w:date="2020-10-21T06:23:00Z"/>
                <w:rFonts w:cs="Arial"/>
                <w:color w:val="000000"/>
                <w:lang w:val="en-US"/>
              </w:rPr>
            </w:pPr>
            <w:ins w:id="300" w:author="Nokia-pre126" w:date="2020-10-21T06:23:00Z">
              <w:r>
                <w:rPr>
                  <w:rFonts w:cs="Arial"/>
                  <w:color w:val="000000"/>
                  <w:lang w:val="en-US"/>
                </w:rPr>
                <w:t>Revision of C1-206140</w:t>
              </w:r>
            </w:ins>
          </w:p>
          <w:p w:rsidR="00D15092" w:rsidRDefault="00D15092" w:rsidP="007A551C">
            <w:pPr>
              <w:rPr>
                <w:ins w:id="301" w:author="Nokia-pre126" w:date="2020-10-21T06:23:00Z"/>
                <w:rFonts w:cs="Arial"/>
                <w:color w:val="000000"/>
                <w:lang w:val="en-US"/>
              </w:rPr>
            </w:pPr>
            <w:ins w:id="302" w:author="Nokia-pre126" w:date="2020-10-21T06:23:00Z">
              <w:r>
                <w:rPr>
                  <w:rFonts w:cs="Arial"/>
                  <w:color w:val="000000"/>
                  <w:lang w:val="en-US"/>
                </w:rPr>
                <w:t>_________________________________________</w:t>
              </w:r>
            </w:ins>
          </w:p>
          <w:p w:rsidR="00D15092" w:rsidRDefault="00D15092" w:rsidP="007A551C">
            <w:pPr>
              <w:rPr>
                <w:rFonts w:cs="Arial"/>
                <w:color w:val="000000"/>
                <w:lang w:val="en-US"/>
              </w:rPr>
            </w:pPr>
            <w:r>
              <w:rPr>
                <w:rFonts w:cs="Arial"/>
                <w:color w:val="000000"/>
                <w:lang w:val="en-US"/>
              </w:rPr>
              <w:t xml:space="preserve">Kaj, </w:t>
            </w:r>
            <w:proofErr w:type="spellStart"/>
            <w:r>
              <w:rPr>
                <w:rFonts w:cs="Arial"/>
                <w:color w:val="000000"/>
                <w:lang w:val="en-US"/>
              </w:rPr>
              <w:t>fri</w:t>
            </w:r>
            <w:proofErr w:type="spellEnd"/>
            <w:r>
              <w:rPr>
                <w:rFonts w:cs="Arial"/>
                <w:color w:val="000000"/>
                <w:lang w:val="en-US"/>
              </w:rPr>
              <w:t>, 0735</w:t>
            </w:r>
          </w:p>
          <w:p w:rsidR="00D15092" w:rsidRDefault="00D15092" w:rsidP="007A551C">
            <w:pPr>
              <w:rPr>
                <w:rFonts w:cs="Arial"/>
                <w:color w:val="000000"/>
                <w:lang w:val="en-US"/>
              </w:rPr>
            </w:pPr>
            <w:r>
              <w:rPr>
                <w:rFonts w:cs="Arial"/>
                <w:color w:val="000000"/>
                <w:lang w:val="en-US"/>
              </w:rPr>
              <w:t>Objection</w:t>
            </w:r>
          </w:p>
          <w:p w:rsidR="00D15092" w:rsidRDefault="00D15092" w:rsidP="007A551C">
            <w:pPr>
              <w:rPr>
                <w:rFonts w:cs="Arial"/>
                <w:color w:val="000000"/>
                <w:lang w:val="en-US"/>
              </w:rPr>
            </w:pPr>
          </w:p>
          <w:p w:rsidR="00D15092" w:rsidRDefault="00D15092" w:rsidP="007A551C">
            <w:pPr>
              <w:rPr>
                <w:rFonts w:cs="Arial"/>
                <w:color w:val="000000"/>
                <w:lang w:val="en-US"/>
              </w:rPr>
            </w:pPr>
            <w:r>
              <w:rPr>
                <w:rFonts w:cs="Arial"/>
                <w:color w:val="000000"/>
                <w:lang w:val="en-US"/>
              </w:rPr>
              <w:t>Mahmoud, Mon, 0648</w:t>
            </w:r>
          </w:p>
          <w:p w:rsidR="00D15092" w:rsidRDefault="00D15092" w:rsidP="007A551C">
            <w:pPr>
              <w:rPr>
                <w:rFonts w:cs="Arial"/>
                <w:color w:val="000000"/>
                <w:lang w:val="en-US"/>
              </w:rPr>
            </w:pPr>
            <w:r>
              <w:rPr>
                <w:rFonts w:cs="Arial"/>
                <w:color w:val="000000"/>
                <w:lang w:val="en-US"/>
              </w:rPr>
              <w:t>Asking Kaj to provide suggestions on how to improve</w:t>
            </w:r>
          </w:p>
          <w:p w:rsidR="00D15092" w:rsidRDefault="00D15092" w:rsidP="007A551C">
            <w:pPr>
              <w:rPr>
                <w:rFonts w:cs="Arial"/>
                <w:color w:val="000000"/>
                <w:lang w:val="en-US"/>
              </w:rPr>
            </w:pPr>
          </w:p>
          <w:p w:rsidR="00D15092" w:rsidRDefault="00D15092" w:rsidP="007A551C">
            <w:pPr>
              <w:rPr>
                <w:rFonts w:cs="Arial"/>
                <w:color w:val="000000"/>
                <w:lang w:val="en-US"/>
              </w:rPr>
            </w:pPr>
            <w:r>
              <w:rPr>
                <w:rFonts w:cs="Arial"/>
                <w:color w:val="000000"/>
                <w:lang w:val="en-US"/>
              </w:rPr>
              <w:t>Mahmoud, Tue, 2157</w:t>
            </w:r>
          </w:p>
          <w:p w:rsidR="00D15092" w:rsidRPr="009A4107" w:rsidRDefault="00D15092" w:rsidP="007A551C">
            <w:pPr>
              <w:rPr>
                <w:rFonts w:cs="Arial"/>
                <w:color w:val="000000"/>
                <w:lang w:val="en-US"/>
              </w:rPr>
            </w:pPr>
            <w:r>
              <w:rPr>
                <w:rFonts w:cs="Arial"/>
                <w:color w:val="000000"/>
                <w:lang w:val="en-US"/>
              </w:rPr>
              <w:t xml:space="preserve">Provides a rev </w:t>
            </w:r>
          </w:p>
        </w:tc>
      </w:tr>
      <w:tr w:rsidR="00E47FB5" w:rsidRPr="00D95972" w:rsidTr="002C4167">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00"/>
          </w:tcPr>
          <w:p w:rsidR="00E47FB5" w:rsidRDefault="002C4167" w:rsidP="00E47FB5">
            <w:pPr>
              <w:rPr>
                <w:rFonts w:cs="Arial"/>
              </w:rPr>
            </w:pPr>
            <w:r>
              <w:rPr>
                <w:rFonts w:cs="Arial"/>
              </w:rPr>
              <w:t>Reply to 6161</w:t>
            </w:r>
          </w:p>
        </w:tc>
        <w:tc>
          <w:tcPr>
            <w:tcW w:w="4191" w:type="dxa"/>
            <w:gridSpan w:val="3"/>
            <w:tcBorders>
              <w:top w:val="single" w:sz="4" w:space="0" w:color="auto"/>
              <w:bottom w:val="single" w:sz="4" w:space="0" w:color="auto"/>
            </w:tcBorders>
            <w:shd w:val="clear" w:color="auto" w:fill="FFFF00"/>
          </w:tcPr>
          <w:p w:rsidR="00E47FB5" w:rsidRDefault="002C4167" w:rsidP="00E47FB5">
            <w:pPr>
              <w:rPr>
                <w:rFonts w:cs="Arial"/>
              </w:rPr>
            </w:pPr>
            <w:r w:rsidRPr="002C4167">
              <w:rPr>
                <w:rFonts w:cs="Arial"/>
              </w:rPr>
              <w:t>LS on Clarification on processing of messages after NAS security establishment</w:t>
            </w:r>
          </w:p>
        </w:tc>
        <w:tc>
          <w:tcPr>
            <w:tcW w:w="1767" w:type="dxa"/>
            <w:tcBorders>
              <w:top w:val="single" w:sz="4" w:space="0" w:color="auto"/>
              <w:bottom w:val="single" w:sz="4" w:space="0" w:color="auto"/>
            </w:tcBorders>
            <w:shd w:val="clear" w:color="auto" w:fill="FFFF00"/>
          </w:tcPr>
          <w:p w:rsidR="00E47FB5" w:rsidRDefault="002C4167" w:rsidP="00E47FB5">
            <w:pPr>
              <w:rPr>
                <w:rFonts w:cs="Arial"/>
              </w:rPr>
            </w:pPr>
            <w:r>
              <w:rPr>
                <w:rFonts w:cs="Arial"/>
              </w:rPr>
              <w:t>Mikael</w:t>
            </w:r>
          </w:p>
        </w:tc>
        <w:tc>
          <w:tcPr>
            <w:tcW w:w="826" w:type="dxa"/>
            <w:tcBorders>
              <w:top w:val="single" w:sz="4" w:space="0" w:color="auto"/>
              <w:bottom w:val="single" w:sz="4" w:space="0" w:color="auto"/>
            </w:tcBorders>
            <w:shd w:val="clear" w:color="auto" w:fill="FFFF00"/>
          </w:tcPr>
          <w:p w:rsidR="00E47FB5" w:rsidRPr="003C7CDD" w:rsidRDefault="002C4167" w:rsidP="00E47FB5">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rsidR="002C4167" w:rsidRDefault="002C4167" w:rsidP="002C4167">
            <w:pPr>
              <w:rPr>
                <w:lang w:val="en-US"/>
              </w:rPr>
            </w:pPr>
            <w:hyperlink r:id="rId565" w:history="1">
              <w:r>
                <w:rPr>
                  <w:rStyle w:val="Hyperlink"/>
                  <w:lang w:val="en-US"/>
                </w:rPr>
                <w:t>https://www.3gpp.org/ftp/tsg_ct/WG1_mm-cc-sm_ex-CN1/TSGC1</w:t>
              </w:r>
              <w:r>
                <w:rPr>
                  <w:rStyle w:val="Hyperlink"/>
                  <w:lang w:val="en-US"/>
                </w:rPr>
                <w:t>_</w:t>
              </w:r>
              <w:r>
                <w:rPr>
                  <w:rStyle w:val="Hyperlink"/>
                  <w:lang w:val="en-US"/>
                </w:rPr>
                <w:t>1</w:t>
              </w:r>
              <w:r>
                <w:rPr>
                  <w:rStyle w:val="Hyperlink"/>
                  <w:lang w:val="en-US"/>
                </w:rPr>
                <w:t>26e/Inbox/Drafts/draft_C1-20abcd_LS-out_Integrity_Protection_v2.doc</w:t>
              </w:r>
            </w:hyperlink>
          </w:p>
          <w:p w:rsidR="00AE0230" w:rsidRDefault="00AE0230" w:rsidP="002C4167">
            <w:pPr>
              <w:rPr>
                <w:lang w:val="en-US"/>
              </w:rPr>
            </w:pPr>
          </w:p>
          <w:p w:rsidR="00AE0230" w:rsidRDefault="00AE0230" w:rsidP="002C4167">
            <w:pPr>
              <w:rPr>
                <w:lang w:val="en-US"/>
              </w:rPr>
            </w:pPr>
            <w:r>
              <w:rPr>
                <w:lang w:val="en-US"/>
              </w:rPr>
              <w:t>Sung, wed, 1503</w:t>
            </w:r>
          </w:p>
          <w:p w:rsidR="00AE0230" w:rsidRDefault="00AE0230" w:rsidP="002C4167">
            <w:pPr>
              <w:rPr>
                <w:lang w:val="en-US"/>
              </w:rPr>
            </w:pPr>
            <w:r>
              <w:rPr>
                <w:lang w:val="en-US"/>
              </w:rPr>
              <w:t>Opposite view</w:t>
            </w:r>
          </w:p>
          <w:p w:rsidR="004B51CB" w:rsidRDefault="004B51CB" w:rsidP="002C4167">
            <w:pPr>
              <w:rPr>
                <w:lang w:val="en-US"/>
              </w:rPr>
            </w:pPr>
          </w:p>
          <w:p w:rsidR="004B51CB" w:rsidRDefault="004B51CB" w:rsidP="002C4167">
            <w:pPr>
              <w:rPr>
                <w:lang w:val="en-US"/>
              </w:rPr>
            </w:pPr>
            <w:r>
              <w:rPr>
                <w:lang w:val="en-US"/>
              </w:rPr>
              <w:t>Mikael, Wed, 1628</w:t>
            </w:r>
          </w:p>
          <w:p w:rsidR="004B51CB" w:rsidRDefault="004B51CB" w:rsidP="002C4167">
            <w:pPr>
              <w:rPr>
                <w:lang w:val="en-US"/>
              </w:rPr>
            </w:pPr>
            <w:r>
              <w:rPr>
                <w:lang w:val="en-US"/>
              </w:rPr>
              <w:t xml:space="preserve">What is the use case in </w:t>
            </w:r>
            <w:proofErr w:type="spellStart"/>
            <w:r>
              <w:rPr>
                <w:lang w:val="en-US"/>
              </w:rPr>
              <w:t>Sung’s</w:t>
            </w:r>
            <w:proofErr w:type="spellEnd"/>
            <w:r>
              <w:rPr>
                <w:lang w:val="en-US"/>
              </w:rPr>
              <w:t xml:space="preserve"> </w:t>
            </w:r>
            <w:proofErr w:type="gramStart"/>
            <w:r>
              <w:rPr>
                <w:lang w:val="en-US"/>
              </w:rPr>
              <w:t>view</w:t>
            </w:r>
            <w:proofErr w:type="gramEnd"/>
            <w:r>
              <w:rPr>
                <w:lang w:val="en-US"/>
              </w:rPr>
              <w:t xml:space="preserve"> </w:t>
            </w:r>
          </w:p>
          <w:p w:rsidR="004B51CB" w:rsidRDefault="004B51CB" w:rsidP="002C4167">
            <w:pPr>
              <w:rPr>
                <w:lang w:val="en-US"/>
              </w:rPr>
            </w:pPr>
          </w:p>
          <w:p w:rsidR="004B51CB" w:rsidRDefault="004B51CB" w:rsidP="002C4167">
            <w:pPr>
              <w:rPr>
                <w:lang w:val="en-US"/>
              </w:rPr>
            </w:pPr>
            <w:r>
              <w:rPr>
                <w:lang w:val="en-US"/>
              </w:rPr>
              <w:t>Sung, Wed, 1655</w:t>
            </w:r>
          </w:p>
          <w:p w:rsidR="004B51CB" w:rsidRDefault="004B51CB" w:rsidP="002C4167">
            <w:pPr>
              <w:rPr>
                <w:lang w:val="en-US"/>
              </w:rPr>
            </w:pPr>
            <w:r>
              <w:rPr>
                <w:lang w:val="en-US"/>
              </w:rPr>
              <w:t>One example</w:t>
            </w:r>
          </w:p>
          <w:p w:rsidR="004B51CB" w:rsidRDefault="004B51CB" w:rsidP="002C4167">
            <w:pPr>
              <w:rPr>
                <w:lang w:val="en-US"/>
              </w:rPr>
            </w:pPr>
          </w:p>
          <w:p w:rsidR="004B51CB" w:rsidRDefault="004B51CB" w:rsidP="002C4167">
            <w:pPr>
              <w:rPr>
                <w:lang w:val="en-US"/>
              </w:rPr>
            </w:pPr>
            <w:r>
              <w:rPr>
                <w:lang w:val="en-US"/>
              </w:rPr>
              <w:t>Mikael, Wed, 1713</w:t>
            </w:r>
          </w:p>
          <w:p w:rsidR="004B51CB" w:rsidRDefault="004B51CB" w:rsidP="002C4167">
            <w:pPr>
              <w:rPr>
                <w:lang w:val="en-US"/>
              </w:rPr>
            </w:pPr>
            <w:r>
              <w:rPr>
                <w:lang w:val="en-US"/>
              </w:rPr>
              <w:t>Rare case</w:t>
            </w:r>
          </w:p>
          <w:p w:rsidR="00AE0230" w:rsidRDefault="00AE0230" w:rsidP="002C4167">
            <w:pPr>
              <w:rPr>
                <w:rFonts w:ascii="Calibri" w:hAnsi="Calibri"/>
                <w:lang w:val="en-US"/>
              </w:rPr>
            </w:pPr>
          </w:p>
          <w:p w:rsidR="00E47FB5" w:rsidRPr="002C4167" w:rsidRDefault="00E47FB5" w:rsidP="00E47FB5">
            <w:pPr>
              <w:rPr>
                <w:rFonts w:cs="Arial"/>
                <w:lang w:val="en-US"/>
              </w:rPr>
            </w:pPr>
          </w:p>
        </w:tc>
      </w:tr>
      <w:tr w:rsidR="00E47FB5" w:rsidRPr="00D95972" w:rsidTr="007D248E">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A4107" w:rsidRDefault="00E47FB5" w:rsidP="00E47FB5">
            <w:pPr>
              <w:rPr>
                <w:rFonts w:cs="Arial"/>
                <w:color w:val="000000"/>
                <w:lang w:val="en-US"/>
              </w:rPr>
            </w:pPr>
          </w:p>
        </w:tc>
      </w:tr>
      <w:tr w:rsidR="00E47FB5" w:rsidRPr="00D95972" w:rsidTr="007D248E">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4191" w:type="dxa"/>
            <w:gridSpan w:val="3"/>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1767" w:type="dxa"/>
            <w:tcBorders>
              <w:top w:val="single" w:sz="4" w:space="0" w:color="auto"/>
              <w:bottom w:val="single" w:sz="4" w:space="0" w:color="auto"/>
            </w:tcBorders>
            <w:shd w:val="clear" w:color="auto" w:fill="FFFFFF"/>
          </w:tcPr>
          <w:p w:rsidR="00E47FB5" w:rsidRPr="009A4107" w:rsidRDefault="00E47FB5" w:rsidP="00E47FB5">
            <w:pPr>
              <w:rPr>
                <w:rFonts w:cs="Arial"/>
                <w:lang w:val="en-US"/>
              </w:rPr>
            </w:pPr>
          </w:p>
        </w:tc>
        <w:tc>
          <w:tcPr>
            <w:tcW w:w="826" w:type="dxa"/>
            <w:tcBorders>
              <w:top w:val="single" w:sz="4" w:space="0" w:color="auto"/>
              <w:bottom w:val="single" w:sz="4" w:space="0" w:color="auto"/>
            </w:tcBorders>
            <w:shd w:val="clear" w:color="auto" w:fill="FFFFFF"/>
          </w:tcPr>
          <w:p w:rsidR="00E47FB5" w:rsidRPr="00AB5FEE"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9A4107" w:rsidRDefault="00E47FB5" w:rsidP="00E47FB5">
            <w:pPr>
              <w:rPr>
                <w:rFonts w:cs="Arial"/>
                <w:color w:val="000000"/>
                <w:lang w:val="en-US"/>
              </w:rPr>
            </w:pPr>
          </w:p>
        </w:tc>
      </w:tr>
      <w:tr w:rsidR="00E47FB5" w:rsidRPr="00D95972" w:rsidTr="00976D40">
        <w:tc>
          <w:tcPr>
            <w:tcW w:w="976" w:type="dxa"/>
            <w:tcBorders>
              <w:top w:val="nil"/>
              <w:left w:val="thinThickThinSmallGap" w:sz="24" w:space="0" w:color="auto"/>
              <w:bottom w:val="nil"/>
            </w:tcBorders>
          </w:tcPr>
          <w:p w:rsidR="00E47FB5" w:rsidRPr="00D95972" w:rsidRDefault="00E47FB5" w:rsidP="00E47FB5">
            <w:pPr>
              <w:rPr>
                <w:rFonts w:cs="Arial"/>
                <w:lang w:val="en-US"/>
              </w:rPr>
            </w:pPr>
          </w:p>
        </w:tc>
        <w:tc>
          <w:tcPr>
            <w:tcW w:w="1317" w:type="dxa"/>
            <w:gridSpan w:val="2"/>
            <w:tcBorders>
              <w:top w:val="nil"/>
              <w:bottom w:val="nil"/>
            </w:tcBorders>
          </w:tcPr>
          <w:p w:rsidR="00E47FB5" w:rsidRPr="00D95972" w:rsidRDefault="00E47FB5" w:rsidP="00E47FB5">
            <w:pPr>
              <w:rPr>
                <w:rFonts w:cs="Arial"/>
                <w:lang w:val="en-US"/>
              </w:rPr>
            </w:pPr>
          </w:p>
        </w:tc>
        <w:tc>
          <w:tcPr>
            <w:tcW w:w="1088" w:type="dxa"/>
            <w:tcBorders>
              <w:top w:val="single" w:sz="4" w:space="0" w:color="auto"/>
              <w:bottom w:val="single" w:sz="12" w:space="0" w:color="auto"/>
            </w:tcBorders>
            <w:shd w:val="clear" w:color="auto" w:fill="FFFFFF"/>
          </w:tcPr>
          <w:p w:rsidR="00E47FB5" w:rsidRPr="009027A6" w:rsidRDefault="00E47FB5" w:rsidP="00E47FB5"/>
        </w:tc>
        <w:tc>
          <w:tcPr>
            <w:tcW w:w="4191" w:type="dxa"/>
            <w:gridSpan w:val="3"/>
            <w:tcBorders>
              <w:top w:val="single" w:sz="4" w:space="0" w:color="auto"/>
              <w:bottom w:val="single" w:sz="12" w:space="0" w:color="auto"/>
            </w:tcBorders>
            <w:shd w:val="clear" w:color="auto" w:fill="FFFFFF"/>
          </w:tcPr>
          <w:p w:rsidR="00E47FB5" w:rsidRDefault="00E47FB5" w:rsidP="00E47FB5">
            <w:pPr>
              <w:rPr>
                <w:rFonts w:cs="Arial"/>
                <w:lang w:val="en-US"/>
              </w:rPr>
            </w:pPr>
          </w:p>
        </w:tc>
        <w:tc>
          <w:tcPr>
            <w:tcW w:w="1767" w:type="dxa"/>
            <w:tcBorders>
              <w:top w:val="single" w:sz="4" w:space="0" w:color="auto"/>
              <w:bottom w:val="single" w:sz="12" w:space="0" w:color="auto"/>
            </w:tcBorders>
            <w:shd w:val="clear" w:color="auto" w:fill="FFFFFF"/>
          </w:tcPr>
          <w:p w:rsidR="00E47FB5" w:rsidRDefault="00E47FB5" w:rsidP="00E47FB5">
            <w:pPr>
              <w:rPr>
                <w:rFonts w:cs="Arial"/>
                <w:lang w:val="en-US"/>
              </w:rPr>
            </w:pPr>
          </w:p>
        </w:tc>
        <w:tc>
          <w:tcPr>
            <w:tcW w:w="826" w:type="dxa"/>
            <w:tcBorders>
              <w:top w:val="single" w:sz="4" w:space="0" w:color="auto"/>
              <w:bottom w:val="single" w:sz="12" w:space="0" w:color="auto"/>
            </w:tcBorders>
            <w:shd w:val="clear" w:color="auto" w:fill="FFFFFF"/>
          </w:tcPr>
          <w:p w:rsidR="00E47FB5" w:rsidRDefault="00E47FB5" w:rsidP="00E47FB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E47FB5" w:rsidRDefault="00E47FB5" w:rsidP="00E47FB5"/>
        </w:tc>
      </w:tr>
      <w:tr w:rsidR="00E47FB5"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E47FB5" w:rsidRPr="00D95972" w:rsidRDefault="00E47FB5" w:rsidP="00E47FB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E47FB5" w:rsidRPr="008B7AD1" w:rsidRDefault="00E47FB5" w:rsidP="00E47FB5">
            <w:pPr>
              <w:rPr>
                <w:rFonts w:cs="Arial"/>
                <w:bCs/>
              </w:rPr>
            </w:pPr>
            <w:r w:rsidRPr="008B7AD1">
              <w:rPr>
                <w:rFonts w:cs="Arial"/>
                <w:bCs/>
              </w:rPr>
              <w:t xml:space="preserve">Title </w:t>
            </w:r>
          </w:p>
          <w:p w:rsidR="00E47FB5" w:rsidRPr="008B7AD1" w:rsidRDefault="00E47FB5" w:rsidP="00E47FB5">
            <w:pPr>
              <w:rPr>
                <w:rFonts w:cs="Arial"/>
                <w:bCs/>
              </w:rPr>
            </w:pPr>
          </w:p>
          <w:p w:rsidR="00E47FB5" w:rsidRPr="008B7AD1" w:rsidRDefault="00E47FB5" w:rsidP="00E47FB5">
            <w:pPr>
              <w:rPr>
                <w:rFonts w:cs="Arial"/>
                <w:bCs/>
              </w:rPr>
            </w:pPr>
            <w:r w:rsidRPr="008B7AD1">
              <w:rPr>
                <w:rFonts w:cs="Arial"/>
                <w:bCs/>
              </w:rPr>
              <w:t>Prioritization of documents within this category will be done during the meeting.</w:t>
            </w:r>
          </w:p>
          <w:p w:rsidR="00E47FB5" w:rsidRPr="008B7AD1" w:rsidRDefault="00E47FB5" w:rsidP="00E47FB5">
            <w:pPr>
              <w:rPr>
                <w:rFonts w:cs="Arial"/>
                <w:bCs/>
              </w:rPr>
            </w:pPr>
          </w:p>
          <w:p w:rsidR="00E47FB5" w:rsidRPr="00D95972" w:rsidRDefault="00E47FB5" w:rsidP="00E47FB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E47FB5" w:rsidRPr="00D95972" w:rsidRDefault="00E47FB5" w:rsidP="00E47FB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E47FB5" w:rsidRPr="00D95972" w:rsidRDefault="00E47FB5" w:rsidP="00E47F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E47FB5" w:rsidRPr="00D95972" w:rsidRDefault="00E47FB5" w:rsidP="00E47FB5">
            <w:pPr>
              <w:rPr>
                <w:rFonts w:cs="Arial"/>
              </w:rPr>
            </w:pPr>
            <w:r w:rsidRPr="00D95972">
              <w:rPr>
                <w:rFonts w:cs="Arial"/>
              </w:rPr>
              <w:t xml:space="preserve">Result &amp; comments </w:t>
            </w:r>
          </w:p>
          <w:p w:rsidR="00E47FB5" w:rsidRPr="00D95972" w:rsidRDefault="00E47FB5" w:rsidP="00E47FB5">
            <w:pPr>
              <w:rPr>
                <w:rFonts w:cs="Arial"/>
              </w:rPr>
            </w:pPr>
          </w:p>
          <w:p w:rsidR="00E47FB5" w:rsidRPr="00D95972" w:rsidRDefault="00E47FB5" w:rsidP="00E47FB5">
            <w:pPr>
              <w:rPr>
                <w:rFonts w:cs="Arial"/>
              </w:rPr>
            </w:pPr>
            <w:r w:rsidRPr="00D95972">
              <w:rPr>
                <w:rFonts w:cs="Arial"/>
              </w:rPr>
              <w:t xml:space="preserve">Late documents and documents which were submitted with erroneous or incomplete information </w:t>
            </w: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6"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E47FB5" w:rsidRPr="00D95972" w:rsidRDefault="00E47FB5" w:rsidP="00E47FB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cs="Arial"/>
              </w:rPr>
            </w:pPr>
            <w:r w:rsidRPr="00D95972">
              <w:rPr>
                <w:rFonts w:cs="Arial"/>
              </w:rPr>
              <w:t>Result &amp; comments</w:t>
            </w: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E47FB5" w:rsidRPr="00D95972" w:rsidRDefault="00E47FB5" w:rsidP="00E47FB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E47FB5" w:rsidRPr="00D95972" w:rsidRDefault="00E47FB5" w:rsidP="00E47FB5">
            <w:pPr>
              <w:rPr>
                <w:rFonts w:cs="Arial"/>
              </w:rPr>
            </w:pPr>
            <w:r w:rsidRPr="00D95972">
              <w:rPr>
                <w:rFonts w:cs="Arial"/>
              </w:rPr>
              <w:t>Closing</w:t>
            </w:r>
          </w:p>
          <w:p w:rsidR="00E47FB5" w:rsidRPr="008B7AD1" w:rsidRDefault="00E47FB5" w:rsidP="00E47FB5">
            <w:pPr>
              <w:rPr>
                <w:rFonts w:cs="Arial"/>
              </w:rPr>
            </w:pPr>
            <w:r w:rsidRPr="008B7AD1">
              <w:rPr>
                <w:rFonts w:cs="Arial"/>
              </w:rPr>
              <w:t>Friday</w:t>
            </w:r>
          </w:p>
          <w:p w:rsidR="00E47FB5" w:rsidRPr="00D95972" w:rsidRDefault="00E47FB5" w:rsidP="00E47FB5">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E47FB5" w:rsidRPr="00D95972" w:rsidRDefault="00E47FB5" w:rsidP="00E47FB5">
            <w:pPr>
              <w:rPr>
                <w:rFonts w:cs="Arial"/>
              </w:rPr>
            </w:pPr>
          </w:p>
        </w:tc>
        <w:tc>
          <w:tcPr>
            <w:tcW w:w="4191" w:type="dxa"/>
            <w:gridSpan w:val="3"/>
            <w:tcBorders>
              <w:top w:val="single" w:sz="12" w:space="0" w:color="auto"/>
              <w:bottom w:val="single" w:sz="4" w:space="0" w:color="auto"/>
            </w:tcBorders>
            <w:shd w:val="clear" w:color="auto" w:fill="0000FF"/>
          </w:tcPr>
          <w:p w:rsidR="00E47FB5" w:rsidRPr="00D95972" w:rsidRDefault="00E47FB5" w:rsidP="00E47FB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E47FB5" w:rsidRPr="00D95972" w:rsidRDefault="00E47FB5" w:rsidP="00E47FB5">
            <w:pPr>
              <w:rPr>
                <w:rFonts w:cs="Arial"/>
              </w:rPr>
            </w:pPr>
          </w:p>
        </w:tc>
        <w:tc>
          <w:tcPr>
            <w:tcW w:w="826" w:type="dxa"/>
            <w:tcBorders>
              <w:top w:val="single" w:sz="12" w:space="0" w:color="auto"/>
              <w:bottom w:val="single" w:sz="4" w:space="0" w:color="auto"/>
            </w:tcBorders>
            <w:shd w:val="clear" w:color="auto" w:fill="0000FF"/>
          </w:tcPr>
          <w:p w:rsidR="00E47FB5" w:rsidRPr="00D95972" w:rsidRDefault="00E47FB5" w:rsidP="00E47FB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E47FB5" w:rsidRPr="00D95972" w:rsidRDefault="00E47FB5" w:rsidP="00E47FB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E47FB5" w:rsidRPr="00D95972" w:rsidTr="00976D40">
        <w:tc>
          <w:tcPr>
            <w:tcW w:w="976" w:type="dxa"/>
            <w:tcBorders>
              <w:left w:val="thinThickThinSmallGap" w:sz="24" w:space="0" w:color="auto"/>
              <w:bottom w:val="nil"/>
            </w:tcBorders>
          </w:tcPr>
          <w:p w:rsidR="00E47FB5" w:rsidRPr="00D95972" w:rsidRDefault="00E47FB5" w:rsidP="00E47FB5">
            <w:pPr>
              <w:rPr>
                <w:rFonts w:cs="Arial"/>
              </w:rPr>
            </w:pPr>
          </w:p>
        </w:tc>
        <w:tc>
          <w:tcPr>
            <w:tcW w:w="1317" w:type="dxa"/>
            <w:gridSpan w:val="2"/>
            <w:tcBorders>
              <w:bottom w:val="nil"/>
            </w:tcBorders>
          </w:tcPr>
          <w:p w:rsidR="00E47FB5" w:rsidRPr="00D95972" w:rsidRDefault="00E47FB5" w:rsidP="00E47FB5">
            <w:pPr>
              <w:rPr>
                <w:rFonts w:cs="Arial"/>
              </w:rPr>
            </w:pPr>
          </w:p>
        </w:tc>
        <w:tc>
          <w:tcPr>
            <w:tcW w:w="1088"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191" w:type="dxa"/>
            <w:gridSpan w:val="3"/>
            <w:tcBorders>
              <w:top w:val="single" w:sz="4" w:space="0" w:color="auto"/>
              <w:bottom w:val="single" w:sz="4" w:space="0" w:color="auto"/>
            </w:tcBorders>
            <w:shd w:val="clear" w:color="auto" w:fill="FFFFFF"/>
          </w:tcPr>
          <w:p w:rsidR="00E47FB5" w:rsidRPr="00E32EA2" w:rsidRDefault="00E47FB5" w:rsidP="00E47FB5">
            <w:pPr>
              <w:rPr>
                <w:rFonts w:cs="Arial"/>
                <w:b/>
                <w:bCs/>
                <w:iCs/>
                <w:color w:val="FF0000"/>
              </w:rPr>
            </w:pPr>
            <w:r w:rsidRPr="00E32EA2">
              <w:rPr>
                <w:rFonts w:cs="Arial"/>
                <w:b/>
                <w:bCs/>
                <w:iCs/>
                <w:color w:val="FF0000"/>
              </w:rPr>
              <w:t xml:space="preserve">Last upload of revisions: </w:t>
            </w:r>
          </w:p>
          <w:p w:rsidR="00E47FB5" w:rsidRDefault="00E47FB5" w:rsidP="00E47FB5">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E47FB5" w:rsidRPr="00E32EA2" w:rsidRDefault="00E47FB5" w:rsidP="00E47FB5">
            <w:pPr>
              <w:rPr>
                <w:rFonts w:cs="Arial"/>
                <w:b/>
                <w:bCs/>
                <w:iCs/>
                <w:color w:val="FF0000"/>
              </w:rPr>
            </w:pPr>
          </w:p>
          <w:p w:rsidR="00E47FB5" w:rsidRPr="00E32EA2" w:rsidRDefault="00E47FB5" w:rsidP="00E47FB5">
            <w:pPr>
              <w:rPr>
                <w:rFonts w:cs="Arial"/>
                <w:b/>
                <w:bCs/>
                <w:iCs/>
                <w:color w:val="FF0000"/>
              </w:rPr>
            </w:pPr>
          </w:p>
          <w:p w:rsidR="00E47FB5" w:rsidRPr="00E32EA2" w:rsidRDefault="00E47FB5" w:rsidP="00E47FB5">
            <w:pPr>
              <w:rPr>
                <w:rFonts w:cs="Arial"/>
                <w:b/>
                <w:bCs/>
                <w:iCs/>
                <w:color w:val="FF0000"/>
              </w:rPr>
            </w:pPr>
            <w:r w:rsidRPr="00E32EA2">
              <w:rPr>
                <w:rFonts w:cs="Arial"/>
                <w:b/>
                <w:bCs/>
                <w:iCs/>
                <w:color w:val="FF0000"/>
              </w:rPr>
              <w:t>Last comments:</w:t>
            </w:r>
          </w:p>
          <w:p w:rsidR="00E47FB5" w:rsidRPr="00E32EA2" w:rsidRDefault="00E47FB5" w:rsidP="00E47FB5">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E47FB5" w:rsidRPr="00E32EA2" w:rsidRDefault="00E47FB5" w:rsidP="00E47FB5">
            <w:pPr>
              <w:rPr>
                <w:rFonts w:cs="Arial"/>
                <w:b/>
                <w:bCs/>
                <w:iCs/>
                <w:color w:val="FF0000"/>
              </w:rPr>
            </w:pPr>
          </w:p>
          <w:p w:rsidR="00E47FB5" w:rsidRPr="00D326B1" w:rsidRDefault="00E47FB5" w:rsidP="00E47FB5">
            <w:pPr>
              <w:rPr>
                <w:rFonts w:cs="Arial"/>
              </w:rPr>
            </w:pPr>
          </w:p>
        </w:tc>
        <w:tc>
          <w:tcPr>
            <w:tcW w:w="1767"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826" w:type="dxa"/>
            <w:tcBorders>
              <w:top w:val="single" w:sz="4" w:space="0" w:color="auto"/>
              <w:bottom w:val="single" w:sz="4" w:space="0" w:color="auto"/>
            </w:tcBorders>
            <w:shd w:val="clear" w:color="auto" w:fill="FFFFFF"/>
          </w:tcPr>
          <w:p w:rsidR="00E47FB5" w:rsidRPr="00D326B1" w:rsidRDefault="00E47FB5" w:rsidP="00E47FB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47FB5" w:rsidRPr="00D326B1" w:rsidRDefault="00E47FB5" w:rsidP="00E47FB5">
            <w:pPr>
              <w:rPr>
                <w:rFonts w:cs="Arial"/>
              </w:rPr>
            </w:pPr>
          </w:p>
        </w:tc>
      </w:tr>
      <w:tr w:rsidR="00E47FB5" w:rsidRPr="00D95972" w:rsidTr="00976D40">
        <w:tc>
          <w:tcPr>
            <w:tcW w:w="976" w:type="dxa"/>
            <w:tcBorders>
              <w:left w:val="thinThickThinSmallGap" w:sz="24" w:space="0" w:color="auto"/>
              <w:bottom w:val="thinThickThinSmallGap" w:sz="24" w:space="0" w:color="auto"/>
            </w:tcBorders>
          </w:tcPr>
          <w:p w:rsidR="00E47FB5" w:rsidRPr="00D95972" w:rsidRDefault="00E47FB5" w:rsidP="00E47FB5">
            <w:pPr>
              <w:rPr>
                <w:rFonts w:cs="Arial"/>
              </w:rPr>
            </w:pPr>
          </w:p>
        </w:tc>
        <w:tc>
          <w:tcPr>
            <w:tcW w:w="1317" w:type="dxa"/>
            <w:gridSpan w:val="2"/>
            <w:tcBorders>
              <w:bottom w:val="thinThickThinSmallGap" w:sz="24" w:space="0" w:color="auto"/>
            </w:tcBorders>
          </w:tcPr>
          <w:p w:rsidR="00E47FB5" w:rsidRPr="00D95972" w:rsidRDefault="00E47FB5" w:rsidP="00E47FB5">
            <w:pPr>
              <w:rPr>
                <w:rFonts w:cs="Arial"/>
              </w:rPr>
            </w:pPr>
          </w:p>
        </w:tc>
        <w:tc>
          <w:tcPr>
            <w:tcW w:w="1088" w:type="dxa"/>
            <w:tcBorders>
              <w:bottom w:val="thinThickThinSmallGap" w:sz="24" w:space="0" w:color="auto"/>
            </w:tcBorders>
          </w:tcPr>
          <w:p w:rsidR="00E47FB5" w:rsidRPr="00D95972" w:rsidRDefault="00E47FB5" w:rsidP="00E47FB5">
            <w:pPr>
              <w:rPr>
                <w:rFonts w:cs="Arial"/>
              </w:rPr>
            </w:pPr>
          </w:p>
        </w:tc>
        <w:tc>
          <w:tcPr>
            <w:tcW w:w="4191" w:type="dxa"/>
            <w:gridSpan w:val="3"/>
            <w:tcBorders>
              <w:bottom w:val="thinThickThinSmallGap" w:sz="24" w:space="0" w:color="auto"/>
            </w:tcBorders>
          </w:tcPr>
          <w:p w:rsidR="00E47FB5" w:rsidRPr="00D95972" w:rsidRDefault="00E47FB5" w:rsidP="00E47FB5">
            <w:pPr>
              <w:rPr>
                <w:rFonts w:cs="Arial"/>
                <w:bCs/>
              </w:rPr>
            </w:pPr>
          </w:p>
        </w:tc>
        <w:tc>
          <w:tcPr>
            <w:tcW w:w="1767" w:type="dxa"/>
            <w:tcBorders>
              <w:bottom w:val="thinThickThinSmallGap" w:sz="24" w:space="0" w:color="auto"/>
            </w:tcBorders>
          </w:tcPr>
          <w:p w:rsidR="00E47FB5" w:rsidRPr="00D95972" w:rsidRDefault="00E47FB5" w:rsidP="00E47FB5">
            <w:pPr>
              <w:rPr>
                <w:rFonts w:cs="Arial"/>
              </w:rPr>
            </w:pPr>
          </w:p>
        </w:tc>
        <w:tc>
          <w:tcPr>
            <w:tcW w:w="826" w:type="dxa"/>
            <w:tcBorders>
              <w:bottom w:val="thinThickThinSmallGap" w:sz="24" w:space="0" w:color="auto"/>
            </w:tcBorders>
          </w:tcPr>
          <w:p w:rsidR="00E47FB5" w:rsidRPr="00D95972" w:rsidRDefault="00E47FB5" w:rsidP="00E47FB5">
            <w:pPr>
              <w:rPr>
                <w:rFonts w:cs="Arial"/>
              </w:rPr>
            </w:pPr>
          </w:p>
        </w:tc>
        <w:tc>
          <w:tcPr>
            <w:tcW w:w="4565" w:type="dxa"/>
            <w:gridSpan w:val="2"/>
            <w:tcBorders>
              <w:bottom w:val="thinThickThinSmallGap" w:sz="24" w:space="0" w:color="auto"/>
              <w:right w:val="thinThickThinSmallGap" w:sz="24" w:space="0" w:color="auto"/>
            </w:tcBorders>
          </w:tcPr>
          <w:p w:rsidR="00E47FB5" w:rsidRPr="00D95972" w:rsidRDefault="00E47FB5" w:rsidP="00E47FB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66"/>
      <w:footerReference w:type="even" r:id="rId567"/>
      <w:footerReference w:type="default" r:id="rId56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B96" w:rsidRDefault="002F4B96">
      <w:r>
        <w:separator/>
      </w:r>
    </w:p>
  </w:endnote>
  <w:endnote w:type="continuationSeparator" w:id="0">
    <w:p w:rsidR="002F4B96" w:rsidRDefault="002F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96" w:rsidRDefault="002F4B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96" w:rsidRDefault="002F4B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B96" w:rsidRDefault="002F4B96">
      <w:r>
        <w:separator/>
      </w:r>
    </w:p>
  </w:footnote>
  <w:footnote w:type="continuationSeparator" w:id="0">
    <w:p w:rsidR="002F4B96" w:rsidRDefault="002F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96" w:rsidRDefault="002F4B9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B1462A"/>
    <w:multiLevelType w:val="hybridMultilevel"/>
    <w:tmpl w:val="26A4ADF0"/>
    <w:lvl w:ilvl="0" w:tplc="80E8B66E">
      <w:start w:val="5954"/>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001FB4"/>
    <w:multiLevelType w:val="hybridMultilevel"/>
    <w:tmpl w:val="5142E6D2"/>
    <w:lvl w:ilvl="0" w:tplc="57327C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0407001F"/>
    <w:numStyleLink w:val="Style2"/>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2"/>
  </w:num>
  <w:num w:numId="8">
    <w:abstractNumId w:val="4"/>
  </w:num>
  <w:num w:numId="9">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4"/>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7"/>
  </w:num>
  <w:num w:numId="39">
    <w:abstractNumId w:val="4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7"/>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087"/>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2CDB"/>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AE5"/>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0A"/>
    <w:rsid w:val="0008372C"/>
    <w:rsid w:val="00083763"/>
    <w:rsid w:val="000837FE"/>
    <w:rsid w:val="00083926"/>
    <w:rsid w:val="0008395B"/>
    <w:rsid w:val="00083A20"/>
    <w:rsid w:val="00083A9C"/>
    <w:rsid w:val="00083C0A"/>
    <w:rsid w:val="00083CF1"/>
    <w:rsid w:val="0008408F"/>
    <w:rsid w:val="00084271"/>
    <w:rsid w:val="0008456A"/>
    <w:rsid w:val="000846E5"/>
    <w:rsid w:val="00084819"/>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A19"/>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7E"/>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BA8"/>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0D95"/>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0A1"/>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994"/>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70"/>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79"/>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94"/>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5C"/>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226"/>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97"/>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6E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CBC"/>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CE"/>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0DF3"/>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5EC"/>
    <w:rsid w:val="0025579D"/>
    <w:rsid w:val="00255888"/>
    <w:rsid w:val="00255EB3"/>
    <w:rsid w:val="0025610A"/>
    <w:rsid w:val="0025618F"/>
    <w:rsid w:val="00256223"/>
    <w:rsid w:val="002563D7"/>
    <w:rsid w:val="002569E6"/>
    <w:rsid w:val="00256BBA"/>
    <w:rsid w:val="00256C12"/>
    <w:rsid w:val="00256F6D"/>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2FF6"/>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5E22"/>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3F18"/>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9F4"/>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FB2"/>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3F7F"/>
    <w:rsid w:val="002B424A"/>
    <w:rsid w:val="002B42EE"/>
    <w:rsid w:val="002B442B"/>
    <w:rsid w:val="002B44F8"/>
    <w:rsid w:val="002B4772"/>
    <w:rsid w:val="002B49D9"/>
    <w:rsid w:val="002B49E4"/>
    <w:rsid w:val="002B4C76"/>
    <w:rsid w:val="002B4CED"/>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EFE"/>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67"/>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C04"/>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5EF"/>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197"/>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96"/>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46A"/>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6DD4"/>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667"/>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6A7"/>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D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62"/>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D88"/>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05"/>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07"/>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6FDD"/>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48E"/>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3AAE"/>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5E"/>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E40"/>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A8"/>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3DC"/>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44"/>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2A"/>
    <w:rsid w:val="00483A62"/>
    <w:rsid w:val="00483CA6"/>
    <w:rsid w:val="00483E9B"/>
    <w:rsid w:val="00483EFA"/>
    <w:rsid w:val="00483F4A"/>
    <w:rsid w:val="00484165"/>
    <w:rsid w:val="0048427E"/>
    <w:rsid w:val="00484330"/>
    <w:rsid w:val="00484523"/>
    <w:rsid w:val="00484569"/>
    <w:rsid w:val="004845C1"/>
    <w:rsid w:val="0048463B"/>
    <w:rsid w:val="0048465C"/>
    <w:rsid w:val="00484702"/>
    <w:rsid w:val="00484744"/>
    <w:rsid w:val="00484A07"/>
    <w:rsid w:val="00484B9D"/>
    <w:rsid w:val="00484D83"/>
    <w:rsid w:val="004855F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BA9"/>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1CB"/>
    <w:rsid w:val="004B575D"/>
    <w:rsid w:val="004B5844"/>
    <w:rsid w:val="004B59C3"/>
    <w:rsid w:val="004B5A7E"/>
    <w:rsid w:val="004B5B81"/>
    <w:rsid w:val="004B5CBF"/>
    <w:rsid w:val="004B6017"/>
    <w:rsid w:val="004B6355"/>
    <w:rsid w:val="004B6917"/>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3F3A"/>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4F8A"/>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94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668"/>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347"/>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2ED"/>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8EA"/>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660"/>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048"/>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465"/>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22B"/>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95"/>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60"/>
    <w:rsid w:val="005E6BBA"/>
    <w:rsid w:val="005E6C13"/>
    <w:rsid w:val="005E6C1A"/>
    <w:rsid w:val="005E6DAA"/>
    <w:rsid w:val="005E6EC0"/>
    <w:rsid w:val="005E6FE0"/>
    <w:rsid w:val="005E7053"/>
    <w:rsid w:val="005E7079"/>
    <w:rsid w:val="005E71BB"/>
    <w:rsid w:val="005E74D7"/>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A5A"/>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A1"/>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1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21"/>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BC"/>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39F"/>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635"/>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C74"/>
    <w:rsid w:val="006E5D93"/>
    <w:rsid w:val="006E5DF8"/>
    <w:rsid w:val="006E5E50"/>
    <w:rsid w:val="006E5F42"/>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AF9"/>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0B6"/>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D4E"/>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34"/>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5B"/>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16"/>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946"/>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D57"/>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8E8"/>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51C"/>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DC9"/>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4F9"/>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C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8D"/>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E44"/>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6D"/>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93D"/>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42"/>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B6B"/>
    <w:rsid w:val="00833F15"/>
    <w:rsid w:val="00833F1A"/>
    <w:rsid w:val="00834123"/>
    <w:rsid w:val="008342A8"/>
    <w:rsid w:val="008346B1"/>
    <w:rsid w:val="008346FC"/>
    <w:rsid w:val="008348CE"/>
    <w:rsid w:val="008354FD"/>
    <w:rsid w:val="008355C1"/>
    <w:rsid w:val="008356A6"/>
    <w:rsid w:val="00835917"/>
    <w:rsid w:val="0083593F"/>
    <w:rsid w:val="00835955"/>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9CF"/>
    <w:rsid w:val="00851B7D"/>
    <w:rsid w:val="00851F3B"/>
    <w:rsid w:val="00852034"/>
    <w:rsid w:val="0085243A"/>
    <w:rsid w:val="00852485"/>
    <w:rsid w:val="00852673"/>
    <w:rsid w:val="00852A51"/>
    <w:rsid w:val="00852B0C"/>
    <w:rsid w:val="00852B70"/>
    <w:rsid w:val="00852C69"/>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CE"/>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661"/>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AB5"/>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0C"/>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5F3"/>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8C"/>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4F7A"/>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B06"/>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19A8"/>
    <w:rsid w:val="00922348"/>
    <w:rsid w:val="009227A4"/>
    <w:rsid w:val="00922AB6"/>
    <w:rsid w:val="00922CD0"/>
    <w:rsid w:val="00922D69"/>
    <w:rsid w:val="00922E32"/>
    <w:rsid w:val="00922E6C"/>
    <w:rsid w:val="00922F7B"/>
    <w:rsid w:val="0092305E"/>
    <w:rsid w:val="009230A5"/>
    <w:rsid w:val="009231DF"/>
    <w:rsid w:val="0092355B"/>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4C3"/>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7E"/>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4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16F"/>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C"/>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C9D"/>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5F9"/>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EC"/>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B20"/>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216"/>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C3A"/>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64"/>
    <w:rsid w:val="00A67D78"/>
    <w:rsid w:val="00A67E18"/>
    <w:rsid w:val="00A7021A"/>
    <w:rsid w:val="00A70524"/>
    <w:rsid w:val="00A70C51"/>
    <w:rsid w:val="00A7119F"/>
    <w:rsid w:val="00A7131B"/>
    <w:rsid w:val="00A714DB"/>
    <w:rsid w:val="00A715DB"/>
    <w:rsid w:val="00A717C3"/>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459"/>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27"/>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F81"/>
    <w:rsid w:val="00AA4026"/>
    <w:rsid w:val="00AA4078"/>
    <w:rsid w:val="00AA4248"/>
    <w:rsid w:val="00AA44DD"/>
    <w:rsid w:val="00AA4586"/>
    <w:rsid w:val="00AA45CF"/>
    <w:rsid w:val="00AA46C0"/>
    <w:rsid w:val="00AA46F7"/>
    <w:rsid w:val="00AA48CB"/>
    <w:rsid w:val="00AA49C4"/>
    <w:rsid w:val="00AA49CB"/>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62"/>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230"/>
    <w:rsid w:val="00AE0302"/>
    <w:rsid w:val="00AE054C"/>
    <w:rsid w:val="00AE056A"/>
    <w:rsid w:val="00AE060A"/>
    <w:rsid w:val="00AE06EF"/>
    <w:rsid w:val="00AE0925"/>
    <w:rsid w:val="00AE0CD7"/>
    <w:rsid w:val="00AE0E42"/>
    <w:rsid w:val="00AE0EE6"/>
    <w:rsid w:val="00AE0F24"/>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6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BFA"/>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33"/>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6F11"/>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518"/>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65A"/>
    <w:rsid w:val="00B32718"/>
    <w:rsid w:val="00B3273E"/>
    <w:rsid w:val="00B328E5"/>
    <w:rsid w:val="00B329D1"/>
    <w:rsid w:val="00B32AD3"/>
    <w:rsid w:val="00B32B06"/>
    <w:rsid w:val="00B32E83"/>
    <w:rsid w:val="00B32EB0"/>
    <w:rsid w:val="00B330E8"/>
    <w:rsid w:val="00B3357F"/>
    <w:rsid w:val="00B3379D"/>
    <w:rsid w:val="00B33814"/>
    <w:rsid w:val="00B33904"/>
    <w:rsid w:val="00B33A01"/>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D06"/>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2C3A"/>
    <w:rsid w:val="00B62C9C"/>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69D"/>
    <w:rsid w:val="00B65A83"/>
    <w:rsid w:val="00B65BC6"/>
    <w:rsid w:val="00B65CE7"/>
    <w:rsid w:val="00B65E19"/>
    <w:rsid w:val="00B65F38"/>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45F"/>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D"/>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3B"/>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AF7"/>
    <w:rsid w:val="00BB0051"/>
    <w:rsid w:val="00BB0712"/>
    <w:rsid w:val="00BB09A2"/>
    <w:rsid w:val="00BB0C91"/>
    <w:rsid w:val="00BB0DA0"/>
    <w:rsid w:val="00BB0E7B"/>
    <w:rsid w:val="00BB1198"/>
    <w:rsid w:val="00BB122C"/>
    <w:rsid w:val="00BB1231"/>
    <w:rsid w:val="00BB12C6"/>
    <w:rsid w:val="00BB12D1"/>
    <w:rsid w:val="00BB17E1"/>
    <w:rsid w:val="00BB199B"/>
    <w:rsid w:val="00BB1AAE"/>
    <w:rsid w:val="00BB1AC0"/>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DA5"/>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68"/>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4D"/>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A99"/>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79"/>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05"/>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E7C"/>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7C5"/>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2FD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5AF"/>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2C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3A4"/>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07"/>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3C8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C7F3A"/>
    <w:rsid w:val="00CD0195"/>
    <w:rsid w:val="00CD02A1"/>
    <w:rsid w:val="00CD0355"/>
    <w:rsid w:val="00CD05BD"/>
    <w:rsid w:val="00CD0703"/>
    <w:rsid w:val="00CD07CD"/>
    <w:rsid w:val="00CD093C"/>
    <w:rsid w:val="00CD0A2C"/>
    <w:rsid w:val="00CD0D3C"/>
    <w:rsid w:val="00CD0F4B"/>
    <w:rsid w:val="00CD0F61"/>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2BE"/>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7E8"/>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700"/>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092"/>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63"/>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866"/>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C33"/>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02"/>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2E"/>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C7C"/>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4ED7"/>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3A"/>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05B"/>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5F99"/>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341"/>
    <w:rsid w:val="00DD153F"/>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7D1"/>
    <w:rsid w:val="00DE2918"/>
    <w:rsid w:val="00DE298F"/>
    <w:rsid w:val="00DE2A2D"/>
    <w:rsid w:val="00DE2AD1"/>
    <w:rsid w:val="00DE2BF7"/>
    <w:rsid w:val="00DE2DC3"/>
    <w:rsid w:val="00DE2DD5"/>
    <w:rsid w:val="00DE2DEE"/>
    <w:rsid w:val="00DE32BB"/>
    <w:rsid w:val="00DE3816"/>
    <w:rsid w:val="00DE387B"/>
    <w:rsid w:val="00DE3916"/>
    <w:rsid w:val="00DE3955"/>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27"/>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2CB"/>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6E7"/>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AD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723"/>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F2"/>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AF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37E99"/>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CD3"/>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47FB5"/>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CF9"/>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F"/>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4A"/>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09"/>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C1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21"/>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889"/>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DFF"/>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A49"/>
    <w:rsid w:val="00F71B3E"/>
    <w:rsid w:val="00F71B74"/>
    <w:rsid w:val="00F71FD7"/>
    <w:rsid w:val="00F721D5"/>
    <w:rsid w:val="00F721F3"/>
    <w:rsid w:val="00F723AE"/>
    <w:rsid w:val="00F723E8"/>
    <w:rsid w:val="00F72512"/>
    <w:rsid w:val="00F726B9"/>
    <w:rsid w:val="00F72A2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3D"/>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4D2"/>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C9C"/>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4A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6BA"/>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308"/>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D2AA9"/>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801852">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496317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648487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4756862">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408621">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457919">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079774">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1.zip" TargetMode="External"/><Relationship Id="rId299" Type="http://schemas.openxmlformats.org/officeDocument/2006/relationships/hyperlink" Target="file:///C:\Users\dems1ce9\OneDrive%20-%20Nokia\3gpp\cn1\meetings\126-e-electronic_1020\docs\update\C1-206377.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update\C1-206371.zip" TargetMode="External"/><Relationship Id="rId159" Type="http://schemas.openxmlformats.org/officeDocument/2006/relationships/hyperlink" Target="file:///C:\Users\dems1ce9\OneDrive%20-%20Nokia\3gpp\cn1\meetings\126-e-electronic_1020\docs\C1-206209.zip" TargetMode="External"/><Relationship Id="rId324" Type="http://schemas.openxmlformats.org/officeDocument/2006/relationships/hyperlink" Target="file:///C:\Users\dems1ce9\OneDrive%20-%20Nokia\3gpp\cn1\meetings\126-e-electronic_1020\docs\C1-206291.zip" TargetMode="External"/><Relationship Id="rId366" Type="http://schemas.openxmlformats.org/officeDocument/2006/relationships/hyperlink" Target="file:///C:\Users\dems1ce9\OneDrive%20-%20Nokia\3gpp\cn1\meetings\126-e-electronic_1020\docs\update\C1-206349.zip" TargetMode="External"/><Relationship Id="rId531" Type="http://schemas.openxmlformats.org/officeDocument/2006/relationships/hyperlink" Target="file:///C:\Users\dems1ce9\OneDrive%20-%20Nokia\3gpp\cn1\meetings\126-e-electronic_1020\docs\C1-206260.zip" TargetMode="External"/><Relationship Id="rId170" Type="http://schemas.openxmlformats.org/officeDocument/2006/relationships/hyperlink" Target="file:///C:\Users\dems1ce9\OneDrive%20-%20Nokia\3gpp\cn1\meetings\126-e-electronic_1020\docs\update\C1-206393.zip" TargetMode="External"/><Relationship Id="rId226" Type="http://schemas.openxmlformats.org/officeDocument/2006/relationships/hyperlink" Target="file:///C:\Users\dems1ce9\OneDrive%20-%20Nokia\3gpp\cn1\meetings\126-e-electronic_1020\docs\C1-205895.zip" TargetMode="External"/><Relationship Id="rId433" Type="http://schemas.openxmlformats.org/officeDocument/2006/relationships/hyperlink" Target="file:///C:\Users\dems1ce9\OneDrive%20-%20Nokia\3gpp\cn1\meetings\126-e-electronic_1020\docs\C1-206127.zip" TargetMode="External"/><Relationship Id="rId268" Type="http://schemas.openxmlformats.org/officeDocument/2006/relationships/hyperlink" Target="file:///C:\Users\dems1ce9\OneDrive%20-%20Nokia\3gpp\cn1\meetings\126-e-electronic_1020\docs\C1-205827.zip" TargetMode="External"/><Relationship Id="rId475" Type="http://schemas.openxmlformats.org/officeDocument/2006/relationships/hyperlink" Target="file:///C:\Users\dems1ce9\OneDrive%20-%20Nokia\3gpp\cn1\meetings\126-e-electronic_1020\docs\C1-205910.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update\C1-205985.zip" TargetMode="External"/><Relationship Id="rId128" Type="http://schemas.openxmlformats.org/officeDocument/2006/relationships/hyperlink" Target="file:///C:\Users\dems1ce9\OneDrive%20-%20Nokia\3gpp\cn1\meetings\126-e-electronic_1020\docs\update\C1-206326.zip" TargetMode="External"/><Relationship Id="rId335" Type="http://schemas.openxmlformats.org/officeDocument/2006/relationships/hyperlink" Target="file:///C:\Users\dems1ce9\OneDrive%20-%20Nokia\3gpp\cn1\meetings\126-e-electronic_1020\docs\C1-205933.zip" TargetMode="External"/><Relationship Id="rId377" Type="http://schemas.openxmlformats.org/officeDocument/2006/relationships/hyperlink" Target="file:///C:\Users\dems1ce9\OneDrive%20-%20Nokia\3gpp\cn1\meetings\126-e-electronic_1020\docs\C1-206132.zip" TargetMode="External"/><Relationship Id="rId500" Type="http://schemas.openxmlformats.org/officeDocument/2006/relationships/hyperlink" Target="file:///C:\Users\dems1ce9\OneDrive%20-%20Nokia\3gpp\cn1\meetings\126-e-electronic_1020\docs\C1-206227.zip" TargetMode="External"/><Relationship Id="rId542" Type="http://schemas.openxmlformats.org/officeDocument/2006/relationships/hyperlink" Target="file:///C:\Users\dems1ce9\OneDrive%20-%20Nokia\3gpp\cn1\meetings\126-e-electronic_1020\docs\update\C1-20641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5961.zip" TargetMode="External"/><Relationship Id="rId237" Type="http://schemas.openxmlformats.org/officeDocument/2006/relationships/hyperlink" Target="file:///C:\Users\dems1ce9\OneDrive%20-%20Nokia\3gpp\cn1\meetings\126-e-electronic_1020\docs\update\C1-206183.zip" TargetMode="External"/><Relationship Id="rId402" Type="http://schemas.openxmlformats.org/officeDocument/2006/relationships/hyperlink" Target="file:///C:\Users\dems1ce9\OneDrive%20-%20Nokia\3gpp\cn1\meetings\126-e-electronic_1020\docs\C1-205840.zip" TargetMode="External"/><Relationship Id="rId279" Type="http://schemas.openxmlformats.org/officeDocument/2006/relationships/hyperlink" Target="file:///C:\Users\dems1ce9\OneDrive%20-%20Nokia\3gpp\cn1\meetings\126-e-electronic_1020\docs\update\C1-206096.zip" TargetMode="External"/><Relationship Id="rId444" Type="http://schemas.openxmlformats.org/officeDocument/2006/relationships/hyperlink" Target="file:///C:\Users\dems1ce9\OneDrive%20-%20Nokia\3gpp\cn1\meetings\126-e-electronic_1020\docs\update\C1-206272.zip" TargetMode="External"/><Relationship Id="rId486" Type="http://schemas.openxmlformats.org/officeDocument/2006/relationships/hyperlink" Target="file:///C:\Users\dems1ce9\OneDrive%20-%20Nokia\3gpp\cn1\meetings\126-e-electronic_1020\docs\update\C1-206394.zip" TargetMode="External"/><Relationship Id="rId43" Type="http://schemas.openxmlformats.org/officeDocument/2006/relationships/hyperlink" Target="https://www.3gpp.org/ftp/tsg_ct/WG1_mm-cc-sm_ex-CN1/TSGC1_126e/Docs/C1-206499.zip" TargetMode="External"/><Relationship Id="rId139" Type="http://schemas.openxmlformats.org/officeDocument/2006/relationships/hyperlink" Target="file:///C:\Users\dems1ce9\OneDrive%20-%20Nokia\3gpp\cn1\meetings\126-e-electronic_1020\docs\C1-206050.zip" TargetMode="External"/><Relationship Id="rId290" Type="http://schemas.openxmlformats.org/officeDocument/2006/relationships/hyperlink" Target="file:///C:\Users\dems1ce9\OneDrive%20-%20Nokia\3gpp\cn1\meetings\126-e-electronic_1020\docs\update\C1-206334.zip" TargetMode="External"/><Relationship Id="rId304" Type="http://schemas.openxmlformats.org/officeDocument/2006/relationships/hyperlink" Target="file:///C:\Users\dems1ce9\OneDrive%20-%20Nokia\3gpp\cn1\meetings\126-e-electronic_1020\docs\C1-206031.zip" TargetMode="External"/><Relationship Id="rId346" Type="http://schemas.openxmlformats.org/officeDocument/2006/relationships/hyperlink" Target="file:///C:\Users\dems1ce9\OneDrive%20-%20Nokia\3gpp\cn1\meetings\126-e-electronic_1020\docs\C1-206063.zip" TargetMode="External"/><Relationship Id="rId388" Type="http://schemas.openxmlformats.org/officeDocument/2006/relationships/hyperlink" Target="file:///C:\Users\dems1ce9\OneDrive%20-%20Nokia\3gpp\cn1\meetings\126-e-electronic_1020\docs\C1-206150.zip" TargetMode="External"/><Relationship Id="rId511" Type="http://schemas.openxmlformats.org/officeDocument/2006/relationships/hyperlink" Target="file:///C:\Users\dems1ce9\OneDrive%20-%20Nokia\3gpp\cn1\meetings\126-e-electronic_1020\docs\update\C1-206417.zip" TargetMode="External"/><Relationship Id="rId553" Type="http://schemas.openxmlformats.org/officeDocument/2006/relationships/hyperlink" Target="file:///C:\Users\dems1ce9\OneDrive%20-%20Nokia\3gpp\cn1\meetings\126-e-electronic_1020\docs\C1-205923.zip" TargetMode="External"/><Relationship Id="rId85" Type="http://schemas.openxmlformats.org/officeDocument/2006/relationships/hyperlink" Target="file:///C:\Users\dems1ce9\OneDrive%20-%20Nokia\3gpp\cn1\meetings\126-e-electronic_1020\docs\C1-206035.zip" TargetMode="External"/><Relationship Id="rId150" Type="http://schemas.openxmlformats.org/officeDocument/2006/relationships/hyperlink" Target="file:///C:\Users\dems1ce9\OneDrive%20-%20Nokia\3gpp\cn1\meetings\126-e-electronic_1020\docs\C1-206124.zip" TargetMode="External"/><Relationship Id="rId192" Type="http://schemas.openxmlformats.org/officeDocument/2006/relationships/hyperlink" Target="file:///C:\Users\dems1ce9\OneDrive%20-%20Nokia\3gpp\cn1\meetings\126-e-electronic_1020\docs\C1-206231.zip" TargetMode="External"/><Relationship Id="rId206" Type="http://schemas.openxmlformats.org/officeDocument/2006/relationships/hyperlink" Target="file:///C:\Users\dems1ce9\OneDrive%20-%20Nokia\3gpp\cn1\meetings\126-e-electronic_1020\docs\C1-206178.zip" TargetMode="External"/><Relationship Id="rId413" Type="http://schemas.openxmlformats.org/officeDocument/2006/relationships/hyperlink" Target="file:///C:\Users\dems1ce9\OneDrive%20-%20Nokia\3gpp\cn1\meetings\126-e-electronic_1020\docs\C1-205920.zip" TargetMode="External"/><Relationship Id="rId248" Type="http://schemas.openxmlformats.org/officeDocument/2006/relationships/hyperlink" Target="file:///C:\Users\dems1ce9\OneDrive%20-%20Nokia\3gpp\cn1\meetings\126-e-electronic_1020\docs\C1-205997.zip" TargetMode="External"/><Relationship Id="rId455" Type="http://schemas.openxmlformats.org/officeDocument/2006/relationships/hyperlink" Target="file:///C:\Users\dems1ce9\OneDrive%20-%20Nokia\3gpp\cn1\meetings\126-e-electronic_1020\docs\C1-205828.zip" TargetMode="External"/><Relationship Id="rId497" Type="http://schemas.openxmlformats.org/officeDocument/2006/relationships/hyperlink" Target="file:///C:\Users\dems1ce9\OneDrive%20-%20Nokia\3gpp\cn1\meetings\126-e-electronic_1020\docs\C1-206162.zip" TargetMode="Externa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update\C1-206255.zip" TargetMode="External"/><Relationship Id="rId315" Type="http://schemas.openxmlformats.org/officeDocument/2006/relationships/hyperlink" Target="file:///C:\Users\dems1ce9\OneDrive%20-%20Nokia\3gpp\cn1\meetings\126-e-electronic_1020\docs\update\C1-206282.zip" TargetMode="External"/><Relationship Id="rId357" Type="http://schemas.openxmlformats.org/officeDocument/2006/relationships/hyperlink" Target="file:///C:\Users\dems1ce9\OneDrive%20-%20Nokia\3gpp\cn1\meetings\126-e-electronic_1020\docs\update\C1-206397.zip" TargetMode="External"/><Relationship Id="rId522" Type="http://schemas.openxmlformats.org/officeDocument/2006/relationships/hyperlink" Target="file:///C:\Users\dems1ce9\OneDrive%20-%20Nokia\3gpp\cn1\meetings\126-e-electronic_1020\docs\C1-206304.zip" TargetMode="External"/><Relationship Id="rId54" Type="http://schemas.openxmlformats.org/officeDocument/2006/relationships/hyperlink" Target="file:///C:\Users\dems1ce9\OneDrive%20-%20Nokia\3gpp\cn1\meetings\126-e-electronic_1020\docs\C1-206070.zip" TargetMode="External"/><Relationship Id="rId96" Type="http://schemas.openxmlformats.org/officeDocument/2006/relationships/hyperlink" Target="file:///C:\Users\dems1ce9\OneDrive%20-%20Nokia\3gpp\cn1\meetings\126-e-electronic_1020\docs\C1-206205.zip" TargetMode="External"/><Relationship Id="rId161" Type="http://schemas.openxmlformats.org/officeDocument/2006/relationships/hyperlink" Target="file:///C:\Users\dems1ce9\OneDrive%20-%20Nokia\3gpp\cn1\meetings\126-e-electronic_1020\docs\C1-206263.zip" TargetMode="External"/><Relationship Id="rId217" Type="http://schemas.openxmlformats.org/officeDocument/2006/relationships/hyperlink" Target="file:///C:\Users\dems1ce9\OneDrive%20-%20Nokia\3gpp\cn1\meetings\126-e-electronic_1020\docs\C1-206189.zip" TargetMode="External"/><Relationship Id="rId399" Type="http://schemas.openxmlformats.org/officeDocument/2006/relationships/hyperlink" Target="file:///C:\Users\dems1ce9\OneDrive%20-%20Nokia\3gpp\cn1\meetings\126-e-electronic_1020\docs\C1-205837.zip" TargetMode="External"/><Relationship Id="rId564" Type="http://schemas.openxmlformats.org/officeDocument/2006/relationships/hyperlink" Target="file:///C:\Users\dems1ce9\OneDrive%20-%20Nokia\3gpp\cn1\meetings\126-e-electronic_1020\docs\C1-206201.zip" TargetMode="External"/><Relationship Id="rId259" Type="http://schemas.openxmlformats.org/officeDocument/2006/relationships/hyperlink" Target="file:///C:\Users\dems1ce9\OneDrive%20-%20Nokia\3gpp\cn1\meetings\126-e-electronic_1020\docs\C1-206287.zip" TargetMode="External"/><Relationship Id="rId424" Type="http://schemas.openxmlformats.org/officeDocument/2006/relationships/hyperlink" Target="file:///C:\Users\dems1ce9\OneDrive%20-%20Nokia\3gpp\cn1\meetings\126-e-electronic_1020\docs\update\C1-206087.zip" TargetMode="External"/><Relationship Id="rId466" Type="http://schemas.openxmlformats.org/officeDocument/2006/relationships/hyperlink" Target="file:///C:\Users\dems1ce9\OneDrive%20-%20Nokia\3gpp\cn1\meetings\126-e-electronic_1020\docs\update\C1-205950.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3.zip" TargetMode="External"/><Relationship Id="rId270" Type="http://schemas.openxmlformats.org/officeDocument/2006/relationships/hyperlink" Target="file:///C:\Users\dems1ce9\OneDrive%20-%20Nokia\3gpp\cn1\meetings\126-e-electronic_1020\docs\C1-205957.zip" TargetMode="External"/><Relationship Id="rId326" Type="http://schemas.openxmlformats.org/officeDocument/2006/relationships/hyperlink" Target="file:///C:\Users\dems1ce9\OneDrive%20-%20Nokia\3gpp\cn1\meetings\126-e-electronic_1020\docs\update\C1-206376.zip" TargetMode="External"/><Relationship Id="rId533" Type="http://schemas.openxmlformats.org/officeDocument/2006/relationships/hyperlink" Target="file:///C:\Users\dems1ce9\OneDrive%20-%20Nokia\3gpp\cn1\meetings\126-e-electronic_1020\docs\update\C1-206277.zip" TargetMode="External"/><Relationship Id="rId65" Type="http://schemas.openxmlformats.org/officeDocument/2006/relationships/hyperlink" Target="file:///C:\Users\dems1ce9\OneDrive%20-%20Nokia\3gpp\cn1\meetings\126-e-electronic_1020\docs\C1-205866.zip" TargetMode="External"/><Relationship Id="rId130" Type="http://schemas.openxmlformats.org/officeDocument/2006/relationships/hyperlink" Target="file:///C:\Users\dems1ce9\OneDrive%20-%20Nokia\3gpp\cn1\meetings\126-e-electronic_1020\docs\update\C1-206410.zip" TargetMode="External"/><Relationship Id="rId368" Type="http://schemas.openxmlformats.org/officeDocument/2006/relationships/hyperlink" Target="file:///C:\Users\dems1ce9\OneDrive%20-%20Nokia\3gpp\cn1\meetings\126-e-electronic_1020\docs\update\C1-206351.zip" TargetMode="External"/><Relationship Id="rId172" Type="http://schemas.openxmlformats.org/officeDocument/2006/relationships/hyperlink" Target="file:///C:\Users\dems1ce9\OneDrive%20-%20Nokia\3gpp\cn1\meetings\126-e-electronic_1020\docs\C1-205901.zip" TargetMode="External"/><Relationship Id="rId228" Type="http://schemas.openxmlformats.org/officeDocument/2006/relationships/hyperlink" Target="file:///C:\Users\dems1ce9\OneDrive%20-%20Nokia\3gpp\cn1\meetings\126-e-electronic_1020\docs\C1-205930.zip" TargetMode="External"/><Relationship Id="rId435" Type="http://schemas.openxmlformats.org/officeDocument/2006/relationships/hyperlink" Target="file:///C:\Users\dems1ce9\OneDrive%20-%20Nokia\3gpp\cn1\meetings\126-e-electronic_1020\docs\C1-206137.zip" TargetMode="External"/><Relationship Id="rId477" Type="http://schemas.openxmlformats.org/officeDocument/2006/relationships/hyperlink" Target="file:///C:\Users\dems1ce9\OneDrive%20-%20Nokia\3gpp\cn1\meetings\126-e-electronic_1020\docs\C1-205912.zip" TargetMode="External"/><Relationship Id="rId281" Type="http://schemas.openxmlformats.org/officeDocument/2006/relationships/hyperlink" Target="file:///C:\Users\dems1ce9\OneDrive%20-%20Nokia\3gpp\cn1\meetings\126-e-electronic_1020\docs\C1-206187.zip" TargetMode="External"/><Relationship Id="rId337" Type="http://schemas.openxmlformats.org/officeDocument/2006/relationships/hyperlink" Target="file:///C:\Users\dems1ce9\OneDrive%20-%20Nokia\3gpp\cn1\meetings\126-e-electronic_1020\docs\C1-206064.zip" TargetMode="External"/><Relationship Id="rId502" Type="http://schemas.openxmlformats.org/officeDocument/2006/relationships/hyperlink" Target="file:///C:\Users\dems1ce9\OneDrive%20-%20Nokia\3gpp\cn1\meetings\126-e-electronic_1020\docs\update\C1-206432.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update\C1-206077.zip" TargetMode="External"/><Relationship Id="rId141" Type="http://schemas.openxmlformats.org/officeDocument/2006/relationships/hyperlink" Target="file:///C:\Users\dems1ce9\OneDrive%20-%20Nokia\3gpp\cn1\meetings\126-e-electronic_1020\docs\C1-206055.zip" TargetMode="External"/><Relationship Id="rId379" Type="http://schemas.openxmlformats.org/officeDocument/2006/relationships/hyperlink" Target="file:///C:\Users\dems1ce9\OneDrive%20-%20Nokia\3gpp\cn1\meetings\126-e-electronic_1020\docs\C1-206134.zip" TargetMode="External"/><Relationship Id="rId544" Type="http://schemas.openxmlformats.org/officeDocument/2006/relationships/hyperlink" Target="file:///C:\Users\dems1ce9\OneDrive%20-%20Nokia\3gpp\cn1\meetings\126-e-electronic_1020\docs\update\C1-20640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5963.zip" TargetMode="External"/><Relationship Id="rId239" Type="http://schemas.openxmlformats.org/officeDocument/2006/relationships/hyperlink" Target="file:///C:\Users\dems1ce9\OneDrive%20-%20Nokia\3gpp\cn1\meetings\126-e-electronic_1020\docs\C1-205859.zip" TargetMode="External"/><Relationship Id="rId390" Type="http://schemas.openxmlformats.org/officeDocument/2006/relationships/hyperlink" Target="file:///C:\Users\dems1ce9\OneDrive%20-%20Nokia\3gpp\cn1\meetings\126-e-electronic_1020\docs\C1-206235.zip" TargetMode="External"/><Relationship Id="rId404" Type="http://schemas.openxmlformats.org/officeDocument/2006/relationships/hyperlink" Target="file:///C:\Users\dems1ce9\OneDrive%20-%20Nokia\3gpp\cn1\meetings\126-e-electronic_1020\docs\C1-205808.zip" TargetMode="External"/><Relationship Id="rId446" Type="http://schemas.openxmlformats.org/officeDocument/2006/relationships/hyperlink" Target="file:///C:\Users\dems1ce9\OneDrive%20-%20Nokia\3gpp\cn1\meetings\126-e-electronic_1020\docs\update\C1-206289.zip" TargetMode="External"/><Relationship Id="rId250" Type="http://schemas.openxmlformats.org/officeDocument/2006/relationships/hyperlink" Target="file:///C:\Users\dems1ce9\OneDrive%20-%20Nokia\3gpp\cn1\meetings\126-e-electronic_1020\docs\C1-205999.zip" TargetMode="External"/><Relationship Id="rId292" Type="http://schemas.openxmlformats.org/officeDocument/2006/relationships/hyperlink" Target="file:///C:\Users\dems1ce9\OneDrive%20-%20Nokia\3gpp\cn1\meetings\126-e-electronic_1020\docs\C1-206344.zip" TargetMode="External"/><Relationship Id="rId306" Type="http://schemas.openxmlformats.org/officeDocument/2006/relationships/hyperlink" Target="file:///C:\Users\dems1ce9\OneDrive%20-%20Nokia\3gpp\cn1\meetings\126-e-electronic_1020\docs\C1-206033.zip" TargetMode="External"/><Relationship Id="rId488" Type="http://schemas.openxmlformats.org/officeDocument/2006/relationships/hyperlink" Target="file:///C:\Users\dems1ce9\OneDrive%20-%20Nokia\3gpp\cn1\meetings\126-e-electronic_1020\docs\update\C1-206399.zip" TargetMode="External"/><Relationship Id="rId45" Type="http://schemas.openxmlformats.org/officeDocument/2006/relationships/hyperlink" Target="file:///C:\Users\dems1ce9\OneDrive%20-%20Nokia\3gpp\cn1\meetings\126-e-electronic_1020\docs\C1-205972.zip" TargetMode="External"/><Relationship Id="rId87" Type="http://schemas.openxmlformats.org/officeDocument/2006/relationships/hyperlink" Target="file:///C:\Users\dems1ce9\OneDrive%20-%20Nokia\3gpp\cn1\meetings\126-e-electronic_1020\docs\C1-206062.zip" TargetMode="External"/><Relationship Id="rId110" Type="http://schemas.openxmlformats.org/officeDocument/2006/relationships/hyperlink" Target="file:///C:\Users\dems1ce9\OneDrive%20-%20Nokia\3gpp\cn1\meetings\126-e-electronic_1020\docs\C1-206357.zip" TargetMode="External"/><Relationship Id="rId348" Type="http://schemas.openxmlformats.org/officeDocument/2006/relationships/hyperlink" Target="file:///C:\Users\dems1ce9\OneDrive%20-%20Nokia\3gpp\cn1\meetings\126-e-electronic_1020\docs\update\C1-206298.zip" TargetMode="External"/><Relationship Id="rId513" Type="http://schemas.openxmlformats.org/officeDocument/2006/relationships/hyperlink" Target="file:///C:\Users\dems1ce9\OneDrive%20-%20Nokia\3gpp\cn1\meetings\126-e-electronic_1020\docs\update\C1-206419.zip" TargetMode="External"/><Relationship Id="rId555" Type="http://schemas.openxmlformats.org/officeDocument/2006/relationships/hyperlink" Target="file:///C:\Users\dems1ce9\OneDrive%20-%20Nokia\3gpp\cn1\meetings\126-e-electronic_1020\docs\C1-205941.zip" TargetMode="External"/><Relationship Id="rId152" Type="http://schemas.openxmlformats.org/officeDocument/2006/relationships/hyperlink" Target="file:///C:\Users\dems1ce9\OneDrive%20-%20Nokia\3gpp\cn1\meetings\126-e-electronic_1020\docs\C1-206155.zip" TargetMode="External"/><Relationship Id="rId194" Type="http://schemas.openxmlformats.org/officeDocument/2006/relationships/hyperlink" Target="file:///C:\Users\dems1ce9\OneDrive%20-%20Nokia\3gpp\cn1\meetings\126-e-electronic_1020\docs\C1-206241.zip" TargetMode="External"/><Relationship Id="rId208" Type="http://schemas.openxmlformats.org/officeDocument/2006/relationships/hyperlink" Target="file:///C:\Users\dems1ce9\OneDrive%20-%20Nokia\3gpp\cn1\meetings\126-e-electronic_1020\docs\C1-206389.zip" TargetMode="External"/><Relationship Id="rId415" Type="http://schemas.openxmlformats.org/officeDocument/2006/relationships/hyperlink" Target="file:///C:\Users\dems1ce9\OneDrive%20-%20Nokia\3gpp\cn1\meetings\126-e-electronic_1020\docs\C1-205938.zip" TargetMode="External"/><Relationship Id="rId457" Type="http://schemas.openxmlformats.org/officeDocument/2006/relationships/hyperlink" Target="file:///C:\Users\dems1ce9\OneDrive%20-%20Nokia\3gpp\cn1\meetings\126-e-electronic_1020\docs\C1-205830.zip" TargetMode="External"/><Relationship Id="rId261" Type="http://schemas.openxmlformats.org/officeDocument/2006/relationships/hyperlink" Target="file:///C:\Users\dems1ce9\OneDrive%20-%20Nokia\3gpp\cn1\meetings\126-e-electronic_1020\docs\update\C1-206295.zip" TargetMode="External"/><Relationship Id="rId499" Type="http://schemas.openxmlformats.org/officeDocument/2006/relationships/hyperlink" Target="file:///C:\Users\dems1ce9\OneDrive%20-%20Nokia\3gpp\cn1\meetings\126-e-electronic_1020\docs\C1-206164.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072.zip" TargetMode="External"/><Relationship Id="rId317" Type="http://schemas.openxmlformats.org/officeDocument/2006/relationships/hyperlink" Target="file:///C:\Users\dems1ce9\OneDrive%20-%20Nokia\3gpp\cn1\meetings\126-e-electronic_1020\docs\C1-206284.zip" TargetMode="External"/><Relationship Id="rId359" Type="http://schemas.openxmlformats.org/officeDocument/2006/relationships/hyperlink" Target="file:///C:\Users\dems1ce9\OneDrive%20-%20Nokia\3gpp\cn1\meetings\126-e-electronic_1020\docs\update\C1-206431.zip" TargetMode="External"/><Relationship Id="rId524" Type="http://schemas.openxmlformats.org/officeDocument/2006/relationships/hyperlink" Target="file:///C:\Users\dems1ce9\OneDrive%20-%20Nokia\3gpp\cn1\meetings\126-e-electronic_1020\docs\C1-205924.zip" TargetMode="External"/><Relationship Id="rId566" Type="http://schemas.openxmlformats.org/officeDocument/2006/relationships/header" Target="header1.xml"/><Relationship Id="rId98" Type="http://schemas.openxmlformats.org/officeDocument/2006/relationships/hyperlink" Target="file:///C:\Users\dems1ce9\OneDrive%20-%20Nokia\3gpp\cn1\meetings\126-e-electronic_1020\docs\C1-206208.zip" TargetMode="External"/><Relationship Id="rId121" Type="http://schemas.openxmlformats.org/officeDocument/2006/relationships/hyperlink" Target="file:///C:\Users\dems1ce9\OneDrive%20-%20Nokia\3gpp\cn1\meetings\126-e-electronic_1020\docs\C1-206026.zip" TargetMode="External"/><Relationship Id="rId163" Type="http://schemas.openxmlformats.org/officeDocument/2006/relationships/hyperlink" Target="file:///C:\Users\dems1ce9\OneDrive%20-%20Nokia\3gpp\cn1\meetings\126-e-electronic_1020\docs\C1-206267.zip" TargetMode="External"/><Relationship Id="rId219" Type="http://schemas.openxmlformats.org/officeDocument/2006/relationships/hyperlink" Target="file:///C:\Users\dems1ce9\OneDrive%20-%20Nokia\3gpp\cn1\meetings\126-e-electronic_1020\docs\C1-206396.zip" TargetMode="External"/><Relationship Id="rId370" Type="http://schemas.openxmlformats.org/officeDocument/2006/relationships/hyperlink" Target="file:///C:\Users\dems1ce9\OneDrive%20-%20Nokia\3gpp\cn1\meetings\126-e-electronic_1020\docs\update\C1-206353.zip" TargetMode="External"/><Relationship Id="rId426" Type="http://schemas.openxmlformats.org/officeDocument/2006/relationships/hyperlink" Target="file:///C:\Users\dems1ce9\OneDrive%20-%20Nokia\3gpp\cn1\meetings\126-e-electronic_1020\docs\update\C1-206090.zip" TargetMode="External"/><Relationship Id="rId230" Type="http://schemas.openxmlformats.org/officeDocument/2006/relationships/hyperlink" Target="file:///C:\Users\dems1ce9\OneDrive%20-%20Nokia\3gpp\cn1\meetings\126-e-electronic_1020\docs\update\C1-205979.zip" TargetMode="External"/><Relationship Id="rId468" Type="http://schemas.openxmlformats.org/officeDocument/2006/relationships/hyperlink" Target="file:///C:\Users\dems1ce9\OneDrive%20-%20Nokia\3gpp\cn1\meetings\126-e-electronic_1020\docs\update\C1-205954.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868.zip" TargetMode="External"/><Relationship Id="rId272" Type="http://schemas.openxmlformats.org/officeDocument/2006/relationships/hyperlink" Target="file:///C:\Users\dems1ce9\OneDrive%20-%20Nokia\3gpp\cn1\meetings\126-e-electronic_1020\docs\update\C1-206019.zip" TargetMode="External"/><Relationship Id="rId328" Type="http://schemas.openxmlformats.org/officeDocument/2006/relationships/hyperlink" Target="file:///C:\Users\dems1ce9\OneDrive%20-%20Nokia\3gpp\cn1\meetings\126-e-electronic_1020\docs\C1-206105.zip" TargetMode="External"/><Relationship Id="rId535" Type="http://schemas.openxmlformats.org/officeDocument/2006/relationships/hyperlink" Target="file:///C:\Users\dems1ce9\OneDrive%20-%20Nokia\3gpp\cn1\meetings\126-e-electronic_1020\docs\update\C1-206384.zip" TargetMode="External"/><Relationship Id="rId132" Type="http://schemas.openxmlformats.org/officeDocument/2006/relationships/hyperlink" Target="file:///C:\Users\dems1ce9\OneDrive%20-%20Nokia\3gpp\cn1\meetings\126-e-electronic_1020\docs\C1-205812.zip" TargetMode="External"/><Relationship Id="rId174" Type="http://schemas.openxmlformats.org/officeDocument/2006/relationships/hyperlink" Target="file:///C:\Users\dems1ce9\OneDrive%20-%20Nokia\3gpp\cn1\meetings\126-e-electronic_1020\docs\C1-205959.zip" TargetMode="External"/><Relationship Id="rId381" Type="http://schemas.openxmlformats.org/officeDocument/2006/relationships/hyperlink" Target="file:///C:\Users\dems1ce9\OneDrive%20-%20Nokia\3gpp\cn1\meetings\126-e-electronic_1020\docs\C1-206136.zip" TargetMode="External"/><Relationship Id="rId241" Type="http://schemas.openxmlformats.org/officeDocument/2006/relationships/hyperlink" Target="file:///C:\Users\dems1ce9\OneDrive%20-%20Nokia\3gpp\cn1\meetings\126-e-electronic_1020\docs\C1-205990.zip" TargetMode="External"/><Relationship Id="rId437" Type="http://schemas.openxmlformats.org/officeDocument/2006/relationships/hyperlink" Target="file:///C:\Users\dems1ce9\OneDrive%20-%20Nokia\3gpp\cn1\meetings\126-e-electronic_1020\docs\C1-206213.zip" TargetMode="External"/><Relationship Id="rId479" Type="http://schemas.openxmlformats.org/officeDocument/2006/relationships/hyperlink" Target="file:///C:\Users\dems1ce9\OneDrive%20-%20Nokia\3gpp\cn1\meetings\126-e-electronic_1020\docs\C1-205914.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6202.zip" TargetMode="External"/><Relationship Id="rId339" Type="http://schemas.openxmlformats.org/officeDocument/2006/relationships/hyperlink" Target="file:///C:\Users\dems1ce9\OneDrive%20-%20Nokia\3gpp\cn1\meetings\126-e-electronic_1020\docs\update\C1-206300.zip" TargetMode="External"/><Relationship Id="rId490" Type="http://schemas.openxmlformats.org/officeDocument/2006/relationships/hyperlink" Target="file:///C:\Users\dems1ce9\OneDrive%20-%20Nokia\3gpp\cn1\meetings\126-e-electronic_1020\docs\C1-205934.zip" TargetMode="External"/><Relationship Id="rId504" Type="http://schemas.openxmlformats.org/officeDocument/2006/relationships/hyperlink" Target="file:///C:\Users\dems1ce9\OneDrive%20-%20Nokia\3gpp\cn1\meetings\126-e-electronic_1020\docs\C1-206103.zip" TargetMode="External"/><Relationship Id="rId546" Type="http://schemas.openxmlformats.org/officeDocument/2006/relationships/hyperlink" Target="file:///C:\Users\dems1ce9\OneDrive%20-%20Nokia\3gpp\cn1\meetings\126-e-electronic_1020\docs\update\C1-206423.zip" TargetMode="External"/><Relationship Id="rId78" Type="http://schemas.openxmlformats.org/officeDocument/2006/relationships/hyperlink" Target="file:///C:\Users\dems1ce9\OneDrive%20-%20Nokia\3gpp\cn1\meetings\126-e-electronic_1020\docs\C1-205879.zip" TargetMode="External"/><Relationship Id="rId101" Type="http://schemas.openxmlformats.org/officeDocument/2006/relationships/hyperlink" Target="file:///C:\Users\dems1ce9\OneDrive%20-%20Nokia\3gpp\cn1\meetings\126-e-electronic_1020\docs\C1-206214.zip" TargetMode="External"/><Relationship Id="rId143" Type="http://schemas.openxmlformats.org/officeDocument/2006/relationships/hyperlink" Target="file:///C:\Users\dems1ce9\OneDrive%20-%20Nokia\3gpp\cn1\meetings\126-e-electronic_1020\docs\C1-206057.zip" TargetMode="External"/><Relationship Id="rId185" Type="http://schemas.openxmlformats.org/officeDocument/2006/relationships/hyperlink" Target="file:///C:\Users\dems1ce9\OneDrive%20-%20Nokia\3gpp\cn1\meetings\126-e-electronic_1020\docs\update\C1-206327.zip" TargetMode="External"/><Relationship Id="rId350" Type="http://schemas.openxmlformats.org/officeDocument/2006/relationships/hyperlink" Target="file:///C:\Users\dems1ce9\OneDrive%20-%20Nokia\3gpp\cn1\meetings\126-e-electronic_1020\docs\update\C1-206089.zip" TargetMode="External"/><Relationship Id="rId406" Type="http://schemas.openxmlformats.org/officeDocument/2006/relationships/hyperlink" Target="file:///C:\Users\dems1ce9\OneDrive%20-%20Nokia\3gpp\cn1\meetings\126-e-electronic_1020\docs\C1-205823.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6006.zip" TargetMode="External"/><Relationship Id="rId392" Type="http://schemas.openxmlformats.org/officeDocument/2006/relationships/hyperlink" Target="file:///C:\Users\dems1ce9\OneDrive%20-%20Nokia\3gpp\cn1\meetings\126-e-electronic_1020\docs\C1-206238.zip" TargetMode="External"/><Relationship Id="rId448" Type="http://schemas.openxmlformats.org/officeDocument/2006/relationships/hyperlink" Target="file:///C:\Users\dems1ce9\OneDrive%20-%20Nokia\3gpp\cn1\meetings\126-e-electronic_1020\docs\update\C1-206310.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5980.zip" TargetMode="External"/><Relationship Id="rId252" Type="http://schemas.openxmlformats.org/officeDocument/2006/relationships/hyperlink" Target="file:///C:\Users\dems1ce9\OneDrive%20-%20Nokia\3gpp\cn1\meetings\126-e-electronic_1020\docs\C1-206001.zip" TargetMode="External"/><Relationship Id="rId273" Type="http://schemas.openxmlformats.org/officeDocument/2006/relationships/hyperlink" Target="file:///C:\Users\dems1ce9\OneDrive%20-%20Nokia\3gpp\cn1\meetings\126-e-electronic_1020\docs\C1-206039.zip" TargetMode="External"/><Relationship Id="rId294" Type="http://schemas.openxmlformats.org/officeDocument/2006/relationships/hyperlink" Target="file:///C:\Users\dems1ce9\OneDrive%20-%20Nokia\3gpp\cn1\meetings\126-e-electronic_1020\docs\update\C1-206356.zip" TargetMode="External"/><Relationship Id="rId308" Type="http://schemas.openxmlformats.org/officeDocument/2006/relationships/hyperlink" Target="file:///C:\Users\dems1ce9\OneDrive%20-%20Nokia\3gpp\cn1\meetings\126-e-electronic_1020\docs\C1-206038.zip" TargetMode="External"/><Relationship Id="rId329" Type="http://schemas.openxmlformats.org/officeDocument/2006/relationships/hyperlink" Target="file:///C:\Users\dems1ce9\OneDrive%20-%20Nokia\3gpp\cn1\meetings\126-e-electronic_1020\docs\C1-206107.zip" TargetMode="External"/><Relationship Id="rId480" Type="http://schemas.openxmlformats.org/officeDocument/2006/relationships/hyperlink" Target="file:///C:\Users\dems1ce9\OneDrive%20-%20Nokia\3gpp\cn1\meetings\126-e-electronic_1020\docs\C1-205915.zip" TargetMode="External"/><Relationship Id="rId515" Type="http://schemas.openxmlformats.org/officeDocument/2006/relationships/hyperlink" Target="file:///C:\Users\dems1ce9\OneDrive%20-%20Nokia\3gpp\cn1\meetings\126-e-electronic_1020\docs\update\C1-206421.zip" TargetMode="External"/><Relationship Id="rId536" Type="http://schemas.openxmlformats.org/officeDocument/2006/relationships/hyperlink" Target="file:///C:\Users\dems1ce9\OneDrive%20-%20Nokia\3gpp\cn1\meetings\126-e-electronic_1020\docs\update\C1-206402.zip" TargetMode="External"/><Relationship Id="rId47" Type="http://schemas.openxmlformats.org/officeDocument/2006/relationships/hyperlink" Target="file:///C:\Users\dems1ce9\OneDrive%20-%20Nokia\3gpp\cn1\meetings\126-e-electronic_1020\docs\C1-205974.zip" TargetMode="External"/><Relationship Id="rId68" Type="http://schemas.openxmlformats.org/officeDocument/2006/relationships/hyperlink" Target="file:///C:\Users\dems1ce9\OneDrive%20-%20Nokia\3gpp\cn1\meetings\126-e-electronic_1020\docs\C1-205869.zip" TargetMode="External"/><Relationship Id="rId89" Type="http://schemas.openxmlformats.org/officeDocument/2006/relationships/hyperlink" Target="file:///C:\Users\dems1ce9\OneDrive%20-%20Nokia\3gpp\cn1\meetings\126-e-electronic_1020\docs\update\C1-206079.zip" TargetMode="External"/><Relationship Id="rId112" Type="http://schemas.openxmlformats.org/officeDocument/2006/relationships/hyperlink" Target="file:///C:\Users\dems1ce9\OneDrive%20-%20Nokia\3gpp\cn1\meetings\126-e-electronic_1020\docs\C1-206362.zip" TargetMode="External"/><Relationship Id="rId133" Type="http://schemas.openxmlformats.org/officeDocument/2006/relationships/hyperlink" Target="file:///C:\Users\dems1ce9\OneDrive%20-%20Nokia\3gpp\cn1\meetings\126-e-electronic_1020\docs\C1-205834.zip" TargetMode="External"/><Relationship Id="rId154" Type="http://schemas.openxmlformats.org/officeDocument/2006/relationships/hyperlink" Target="file:///C:\Users\dems1ce9\OneDrive%20-%20Nokia\3gpp\cn1\meetings\126-e-electronic_1020\docs\C1-206157.zip" TargetMode="External"/><Relationship Id="rId175" Type="http://schemas.openxmlformats.org/officeDocument/2006/relationships/hyperlink" Target="file:///C:\Users\dems1ce9\OneDrive%20-%20Nokia\3gpp\cn1\meetings\126-e-electronic_1020\docs\C1-206195.zip" TargetMode="External"/><Relationship Id="rId340" Type="http://schemas.openxmlformats.org/officeDocument/2006/relationships/hyperlink" Target="file:///C:\Users\dems1ce9\OneDrive%20-%20Nokia\3gpp\cn1\meetings\126-e-electronic_1020\docs\update\C1-206385.zip" TargetMode="External"/><Relationship Id="rId361" Type="http://schemas.openxmlformats.org/officeDocument/2006/relationships/hyperlink" Target="file:///C:\Users\dems1ce9\OneDrive%20-%20Nokia\3gpp\cn1\meetings\126-e-electronic_1020\docs\update\C1-206435.zip" TargetMode="External"/><Relationship Id="rId557" Type="http://schemas.openxmlformats.org/officeDocument/2006/relationships/hyperlink" Target="file:///C:\Users\dems1ce9\OneDrive%20-%20Nokia\3gpp\cn1\meetings\126-e-electronic_1020\docs\C1-205967.zip" TargetMode="External"/><Relationship Id="rId196" Type="http://schemas.openxmlformats.org/officeDocument/2006/relationships/hyperlink" Target="file:///C:\Users\dems1ce9\OneDrive%20-%20Nokia\3gpp\cn1\meetings\126-e-electronic_1020\docs\C1-206247.zip" TargetMode="External"/><Relationship Id="rId200" Type="http://schemas.openxmlformats.org/officeDocument/2006/relationships/hyperlink" Target="file:///C:\Users\dems1ce9\OneDrive%20-%20Nokia\3gpp\cn1\meetings\126-e-electronic_1020\docs\C1-205815.zip" TargetMode="External"/><Relationship Id="rId382" Type="http://schemas.openxmlformats.org/officeDocument/2006/relationships/hyperlink" Target="file:///C:\Users\dems1ce9\OneDrive%20-%20Nokia\3gpp\cn1\meetings\126-e-electronic_1020\docs\C1-206144.zip" TargetMode="External"/><Relationship Id="rId417" Type="http://schemas.openxmlformats.org/officeDocument/2006/relationships/hyperlink" Target="file:///C:\Users\dems1ce9\OneDrive%20-%20Nokia\3gpp\cn1\meetings\126-e-electronic_1020\docs\C1-205946.zip" TargetMode="External"/><Relationship Id="rId438" Type="http://schemas.openxmlformats.org/officeDocument/2006/relationships/hyperlink" Target="file:///C:\Users\dems1ce9\OneDrive%20-%20Nokia\3gpp\cn1\meetings\126-e-electronic_1020\docs\C1-206215.zip" TargetMode="External"/><Relationship Id="rId459" Type="http://schemas.openxmlformats.org/officeDocument/2006/relationships/hyperlink" Target="file:///C:\Users\dems1ce9\OneDrive%20-%20Nokia\3gpp\cn1\meetings\126-e-electronic_1020\docs\C1-205832.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update\C1-206426.zip" TargetMode="External"/><Relationship Id="rId242" Type="http://schemas.openxmlformats.org/officeDocument/2006/relationships/hyperlink" Target="file:///C:\Users\dems1ce9\OneDrive%20-%20Nokia\3gpp\cn1\meetings\126-e-electronic_1020\docs\C1-205991.zip" TargetMode="External"/><Relationship Id="rId263" Type="http://schemas.openxmlformats.org/officeDocument/2006/relationships/hyperlink" Target="file:///C:\Users\dems1ce9\OneDrive%20-%20Nokia\3gpp\cn1\meetings\126-e-electronic_1020\docs\update\C1-206341.zip" TargetMode="External"/><Relationship Id="rId284" Type="http://schemas.openxmlformats.org/officeDocument/2006/relationships/hyperlink" Target="file:///C:\Users\dems1ce9\OneDrive%20-%20Nokia\3gpp\cn1\meetings\126-e-electronic_1020\docs\C1-206203.zip" TargetMode="External"/><Relationship Id="rId319" Type="http://schemas.openxmlformats.org/officeDocument/2006/relationships/hyperlink" Target="file:///C:\Users\dems1ce9\OneDrive%20-%20Nokia\3gpp\cn1\meetings\126-e-electronic_1020\docs\C1-206286.zip" TargetMode="External"/><Relationship Id="rId470" Type="http://schemas.openxmlformats.org/officeDocument/2006/relationships/hyperlink" Target="file:///C:\Users\dems1ce9\OneDrive%20-%20Nokia\3gpp\cn1\meetings\126-e-electronic_1020\docs\update\C1-206329.zip" TargetMode="External"/><Relationship Id="rId491" Type="http://schemas.openxmlformats.org/officeDocument/2006/relationships/hyperlink" Target="file:///C:\Users\dems1ce9\OneDrive%20-%20Nokia\3gpp\cn1\meetings\126-e-electronic_1020\docs\C1-205968.zip" TargetMode="External"/><Relationship Id="rId505" Type="http://schemas.openxmlformats.org/officeDocument/2006/relationships/hyperlink" Target="file:///C:\Users\dems1ce9\OneDrive%20-%20Nokia\3gpp\cn1\meetings\126-e-electronic_1020\docs\C1-206106.zip" TargetMode="External"/><Relationship Id="rId526" Type="http://schemas.openxmlformats.org/officeDocument/2006/relationships/hyperlink" Target="file:///C:\Users\dems1ce9\OneDrive%20-%20Nokia\3gpp\cn1\meetings\126-e-electronic_1020\docs\C1-205928.zip" TargetMode="External"/><Relationship Id="rId37" Type="http://schemas.openxmlformats.org/officeDocument/2006/relationships/hyperlink" Target="file:///C:\Users\dems1ce9\OneDrive%20-%20Nokia\3gpp\cn1\meetings\126-e-electronic_1020\docs\C1-205894.zip" TargetMode="External"/><Relationship Id="rId58" Type="http://schemas.openxmlformats.org/officeDocument/2006/relationships/hyperlink" Target="file:///C:\Users\dems1ce9\OneDrive%20-%20Nokia\3gpp\cn1\meetings\126-e-electronic_1020\docs\C1-206098.zip" TargetMode="External"/><Relationship Id="rId79" Type="http://schemas.openxmlformats.org/officeDocument/2006/relationships/hyperlink" Target="file:///C:\Users\dems1ce9\OneDrive%20-%20Nokia\3gpp\cn1\meetings\126-e-electronic_1020\docs\C1-205880.zip" TargetMode="External"/><Relationship Id="rId102" Type="http://schemas.openxmlformats.org/officeDocument/2006/relationships/hyperlink" Target="file:///C:\Users\dems1ce9\OneDrive%20-%20Nokia\3gpp\cn1\meetings\126-e-electronic_1020\docs\C1-206216.zip" TargetMode="External"/><Relationship Id="rId123" Type="http://schemas.openxmlformats.org/officeDocument/2006/relationships/hyperlink" Target="file:///C:\Users\dems1ce9\OneDrive%20-%20Nokia\3gpp\cn1\meetings\126-e-electronic_1020\docs\C1-206028.zip" TargetMode="External"/><Relationship Id="rId144" Type="http://schemas.openxmlformats.org/officeDocument/2006/relationships/hyperlink" Target="file:///C:\Users\dems1ce9\OneDrive%20-%20Nokia\3gpp\cn1\meetings\126-e-electronic_1020\docs\C1-206058.zip" TargetMode="External"/><Relationship Id="rId330" Type="http://schemas.openxmlformats.org/officeDocument/2006/relationships/hyperlink" Target="file:///C:\Users\dems1ce9\OneDrive%20-%20Nokia\3gpp\cn1\meetings\126-e-electronic_1020\docs\C1-206268.zip" TargetMode="External"/><Relationship Id="rId547" Type="http://schemas.openxmlformats.org/officeDocument/2006/relationships/hyperlink" Target="file:///C:\Users\dems1ce9\OneDrive%20-%20Nokia\3gpp\cn1\meetings\126-e-electronic_1020\docs\C1-205857.zip" TargetMode="External"/><Relationship Id="rId568" Type="http://schemas.openxmlformats.org/officeDocument/2006/relationships/footer" Target="footer2.xml"/><Relationship Id="rId90" Type="http://schemas.openxmlformats.org/officeDocument/2006/relationships/hyperlink" Target="file:///C:\Users\dems1ce9\OneDrive%20-%20Nokia\3gpp\cn1\meetings\126-e-electronic_1020\docs\update\C1-206084.zip" TargetMode="External"/><Relationship Id="rId165" Type="http://schemas.openxmlformats.org/officeDocument/2006/relationships/hyperlink" Target="file:///C:\Users\dems1ce9\OneDrive%20-%20Nokia\3gpp\cn1\meetings\126-e-electronic_1020\docs\C1-206343.zip" TargetMode="External"/><Relationship Id="rId186" Type="http://schemas.openxmlformats.org/officeDocument/2006/relationships/hyperlink" Target="file:///C:\Users\dems1ce9\OneDrive%20-%20Nokia\3gpp\cn1\meetings\126-e-electronic_1020\docs\update\C1-206328.zip" TargetMode="External"/><Relationship Id="rId351" Type="http://schemas.openxmlformats.org/officeDocument/2006/relationships/hyperlink" Target="file:///C:\Users\dems1ce9\OneDrive%20-%20Nokia\3gpp\cn1\meetings\126-e-electronic_1020\docs\update\C1-206273.zip" TargetMode="External"/><Relationship Id="rId372" Type="http://schemas.openxmlformats.org/officeDocument/2006/relationships/hyperlink" Target="file:///C:\Users\dems1ce9\OneDrive%20-%20Nokia\3gpp\cn1\meetings\126-e-electronic_1020\docs\update\C1-206355.zip" TargetMode="External"/><Relationship Id="rId393" Type="http://schemas.openxmlformats.org/officeDocument/2006/relationships/hyperlink" Target="file:///C:\Users\dems1ce9\OneDrive%20-%20Nokia\3gpp\cn1\meetings\126-e-electronic_1020\docs\C1-206243.zip" TargetMode="External"/><Relationship Id="rId407" Type="http://schemas.openxmlformats.org/officeDocument/2006/relationships/hyperlink" Target="file:///C:\Users\dems1ce9\OneDrive%20-%20Nokia\3gpp\cn1\meetings\126-e-electronic_1020\docs\C1-205844.zip" TargetMode="External"/><Relationship Id="rId428" Type="http://schemas.openxmlformats.org/officeDocument/2006/relationships/hyperlink" Target="file:///C:\Users\dems1ce9\OneDrive%20-%20Nokia\3gpp\cn1\meetings\126-e-electronic_1020\docs\update\C1-206092.zip" TargetMode="External"/><Relationship Id="rId449" Type="http://schemas.openxmlformats.org/officeDocument/2006/relationships/hyperlink" Target="file:///C:\Users\dems1ce9\OneDrive%20-%20Nokia\3gpp\cn1\meetings\126-e-electronic_1020\docs\update\C1-206312.zip" TargetMode="External"/><Relationship Id="rId211" Type="http://schemas.openxmlformats.org/officeDocument/2006/relationships/hyperlink" Target="file:///C:\Users\dems1ce9\OneDrive%20-%20Nokia\3gpp\cn1\meetings\126-e-electronic_1020\docs\C1-206009.zip" TargetMode="External"/><Relationship Id="rId232" Type="http://schemas.openxmlformats.org/officeDocument/2006/relationships/hyperlink" Target="file:///C:\Users\dems1ce9\OneDrive%20-%20Nokia\3gpp\cn1\meetings\126-e-electronic_1020\docs\update\C1-205981.zip" TargetMode="External"/><Relationship Id="rId253" Type="http://schemas.openxmlformats.org/officeDocument/2006/relationships/hyperlink" Target="file:///C:\Users\dems1ce9\OneDrive%20-%20Nokia\3gpp\cn1\meetings\126-e-electronic_1020\docs\C1-206002.zip" TargetMode="External"/><Relationship Id="rId274" Type="http://schemas.openxmlformats.org/officeDocument/2006/relationships/hyperlink" Target="file:///C:\Users\dems1ce9\OneDrive%20-%20Nokia\3gpp\cn1\meetings\126-e-electronic_1020\docs\C1-206041.zip" TargetMode="External"/><Relationship Id="rId295" Type="http://schemas.openxmlformats.org/officeDocument/2006/relationships/hyperlink" Target="file:///C:\Users\dems1ce9\OneDrive%20-%20Nokia\3gpp\cn1\meetings\126-e-electronic_1020\docs\update\C1-206367.zip" TargetMode="External"/><Relationship Id="rId309" Type="http://schemas.openxmlformats.org/officeDocument/2006/relationships/hyperlink" Target="file:///C:\Users\dems1ce9\OneDrive%20-%20Nokia\3gpp\cn1\meetings\126-e-electronic_1020\docs\C1-205986.zip" TargetMode="External"/><Relationship Id="rId460" Type="http://schemas.openxmlformats.org/officeDocument/2006/relationships/hyperlink" Target="file:///C:\Users\dems1ce9\OneDrive%20-%20Nokia\3gpp\cn1\meetings\126-e-electronic_1020\docs\C1-205833.zip" TargetMode="External"/><Relationship Id="rId481" Type="http://schemas.openxmlformats.org/officeDocument/2006/relationships/hyperlink" Target="file:///C:\Users\dems1ce9\OneDrive%20-%20Nokia\3gpp\cn1\meetings\126-e-electronic_1020\docs\C1-205916.zip" TargetMode="External"/><Relationship Id="rId516" Type="http://schemas.openxmlformats.org/officeDocument/2006/relationships/hyperlink" Target="file:///C:\Users\dems1ce9\OneDrive%20-%20Nokia\3gpp\cn1\meetings\126-e-electronic_1020\docs\update\C1-206424.zip" TargetMode="Externa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5975.zip" TargetMode="External"/><Relationship Id="rId69" Type="http://schemas.openxmlformats.org/officeDocument/2006/relationships/hyperlink" Target="file:///C:\Users\dems1ce9\OneDrive%20-%20Nokia\3gpp\cn1\meetings\126-e-electronic_1020\docs\C1-205890.zip" TargetMode="External"/><Relationship Id="rId113" Type="http://schemas.openxmlformats.org/officeDocument/2006/relationships/hyperlink" Target="file:///C:\Users\dems1ce9\OneDrive%20-%20Nokia\3gpp\cn1\meetings\126-e-electronic_1020\docs\C1-206364.zip" TargetMode="External"/><Relationship Id="rId134" Type="http://schemas.openxmlformats.org/officeDocument/2006/relationships/hyperlink" Target="file:///C:\Users\dems1ce9\OneDrive%20-%20Nokia\3gpp\cn1\meetings\126-e-electronic_1020\docs\C1-205835.zip" TargetMode="External"/><Relationship Id="rId320" Type="http://schemas.openxmlformats.org/officeDocument/2006/relationships/hyperlink" Target="file:///C:\Users\dems1ce9\OneDrive%20-%20Nokia\3gpp\cn1\meetings\126-e-electronic_1020\docs\update\C1-206080.zip" TargetMode="External"/><Relationship Id="rId537" Type="http://schemas.openxmlformats.org/officeDocument/2006/relationships/hyperlink" Target="file:///C:\Users\dems1ce9\OneDrive%20-%20Nokia\3gpp\cn1\meetings\126-e-electronic_1020\docs\update\C1-206403.zip" TargetMode="External"/><Relationship Id="rId558" Type="http://schemas.openxmlformats.org/officeDocument/2006/relationships/hyperlink" Target="file:///C:\Users\dems1ce9\OneDrive%20-%20Nokia\3gpp\cn1\meetings\126-e-electronic_1020\docs\C1-206108.zip" TargetMode="External"/><Relationship Id="rId80" Type="http://schemas.openxmlformats.org/officeDocument/2006/relationships/hyperlink" Target="file:///C:\Users\dems1ce9\OneDrive%20-%20Nokia\3gpp\cn1\meetings\126-e-electronic_1020\docs\C1-205881.zip" TargetMode="External"/><Relationship Id="rId155" Type="http://schemas.openxmlformats.org/officeDocument/2006/relationships/hyperlink" Target="file:///C:\Users\dems1ce9\OneDrive%20-%20Nokia\3gpp\cn1\meetings\126-e-electronic_1020\docs\C1-206158.zip" TargetMode="External"/><Relationship Id="rId176" Type="http://schemas.openxmlformats.org/officeDocument/2006/relationships/hyperlink" Target="file:///C:\Users\dems1ce9\OneDrive%20-%20Nokia\3gpp\cn1\meetings\126-e-electronic_1020\docs\update\C1-206337.zip" TargetMode="External"/><Relationship Id="rId197" Type="http://schemas.openxmlformats.org/officeDocument/2006/relationships/hyperlink" Target="file:///C:\Users\dems1ce9\OneDrive%20-%20Nokia\3gpp\cn1\meetings\126-e-electronic_1020\docs\C1-206248.zip" TargetMode="External"/><Relationship Id="rId341" Type="http://schemas.openxmlformats.org/officeDocument/2006/relationships/hyperlink" Target="file:///C:\Users\dems1ce9\OneDrive%20-%20Nokia\3gpp\cn1\meetings\126-e-electronic_1020\docs\update\C1-206442.zip" TargetMode="External"/><Relationship Id="rId362" Type="http://schemas.openxmlformats.org/officeDocument/2006/relationships/hyperlink" Target="file:///C:\Users\dems1ce9\OneDrive%20-%20Nokia\3gpp\cn1\meetings\126-e-electronic_1020\docs\update\C1-206437.zip" TargetMode="External"/><Relationship Id="rId383" Type="http://schemas.openxmlformats.org/officeDocument/2006/relationships/hyperlink" Target="file:///C:\Users\dems1ce9\OneDrive%20-%20Nokia\3gpp\cn1\meetings\126-e-electronic_1020\docs\C1-206145.zip" TargetMode="External"/><Relationship Id="rId418" Type="http://schemas.openxmlformats.org/officeDocument/2006/relationships/hyperlink" Target="file:///C:\Users\dems1ce9\OneDrive%20-%20Nokia\3gpp\cn1\meetings\126-e-electronic_1020\docs\C1-205947.zip" TargetMode="External"/><Relationship Id="rId439" Type="http://schemas.openxmlformats.org/officeDocument/2006/relationships/hyperlink" Target="file:///C:\Users\dems1ce9\OneDrive%20-%20Nokia\3gpp\cn1\meetings\126-e-electronic_1020\docs\C1-206217.zip" TargetMode="External"/><Relationship Id="rId201" Type="http://schemas.openxmlformats.org/officeDocument/2006/relationships/hyperlink" Target="file:///C:\Users\dems1ce9\OneDrive%20-%20Nokia\3gpp\cn1\meetings\126-e-electronic_1020\docs\C1-205903.zip" TargetMode="External"/><Relationship Id="rId222" Type="http://schemas.openxmlformats.org/officeDocument/2006/relationships/hyperlink" Target="file:///C:\Users\dems1ce9\OneDrive%20-%20Nokia\3gpp\cn1\meetings\126-e-electronic_1020\docs\C1-205964.zip" TargetMode="External"/><Relationship Id="rId243" Type="http://schemas.openxmlformats.org/officeDocument/2006/relationships/hyperlink" Target="file:///C:\Users\dems1ce9\OneDrive%20-%20Nokia\3gpp\cn1\meetings\126-e-electronic_1020\docs\C1-205992.zip" TargetMode="External"/><Relationship Id="rId264" Type="http://schemas.openxmlformats.org/officeDocument/2006/relationships/hyperlink" Target="file:///C:\Users\dems1ce9\OneDrive%20-%20Nokia\3gpp\cn1\meetings\126-e-electronic_1020\docs\update\C1-206360.zip" TargetMode="External"/><Relationship Id="rId285" Type="http://schemas.openxmlformats.org/officeDocument/2006/relationships/hyperlink" Target="file:///C:\Users\dems1ce9\OneDrive%20-%20Nokia\3gpp\cn1\meetings\126-e-electronic_1020\docs\update\C1-206316.zip" TargetMode="External"/><Relationship Id="rId450" Type="http://schemas.openxmlformats.org/officeDocument/2006/relationships/hyperlink" Target="file:///C:\Users\dems1ce9\OneDrive%20-%20Nokia\3gpp\cn1\meetings\126-e-electronic_1020\docs\update\C1-206313.zip" TargetMode="External"/><Relationship Id="rId471" Type="http://schemas.openxmlformats.org/officeDocument/2006/relationships/hyperlink" Target="file:///C:\Users\dems1ce9\OneDrive%20-%20Nokia\3gpp\cn1\meetings\126-e-electronic_1020\docs\update\C1-206336.zip" TargetMode="External"/><Relationship Id="rId506" Type="http://schemas.openxmlformats.org/officeDocument/2006/relationships/hyperlink" Target="file:///C:\Users\dems1ce9\OneDrive%20-%20Nokia\3gpp\cn1\meetings\126-e-electronic_1020\docs\update\C1-206387.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C1-206099.zip" TargetMode="External"/><Relationship Id="rId103" Type="http://schemas.openxmlformats.org/officeDocument/2006/relationships/hyperlink" Target="file:///C:\Users\dems1ce9\OneDrive%20-%20Nokia\3gpp\cn1\meetings\126-e-electronic_1020\docs\C1-206218.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C1-205987.zip" TargetMode="External"/><Relationship Id="rId492" Type="http://schemas.openxmlformats.org/officeDocument/2006/relationships/hyperlink" Target="file:///C:\Users\dems1ce9\OneDrive%20-%20Nokia\3gpp\cn1\meetings\126-e-electronic_1020\docs\update\C1-206411.zip" TargetMode="External"/><Relationship Id="rId527" Type="http://schemas.openxmlformats.org/officeDocument/2006/relationships/hyperlink" Target="file:///C:\Users\dems1ce9\OneDrive%20-%20Nokia\3gpp\cn1\meetings\126-e-electronic_1020\docs\C1-206256.zip" TargetMode="External"/><Relationship Id="rId548" Type="http://schemas.openxmlformats.org/officeDocument/2006/relationships/hyperlink" Target="file:///C:\Users\dems1ce9\OneDrive%20-%20Nokia\3gpp\cn1\meetings\126-e-electronic_1020\docs\C1-205860.zip" TargetMode="External"/><Relationship Id="rId569" Type="http://schemas.openxmlformats.org/officeDocument/2006/relationships/fontTable" Target="fontTable.xml"/><Relationship Id="rId70" Type="http://schemas.openxmlformats.org/officeDocument/2006/relationships/hyperlink" Target="file:///C:\Users\dems1ce9\OneDrive%20-%20Nokia\3gpp\cn1\meetings\126-e-electronic_1020\docs\C1-205891.zip" TargetMode="External"/><Relationship Id="rId91" Type="http://schemas.openxmlformats.org/officeDocument/2006/relationships/hyperlink" Target="file:///C:\Users\dems1ce9\OneDrive%20-%20Nokia\3gpp\cn1\meetings\126-e-electronic_1020\docs\update\C1-206085.zip" TargetMode="External"/><Relationship Id="rId145" Type="http://schemas.openxmlformats.org/officeDocument/2006/relationships/hyperlink" Target="file:///C:\Users\dems1ce9\OneDrive%20-%20Nokia\3gpp\cn1\meetings\126-e-electronic_1020\docs\C1-206059.zip" TargetMode="External"/><Relationship Id="rId166" Type="http://schemas.openxmlformats.org/officeDocument/2006/relationships/hyperlink" Target="file:///C:\Users\dems1ce9\OneDrive%20-%20Nokia\3gpp\cn1\meetings\126-e-electronic_1020\docs\C1-206347.zip" TargetMode="External"/><Relationship Id="rId187" Type="http://schemas.openxmlformats.org/officeDocument/2006/relationships/hyperlink" Target="file:///C:\Users\dems1ce9\OneDrive%20-%20Nokia\3gpp\cn1\meetings\126-e-electronic_1020\docs\update\C1-206342.zip" TargetMode="External"/><Relationship Id="rId331" Type="http://schemas.openxmlformats.org/officeDocument/2006/relationships/hyperlink" Target="file:///C:\Users\dems1ce9\OneDrive%20-%20Nokia\3gpp\cn1\meetings\126-e-electronic_1020\docs\C1-206269.zip" TargetMode="External"/><Relationship Id="rId352" Type="http://schemas.openxmlformats.org/officeDocument/2006/relationships/hyperlink" Target="file:///C:\Users\dems1ce9\OneDrive%20-%20Nokia\3gpp\cn1\meetings\126-e-electronic_1020\docs\update\C1-206274.zip" TargetMode="External"/><Relationship Id="rId373" Type="http://schemas.openxmlformats.org/officeDocument/2006/relationships/hyperlink" Target="file:///C:\Users\dems1ce9\OneDrive%20-%20Nokia\3gpp\cn1\meetings\126-e-electronic_1020\docs\C1-206073.zip" TargetMode="External"/><Relationship Id="rId394" Type="http://schemas.openxmlformats.org/officeDocument/2006/relationships/hyperlink" Target="file:///C:\Users\dems1ce9\OneDrive%20-%20Nokia\3gpp\cn1\meetings\126-e-electronic_1020\docs\C1-206244.zip" TargetMode="External"/><Relationship Id="rId408" Type="http://schemas.openxmlformats.org/officeDocument/2006/relationships/hyperlink" Target="file:///C:\Users\dems1ce9\OneDrive%20-%20Nokia\3gpp\cn1\meetings\126-e-electronic_1020\docs\C1-205845.zip" TargetMode="External"/><Relationship Id="rId429" Type="http://schemas.openxmlformats.org/officeDocument/2006/relationships/hyperlink" Target="file:///C:\Users\dems1ce9\OneDrive%20-%20Nokia\3gpp\cn1\meetings\126-e-electronic_1020\docs\update\C1-20609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C1-206114.zip" TargetMode="External"/><Relationship Id="rId233" Type="http://schemas.openxmlformats.org/officeDocument/2006/relationships/hyperlink" Target="file:///C:\Users\dems1ce9\OneDrive%20-%20Nokia\3gpp\cn1\meetings\126-e-electronic_1020\docs\update\C1-205982.zip" TargetMode="External"/><Relationship Id="rId254" Type="http://schemas.openxmlformats.org/officeDocument/2006/relationships/hyperlink" Target="file:///C:\Users\dems1ce9\OneDrive%20-%20Nokia\3gpp\cn1\meetings\126-e-electronic_1020\docs\C1-206003.zip" TargetMode="External"/><Relationship Id="rId440" Type="http://schemas.openxmlformats.org/officeDocument/2006/relationships/hyperlink" Target="file:///C:\Users\dems1ce9\OneDrive%20-%20Nokia\3gpp\cn1\meetings\126-e-electronic_1020\docs\C1-206219.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5976.zip" TargetMode="External"/><Relationship Id="rId114" Type="http://schemas.openxmlformats.org/officeDocument/2006/relationships/hyperlink" Target="file:///C:\Users\dems1ce9\OneDrive%20-%20Nokia\3gpp\cn1\meetings\126-e-electronic_1020\docs\update\C1-206428.zip" TargetMode="External"/><Relationship Id="rId275" Type="http://schemas.openxmlformats.org/officeDocument/2006/relationships/hyperlink" Target="file:///C:\Users\dems1ce9\OneDrive%20-%20Nokia\3gpp\cn1\meetings\126-e-electronic_1020\docs\C1-206043.zip" TargetMode="External"/><Relationship Id="rId296" Type="http://schemas.openxmlformats.org/officeDocument/2006/relationships/hyperlink" Target="file:///C:\Users\dems1ce9\OneDrive%20-%20Nokia\3gpp\cn1\meetings\126-e-electronic_1020\docs\update\C1-206369.zip" TargetMode="External"/><Relationship Id="rId300" Type="http://schemas.openxmlformats.org/officeDocument/2006/relationships/hyperlink" Target="file:///C:\Users\dems1ce9\OneDrive%20-%20Nokia\3gpp\cn1\meetings\126-e-electronic_1020\docs\update\C1-206381.zip" TargetMode="External"/><Relationship Id="rId461" Type="http://schemas.openxmlformats.org/officeDocument/2006/relationships/hyperlink" Target="file:///C:\Users\dems1ce9\OneDrive%20-%20Nokia\3gpp\cn1\meetings\126-e-electronic_1020\docs\C1-206036.zip" TargetMode="External"/><Relationship Id="rId482" Type="http://schemas.openxmlformats.org/officeDocument/2006/relationships/hyperlink" Target="file:///C:\Users\dems1ce9\OneDrive%20-%20Nokia\3gpp\cn1\meetings\126-e-electronic_1020\docs\C1-205948.zip" TargetMode="External"/><Relationship Id="rId517" Type="http://schemas.openxmlformats.org/officeDocument/2006/relationships/hyperlink" Target="file:///C:\Users\dems1ce9\OneDrive%20-%20Nokia\3gpp\cn1\meetings\126-e-electronic_1020\docs\update\C1-206425.zip" TargetMode="External"/><Relationship Id="rId538" Type="http://schemas.openxmlformats.org/officeDocument/2006/relationships/hyperlink" Target="file:///C:\Users\dems1ce9\OneDrive%20-%20Nokia\3gpp\cn1\meetings\126-e-electronic_1020\docs\C1-205969.zip" TargetMode="External"/><Relationship Id="rId559" Type="http://schemas.openxmlformats.org/officeDocument/2006/relationships/hyperlink" Target="file:///C:\Users\dems1ce9\OneDrive%20-%20Nokia\3gpp\cn1\meetings\126-e-electronic_1020\docs\C1-206161.zip" TargetMode="External"/><Relationship Id="rId60" Type="http://schemas.openxmlformats.org/officeDocument/2006/relationships/hyperlink" Target="file:///C:\Users\dems1ce9\OneDrive%20-%20Nokia\3gpp\cn1\meetings\126-e-electronic_1020\docs\C1-206100.zip" TargetMode="External"/><Relationship Id="rId81" Type="http://schemas.openxmlformats.org/officeDocument/2006/relationships/hyperlink" Target="file:///C:\Users\dems1ce9\OneDrive%20-%20Nokia\3gpp\cn1\meetings\126-e-electronic_1020\docs\C1-205899.zip" TargetMode="External"/><Relationship Id="rId135" Type="http://schemas.openxmlformats.org/officeDocument/2006/relationships/hyperlink" Target="file:///C:\Users\dems1ce9\OneDrive%20-%20Nokia\3gpp\cn1\meetings\126-e-electronic_1020\docs\C1-205935.zip" TargetMode="External"/><Relationship Id="rId156" Type="http://schemas.openxmlformats.org/officeDocument/2006/relationships/hyperlink" Target="file:///C:\Users\dems1ce9\OneDrive%20-%20Nokia\3gpp\cn1\meetings\126-e-electronic_1020\docs\C1-206159.zip" TargetMode="External"/><Relationship Id="rId177" Type="http://schemas.openxmlformats.org/officeDocument/2006/relationships/hyperlink" Target="https://www.3gpp.org/ftp/tsg_ct/WG1_mm-cc-sm_ex-CN1/TSGC1_126e/Docs/C1-206445.zip" TargetMode="External"/><Relationship Id="rId198" Type="http://schemas.openxmlformats.org/officeDocument/2006/relationships/hyperlink" Target="file:///C:\Users\dems1ce9\OneDrive%20-%20Nokia\3gpp\cn1\meetings\126-e-electronic_1020\docs\C1-205813.zip" TargetMode="External"/><Relationship Id="rId321" Type="http://schemas.openxmlformats.org/officeDocument/2006/relationships/hyperlink" Target="file:///C:\Users\dems1ce9\OneDrive%20-%20Nokia\3gpp\cn1\meetings\126-e-electronic_1020\docs\update\C1-206081.zip" TargetMode="External"/><Relationship Id="rId342" Type="http://schemas.openxmlformats.org/officeDocument/2006/relationships/hyperlink" Target="file:///C:\Users\dems1ce9\OneDrive%20-%20Nokia\3gpp\cn1\meetings\126-e-electronic_1020\docs\C1-205942.zip" TargetMode="External"/><Relationship Id="rId363" Type="http://schemas.openxmlformats.org/officeDocument/2006/relationships/hyperlink" Target="file:///C:\Users\dems1ce9\OneDrive%20-%20Nokia\3gpp\cn1\meetings\126-e-electronic_1020\docs\update\C1-206438.zip" TargetMode="External"/><Relationship Id="rId384" Type="http://schemas.openxmlformats.org/officeDocument/2006/relationships/hyperlink" Target="file:///C:\Users\dems1ce9\OneDrive%20-%20Nokia\3gpp\cn1\meetings\126-e-electronic_1020\docs\C1-206146.zip" TargetMode="External"/><Relationship Id="rId419" Type="http://schemas.openxmlformats.org/officeDocument/2006/relationships/hyperlink" Target="file:///C:\Users\dems1ce9\OneDrive%20-%20Nokia\3gpp\cn1\meetings\126-e-electronic_1020\docs\C1-205965.zip" TargetMode="External"/><Relationship Id="rId570" Type="http://schemas.microsoft.com/office/2011/relationships/people" Target="people.xml"/><Relationship Id="rId202" Type="http://schemas.openxmlformats.org/officeDocument/2006/relationships/hyperlink" Target="file:///C:\Users\dems1ce9\OneDrive%20-%20Nokia\3gpp\cn1\meetings\126-e-electronic_1020\docs\update\C1-206110.zip" TargetMode="External"/><Relationship Id="rId223" Type="http://schemas.openxmlformats.org/officeDocument/2006/relationships/hyperlink" Target="file:///C:\Users\dems1ce9\OneDrive%20-%20Nokia\3gpp\cn1\meetings\126-e-electronic_1020\docs\update\C1-206427.zip" TargetMode="External"/><Relationship Id="rId244" Type="http://schemas.openxmlformats.org/officeDocument/2006/relationships/hyperlink" Target="file:///C:\Users\dems1ce9\OneDrive%20-%20Nokia\3gpp\cn1\meetings\126-e-electronic_1020\docs\C1-205993.zip" TargetMode="External"/><Relationship Id="rId430" Type="http://schemas.openxmlformats.org/officeDocument/2006/relationships/hyperlink" Target="file:///C:\Users\dems1ce9\OneDrive%20-%20Nokia\3gpp\cn1\meetings\126-e-electronic_1020\docs\update\C1-206094.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https://www.3gpp.org/ftp/tsg_ct/WG1_mm-cc-sm_ex-CN1/TSGC1_126e/Docs/C1-206495.zip" TargetMode="External"/><Relationship Id="rId265" Type="http://schemas.openxmlformats.org/officeDocument/2006/relationships/hyperlink" Target="file:///C:\Users\dems1ce9\OneDrive%20-%20Nokia\3gpp\cn1\meetings\126-e-electronic_1020\docs\C1-205824.zip" TargetMode="External"/><Relationship Id="rId286" Type="http://schemas.openxmlformats.org/officeDocument/2006/relationships/hyperlink" Target="file:///C:\Users\dems1ce9\OneDrive%20-%20Nokia\3gpp\cn1\meetings\126-e-electronic_1020\docs\update\C1-206317.zip" TargetMode="External"/><Relationship Id="rId451" Type="http://schemas.openxmlformats.org/officeDocument/2006/relationships/hyperlink" Target="file:///C:\Users\dems1ce9\OneDrive%20-%20Nokia\3gpp\cn1\meetings\126-e-electronic_1020\docs\update\C1-206325.zip" TargetMode="External"/><Relationship Id="rId472" Type="http://schemas.openxmlformats.org/officeDocument/2006/relationships/hyperlink" Target="file:///C:\Users\dems1ce9\OneDrive%20-%20Nokia\3gpp\cn1\meetings\126-e-electronic_1020\docs\C1-206380.zip" TargetMode="External"/><Relationship Id="rId493" Type="http://schemas.openxmlformats.org/officeDocument/2006/relationships/hyperlink" Target="file:///C:\Users\dems1ce9\OneDrive%20-%20Nokia\3gpp\cn1\meetings\126-e-electronic_1020\docs\update\C1-206018.zip" TargetMode="External"/><Relationship Id="rId507" Type="http://schemas.openxmlformats.org/officeDocument/2006/relationships/hyperlink" Target="file:///C:\Users\dems1ce9\OneDrive%20-%20Nokia\3gpp\cn1\meetings\126-e-electronic_1020\docs\update\C1-206390.zip" TargetMode="External"/><Relationship Id="rId528" Type="http://schemas.openxmlformats.org/officeDocument/2006/relationships/hyperlink" Target="file:///C:\Users\dems1ce9\OneDrive%20-%20Nokia\3gpp\cn1\meetings\126-e-electronic_1020\docs\C1-206257.zip" TargetMode="External"/><Relationship Id="rId549" Type="http://schemas.openxmlformats.org/officeDocument/2006/relationships/hyperlink" Target="file:///C:\Users\dems1ce9\OneDrive%20-%20Nokia\3gpp\cn1\meetings\126-e-electronic_1020\docs\C1-206143.zip" TargetMode="External"/><Relationship Id="rId50" Type="http://schemas.openxmlformats.org/officeDocument/2006/relationships/hyperlink" Target="file:///C:\Users\dems1ce9\OneDrive%20-%20Nokia\3gpp\cn1\meetings\126-e-electronic_1020\docs\C1-205977.zip" TargetMode="External"/><Relationship Id="rId104" Type="http://schemas.openxmlformats.org/officeDocument/2006/relationships/hyperlink" Target="file:///C:\Users\dems1ce9\OneDrive%20-%20Nokia\3gpp\cn1\meetings\126-e-electronic_1020\docs\C1-206221.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60.zip" TargetMode="External"/><Relationship Id="rId167" Type="http://schemas.openxmlformats.org/officeDocument/2006/relationships/hyperlink" Target="file:///C:\Users\dems1ce9\OneDrive%20-%20Nokia\3gpp\cn1\meetings\126-e-electronic_1020\docs\C1-206368.zip" TargetMode="External"/><Relationship Id="rId188" Type="http://schemas.openxmlformats.org/officeDocument/2006/relationships/hyperlink" Target="file:///C:\Users\dems1ce9\OneDrive%20-%20Nokia\3gpp\cn1\meetings\126-e-electronic_1020\docs\C1-206361.zip" TargetMode="External"/><Relationship Id="rId311" Type="http://schemas.openxmlformats.org/officeDocument/2006/relationships/hyperlink" Target="file:///C:\Users\dems1ce9\OneDrive%20-%20Nokia\3gpp\cn1\meetings\126-e-electronic_1020\docs\C1-205988.zip" TargetMode="External"/><Relationship Id="rId332" Type="http://schemas.openxmlformats.org/officeDocument/2006/relationships/hyperlink" Target="file:///C:\Users\dems1ce9\OneDrive%20-%20Nokia\3gpp\cn1\meetings\126-e-electronic_1020\docs\C1-205907.zip" TargetMode="External"/><Relationship Id="rId353" Type="http://schemas.openxmlformats.org/officeDocument/2006/relationships/hyperlink" Target="file:///C:\Users\dems1ce9\OneDrive%20-%20Nokia\3gpp\cn1\meetings\126-e-electronic_1020\docs\update\C1-206434.zip" TargetMode="External"/><Relationship Id="rId374" Type="http://schemas.openxmlformats.org/officeDocument/2006/relationships/hyperlink" Target="file:///C:\Users\dems1ce9\OneDrive%20-%20Nokia\3gpp\cn1\meetings\126-e-electronic_1020\docs\C1-206074.zip" TargetMode="External"/><Relationship Id="rId395" Type="http://schemas.openxmlformats.org/officeDocument/2006/relationships/hyperlink" Target="file:///C:\Users\dems1ce9\OneDrive%20-%20Nokia\3gpp\cn1\meetings\126-e-electronic_1020\docs\C1-206245.zip" TargetMode="External"/><Relationship Id="rId409" Type="http://schemas.openxmlformats.org/officeDocument/2006/relationships/hyperlink" Target="file:///C:\Users\dems1ce9\OneDrive%20-%20Nokia\3gpp\cn1\meetings\126-e-electronic_1020\docs\C1-205846.zip" TargetMode="External"/><Relationship Id="rId560" Type="http://schemas.openxmlformats.org/officeDocument/2006/relationships/hyperlink" Target="file:///C:\Users\dems1ce9\OneDrive%20-%20Nokia\3gpp\cn1\meetings\126-e-electronic_1020\docs\C1-206161.zip" TargetMode="External"/><Relationship Id="rId71" Type="http://schemas.openxmlformats.org/officeDocument/2006/relationships/hyperlink" Target="file:///C:\Users\dems1ce9\OneDrive%20-%20Nokia\3gpp\cn1\meetings\126-e-electronic_1020\docs\C1-205892.zip" TargetMode="External"/><Relationship Id="rId92" Type="http://schemas.openxmlformats.org/officeDocument/2006/relationships/hyperlink" Target="file:///C:\Users\dems1ce9\OneDrive%20-%20Nokia\3gpp\cn1\meetings\126-e-electronic_1020\docs\C1-206118.zip" TargetMode="External"/><Relationship Id="rId213" Type="http://schemas.openxmlformats.org/officeDocument/2006/relationships/hyperlink" Target="file:///C:\Users\dems1ce9\OneDrive%20-%20Nokia\3gpp\cn1\meetings\126-e-electronic_1020\docs\C1-206115.zip" TargetMode="External"/><Relationship Id="rId234" Type="http://schemas.openxmlformats.org/officeDocument/2006/relationships/hyperlink" Target="file:///C:\Users\dems1ce9\OneDrive%20-%20Nokia\3gpp\cn1\meetings\126-e-electronic_1020\docs\update\C1-206180.zip" TargetMode="External"/><Relationship Id="rId420" Type="http://schemas.openxmlformats.org/officeDocument/2006/relationships/hyperlink" Target="file:///C:\Users\dems1ce9\OneDrive%20-%20Nokia\3gpp\cn1\meetings\126-e-electronic_1020\docs\C1-20601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C1-206004.zip" TargetMode="External"/><Relationship Id="rId276" Type="http://schemas.openxmlformats.org/officeDocument/2006/relationships/hyperlink" Target="file:///C:\Users\dems1ce9\OneDrive%20-%20Nokia\3gpp\cn1\meetings\126-e-electronic_1020\docs\C1-206044.zip" TargetMode="External"/><Relationship Id="rId297" Type="http://schemas.openxmlformats.org/officeDocument/2006/relationships/hyperlink" Target="file:///C:\Users\dems1ce9\OneDrive%20-%20Nokia\3gpp\cn1\meetings\126-e-electronic_1020\docs\update\C1-206373.zip" TargetMode="External"/><Relationship Id="rId441" Type="http://schemas.openxmlformats.org/officeDocument/2006/relationships/hyperlink" Target="file:///C:\Users\dems1ce9\OneDrive%20-%20Nokia\3gpp\cn1\meetings\126-e-electronic_1020\docs\C1-206220.zip" TargetMode="External"/><Relationship Id="rId462" Type="http://schemas.openxmlformats.org/officeDocument/2006/relationships/hyperlink" Target="file:///C:\Users\dems1ce9\OneDrive%20-%20Nokia\3gpp\cn1\meetings\126-e-electronic_1020\docs\C1-205843.zip" TargetMode="External"/><Relationship Id="rId483" Type="http://schemas.openxmlformats.org/officeDocument/2006/relationships/hyperlink" Target="file:///C:\Users\dems1ce9\OneDrive%20-%20Nokia\3gpp\cn1\meetings\126-e-electronic_1020\docs\C1-205966.zip" TargetMode="External"/><Relationship Id="rId518" Type="http://schemas.openxmlformats.org/officeDocument/2006/relationships/hyperlink" Target="file:///C:\Users\dems1ce9\OneDrive%20-%20Nokia\3gpp\cn1\meetings\126-e-electronic_1020\docs\C1-206197.zip" TargetMode="External"/><Relationship Id="rId539" Type="http://schemas.openxmlformats.org/officeDocument/2006/relationships/hyperlink" Target="file:///C:\Users\dems1ce9\OneDrive%20-%20Nokia\3gpp\cn1\meetings\126-e-electronic_1020\docs\C1-205970.zip" TargetMode="External"/><Relationship Id="rId40" Type="http://schemas.openxmlformats.org/officeDocument/2006/relationships/hyperlink" Target="https://www.3gpp.org/ftp/tsg_ct/WG1_mm-cc-sm_ex-CN1/TSGC1_126e/Docs/C1-206496.zip" TargetMode="External"/><Relationship Id="rId115" Type="http://schemas.openxmlformats.org/officeDocument/2006/relationships/hyperlink" Target="file:///C:\Users\dems1ce9\OneDrive%20-%20Nokia\3gpp\cn1\meetings\126-e-electronic_1020\docs\update\C1-206429.zip" TargetMode="External"/><Relationship Id="rId136" Type="http://schemas.openxmlformats.org/officeDocument/2006/relationships/hyperlink" Target="file:///C:\Users\dems1ce9\OneDrive%20-%20Nokia\3gpp\cn1\meetings\126-e-electronic_1020\docs\C1-205936.zip" TargetMode="External"/><Relationship Id="rId157" Type="http://schemas.openxmlformats.org/officeDocument/2006/relationships/hyperlink" Target="file:///C:\Users\dems1ce9\OneDrive%20-%20Nokia\3gpp\cn1\meetings\126-e-electronic_1020\docs\C1-206160.zip" TargetMode="External"/><Relationship Id="rId178" Type="http://schemas.openxmlformats.org/officeDocument/2006/relationships/hyperlink" Target="https://www.3gpp.org/ftp/tsg_ct/WG1_mm-cc-sm_ex-CN1/TSGC1_126e/Docs/C1-206446.zip" TargetMode="External"/><Relationship Id="rId301" Type="http://schemas.openxmlformats.org/officeDocument/2006/relationships/hyperlink" Target="file:///C:\Users\dems1ce9\OneDrive%20-%20Nokia\3gpp\cn1\meetings\126-e-electronic_1020\docs\update\C1-206382.zip" TargetMode="External"/><Relationship Id="rId322" Type="http://schemas.openxmlformats.org/officeDocument/2006/relationships/hyperlink" Target="file:///C:\Users\dems1ce9\OneDrive%20-%20Nokia\3gpp\cn1\meetings\126-e-electronic_1020\docs\update\C1-206082.zip" TargetMode="External"/><Relationship Id="rId343" Type="http://schemas.openxmlformats.org/officeDocument/2006/relationships/hyperlink" Target="file:///C:\Users\dems1ce9\OneDrive%20-%20Nokia\3gpp\cn1\meetings\126-e-electronic_1020\docs\C1-205944.zip" TargetMode="External"/><Relationship Id="rId364" Type="http://schemas.openxmlformats.org/officeDocument/2006/relationships/hyperlink" Target="file:///C:\Users\dems1ce9\OneDrive%20-%20Nokia\3gpp\cn1\meetings\126-e-electronic_1020\docs\update\C1-206439.zip" TargetMode="External"/><Relationship Id="rId550" Type="http://schemas.openxmlformats.org/officeDocument/2006/relationships/hyperlink" Target="file:///C:\Users\dems1ce9\OneDrive%20-%20Nokia\3gpp\cn1\meetings\126-e-electronic_1020\docs\C1-206302.zip" TargetMode="External"/><Relationship Id="rId61" Type="http://schemas.openxmlformats.org/officeDocument/2006/relationships/hyperlink" Target="file:///C:\Users\dems1ce9\OneDrive%20-%20Nokia\3gpp\cn1\meetings\126-e-electronic_1020\docs\C1-206101.zip" TargetMode="External"/><Relationship Id="rId82" Type="http://schemas.openxmlformats.org/officeDocument/2006/relationships/hyperlink" Target="file:///C:\Users\dems1ce9\OneDrive%20-%20Nokia\3gpp\cn1\meetings\126-e-electronic_1020\docs\C1-205900.zip" TargetMode="External"/><Relationship Id="rId199" Type="http://schemas.openxmlformats.org/officeDocument/2006/relationships/hyperlink" Target="file:///C:\Users\dems1ce9\OneDrive%20-%20Nokia\3gpp\cn1\meetings\126-e-electronic_1020\docs\C1-205814.zip" TargetMode="External"/><Relationship Id="rId203" Type="http://schemas.openxmlformats.org/officeDocument/2006/relationships/hyperlink" Target="file:///C:\Users\dems1ce9\OneDrive%20-%20Nokia\3gpp\cn1\meetings\126-e-electronic_1020\docs\C1-206113.zip" TargetMode="External"/><Relationship Id="rId385" Type="http://schemas.openxmlformats.org/officeDocument/2006/relationships/hyperlink" Target="file:///C:\Users\dems1ce9\OneDrive%20-%20Nokia\3gpp\cn1\meetings\126-e-electronic_1020\docs\C1-206147.zip" TargetMode="External"/><Relationship Id="rId571" Type="http://schemas.openxmlformats.org/officeDocument/2006/relationships/theme" Target="theme/theme1.xm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6239.zip" TargetMode="External"/><Relationship Id="rId245" Type="http://schemas.openxmlformats.org/officeDocument/2006/relationships/hyperlink" Target="file:///C:\Users\dems1ce9\OneDrive%20-%20Nokia\3gpp\cn1\meetings\126-e-electronic_1020\docs\C1-205994.zip" TargetMode="External"/><Relationship Id="rId266" Type="http://schemas.openxmlformats.org/officeDocument/2006/relationships/hyperlink" Target="file:///C:\Users\dems1ce9\OneDrive%20-%20Nokia\3gpp\cn1\meetings\126-e-electronic_1020\docs\C1-205825.zip" TargetMode="External"/><Relationship Id="rId287" Type="http://schemas.openxmlformats.org/officeDocument/2006/relationships/hyperlink" Target="file:///C:\Users\dems1ce9\OneDrive%20-%20Nokia\3gpp\cn1\meetings\126-e-electronic_1020\docs\update\C1-206318.zip" TargetMode="External"/><Relationship Id="rId410" Type="http://schemas.openxmlformats.org/officeDocument/2006/relationships/hyperlink" Target="file:///C:\Users\dems1ce9\OneDrive%20-%20Nokia\3gpp\cn1\meetings\126-e-electronic_1020\docs\C1-205904.zip" TargetMode="External"/><Relationship Id="rId431" Type="http://schemas.openxmlformats.org/officeDocument/2006/relationships/hyperlink" Target="file:///C:\Users\dems1ce9\OneDrive%20-%20Nokia\3gpp\cn1\meetings\126-e-electronic_1020\docs\C1-206109.zip" TargetMode="External"/><Relationship Id="rId452" Type="http://schemas.openxmlformats.org/officeDocument/2006/relationships/hyperlink" Target="file:///C:\Users\dems1ce9\OneDrive%20-%20Nokia\3gpp\cn1\meetings\126-e-electronic_1020\docs\update\C1-206330.zip" TargetMode="External"/><Relationship Id="rId473" Type="http://schemas.openxmlformats.org/officeDocument/2006/relationships/hyperlink" Target="file:///C:\Users\dems1ce9\OneDrive%20-%20Nokia\3gpp\cn1\meetings\126-e-electronic_1020\docs\C1-205908.zip" TargetMode="External"/><Relationship Id="rId494" Type="http://schemas.openxmlformats.org/officeDocument/2006/relationships/hyperlink" Target="file:///C:\Users\dems1ce9\OneDrive%20-%20Nokia\3gpp\cn1\meetings\126-e-electronic_1020\docs\update\C1-206095.zip" TargetMode="External"/><Relationship Id="rId508" Type="http://schemas.openxmlformats.org/officeDocument/2006/relationships/hyperlink" Target="file:///C:\Users\dems1ce9\OneDrive%20-%20Nokia\3gpp\cn1\meetings\126-e-electronic_1020\docs\update\C1-206414.zip" TargetMode="External"/><Relationship Id="rId529" Type="http://schemas.openxmlformats.org/officeDocument/2006/relationships/hyperlink" Target="file:///C:\Users\dems1ce9\OneDrive%20-%20Nokia\3gpp\cn1\meetings\126-e-electronic_1020\docs\C1-206258.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C1-206224.zip" TargetMode="External"/><Relationship Id="rId126" Type="http://schemas.openxmlformats.org/officeDocument/2006/relationships/hyperlink" Target="file:///C:\Users\dems1ce9\OneDrive%20-%20Nokia\3gpp\cn1\meetings\126-e-electronic_1020\docs\update\C1-206323.zip" TargetMode="External"/><Relationship Id="rId147" Type="http://schemas.openxmlformats.org/officeDocument/2006/relationships/hyperlink" Target="file:///C:\Users\dems1ce9\OneDrive%20-%20Nokia\3gpp\cn1\meetings\126-e-electronic_1020\docs\C1-206119.zip" TargetMode="External"/><Relationship Id="rId168" Type="http://schemas.openxmlformats.org/officeDocument/2006/relationships/hyperlink" Target="file:///C:\Users\dems1ce9\OneDrive%20-%20Nokia\3gpp\cn1\meetings\126-e-electronic_1020\docs\C1-206370.zip" TargetMode="External"/><Relationship Id="rId312" Type="http://schemas.openxmlformats.org/officeDocument/2006/relationships/hyperlink" Target="file:///C:\Users\dems1ce9\OneDrive%20-%20Nokia\3gpp\cn1\meetings\126-e-electronic_1020\docs\update\C1-206278.zip" TargetMode="External"/><Relationship Id="rId333" Type="http://schemas.openxmlformats.org/officeDocument/2006/relationships/hyperlink" Target="file:///C:\Users\dems1ce9\OneDrive%20-%20Nokia\3gpp\cn1\meetings\126-e-electronic_1020\docs\C1-205943.zip" TargetMode="External"/><Relationship Id="rId354" Type="http://schemas.openxmlformats.org/officeDocument/2006/relationships/hyperlink" Target="file:///C:\Users\dems1ce9\OneDrive%20-%20Nokia\3gpp\cn1\meetings\126-e-electronic_1020\docs\update\C1-206436.zip" TargetMode="External"/><Relationship Id="rId540" Type="http://schemas.openxmlformats.org/officeDocument/2006/relationships/hyperlink" Target="file:///C:\Users\dems1ce9\OneDrive%20-%20Nokia\3gpp\cn1\meetings\126-e-electronic_1020\docs\C1-206008.zip" TargetMode="External"/><Relationship Id="rId51" Type="http://schemas.openxmlformats.org/officeDocument/2006/relationships/hyperlink" Target="file:///C:\Users\dems1ce9\OneDrive%20-%20Nokia\3gpp\cn1\meetings\126-e-electronic_1020\docs\C1-205978.zip" TargetMode="External"/><Relationship Id="rId72" Type="http://schemas.openxmlformats.org/officeDocument/2006/relationships/hyperlink" Target="file:///C:\Users\dems1ce9\OneDrive%20-%20Nokia\3gpp\cn1\meetings\126-e-electronic_1020\docs\C1-205940.zip" TargetMode="External"/><Relationship Id="rId93" Type="http://schemas.openxmlformats.org/officeDocument/2006/relationships/hyperlink" Target="file:///C:\Users\dems1ce9\OneDrive%20-%20Nokia\3gpp\cn1\meetings\126-e-electronic_1020\docs\C1-206152.zip" TargetMode="External"/><Relationship Id="rId189" Type="http://schemas.openxmlformats.org/officeDocument/2006/relationships/hyperlink" Target="file:///C:\Users\dems1ce9\OneDrive%20-%20Nokia\3gpp\cn1\meetings\126-e-electronic_1020\docs\C1-206363.zip" TargetMode="External"/><Relationship Id="rId375" Type="http://schemas.openxmlformats.org/officeDocument/2006/relationships/hyperlink" Target="file:///C:\Users\dems1ce9\OneDrive%20-%20Nokia\3gpp\cn1\meetings\126-e-electronic_1020\docs\C1-206075.zip" TargetMode="External"/><Relationship Id="rId396" Type="http://schemas.openxmlformats.org/officeDocument/2006/relationships/hyperlink" Target="file:///C:\Users\dems1ce9\OneDrive%20-%20Nokia\3gpp\cn1\meetings\126-e-electronic_1020\docs\C1-206246.zip" TargetMode="External"/><Relationship Id="rId561" Type="http://schemas.openxmlformats.org/officeDocument/2006/relationships/hyperlink" Target="file:///C:\Users\dems1ce9\OneDrive%20-%20Nokia\3gpp\cn1\meetings\126-e-electronic_1020\docs\C1-20626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21.zip" TargetMode="External"/><Relationship Id="rId235" Type="http://schemas.openxmlformats.org/officeDocument/2006/relationships/hyperlink" Target="file:///C:\Users\dems1ce9\OneDrive%20-%20Nokia\3gpp\cn1\meetings\126-e-electronic_1020\docs\update\C1-206181.zip" TargetMode="External"/><Relationship Id="rId256" Type="http://schemas.openxmlformats.org/officeDocument/2006/relationships/hyperlink" Target="file:///C:\Users\dems1ce9\OneDrive%20-%20Nokia\3gpp\cn1\meetings\126-e-electronic_1020\docs\C1-206005.zip" TargetMode="External"/><Relationship Id="rId277" Type="http://schemas.openxmlformats.org/officeDocument/2006/relationships/hyperlink" Target="file:///C:\Users\dems1ce9\OneDrive%20-%20Nokia\3gpp\cn1\meetings\126-e-electronic_1020\docs\C1-206045.zip" TargetMode="External"/><Relationship Id="rId298" Type="http://schemas.openxmlformats.org/officeDocument/2006/relationships/hyperlink" Target="file:///C:\Users\dems1ce9\OneDrive%20-%20Nokia\3gpp\cn1\meetings\126-e-electronic_1020\docs\update\C1-206375.zip" TargetMode="External"/><Relationship Id="rId400" Type="http://schemas.openxmlformats.org/officeDocument/2006/relationships/hyperlink" Target="file:///C:\Users\dems1ce9\OneDrive%20-%20Nokia\3gpp\cn1\meetings\126-e-electronic_1020\docs\C1-205838.zip" TargetMode="External"/><Relationship Id="rId421" Type="http://schemas.openxmlformats.org/officeDocument/2006/relationships/hyperlink" Target="file:///C:\Users\dems1ce9\OneDrive%20-%20Nokia\3gpp\cn1\meetings\126-e-electronic_1020\docs\C1-206024.zip" TargetMode="External"/><Relationship Id="rId442" Type="http://schemas.openxmlformats.org/officeDocument/2006/relationships/hyperlink" Target="file:///C:\Users\dems1ce9\OneDrive%20-%20Nokia\3gpp\cn1\meetings\126-e-electronic_1020\docs\C1-206222.zip" TargetMode="External"/><Relationship Id="rId463" Type="http://schemas.openxmlformats.org/officeDocument/2006/relationships/hyperlink" Target="file:///C:\Users\dems1ce9\OneDrive%20-%20Nokia\3gpp\cn1\meetings\126-e-electronic_1020\docs\update\C1-206309.zip" TargetMode="External"/><Relationship Id="rId484" Type="http://schemas.openxmlformats.org/officeDocument/2006/relationships/hyperlink" Target="file:///C:\Users\dems1ce9\OneDrive%20-%20Nokia\3gpp\cn1\meetings\126-e-electronic_1020\docs\C1-206154.zip" TargetMode="External"/><Relationship Id="rId519" Type="http://schemas.openxmlformats.org/officeDocument/2006/relationships/hyperlink" Target="file:///C:\Users\dems1ce9\OneDrive%20-%20Nokia\3gpp\cn1\meetings\126-e-electronic_1020\docs\C1-206198.zip" TargetMode="External"/><Relationship Id="rId116" Type="http://schemas.openxmlformats.org/officeDocument/2006/relationships/hyperlink" Target="file:///C:\Users\dems1ce9\OneDrive%20-%20Nokia\3gpp\cn1\meetings\126-e-electronic_1020\docs\C1-206020.zip" TargetMode="External"/><Relationship Id="rId137" Type="http://schemas.openxmlformats.org/officeDocument/2006/relationships/hyperlink" Target="file:///C:\Users\dems1ce9\OneDrive%20-%20Nokia\3gpp\cn1\meetings\126-e-electronic_1020\docs\C1-205937.zip" TargetMode="External"/><Relationship Id="rId158" Type="http://schemas.openxmlformats.org/officeDocument/2006/relationships/hyperlink" Target="file:///C:\Users\dems1ce9\OneDrive%20-%20Nokia\3gpp\cn1\meetings\126-e-electronic_1020\docs\C1-206185.zip" TargetMode="External"/><Relationship Id="rId302" Type="http://schemas.openxmlformats.org/officeDocument/2006/relationships/hyperlink" Target="file:///C:\Users\dems1ce9\OneDrive%20-%20Nokia\3gpp\cn1\meetings\126-e-electronic_1020\docs\C1-206029.zip" TargetMode="External"/><Relationship Id="rId323" Type="http://schemas.openxmlformats.org/officeDocument/2006/relationships/hyperlink" Target="file:///C:\Users\dems1ce9\OneDrive%20-%20Nokia\3gpp\cn1\meetings\126-e-electronic_1020\docs\update\C1-206083.zip" TargetMode="External"/><Relationship Id="rId344" Type="http://schemas.openxmlformats.org/officeDocument/2006/relationships/hyperlink" Target="file:///C:\Users\dems1ce9\OneDrive%20-%20Nokia\3gpp\cn1\meetings\126-e-electronic_1020\docs\C1-205958.zip" TargetMode="External"/><Relationship Id="rId530" Type="http://schemas.openxmlformats.org/officeDocument/2006/relationships/hyperlink" Target="file:///C:\Users\dems1ce9\OneDrive%20-%20Nokia\3gpp\cn1\meetings\126-e-electronic_1020\docs\C1-206259.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https://www.3gpp.org/ftp/tsg_ct/WG1_mm-cc-sm_ex-CN1/TSGC1_126e/Docs/C1-206497.zip" TargetMode="External"/><Relationship Id="rId62" Type="http://schemas.openxmlformats.org/officeDocument/2006/relationships/hyperlink" Target="file:///C:\Users\dems1ce9\OneDrive%20-%20Nokia\3gpp\cn1\meetings\126-e-electronic_1020\docs\update\C1-206366.zip" TargetMode="External"/><Relationship Id="rId83" Type="http://schemas.openxmlformats.org/officeDocument/2006/relationships/hyperlink" Target="file:///C:\Users\dems1ce9\OneDrive%20-%20Nokia\3gpp\cn1\meetings\126-e-electronic_1020\docs\update\C1-205955.zip" TargetMode="External"/><Relationship Id="rId179" Type="http://schemas.openxmlformats.org/officeDocument/2006/relationships/hyperlink" Target="file:///C:\Users\dems1ce9\OneDrive%20-%20Nokia\3gpp\cn1\meetings\126-e-electronic_1020\docs\C1-205848.zip" TargetMode="External"/><Relationship Id="rId365" Type="http://schemas.openxmlformats.org/officeDocument/2006/relationships/hyperlink" Target="file:///C:\Users\dems1ce9\OneDrive%20-%20Nokia\3gpp\cn1\meetings\126-e-electronic_1020\docs\update\C1-206440.zip" TargetMode="External"/><Relationship Id="rId386" Type="http://schemas.openxmlformats.org/officeDocument/2006/relationships/hyperlink" Target="file:///C:\Users\dems1ce9\OneDrive%20-%20Nokia\3gpp\cn1\meetings\126-e-electronic_1020\docs\C1-206148.zip" TargetMode="External"/><Relationship Id="rId551" Type="http://schemas.openxmlformats.org/officeDocument/2006/relationships/hyperlink" Target="file:///C:\Users\dems1ce9\OneDrive%20-%20Nokia\3gpp\cn1\meetings\126-e-electronic_1020\docs\update\C1-206400.zip" TargetMode="External"/><Relationship Id="rId190" Type="http://schemas.openxmlformats.org/officeDocument/2006/relationships/hyperlink" Target="file:///C:\Users\dems1ce9\OneDrive%20-%20Nokia\3gpp\cn1\meetings\126-e-electronic_1020\docs\C1-206225.zip" TargetMode="External"/><Relationship Id="rId204" Type="http://schemas.openxmlformats.org/officeDocument/2006/relationships/hyperlink" Target="file:///C:\Users\dems1ce9\OneDrive%20-%20Nokia\3gpp\cn1\meetings\126-e-electronic_1020\docs\C1-206116.zip" TargetMode="External"/><Relationship Id="rId225" Type="http://schemas.openxmlformats.org/officeDocument/2006/relationships/hyperlink" Target="file:///C:\Users\dems1ce9\OneDrive%20-%20Nokia\3gpp\cn1\meetings\126-e-electronic_1020\docs\C1-206240.zip" TargetMode="External"/><Relationship Id="rId246" Type="http://schemas.openxmlformats.org/officeDocument/2006/relationships/hyperlink" Target="file:///C:\Users\dems1ce9\OneDrive%20-%20Nokia\3gpp\cn1\meetings\126-e-electronic_1020\docs\C1-205995.zip" TargetMode="External"/><Relationship Id="rId267" Type="http://schemas.openxmlformats.org/officeDocument/2006/relationships/hyperlink" Target="file:///C:\Users\dems1ce9\OneDrive%20-%20Nokia\3gpp\cn1\meetings\126-e-electronic_1020\docs\C1-205826.zip" TargetMode="External"/><Relationship Id="rId288" Type="http://schemas.openxmlformats.org/officeDocument/2006/relationships/hyperlink" Target="file:///C:\Users\dems1ce9\OneDrive%20-%20Nokia\3gpp\cn1\meetings\126-e-electronic_1020\docs\update\C1-206319.zip" TargetMode="External"/><Relationship Id="rId411" Type="http://schemas.openxmlformats.org/officeDocument/2006/relationships/hyperlink" Target="file:///C:\Users\dems1ce9\OneDrive%20-%20Nokia\3gpp\cn1\meetings\126-e-electronic_1020\docs\C1-205917.zip" TargetMode="External"/><Relationship Id="rId432" Type="http://schemas.openxmlformats.org/officeDocument/2006/relationships/hyperlink" Target="file:///C:\Users\dems1ce9\OneDrive%20-%20Nokia\3gpp\cn1\meetings\126-e-electronic_1020\docs\C1-206126.zip" TargetMode="External"/><Relationship Id="rId453" Type="http://schemas.openxmlformats.org/officeDocument/2006/relationships/hyperlink" Target="file:///C:\Users\dems1ce9\OneDrive%20-%20Nokia\3gpp\cn1\meetings\126-e-electronic_1020\docs\update\C1-206339.zip" TargetMode="External"/><Relationship Id="rId474" Type="http://schemas.openxmlformats.org/officeDocument/2006/relationships/hyperlink" Target="file:///C:\Users\dems1ce9\OneDrive%20-%20Nokia\3gpp\cn1\meetings\126-e-electronic_1020\docs\C1-205909.zip" TargetMode="External"/><Relationship Id="rId509" Type="http://schemas.openxmlformats.org/officeDocument/2006/relationships/hyperlink" Target="file:///C:\Users\dems1ce9\OneDrive%20-%20Nokia\3gpp\cn1\meetings\126-e-electronic_1020\docs\update\C1-206415.zip" TargetMode="External"/><Relationship Id="rId106" Type="http://schemas.openxmlformats.org/officeDocument/2006/relationships/hyperlink" Target="file:///C:\Users\dems1ce9\OneDrive%20-%20Nokia\3gpp\cn1\meetings\126-e-electronic_1020\docs\C1-206253.zip" TargetMode="External"/><Relationship Id="rId127" Type="http://schemas.openxmlformats.org/officeDocument/2006/relationships/hyperlink" Target="file:///C:\Users\dems1ce9\OneDrive%20-%20Nokia\3gpp\cn1\meetings\126-e-electronic_1020\docs\update\C1-206324.zip" TargetMode="External"/><Relationship Id="rId313" Type="http://schemas.openxmlformats.org/officeDocument/2006/relationships/hyperlink" Target="file:///C:\Users\dems1ce9\OneDrive%20-%20Nokia\3gpp\cn1\meetings\126-e-electronic_1020\docs\update\C1-206280.zip" TargetMode="External"/><Relationship Id="rId495" Type="http://schemas.openxmlformats.org/officeDocument/2006/relationships/hyperlink" Target="file:///C:\Users\dems1ce9\OneDrive%20-%20Nokia\3gpp\cn1\meetings\126-e-electronic_1020\docs\C1-20612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68.zip" TargetMode="External"/><Relationship Id="rId73" Type="http://schemas.openxmlformats.org/officeDocument/2006/relationships/hyperlink" Target="file:///C:\Users\dems1ce9\OneDrive%20-%20Nokia\3gpp\cn1\meetings\126-e-electronic_1020\docs\update\C1-205983.zip" TargetMode="External"/><Relationship Id="rId94" Type="http://schemas.openxmlformats.org/officeDocument/2006/relationships/hyperlink" Target="file:///C:\Users\dems1ce9\OneDrive%20-%20Nokia\3gpp\cn1\meetings\126-e-electronic_1020\docs\C1-206153.zip" TargetMode="External"/><Relationship Id="rId148" Type="http://schemas.openxmlformats.org/officeDocument/2006/relationships/hyperlink" Target="file:///C:\Users\dems1ce9\OneDrive%20-%20Nokia\3gpp\cn1\meetings\126-e-electronic_1020\docs\C1-206120.zip" TargetMode="External"/><Relationship Id="rId169" Type="http://schemas.openxmlformats.org/officeDocument/2006/relationships/hyperlink" Target="file:///C:\Users\dems1ce9\OneDrive%20-%20Nokia\3gpp\cn1\meetings\126-e-electronic_1020\docs\update\C1-206392.zip" TargetMode="External"/><Relationship Id="rId334" Type="http://schemas.openxmlformats.org/officeDocument/2006/relationships/hyperlink" Target="file:///C:\Users\dems1ce9\OneDrive%20-%20Nokia\3gpp\cn1\meetings\126-e-electronic_1020\docs\C1-205861.zip" TargetMode="External"/><Relationship Id="rId355" Type="http://schemas.openxmlformats.org/officeDocument/2006/relationships/hyperlink" Target="file:///C:\Users\dems1ce9\OneDrive%20-%20Nokia\3gpp\cn1\meetings\126-e-electronic_1020\docs\update\C1-206314.zip" TargetMode="External"/><Relationship Id="rId376" Type="http://schemas.openxmlformats.org/officeDocument/2006/relationships/hyperlink" Target="file:///C:\Users\dems1ce9\OneDrive%20-%20Nokia\3gpp\cn1\meetings\126-e-electronic_1020\docs\C1-206131.zip" TargetMode="External"/><Relationship Id="rId397" Type="http://schemas.openxmlformats.org/officeDocument/2006/relationships/hyperlink" Target="file:///C:\Users\dems1ce9\OneDrive%20-%20Nokia\3gpp\cn1\meetings\126-e-electronic_1020\docs\C1-206249.zip" TargetMode="External"/><Relationship Id="rId520" Type="http://schemas.openxmlformats.org/officeDocument/2006/relationships/hyperlink" Target="file:///C:\Users\dems1ce9\OneDrive%20-%20Nokia\3gpp\cn1\meetings\126-e-electronic_1020\docs\C1-206199.zip" TargetMode="External"/><Relationship Id="rId541" Type="http://schemas.openxmlformats.org/officeDocument/2006/relationships/hyperlink" Target="file:///C:\Users\dems1ce9\OneDrive%20-%20Nokia\3gpp\cn1\meetings\126-e-electronic_1020\docs\update\C1-206412.zip" TargetMode="External"/><Relationship Id="rId562" Type="http://schemas.openxmlformats.org/officeDocument/2006/relationships/hyperlink" Target="file:///C:\Users\dems1ce9\OneDrive%20-%20Nokia\3gpp\cn1\meetings\126-e-electronic_1020\docs\C1-20627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5960.zip" TargetMode="External"/><Relationship Id="rId215" Type="http://schemas.openxmlformats.org/officeDocument/2006/relationships/hyperlink" Target="file:///C:\Users\dems1ce9\OneDrive%20-%20Nokia\3gpp\cn1\meetings\126-e-electronic_1020\docs\C1-206186.zip" TargetMode="External"/><Relationship Id="rId236" Type="http://schemas.openxmlformats.org/officeDocument/2006/relationships/hyperlink" Target="file:///C:\Users\dems1ce9\OneDrive%20-%20Nokia\3gpp\cn1\meetings\126-e-electronic_1020\docs\update\C1-206182.zip" TargetMode="External"/><Relationship Id="rId257" Type="http://schemas.openxmlformats.org/officeDocument/2006/relationships/hyperlink" Target="file:///C:\Users\dems1ce9\OneDrive%20-%20Nokia\3gpp\cn1\meetings\126-e-electronic_1020\docs\update\C1-206012.zip" TargetMode="External"/><Relationship Id="rId278" Type="http://schemas.openxmlformats.org/officeDocument/2006/relationships/hyperlink" Target="file:///C:\Users\dems1ce9\OneDrive%20-%20Nokia\3gpp\cn1\meetings\126-e-electronic_1020\docs\C1-206048.zip" TargetMode="External"/><Relationship Id="rId401" Type="http://schemas.openxmlformats.org/officeDocument/2006/relationships/hyperlink" Target="file:///C:\Users\dems1ce9\OneDrive%20-%20Nokia\3gpp\cn1\meetings\126-e-electronic_1020\docs\C1-205839.zip" TargetMode="External"/><Relationship Id="rId422" Type="http://schemas.openxmlformats.org/officeDocument/2006/relationships/hyperlink" Target="file:///C:\Users\dems1ce9\OneDrive%20-%20Nokia\3gpp\cn1\meetings\126-e-electronic_1020\docs\C1-206034.zip" TargetMode="External"/><Relationship Id="rId443" Type="http://schemas.openxmlformats.org/officeDocument/2006/relationships/hyperlink" Target="file:///C:\Users\dems1ce9\OneDrive%20-%20Nokia\3gpp\cn1\meetings\126-e-electronic_1020\docs\C1-206223.zip" TargetMode="External"/><Relationship Id="rId464" Type="http://schemas.openxmlformats.org/officeDocument/2006/relationships/hyperlink" Target="file:///C:\Users\dems1ce9\OneDrive%20-%20Nokia\3gpp\cn1\meetings\126-e-electronic_1020\docs\C1-205842.zip" TargetMode="External"/><Relationship Id="rId303" Type="http://schemas.openxmlformats.org/officeDocument/2006/relationships/hyperlink" Target="file:///C:\Users\dems1ce9\OneDrive%20-%20Nokia\3gpp\cn1\meetings\126-e-electronic_1020\docs\C1-206030.zip" TargetMode="External"/><Relationship Id="rId485" Type="http://schemas.openxmlformats.org/officeDocument/2006/relationships/hyperlink" Target="file:///C:\Users\dems1ce9\OneDrive%20-%20Nokia\3gpp\cn1\meetings\126-e-electronic_1020\docs\update\C1-206306.zip" TargetMode="External"/><Relationship Id="rId42" Type="http://schemas.openxmlformats.org/officeDocument/2006/relationships/hyperlink" Target="https://www.3gpp.org/ftp/tsg_ct/WG1_mm-cc-sm_ex-CN1/TSGC1_126e/Docs/C1-206498.zip" TargetMode="External"/><Relationship Id="rId84" Type="http://schemas.openxmlformats.org/officeDocument/2006/relationships/hyperlink" Target="file:///C:\Users\dems1ce9\OneDrive%20-%20Nokia\3gpp\cn1\meetings\126-e-electronic_1020\docs\update\C1-205956.zip" TargetMode="External"/><Relationship Id="rId138" Type="http://schemas.openxmlformats.org/officeDocument/2006/relationships/hyperlink" Target="file:///C:\Users\dems1ce9\OneDrive%20-%20Nokia\3gpp\cn1\meetings\126-e-electronic_1020\docs\C1-206049.zip" TargetMode="External"/><Relationship Id="rId345" Type="http://schemas.openxmlformats.org/officeDocument/2006/relationships/hyperlink" Target="file:///C:\Users\dems1ce9\OneDrive%20-%20Nokia\3gpp\cn1\meetings\126-e-electronic_1020\docs\C1-206051.zip" TargetMode="External"/><Relationship Id="rId387" Type="http://schemas.openxmlformats.org/officeDocument/2006/relationships/hyperlink" Target="file:///C:\Users\dems1ce9\OneDrive%20-%20Nokia\3gpp\cn1\meetings\126-e-electronic_1020\docs\C1-206149.zip" TargetMode="External"/><Relationship Id="rId510" Type="http://schemas.openxmlformats.org/officeDocument/2006/relationships/hyperlink" Target="file:///C:\Users\dems1ce9\OneDrive%20-%20Nokia\3gpp\cn1\meetings\126-e-electronic_1020\docs\update\C1-206416.zip" TargetMode="External"/><Relationship Id="rId552" Type="http://schemas.openxmlformats.org/officeDocument/2006/relationships/hyperlink" Target="file:///C:\Users\dems1ce9\OneDrive%20-%20Nokia\3gpp\cn1\meetings\126-e-electronic_1020\docs\C1-205810.zip" TargetMode="External"/><Relationship Id="rId191" Type="http://schemas.openxmlformats.org/officeDocument/2006/relationships/hyperlink" Target="file:///C:\Users\dems1ce9\OneDrive%20-%20Nokia\3gpp\cn1\meetings\126-e-electronic_1020\docs\C1-206226.zip" TargetMode="External"/><Relationship Id="rId205" Type="http://schemas.openxmlformats.org/officeDocument/2006/relationships/hyperlink" Target="file:///C:\Users\dems1ce9\OneDrive%20-%20Nokia\3gpp\cn1\meetings\126-e-electronic_1020\docs\C1-206177.zip" TargetMode="External"/><Relationship Id="rId247" Type="http://schemas.openxmlformats.org/officeDocument/2006/relationships/hyperlink" Target="file:///C:\Users\dems1ce9\OneDrive%20-%20Nokia\3gpp\cn1\meetings\126-e-electronic_1020\docs\C1-205996.zip" TargetMode="External"/><Relationship Id="rId412" Type="http://schemas.openxmlformats.org/officeDocument/2006/relationships/hyperlink" Target="file:///C:\Users\dems1ce9\OneDrive%20-%20Nokia\3gpp\cn1\meetings\126-e-electronic_1020\docs\C1-205919.zip" TargetMode="External"/><Relationship Id="rId107" Type="http://schemas.openxmlformats.org/officeDocument/2006/relationships/hyperlink" Target="file:///C:\Users\dems1ce9\OneDrive%20-%20Nokia\3gpp\cn1\meetings\126-e-electronic_1020\docs\update\C1-206254.zip" TargetMode="External"/><Relationship Id="rId289" Type="http://schemas.openxmlformats.org/officeDocument/2006/relationships/hyperlink" Target="file:///C:\Users\dems1ce9\OneDrive%20-%20Nokia\3gpp\cn1\meetings\126-e-electronic_1020\docs\update\C1-206320.zip" TargetMode="External"/><Relationship Id="rId454" Type="http://schemas.openxmlformats.org/officeDocument/2006/relationships/hyperlink" Target="file:///C:\Users\dems1ce9\OneDrive%20-%20Nokia\3gpp\cn1\meetings\126-e-electronic_1020\docs\update\C1-206340.zip" TargetMode="External"/><Relationship Id="rId496" Type="http://schemas.openxmlformats.org/officeDocument/2006/relationships/hyperlink" Target="file:///C:\Users\dems1ce9\OneDrive%20-%20Nokia\3gpp\cn1\meetings\126-e-electronic_1020\docs\C1-206130.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69.zip" TargetMode="External"/><Relationship Id="rId149" Type="http://schemas.openxmlformats.org/officeDocument/2006/relationships/hyperlink" Target="file:///C:\Users\dems1ce9\OneDrive%20-%20Nokia\3gpp\cn1\meetings\126-e-electronic_1020\docs\C1-206122.zip" TargetMode="External"/><Relationship Id="rId314" Type="http://schemas.openxmlformats.org/officeDocument/2006/relationships/hyperlink" Target="file:///C:\Users\dems1ce9\OneDrive%20-%20Nokia\3gpp\cn1\meetings\126-e-electronic_1020\docs\update\C1-206281.zip" TargetMode="External"/><Relationship Id="rId356" Type="http://schemas.openxmlformats.org/officeDocument/2006/relationships/hyperlink" Target="file:///C:\Users\dems1ce9\OneDrive%20-%20Nokia\3gpp\cn1\meetings\126-e-electronic_1020\docs\update\C1-206348.zip" TargetMode="External"/><Relationship Id="rId398" Type="http://schemas.openxmlformats.org/officeDocument/2006/relationships/hyperlink" Target="file:///C:\Users\dems1ce9\OneDrive%20-%20Nokia\3gpp\cn1\meetings\126-e-electronic_1020\docs\C1-205836.zip" TargetMode="External"/><Relationship Id="rId521" Type="http://schemas.openxmlformats.org/officeDocument/2006/relationships/hyperlink" Target="file:///C:\Users\dems1ce9\OneDrive%20-%20Nokia\3gpp\cn1\meetings\126-e-electronic_1020\docs\C1-206303.zip" TargetMode="External"/><Relationship Id="rId563" Type="http://schemas.openxmlformats.org/officeDocument/2006/relationships/hyperlink" Target="file:///C:\Users\dems1ce9\OneDrive%20-%20Nokia\3gpp\cn1\meetings\126-e-electronic_1020\docs\update\C1-206338.zip" TargetMode="External"/><Relationship Id="rId95" Type="http://schemas.openxmlformats.org/officeDocument/2006/relationships/hyperlink" Target="file:///C:\Users\dems1ce9\OneDrive%20-%20Nokia\3gpp\cn1\meetings\126-e-electronic_1020\docs\update\C1-206192.zip" TargetMode="External"/><Relationship Id="rId160" Type="http://schemas.openxmlformats.org/officeDocument/2006/relationships/hyperlink" Target="file:///C:\Users\dems1ce9\OneDrive%20-%20Nokia\3gpp\cn1\meetings\126-e-electronic_1020\docs\C1-206212.zip" TargetMode="External"/><Relationship Id="rId216" Type="http://schemas.openxmlformats.org/officeDocument/2006/relationships/hyperlink" Target="file:///C:\Users\dems1ce9\OneDrive%20-%20Nokia\3gpp\cn1\meetings\126-e-electronic_1020\docs\C1-206188.zip" TargetMode="External"/><Relationship Id="rId423" Type="http://schemas.openxmlformats.org/officeDocument/2006/relationships/hyperlink" Target="file:///C:\Users\dems1ce9\OneDrive%20-%20Nokia\3gpp\cn1\meetings\126-e-electronic_1020\docs\update\C1-206086.zip" TargetMode="External"/><Relationship Id="rId258" Type="http://schemas.openxmlformats.org/officeDocument/2006/relationships/hyperlink" Target="file:///C:\Users\dems1ce9\OneDrive%20-%20Nokia\3gpp\cn1\meetings\126-e-electronic_1020\docs\update\C1-206013.zip" TargetMode="External"/><Relationship Id="rId465" Type="http://schemas.openxmlformats.org/officeDocument/2006/relationships/hyperlink" Target="file:///C:\Users\dems1ce9\OneDrive%20-%20Nokia\3gpp\cn1\meetings\126-e-electronic_1020\docs\update\C1-205949.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update\C1-206372.zip" TargetMode="External"/><Relationship Id="rId118" Type="http://schemas.openxmlformats.org/officeDocument/2006/relationships/hyperlink" Target="file:///C:\Users\dems1ce9\OneDrive%20-%20Nokia\3gpp\cn1\meetings\126-e-electronic_1020\docs\C1-206022.zip" TargetMode="External"/><Relationship Id="rId325" Type="http://schemas.openxmlformats.org/officeDocument/2006/relationships/hyperlink" Target="file:///C:\Users\dems1ce9\OneDrive%20-%20Nokia\3gpp\cn1\meetings\126-e-electronic_1020\docs\update\C1-206374.zip" TargetMode="External"/><Relationship Id="rId367" Type="http://schemas.openxmlformats.org/officeDocument/2006/relationships/hyperlink" Target="file:///C:\Users\dems1ce9\OneDrive%20-%20Nokia\3gpp\cn1\meetings\126-e-electronic_1020\docs\update\C1-206350.zip" TargetMode="External"/><Relationship Id="rId532" Type="http://schemas.openxmlformats.org/officeDocument/2006/relationships/hyperlink" Target="file:///C:\Users\dems1ce9\OneDrive%20-%20Nokia\3gpp\cn1\meetings\126-e-electronic_1020\docs\C1-206275.zip" TargetMode="External"/><Relationship Id="rId171" Type="http://schemas.openxmlformats.org/officeDocument/2006/relationships/hyperlink" Target="file:///C:\Users\dems1ce9\OneDrive%20-%20Nokia\3gpp\cn1\meetings\126-e-electronic_1020\docs\C1-205847.zip" TargetMode="External"/><Relationship Id="rId227" Type="http://schemas.openxmlformats.org/officeDocument/2006/relationships/hyperlink" Target="file:///C:\Users\dems1ce9\OneDrive%20-%20Nokia\3gpp\cn1\meetings\126-e-electronic_1020\docs\C1-205896.zip" TargetMode="External"/><Relationship Id="rId269" Type="http://schemas.openxmlformats.org/officeDocument/2006/relationships/hyperlink" Target="file:///C:\Users\dems1ce9\OneDrive%20-%20Nokia\3gpp\cn1\meetings\126-e-electronic_1020\docs\C1-205871.zip" TargetMode="External"/><Relationship Id="rId434" Type="http://schemas.openxmlformats.org/officeDocument/2006/relationships/hyperlink" Target="file:///C:\Users\dems1ce9\OneDrive%20-%20Nokia\3gpp\cn1\meetings\126-e-electronic_1020\docs\C1-206128.zip" TargetMode="External"/><Relationship Id="rId476" Type="http://schemas.openxmlformats.org/officeDocument/2006/relationships/hyperlink" Target="file:///C:\Users\dems1ce9\OneDrive%20-%20Nokia\3gpp\cn1\meetings\126-e-electronic_1020\docs\C1-205911.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409.zip" TargetMode="External"/><Relationship Id="rId280" Type="http://schemas.openxmlformats.org/officeDocument/2006/relationships/hyperlink" Target="file:///C:\Users\dems1ce9\OneDrive%20-%20Nokia\3gpp\cn1\meetings\126-e-electronic_1020\docs\update\C1-206139.zip" TargetMode="External"/><Relationship Id="rId336" Type="http://schemas.openxmlformats.org/officeDocument/2006/relationships/hyperlink" Target="file:///C:\Users\dems1ce9\OneDrive%20-%20Nokia\3gpp\cn1\meetings\126-e-electronic_1020\docs\C1-206052.zip" TargetMode="External"/><Relationship Id="rId501" Type="http://schemas.openxmlformats.org/officeDocument/2006/relationships/hyperlink" Target="file:///C:\Users\dems1ce9\OneDrive%20-%20Nokia\3gpp\cn1\meetings\126-e-electronic_1020\docs\C1-206359.zip" TargetMode="External"/><Relationship Id="rId543" Type="http://schemas.openxmlformats.org/officeDocument/2006/relationships/hyperlink" Target="file:///C:\Users\dems1ce9\OneDrive%20-%20Nokia\3gpp\cn1\meetings\126-e-electronic_1020\docs\C1-206102.zip" TargetMode="External"/><Relationship Id="rId75" Type="http://schemas.openxmlformats.org/officeDocument/2006/relationships/hyperlink" Target="file:///C:\Users\dems1ce9\OneDrive%20-%20Nokia\3gpp\cn1\meetings\126-e-electronic_1020\docs\update\C1-206076.zip" TargetMode="External"/><Relationship Id="rId140" Type="http://schemas.openxmlformats.org/officeDocument/2006/relationships/hyperlink" Target="file:///C:\Users\dems1ce9\OneDrive%20-%20Nokia\3gpp\cn1\meetings\126-e-electronic_1020\docs\C1-206054.zip" TargetMode="External"/><Relationship Id="rId182" Type="http://schemas.openxmlformats.org/officeDocument/2006/relationships/hyperlink" Target="file:///C:\Users\dems1ce9\OneDrive%20-%20Nokia\3gpp\cn1\meetings\126-e-electronic_1020\docs\C1-205962.zip" TargetMode="External"/><Relationship Id="rId378" Type="http://schemas.openxmlformats.org/officeDocument/2006/relationships/hyperlink" Target="file:///C:\Users\dems1ce9\OneDrive%20-%20Nokia\3gpp\cn1\meetings\126-e-electronic_1020\docs\C1-206133.zip" TargetMode="External"/><Relationship Id="rId403" Type="http://schemas.openxmlformats.org/officeDocument/2006/relationships/hyperlink" Target="file:///C:\Users\dems1ce9\OneDrive%20-%20Nokia\3gpp\cn1\meetings\126-e-electronic_1020\docs\C1-20584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5858.zip" TargetMode="External"/><Relationship Id="rId445" Type="http://schemas.openxmlformats.org/officeDocument/2006/relationships/hyperlink" Target="file:///C:\Users\dems1ce9\OneDrive%20-%20Nokia\3gpp\cn1\meetings\126-e-electronic_1020\docs\update\C1-206276.zip" TargetMode="External"/><Relationship Id="rId487" Type="http://schemas.openxmlformats.org/officeDocument/2006/relationships/hyperlink" Target="file:///C:\Users\dems1ce9\OneDrive%20-%20Nokia\3gpp\cn1\meetings\126-e-electronic_1020\docs\update\C1-206395.zip" TargetMode="External"/><Relationship Id="rId291" Type="http://schemas.openxmlformats.org/officeDocument/2006/relationships/hyperlink" Target="file:///C:\Users\dems1ce9\OneDrive%20-%20Nokia\3gpp\cn1\meetings\126-e-electronic_1020\docs\update\C1-206335.zip" TargetMode="External"/><Relationship Id="rId305" Type="http://schemas.openxmlformats.org/officeDocument/2006/relationships/hyperlink" Target="file:///C:\Users\dems1ce9\OneDrive%20-%20Nokia\3gpp\cn1\meetings\126-e-electronic_1020\docs\C1-206032.zip" TargetMode="External"/><Relationship Id="rId347" Type="http://schemas.openxmlformats.org/officeDocument/2006/relationships/hyperlink" Target="file:///C:\Users\dems1ce9\OneDrive%20-%20Nokia\3gpp\cn1\meetings\126-e-electronic_1020\docs\update\C1-206292.zip" TargetMode="External"/><Relationship Id="rId512" Type="http://schemas.openxmlformats.org/officeDocument/2006/relationships/hyperlink" Target="file:///C:\Users\dems1ce9\OneDrive%20-%20Nokia\3gpp\cn1\meetings\126-e-electronic_1020\docs\update\C1-206418.zip" TargetMode="External"/><Relationship Id="rId44" Type="http://schemas.openxmlformats.org/officeDocument/2006/relationships/hyperlink" Target="file:///C:\Users\dems1ce9\OneDrive%20-%20Nokia\3gpp\cn1\meetings\126-e-electronic_1020\docs\C1-205971.zip" TargetMode="External"/><Relationship Id="rId86" Type="http://schemas.openxmlformats.org/officeDocument/2006/relationships/hyperlink" Target="file:///C:\Users\dems1ce9\OneDrive%20-%20Nokia\3gpp\cn1\meetings\126-e-electronic_1020\docs\C1-206061.zip" TargetMode="External"/><Relationship Id="rId151" Type="http://schemas.openxmlformats.org/officeDocument/2006/relationships/hyperlink" Target="file:///C:\Users\dems1ce9\OneDrive%20-%20Nokia\3gpp\cn1\meetings\126-e-electronic_1020\docs\C1-206141.zip" TargetMode="External"/><Relationship Id="rId389" Type="http://schemas.openxmlformats.org/officeDocument/2006/relationships/hyperlink" Target="file:///C:\Users\dems1ce9\OneDrive%20-%20Nokia\3gpp\cn1\meetings\126-e-electronic_1020\docs\C1-206151.zip" TargetMode="External"/><Relationship Id="rId554" Type="http://schemas.openxmlformats.org/officeDocument/2006/relationships/hyperlink" Target="file:///C:\Users\dems1ce9\OneDrive%20-%20Nokia\3gpp\cn1\meetings\126-e-electronic_1020\docs\C1-206161.zip" TargetMode="External"/><Relationship Id="rId193" Type="http://schemas.openxmlformats.org/officeDocument/2006/relationships/hyperlink" Target="file:///C:\Users\dems1ce9\OneDrive%20-%20Nokia\3gpp\cn1\meetings\126-e-electronic_1020\docs\C1-206232.zip" TargetMode="External"/><Relationship Id="rId207" Type="http://schemas.openxmlformats.org/officeDocument/2006/relationships/hyperlink" Target="file:///C:\Users\dems1ce9\OneDrive%20-%20Nokia\3gpp\cn1\meetings\126-e-electronic_1020\docs\C1-206179.zip" TargetMode="External"/><Relationship Id="rId249" Type="http://schemas.openxmlformats.org/officeDocument/2006/relationships/hyperlink" Target="file:///C:\Users\dems1ce9\OneDrive%20-%20Nokia\3gpp\cn1\meetings\126-e-electronic_1020\docs\C1-205998.zip" TargetMode="External"/><Relationship Id="rId414" Type="http://schemas.openxmlformats.org/officeDocument/2006/relationships/hyperlink" Target="file:///C:\Users\dems1ce9\OneDrive%20-%20Nokia\3gpp\cn1\meetings\126-e-electronic_1020\docs\C1-205921.zip" TargetMode="External"/><Relationship Id="rId456" Type="http://schemas.openxmlformats.org/officeDocument/2006/relationships/hyperlink" Target="file:///C:\Users\dems1ce9\OneDrive%20-%20Nokia\3gpp\cn1\meetings\126-e-electronic_1020\docs\C1-205829.zip" TargetMode="External"/><Relationship Id="rId498" Type="http://schemas.openxmlformats.org/officeDocument/2006/relationships/hyperlink" Target="file:///C:\Users\dems1ce9\OneDrive%20-%20Nokia\3gpp\cn1\meetings\126-e-electronic_1020\docs\C1-206163.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271.zip" TargetMode="External"/><Relationship Id="rId260" Type="http://schemas.openxmlformats.org/officeDocument/2006/relationships/hyperlink" Target="file:///C:\Users\dems1ce9\OneDrive%20-%20Nokia\3gpp\cn1\meetings\126-e-electronic_1020\docs\update\C1-206294.zip" TargetMode="External"/><Relationship Id="rId316" Type="http://schemas.openxmlformats.org/officeDocument/2006/relationships/hyperlink" Target="file:///C:\Users\dems1ce9\OneDrive%20-%20Nokia\3gpp\cn1\meetings\126-e-electronic_1020\docs\C1-206283.zip" TargetMode="External"/><Relationship Id="rId523" Type="http://schemas.openxmlformats.org/officeDocument/2006/relationships/hyperlink" Target="file:///C:\Users\dems1ce9\OneDrive%20-%20Nokia\3gpp\cn1\meetings\126-e-electronic_1020\docs\C1-206305.zip" TargetMode="External"/><Relationship Id="rId55" Type="http://schemas.openxmlformats.org/officeDocument/2006/relationships/hyperlink" Target="file:///C:\Users\dems1ce9\OneDrive%20-%20Nokia\3gpp\cn1\meetings\126-e-electronic_1020\docs\C1-206071.zip" TargetMode="External"/><Relationship Id="rId97" Type="http://schemas.openxmlformats.org/officeDocument/2006/relationships/hyperlink" Target="file:///C:\Users\dems1ce9\OneDrive%20-%20Nokia\3gpp\cn1\meetings\126-e-electronic_1020\docs\C1-206206.zip" TargetMode="External"/><Relationship Id="rId120" Type="http://schemas.openxmlformats.org/officeDocument/2006/relationships/hyperlink" Target="file:///C:\Users\dems1ce9\OneDrive%20-%20Nokia\3gpp\cn1\meetings\126-e-electronic_1020\docs\C1-206025.zip" TargetMode="External"/><Relationship Id="rId358" Type="http://schemas.openxmlformats.org/officeDocument/2006/relationships/hyperlink" Target="file:///C:\Users\dems1ce9\OneDrive%20-%20Nokia\3gpp\cn1\meetings\126-e-electronic_1020\docs\update\C1-206430.zip" TargetMode="External"/><Relationship Id="rId565" Type="http://schemas.openxmlformats.org/officeDocument/2006/relationships/hyperlink" Target="https://www.3gpp.org/ftp/tsg_ct/WG1_mm-cc-sm_ex-CN1/TSGC1_126e/Inbox/Drafts/draft_C1-20abcd_LS-out_Integrity_Protection_v2.doc" TargetMode="External"/><Relationship Id="rId162" Type="http://schemas.openxmlformats.org/officeDocument/2006/relationships/hyperlink" Target="file:///C:\Users\dems1ce9\OneDrive%20-%20Nokia\3gpp\cn1\meetings\126-e-electronic_1020\docs\C1-206266.zip" TargetMode="External"/><Relationship Id="rId218" Type="http://schemas.openxmlformats.org/officeDocument/2006/relationships/hyperlink" Target="file:///C:\Users\dems1ce9\OneDrive%20-%20Nokia\3gpp\cn1\meetings\126-e-electronic_1020\docs\C1-206190.zip" TargetMode="External"/><Relationship Id="rId425" Type="http://schemas.openxmlformats.org/officeDocument/2006/relationships/hyperlink" Target="file:///C:\Users\dems1ce9\OneDrive%20-%20Nokia\3gpp\cn1\meetings\126-e-electronic_1020\docs\update\C1-206088.zip" TargetMode="External"/><Relationship Id="rId467" Type="http://schemas.openxmlformats.org/officeDocument/2006/relationships/hyperlink" Target="file:///C:\Users\dems1ce9\OneDrive%20-%20Nokia\3gpp\cn1\meetings\126-e-electronic_1020\docs\update\C1-205951.zip" TargetMode="External"/><Relationship Id="rId271" Type="http://schemas.openxmlformats.org/officeDocument/2006/relationships/hyperlink" Target="file:///C:\Users\dems1ce9\OneDrive%20-%20Nokia\3gpp\cn1\meetings\126-e-electronic_1020\docs\update\C1-206015.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67.zip" TargetMode="External"/><Relationship Id="rId131" Type="http://schemas.openxmlformats.org/officeDocument/2006/relationships/hyperlink" Target="file:///C:\Users\dems1ce9\OneDrive%20-%20Nokia\3gpp\cn1\meetings\126-e-electronic_1020\docs\C1-205811.zip" TargetMode="External"/><Relationship Id="rId327" Type="http://schemas.openxmlformats.org/officeDocument/2006/relationships/hyperlink" Target="file:///C:\Users\dems1ce9\OneDrive%20-%20Nokia\3gpp\cn1\meetings\126-e-electronic_1020\docs\C1-206104.zip" TargetMode="External"/><Relationship Id="rId369" Type="http://schemas.openxmlformats.org/officeDocument/2006/relationships/hyperlink" Target="file:///C:\Users\dems1ce9\OneDrive%20-%20Nokia\3gpp\cn1\meetings\126-e-electronic_1020\docs\update\C1-206352.zip" TargetMode="External"/><Relationship Id="rId534" Type="http://schemas.openxmlformats.org/officeDocument/2006/relationships/hyperlink" Target="file:///C:\Users\dems1ce9\OneDrive%20-%20Nokia\3gpp\cn1\meetings\126-e-electronic_1020\docs\update\C1-206383.zip" TargetMode="External"/><Relationship Id="rId173" Type="http://schemas.openxmlformats.org/officeDocument/2006/relationships/hyperlink" Target="file:///C:\Users\dems1ce9\OneDrive%20-%20Nokia\3gpp\cn1\meetings\126-e-electronic_1020\docs\C1-205902.zip" TargetMode="External"/><Relationship Id="rId229" Type="http://schemas.openxmlformats.org/officeDocument/2006/relationships/hyperlink" Target="file:///C:\Users\dems1ce9\OneDrive%20-%20Nokia\3gpp\cn1\meetings\126-e-electronic_1020\docs\C1-205931.zip" TargetMode="External"/><Relationship Id="rId380" Type="http://schemas.openxmlformats.org/officeDocument/2006/relationships/hyperlink" Target="file:///C:\Users\dems1ce9\OneDrive%20-%20Nokia\3gpp\cn1\meetings\126-e-electronic_1020\docs\C1-206135.zip" TargetMode="External"/><Relationship Id="rId436" Type="http://schemas.openxmlformats.org/officeDocument/2006/relationships/hyperlink" Target="file:///C:\Users\dems1ce9\OneDrive%20-%20Nokia\3gpp\cn1\meetings\126-e-electronic_1020\docs\C1-206184.zip" TargetMode="External"/><Relationship Id="rId240" Type="http://schemas.openxmlformats.org/officeDocument/2006/relationships/hyperlink" Target="file:///C:\Users\dems1ce9\OneDrive%20-%20Nokia\3gpp\cn1\meetings\126-e-electronic_1020\docs\C1-205989.zip" TargetMode="External"/><Relationship Id="rId478" Type="http://schemas.openxmlformats.org/officeDocument/2006/relationships/hyperlink" Target="file:///C:\Users\dems1ce9\OneDrive%20-%20Nokia\3gpp\cn1\meetings\126-e-electronic_1020\docs\C1-205913.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78.zip" TargetMode="External"/><Relationship Id="rId100" Type="http://schemas.openxmlformats.org/officeDocument/2006/relationships/hyperlink" Target="file:///C:\Users\dems1ce9\OneDrive%20-%20Nokia\3gpp\cn1\meetings\126-e-electronic_1020\docs\C1-206211.zip" TargetMode="External"/><Relationship Id="rId282" Type="http://schemas.openxmlformats.org/officeDocument/2006/relationships/hyperlink" Target="file:///C:\Users\dems1ce9\OneDrive%20-%20Nokia\3gpp\cn1\meetings\126-e-electronic_1020\docs\C1-206200.zip" TargetMode="External"/><Relationship Id="rId338" Type="http://schemas.openxmlformats.org/officeDocument/2006/relationships/hyperlink" Target="file:///C:\Users\dems1ce9\OneDrive%20-%20Nokia\3gpp\cn1\meetings\126-e-electronic_1020\docs\update\C1-206288.zip" TargetMode="External"/><Relationship Id="rId503" Type="http://schemas.openxmlformats.org/officeDocument/2006/relationships/hyperlink" Target="file:///C:\Users\dems1ce9\OneDrive%20-%20Nokia\3gpp\cn1\meetings\126-e-electronic_1020\docs\C1-206194.zip" TargetMode="External"/><Relationship Id="rId545" Type="http://schemas.openxmlformats.org/officeDocument/2006/relationships/hyperlink" Target="file:///C:\Users\dems1ce9\OneDrive%20-%20Nokia\3gpp\cn1\meetings\126-e-electronic_1020\docs\update\C1-206408.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6.zip" TargetMode="External"/><Relationship Id="rId184" Type="http://schemas.openxmlformats.org/officeDocument/2006/relationships/hyperlink" Target="file:///C:\Users\dems1ce9\OneDrive%20-%20Nokia\3gpp\cn1\meetings\126-e-electronic_1020\docs\update\C1-206297.zip" TargetMode="External"/><Relationship Id="rId391" Type="http://schemas.openxmlformats.org/officeDocument/2006/relationships/hyperlink" Target="file:///C:\Users\dems1ce9\OneDrive%20-%20Nokia\3gpp\cn1\meetings\126-e-electronic_1020\docs\C1-206236.zip" TargetMode="External"/><Relationship Id="rId405" Type="http://schemas.openxmlformats.org/officeDocument/2006/relationships/hyperlink" Target="file:///C:\Users\dems1ce9\OneDrive%20-%20Nokia\3gpp\cn1\meetings\126-e-electronic_1020\docs\C1-205809.zip" TargetMode="External"/><Relationship Id="rId447" Type="http://schemas.openxmlformats.org/officeDocument/2006/relationships/hyperlink" Target="file:///C:\Users\dems1ce9\OneDrive%20-%20Nokia\3gpp\cn1\meetings\126-e-electronic_1020\docs\update\C1-206301.zip" TargetMode="External"/><Relationship Id="rId251" Type="http://schemas.openxmlformats.org/officeDocument/2006/relationships/hyperlink" Target="file:///C:\Users\dems1ce9\OneDrive%20-%20Nokia\3gpp\cn1\meetings\126-e-electronic_1020\docs\C1-206000.zip" TargetMode="External"/><Relationship Id="rId489" Type="http://schemas.openxmlformats.org/officeDocument/2006/relationships/hyperlink" Target="file:///C:\Users\dems1ce9\OneDrive%20-%20Nokia\3gpp\cn1\meetings\126-e-electronic_1020\docs\update\C1-206401.zip" TargetMode="External"/><Relationship Id="rId46" Type="http://schemas.openxmlformats.org/officeDocument/2006/relationships/hyperlink" Target="file:///C:\Users\dems1ce9\OneDrive%20-%20Nokia\3gpp\cn1\meetings\126-e-electronic_1020\docs\C1-205973.zip" TargetMode="External"/><Relationship Id="rId293" Type="http://schemas.openxmlformats.org/officeDocument/2006/relationships/hyperlink" Target="file:///C:\Users\dems1ce9\OneDrive%20-%20Nokia\3gpp\cn1\meetings\126-e-electronic_1020\docs\update\C1-206345.zip" TargetMode="External"/><Relationship Id="rId307" Type="http://schemas.openxmlformats.org/officeDocument/2006/relationships/hyperlink" Target="file:///C:\Users\dems1ce9\OneDrive%20-%20Nokia\3gpp\cn1\meetings\126-e-electronic_1020\docs\C1-206037.zip" TargetMode="External"/><Relationship Id="rId349" Type="http://schemas.openxmlformats.org/officeDocument/2006/relationships/hyperlink" Target="file:///C:\Users\dems1ce9\OneDrive%20-%20Nokia\3gpp\cn1\meetings\126-e-electronic_1020\docs\update\C1-206311.zip" TargetMode="External"/><Relationship Id="rId514" Type="http://schemas.openxmlformats.org/officeDocument/2006/relationships/hyperlink" Target="file:///C:\Users\dems1ce9\OneDrive%20-%20Nokia\3gpp\cn1\meetings\126-e-electronic_1020\docs\update\C1-206420.zip" TargetMode="External"/><Relationship Id="rId556" Type="http://schemas.openxmlformats.org/officeDocument/2006/relationships/hyperlink" Target="file:///C:\Users\dems1ce9\OneDrive%20-%20Nokia\3gpp\cn1\meetings\126-e-electronic_1020\docs\C1-205945.zip" TargetMode="External"/><Relationship Id="rId88" Type="http://schemas.openxmlformats.org/officeDocument/2006/relationships/hyperlink" Target="file:///C:\Users\dems1ce9\OneDrive%20-%20Nokia\3gpp\cn1\meetings\126-e-electronic_1020\docs\update\C1-206078.zip" TargetMode="External"/><Relationship Id="rId111" Type="http://schemas.openxmlformats.org/officeDocument/2006/relationships/hyperlink" Target="file:///C:\Users\dems1ce9\OneDrive%20-%20Nokia\3gpp\cn1\meetings\126-e-electronic_1020\docs\C1-206358.zip" TargetMode="External"/><Relationship Id="rId153" Type="http://schemas.openxmlformats.org/officeDocument/2006/relationships/hyperlink" Target="file:///C:\Users\dems1ce9\OneDrive%20-%20Nokia\3gpp\cn1\meetings\126-e-electronic_1020\docs\C1-206156.zip" TargetMode="External"/><Relationship Id="rId195" Type="http://schemas.openxmlformats.org/officeDocument/2006/relationships/hyperlink" Target="file:///C:\Users\dems1ce9\OneDrive%20-%20Nokia\3gpp\cn1\meetings\126-e-electronic_1020\docs\C1-206242.zip" TargetMode="External"/><Relationship Id="rId209" Type="http://schemas.openxmlformats.org/officeDocument/2006/relationships/hyperlink" Target="file:///C:\Users\dems1ce9\OneDrive%20-%20Nokia\3gpp\cn1\meetings\126-e-electronic_1020\docs\C1-205905.zip" TargetMode="External"/><Relationship Id="rId360" Type="http://schemas.openxmlformats.org/officeDocument/2006/relationships/hyperlink" Target="file:///C:\Users\dems1ce9\OneDrive%20-%20Nokia\3gpp\cn1\meetings\126-e-electronic_1020\docs\update\C1-206433.zip" TargetMode="External"/><Relationship Id="rId416" Type="http://schemas.openxmlformats.org/officeDocument/2006/relationships/hyperlink" Target="file:///C:\Users\dems1ce9\OneDrive%20-%20Nokia\3gpp\cn1\meetings\126-e-electronic_1020\docs\C1-205939.zip" TargetMode="External"/><Relationship Id="rId220" Type="http://schemas.openxmlformats.org/officeDocument/2006/relationships/hyperlink" Target="file:///C:\Users\dems1ce9\OneDrive%20-%20Nokia\3gpp\cn1\meetings\126-e-electronic_1020\docs\C1-206398.zip" TargetMode="External"/><Relationship Id="rId458" Type="http://schemas.openxmlformats.org/officeDocument/2006/relationships/hyperlink" Target="file:///C:\Users\dems1ce9\OneDrive%20-%20Nokia\3gpp\cn1\meetings\126-e-electronic_1020\docs\C1-205831.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C1-206097.zip" TargetMode="External"/><Relationship Id="rId262" Type="http://schemas.openxmlformats.org/officeDocument/2006/relationships/hyperlink" Target="file:///C:\Users\dems1ce9\OneDrive%20-%20Nokia\3gpp\cn1\meetings\126-e-electronic_1020\docs\update\C1-206296.zip" TargetMode="External"/><Relationship Id="rId318" Type="http://schemas.openxmlformats.org/officeDocument/2006/relationships/hyperlink" Target="file:///C:\Users\dems1ce9\OneDrive%20-%20Nokia\3gpp\cn1\meetings\126-e-electronic_1020\docs\C1-206285.zip" TargetMode="External"/><Relationship Id="rId525" Type="http://schemas.openxmlformats.org/officeDocument/2006/relationships/hyperlink" Target="file:///C:\Users\dems1ce9\OneDrive%20-%20Nokia\3gpp\cn1\meetings\126-e-electronic_1020\docs\C1-205925.zip" TargetMode="External"/><Relationship Id="rId567" Type="http://schemas.openxmlformats.org/officeDocument/2006/relationships/footer" Target="footer1.xml"/><Relationship Id="rId99" Type="http://schemas.openxmlformats.org/officeDocument/2006/relationships/hyperlink" Target="file:///C:\Users\dems1ce9\OneDrive%20-%20Nokia\3gpp\cn1\meetings\126-e-electronic_1020\docs\C1-206210.zip" TargetMode="External"/><Relationship Id="rId122" Type="http://schemas.openxmlformats.org/officeDocument/2006/relationships/hyperlink" Target="file:///C:\Users\dems1ce9\OneDrive%20-%20Nokia\3gpp\cn1\meetings\126-e-electronic_1020\docs\C1-206027.zip" TargetMode="External"/><Relationship Id="rId164" Type="http://schemas.openxmlformats.org/officeDocument/2006/relationships/hyperlink" Target="file:///C:\Users\dems1ce9\OneDrive%20-%20Nokia\3gpp\cn1\meetings\126-e-electronic_1020\docs\C1-206293.zip" TargetMode="External"/><Relationship Id="rId371" Type="http://schemas.openxmlformats.org/officeDocument/2006/relationships/hyperlink" Target="file:///C:\Users\dems1ce9\OneDrive%20-%20Nokia\3gpp\cn1\meetings\126-e-electronic_1020\docs\update\C1-206354.zip" TargetMode="External"/><Relationship Id="rId427" Type="http://schemas.openxmlformats.org/officeDocument/2006/relationships/hyperlink" Target="file:///C:\Users\dems1ce9\OneDrive%20-%20Nokia\3gpp\cn1\meetings\126-e-electronic_1020\docs\update\C1-206091.zip" TargetMode="External"/><Relationship Id="rId469" Type="http://schemas.openxmlformats.org/officeDocument/2006/relationships/hyperlink" Target="file:///C:\Users\dems1ce9\OneDrive%20-%20Nokia\3gpp\cn1\meetings\126-e-electronic_1020\docs\C1-2060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C64B9E-2AB1-4738-BAA4-A87EBC18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222</Pages>
  <Words>29445</Words>
  <Characters>242644</Characters>
  <Application>Microsoft Office Word</Application>
  <DocSecurity>0</DocSecurity>
  <Lines>2022</Lines>
  <Paragraphs>543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271546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2020-10-21T16:00:00Z</dcterms:created>
  <dcterms:modified xsi:type="dcterms:W3CDTF">2020-10-21T16:00:00Z</dcterms:modified>
</cp:coreProperties>
</file>