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DB48" w14:textId="01AF807E" w:rsidR="00E670DE" w:rsidRDefault="00E670DE" w:rsidP="00E670DE">
      <w:pPr>
        <w:pStyle w:val="CRCoverPage"/>
        <w:tabs>
          <w:tab w:val="right" w:pos="9639"/>
        </w:tabs>
        <w:spacing w:after="0"/>
        <w:rPr>
          <w:b/>
          <w:i/>
          <w:noProof/>
          <w:sz w:val="28"/>
        </w:rPr>
      </w:pPr>
      <w:bookmarkStart w:id="0" w:name="_Toc34305139"/>
      <w:bookmarkStart w:id="1" w:name="_Toc43229560"/>
      <w:bookmarkStart w:id="2" w:name="_Toc43401418"/>
      <w:bookmarkStart w:id="3" w:name="_Toc51944628"/>
      <w:r>
        <w:rPr>
          <w:b/>
          <w:noProof/>
          <w:sz w:val="24"/>
        </w:rPr>
        <w:t>3GPP TSG-CT WG1 Meeting #126-e</w:t>
      </w:r>
      <w:r>
        <w:rPr>
          <w:b/>
          <w:i/>
          <w:noProof/>
          <w:sz w:val="28"/>
        </w:rPr>
        <w:tab/>
      </w:r>
      <w:r>
        <w:rPr>
          <w:b/>
          <w:noProof/>
          <w:sz w:val="24"/>
        </w:rPr>
        <w:t>C1-20</w:t>
      </w:r>
      <w:r w:rsidR="00B62D9F">
        <w:rPr>
          <w:b/>
          <w:noProof/>
          <w:sz w:val="24"/>
        </w:rPr>
        <w:t>abcd</w:t>
      </w:r>
    </w:p>
    <w:p w14:paraId="02F4650D" w14:textId="77777777" w:rsidR="00E670DE" w:rsidRDefault="00E670DE" w:rsidP="00E670DE">
      <w:pPr>
        <w:pStyle w:val="CRCoverPage"/>
        <w:rPr>
          <w:b/>
          <w:noProof/>
          <w:sz w:val="24"/>
        </w:rPr>
      </w:pPr>
      <w:r>
        <w:rPr>
          <w:b/>
          <w:noProof/>
          <w:sz w:val="24"/>
        </w:rPr>
        <w:t>Electronic meeting, 15-23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70DE" w14:paraId="383708ED" w14:textId="77777777" w:rsidTr="00A74581">
        <w:tc>
          <w:tcPr>
            <w:tcW w:w="9641" w:type="dxa"/>
            <w:gridSpan w:val="9"/>
            <w:tcBorders>
              <w:top w:val="single" w:sz="4" w:space="0" w:color="auto"/>
              <w:left w:val="single" w:sz="4" w:space="0" w:color="auto"/>
              <w:right w:val="single" w:sz="4" w:space="0" w:color="auto"/>
            </w:tcBorders>
          </w:tcPr>
          <w:p w14:paraId="74D55BFE" w14:textId="77777777" w:rsidR="00E670DE" w:rsidRDefault="00E670DE" w:rsidP="00A74581">
            <w:pPr>
              <w:pStyle w:val="CRCoverPage"/>
              <w:spacing w:after="0"/>
              <w:jc w:val="right"/>
              <w:rPr>
                <w:i/>
                <w:noProof/>
              </w:rPr>
            </w:pPr>
            <w:r>
              <w:rPr>
                <w:i/>
                <w:noProof/>
                <w:sz w:val="14"/>
              </w:rPr>
              <w:t>CR-Form-v12.0</w:t>
            </w:r>
          </w:p>
        </w:tc>
      </w:tr>
      <w:tr w:rsidR="00E670DE" w14:paraId="640A2CBD" w14:textId="77777777" w:rsidTr="00A74581">
        <w:tc>
          <w:tcPr>
            <w:tcW w:w="9641" w:type="dxa"/>
            <w:gridSpan w:val="9"/>
            <w:tcBorders>
              <w:left w:val="single" w:sz="4" w:space="0" w:color="auto"/>
              <w:right w:val="single" w:sz="4" w:space="0" w:color="auto"/>
            </w:tcBorders>
          </w:tcPr>
          <w:p w14:paraId="325E3B00" w14:textId="77777777" w:rsidR="00E670DE" w:rsidRDefault="00E670DE" w:rsidP="00A74581">
            <w:pPr>
              <w:pStyle w:val="CRCoverPage"/>
              <w:spacing w:after="0"/>
              <w:jc w:val="center"/>
              <w:rPr>
                <w:noProof/>
              </w:rPr>
            </w:pPr>
            <w:r>
              <w:rPr>
                <w:b/>
                <w:noProof/>
                <w:sz w:val="32"/>
              </w:rPr>
              <w:t>CHANGE REQUEST</w:t>
            </w:r>
          </w:p>
        </w:tc>
      </w:tr>
      <w:tr w:rsidR="00E670DE" w14:paraId="7BF25BAE" w14:textId="77777777" w:rsidTr="00A74581">
        <w:tc>
          <w:tcPr>
            <w:tcW w:w="9641" w:type="dxa"/>
            <w:gridSpan w:val="9"/>
            <w:tcBorders>
              <w:left w:val="single" w:sz="4" w:space="0" w:color="auto"/>
              <w:right w:val="single" w:sz="4" w:space="0" w:color="auto"/>
            </w:tcBorders>
          </w:tcPr>
          <w:p w14:paraId="75634246" w14:textId="77777777" w:rsidR="00E670DE" w:rsidRDefault="00E670DE" w:rsidP="00A74581">
            <w:pPr>
              <w:pStyle w:val="CRCoverPage"/>
              <w:spacing w:after="0"/>
              <w:rPr>
                <w:noProof/>
                <w:sz w:val="8"/>
                <w:szCs w:val="8"/>
              </w:rPr>
            </w:pPr>
          </w:p>
        </w:tc>
      </w:tr>
      <w:tr w:rsidR="00E670DE" w14:paraId="3B7F34A6" w14:textId="77777777" w:rsidTr="00A74581">
        <w:tc>
          <w:tcPr>
            <w:tcW w:w="142" w:type="dxa"/>
            <w:tcBorders>
              <w:left w:val="single" w:sz="4" w:space="0" w:color="auto"/>
            </w:tcBorders>
          </w:tcPr>
          <w:p w14:paraId="1BB423EA" w14:textId="77777777" w:rsidR="00E670DE" w:rsidRDefault="00E670DE" w:rsidP="00A74581">
            <w:pPr>
              <w:pStyle w:val="CRCoverPage"/>
              <w:spacing w:after="0"/>
              <w:jc w:val="right"/>
              <w:rPr>
                <w:noProof/>
              </w:rPr>
            </w:pPr>
          </w:p>
        </w:tc>
        <w:tc>
          <w:tcPr>
            <w:tcW w:w="1559" w:type="dxa"/>
            <w:shd w:val="pct30" w:color="FFFF00" w:fill="auto"/>
          </w:tcPr>
          <w:p w14:paraId="68D28BAA" w14:textId="190FC185" w:rsidR="00E670DE" w:rsidRPr="00410371" w:rsidRDefault="00ED248D" w:rsidP="00A74581">
            <w:pPr>
              <w:pStyle w:val="CRCoverPage"/>
              <w:spacing w:after="0"/>
              <w:jc w:val="right"/>
              <w:rPr>
                <w:b/>
                <w:noProof/>
                <w:sz w:val="28"/>
              </w:rPr>
            </w:pPr>
            <w:r>
              <w:rPr>
                <w:b/>
                <w:noProof/>
                <w:sz w:val="28"/>
              </w:rPr>
              <w:t>24.548</w:t>
            </w:r>
          </w:p>
        </w:tc>
        <w:tc>
          <w:tcPr>
            <w:tcW w:w="709" w:type="dxa"/>
          </w:tcPr>
          <w:p w14:paraId="7044F9C8" w14:textId="77777777" w:rsidR="00E670DE" w:rsidRDefault="00E670DE" w:rsidP="00A74581">
            <w:pPr>
              <w:pStyle w:val="CRCoverPage"/>
              <w:spacing w:after="0"/>
              <w:jc w:val="center"/>
              <w:rPr>
                <w:noProof/>
              </w:rPr>
            </w:pPr>
            <w:r>
              <w:rPr>
                <w:b/>
                <w:noProof/>
                <w:sz w:val="28"/>
              </w:rPr>
              <w:t>CR</w:t>
            </w:r>
          </w:p>
        </w:tc>
        <w:tc>
          <w:tcPr>
            <w:tcW w:w="1276" w:type="dxa"/>
            <w:shd w:val="pct30" w:color="FFFF00" w:fill="auto"/>
          </w:tcPr>
          <w:p w14:paraId="212F659E" w14:textId="66D15214" w:rsidR="00E670DE" w:rsidRPr="00410371" w:rsidRDefault="00C135F2" w:rsidP="00A74581">
            <w:pPr>
              <w:pStyle w:val="CRCoverPage"/>
              <w:spacing w:after="0"/>
              <w:rPr>
                <w:noProof/>
              </w:rPr>
            </w:pPr>
            <w:r>
              <w:rPr>
                <w:b/>
                <w:noProof/>
                <w:sz w:val="28"/>
              </w:rPr>
              <w:t>0007</w:t>
            </w:r>
          </w:p>
        </w:tc>
        <w:tc>
          <w:tcPr>
            <w:tcW w:w="709" w:type="dxa"/>
          </w:tcPr>
          <w:p w14:paraId="325A30E5" w14:textId="77777777" w:rsidR="00E670DE" w:rsidRDefault="00E670DE" w:rsidP="00A74581">
            <w:pPr>
              <w:pStyle w:val="CRCoverPage"/>
              <w:tabs>
                <w:tab w:val="right" w:pos="625"/>
              </w:tabs>
              <w:spacing w:after="0"/>
              <w:jc w:val="center"/>
              <w:rPr>
                <w:noProof/>
              </w:rPr>
            </w:pPr>
            <w:r>
              <w:rPr>
                <w:b/>
                <w:bCs/>
                <w:noProof/>
                <w:sz w:val="28"/>
              </w:rPr>
              <w:t>rev</w:t>
            </w:r>
          </w:p>
        </w:tc>
        <w:tc>
          <w:tcPr>
            <w:tcW w:w="992" w:type="dxa"/>
            <w:shd w:val="pct30" w:color="FFFF00" w:fill="auto"/>
          </w:tcPr>
          <w:p w14:paraId="49129A81" w14:textId="0AA5822B" w:rsidR="00E670DE" w:rsidRPr="00410371" w:rsidRDefault="00B62D9F" w:rsidP="00A74581">
            <w:pPr>
              <w:pStyle w:val="CRCoverPage"/>
              <w:spacing w:after="0"/>
              <w:jc w:val="center"/>
              <w:rPr>
                <w:b/>
                <w:noProof/>
              </w:rPr>
            </w:pPr>
            <w:r>
              <w:rPr>
                <w:b/>
                <w:noProof/>
                <w:sz w:val="28"/>
              </w:rPr>
              <w:t>1</w:t>
            </w:r>
          </w:p>
        </w:tc>
        <w:tc>
          <w:tcPr>
            <w:tcW w:w="2410" w:type="dxa"/>
          </w:tcPr>
          <w:p w14:paraId="69BE347B" w14:textId="77777777" w:rsidR="00E670DE" w:rsidRDefault="00E670DE" w:rsidP="00A7458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F048EC" w14:textId="276D3D99" w:rsidR="00E670DE" w:rsidRPr="00410371" w:rsidRDefault="00ED248D" w:rsidP="00A74581">
            <w:pPr>
              <w:pStyle w:val="CRCoverPage"/>
              <w:spacing w:after="0"/>
              <w:jc w:val="center"/>
              <w:rPr>
                <w:noProof/>
                <w:sz w:val="28"/>
              </w:rPr>
            </w:pPr>
            <w:r>
              <w:rPr>
                <w:b/>
                <w:noProof/>
                <w:sz w:val="28"/>
              </w:rPr>
              <w:t>16.1.0</w:t>
            </w:r>
          </w:p>
        </w:tc>
        <w:tc>
          <w:tcPr>
            <w:tcW w:w="143" w:type="dxa"/>
            <w:tcBorders>
              <w:right w:val="single" w:sz="4" w:space="0" w:color="auto"/>
            </w:tcBorders>
          </w:tcPr>
          <w:p w14:paraId="5D2A5156" w14:textId="77777777" w:rsidR="00E670DE" w:rsidRDefault="00E670DE" w:rsidP="00A74581">
            <w:pPr>
              <w:pStyle w:val="CRCoverPage"/>
              <w:spacing w:after="0"/>
              <w:rPr>
                <w:noProof/>
              </w:rPr>
            </w:pPr>
          </w:p>
        </w:tc>
      </w:tr>
      <w:tr w:rsidR="00E670DE" w14:paraId="7A316AF1" w14:textId="77777777" w:rsidTr="00A74581">
        <w:tc>
          <w:tcPr>
            <w:tcW w:w="9641" w:type="dxa"/>
            <w:gridSpan w:val="9"/>
            <w:tcBorders>
              <w:left w:val="single" w:sz="4" w:space="0" w:color="auto"/>
              <w:right w:val="single" w:sz="4" w:space="0" w:color="auto"/>
            </w:tcBorders>
          </w:tcPr>
          <w:p w14:paraId="1A138712" w14:textId="77777777" w:rsidR="00E670DE" w:rsidRDefault="00E670DE" w:rsidP="00A74581">
            <w:pPr>
              <w:pStyle w:val="CRCoverPage"/>
              <w:spacing w:after="0"/>
              <w:rPr>
                <w:noProof/>
              </w:rPr>
            </w:pPr>
          </w:p>
        </w:tc>
      </w:tr>
      <w:tr w:rsidR="00E670DE" w14:paraId="48CABBF2" w14:textId="77777777" w:rsidTr="00A74581">
        <w:tc>
          <w:tcPr>
            <w:tcW w:w="9641" w:type="dxa"/>
            <w:gridSpan w:val="9"/>
            <w:tcBorders>
              <w:top w:val="single" w:sz="4" w:space="0" w:color="auto"/>
            </w:tcBorders>
          </w:tcPr>
          <w:p w14:paraId="54E0A299" w14:textId="77777777" w:rsidR="00E670DE" w:rsidRPr="00F25D98" w:rsidRDefault="00E670DE" w:rsidP="00A7458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E670DE" w14:paraId="1F0C73F8" w14:textId="77777777" w:rsidTr="00A74581">
        <w:tc>
          <w:tcPr>
            <w:tcW w:w="9641" w:type="dxa"/>
            <w:gridSpan w:val="9"/>
          </w:tcPr>
          <w:p w14:paraId="24991020" w14:textId="77777777" w:rsidR="00E670DE" w:rsidRDefault="00E670DE" w:rsidP="00A74581">
            <w:pPr>
              <w:pStyle w:val="CRCoverPage"/>
              <w:spacing w:after="0"/>
              <w:rPr>
                <w:noProof/>
                <w:sz w:val="8"/>
                <w:szCs w:val="8"/>
              </w:rPr>
            </w:pPr>
          </w:p>
        </w:tc>
      </w:tr>
    </w:tbl>
    <w:p w14:paraId="3BC9AA7D" w14:textId="77777777" w:rsidR="00E670DE" w:rsidRDefault="00E670DE" w:rsidP="00E670D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70DE" w14:paraId="7716D834" w14:textId="77777777" w:rsidTr="00A74581">
        <w:tc>
          <w:tcPr>
            <w:tcW w:w="2835" w:type="dxa"/>
          </w:tcPr>
          <w:p w14:paraId="429E5C7F" w14:textId="77777777" w:rsidR="00E670DE" w:rsidRDefault="00E670DE" w:rsidP="00A74581">
            <w:pPr>
              <w:pStyle w:val="CRCoverPage"/>
              <w:tabs>
                <w:tab w:val="right" w:pos="2751"/>
              </w:tabs>
              <w:spacing w:after="0"/>
              <w:rPr>
                <w:b/>
                <w:i/>
                <w:noProof/>
              </w:rPr>
            </w:pPr>
            <w:r>
              <w:rPr>
                <w:b/>
                <w:i/>
                <w:noProof/>
              </w:rPr>
              <w:t>Proposed change affects:</w:t>
            </w:r>
          </w:p>
        </w:tc>
        <w:tc>
          <w:tcPr>
            <w:tcW w:w="1418" w:type="dxa"/>
          </w:tcPr>
          <w:p w14:paraId="504F3ADE" w14:textId="77777777" w:rsidR="00E670DE" w:rsidRDefault="00E670DE" w:rsidP="00A7458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A924279" w14:textId="77777777" w:rsidR="00E670DE" w:rsidRDefault="00E670DE" w:rsidP="00A74581">
            <w:pPr>
              <w:pStyle w:val="CRCoverPage"/>
              <w:spacing w:after="0"/>
              <w:jc w:val="center"/>
              <w:rPr>
                <w:b/>
                <w:caps/>
                <w:noProof/>
              </w:rPr>
            </w:pPr>
          </w:p>
        </w:tc>
        <w:tc>
          <w:tcPr>
            <w:tcW w:w="709" w:type="dxa"/>
            <w:tcBorders>
              <w:left w:val="single" w:sz="4" w:space="0" w:color="auto"/>
            </w:tcBorders>
          </w:tcPr>
          <w:p w14:paraId="280CDE0C" w14:textId="77777777" w:rsidR="00E670DE" w:rsidRDefault="00E670DE" w:rsidP="00A7458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AF2DC8" w14:textId="77777777" w:rsidR="00E670DE" w:rsidRDefault="00E670DE" w:rsidP="00A74581">
            <w:pPr>
              <w:pStyle w:val="CRCoverPage"/>
              <w:spacing w:after="0"/>
              <w:jc w:val="center"/>
              <w:rPr>
                <w:b/>
                <w:caps/>
                <w:noProof/>
              </w:rPr>
            </w:pPr>
          </w:p>
        </w:tc>
        <w:tc>
          <w:tcPr>
            <w:tcW w:w="2126" w:type="dxa"/>
          </w:tcPr>
          <w:p w14:paraId="2B7C06B5" w14:textId="77777777" w:rsidR="00E670DE" w:rsidRDefault="00E670DE" w:rsidP="00A7458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01A184F" w14:textId="77777777" w:rsidR="00E670DE" w:rsidRDefault="00E670DE" w:rsidP="00A74581">
            <w:pPr>
              <w:pStyle w:val="CRCoverPage"/>
              <w:spacing w:after="0"/>
              <w:jc w:val="center"/>
              <w:rPr>
                <w:b/>
                <w:caps/>
                <w:noProof/>
              </w:rPr>
            </w:pPr>
          </w:p>
        </w:tc>
        <w:tc>
          <w:tcPr>
            <w:tcW w:w="1418" w:type="dxa"/>
            <w:tcBorders>
              <w:left w:val="nil"/>
            </w:tcBorders>
          </w:tcPr>
          <w:p w14:paraId="14235E47" w14:textId="77777777" w:rsidR="00E670DE" w:rsidRDefault="00E670DE" w:rsidP="00A7458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E47986" w14:textId="24E0D560" w:rsidR="00E670DE" w:rsidRDefault="00ED248D" w:rsidP="00A74581">
            <w:pPr>
              <w:pStyle w:val="CRCoverPage"/>
              <w:spacing w:after="0"/>
              <w:rPr>
                <w:b/>
                <w:bCs/>
                <w:caps/>
                <w:noProof/>
              </w:rPr>
            </w:pPr>
            <w:r>
              <w:rPr>
                <w:b/>
                <w:bCs/>
                <w:caps/>
                <w:noProof/>
              </w:rPr>
              <w:t>x</w:t>
            </w:r>
          </w:p>
        </w:tc>
      </w:tr>
    </w:tbl>
    <w:p w14:paraId="42712A84" w14:textId="77777777" w:rsidR="00E670DE" w:rsidRDefault="00E670DE" w:rsidP="00E670D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70DE" w14:paraId="5BFE2673" w14:textId="77777777" w:rsidTr="00A74581">
        <w:tc>
          <w:tcPr>
            <w:tcW w:w="9640" w:type="dxa"/>
            <w:gridSpan w:val="11"/>
          </w:tcPr>
          <w:p w14:paraId="0A78EBE3" w14:textId="77777777" w:rsidR="00E670DE" w:rsidRDefault="00E670DE" w:rsidP="00A74581">
            <w:pPr>
              <w:pStyle w:val="CRCoverPage"/>
              <w:spacing w:after="0"/>
              <w:rPr>
                <w:noProof/>
                <w:sz w:val="8"/>
                <w:szCs w:val="8"/>
              </w:rPr>
            </w:pPr>
          </w:p>
        </w:tc>
      </w:tr>
      <w:tr w:rsidR="00E670DE" w14:paraId="0367D049" w14:textId="77777777" w:rsidTr="00A74581">
        <w:tc>
          <w:tcPr>
            <w:tcW w:w="1843" w:type="dxa"/>
            <w:tcBorders>
              <w:top w:val="single" w:sz="4" w:space="0" w:color="auto"/>
              <w:left w:val="single" w:sz="4" w:space="0" w:color="auto"/>
            </w:tcBorders>
          </w:tcPr>
          <w:p w14:paraId="4015F274" w14:textId="77777777" w:rsidR="00E670DE" w:rsidRDefault="00E670DE" w:rsidP="00A7458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031C77" w14:textId="099E98C2" w:rsidR="00E670DE" w:rsidRDefault="00214847" w:rsidP="00A74581">
            <w:pPr>
              <w:pStyle w:val="CRCoverPage"/>
              <w:spacing w:after="0"/>
              <w:ind w:left="100"/>
              <w:rPr>
                <w:noProof/>
              </w:rPr>
            </w:pPr>
            <w:r>
              <w:t>Stage 3 procedure overlap</w:t>
            </w:r>
          </w:p>
        </w:tc>
      </w:tr>
      <w:tr w:rsidR="00E670DE" w14:paraId="174375C2" w14:textId="77777777" w:rsidTr="00A74581">
        <w:tc>
          <w:tcPr>
            <w:tcW w:w="1843" w:type="dxa"/>
            <w:tcBorders>
              <w:left w:val="single" w:sz="4" w:space="0" w:color="auto"/>
            </w:tcBorders>
          </w:tcPr>
          <w:p w14:paraId="40AE25D6" w14:textId="77777777" w:rsidR="00E670DE" w:rsidRDefault="00E670DE" w:rsidP="00A74581">
            <w:pPr>
              <w:pStyle w:val="CRCoverPage"/>
              <w:spacing w:after="0"/>
              <w:rPr>
                <w:b/>
                <w:i/>
                <w:noProof/>
                <w:sz w:val="8"/>
                <w:szCs w:val="8"/>
              </w:rPr>
            </w:pPr>
          </w:p>
        </w:tc>
        <w:tc>
          <w:tcPr>
            <w:tcW w:w="7797" w:type="dxa"/>
            <w:gridSpan w:val="10"/>
            <w:tcBorders>
              <w:right w:val="single" w:sz="4" w:space="0" w:color="auto"/>
            </w:tcBorders>
          </w:tcPr>
          <w:p w14:paraId="73EE47C0" w14:textId="77777777" w:rsidR="00E670DE" w:rsidRDefault="00E670DE" w:rsidP="00A74581">
            <w:pPr>
              <w:pStyle w:val="CRCoverPage"/>
              <w:spacing w:after="0"/>
              <w:rPr>
                <w:noProof/>
                <w:sz w:val="8"/>
                <w:szCs w:val="8"/>
              </w:rPr>
            </w:pPr>
          </w:p>
        </w:tc>
      </w:tr>
      <w:tr w:rsidR="00E670DE" w14:paraId="4FA3F6C3" w14:textId="77777777" w:rsidTr="00A74581">
        <w:tc>
          <w:tcPr>
            <w:tcW w:w="1843" w:type="dxa"/>
            <w:tcBorders>
              <w:left w:val="single" w:sz="4" w:space="0" w:color="auto"/>
            </w:tcBorders>
          </w:tcPr>
          <w:p w14:paraId="12094143" w14:textId="77777777" w:rsidR="00E670DE" w:rsidRDefault="00E670DE" w:rsidP="00A7458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8195A25" w14:textId="77777777" w:rsidR="00E670DE" w:rsidRDefault="00E670DE" w:rsidP="00A74581">
            <w:pPr>
              <w:pStyle w:val="CRCoverPage"/>
              <w:spacing w:after="0"/>
              <w:ind w:left="100"/>
              <w:rPr>
                <w:noProof/>
              </w:rPr>
            </w:pPr>
            <w:r>
              <w:rPr>
                <w:noProof/>
              </w:rPr>
              <w:t>Ericsson</w:t>
            </w:r>
          </w:p>
        </w:tc>
      </w:tr>
      <w:tr w:rsidR="00E670DE" w14:paraId="0F89F802" w14:textId="77777777" w:rsidTr="00A74581">
        <w:tc>
          <w:tcPr>
            <w:tcW w:w="1843" w:type="dxa"/>
            <w:tcBorders>
              <w:left w:val="single" w:sz="4" w:space="0" w:color="auto"/>
            </w:tcBorders>
          </w:tcPr>
          <w:p w14:paraId="603E6EF4" w14:textId="77777777" w:rsidR="00E670DE" w:rsidRDefault="00E670DE" w:rsidP="00A7458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3377DB" w14:textId="77777777" w:rsidR="00E670DE" w:rsidRDefault="00E670DE" w:rsidP="00A74581">
            <w:pPr>
              <w:pStyle w:val="CRCoverPage"/>
              <w:spacing w:after="0"/>
              <w:ind w:left="100"/>
              <w:rPr>
                <w:noProof/>
              </w:rPr>
            </w:pPr>
            <w:r>
              <w:rPr>
                <w:noProof/>
              </w:rPr>
              <w:t>C1</w:t>
            </w:r>
          </w:p>
        </w:tc>
      </w:tr>
      <w:tr w:rsidR="00E670DE" w14:paraId="14FE0B3F" w14:textId="77777777" w:rsidTr="00A74581">
        <w:tc>
          <w:tcPr>
            <w:tcW w:w="1843" w:type="dxa"/>
            <w:tcBorders>
              <w:left w:val="single" w:sz="4" w:space="0" w:color="auto"/>
            </w:tcBorders>
          </w:tcPr>
          <w:p w14:paraId="3AFC2A56" w14:textId="77777777" w:rsidR="00E670DE" w:rsidRDefault="00E670DE" w:rsidP="00A74581">
            <w:pPr>
              <w:pStyle w:val="CRCoverPage"/>
              <w:spacing w:after="0"/>
              <w:rPr>
                <w:b/>
                <w:i/>
                <w:noProof/>
                <w:sz w:val="8"/>
                <w:szCs w:val="8"/>
              </w:rPr>
            </w:pPr>
          </w:p>
        </w:tc>
        <w:tc>
          <w:tcPr>
            <w:tcW w:w="7797" w:type="dxa"/>
            <w:gridSpan w:val="10"/>
            <w:tcBorders>
              <w:right w:val="single" w:sz="4" w:space="0" w:color="auto"/>
            </w:tcBorders>
          </w:tcPr>
          <w:p w14:paraId="76F0F543" w14:textId="77777777" w:rsidR="00E670DE" w:rsidRDefault="00E670DE" w:rsidP="00A74581">
            <w:pPr>
              <w:pStyle w:val="CRCoverPage"/>
              <w:spacing w:after="0"/>
              <w:rPr>
                <w:noProof/>
                <w:sz w:val="8"/>
                <w:szCs w:val="8"/>
              </w:rPr>
            </w:pPr>
          </w:p>
        </w:tc>
      </w:tr>
      <w:tr w:rsidR="00E670DE" w14:paraId="362C6568" w14:textId="77777777" w:rsidTr="00A74581">
        <w:tc>
          <w:tcPr>
            <w:tcW w:w="1843" w:type="dxa"/>
            <w:tcBorders>
              <w:left w:val="single" w:sz="4" w:space="0" w:color="auto"/>
            </w:tcBorders>
          </w:tcPr>
          <w:p w14:paraId="710225C2" w14:textId="77777777" w:rsidR="00E670DE" w:rsidRDefault="00E670DE" w:rsidP="00A74581">
            <w:pPr>
              <w:pStyle w:val="CRCoverPage"/>
              <w:tabs>
                <w:tab w:val="right" w:pos="1759"/>
              </w:tabs>
              <w:spacing w:after="0"/>
              <w:rPr>
                <w:b/>
                <w:i/>
                <w:noProof/>
              </w:rPr>
            </w:pPr>
            <w:r>
              <w:rPr>
                <w:b/>
                <w:i/>
                <w:noProof/>
              </w:rPr>
              <w:t>Work item code:</w:t>
            </w:r>
          </w:p>
        </w:tc>
        <w:tc>
          <w:tcPr>
            <w:tcW w:w="3686" w:type="dxa"/>
            <w:gridSpan w:val="5"/>
            <w:shd w:val="pct30" w:color="FFFF00" w:fill="auto"/>
          </w:tcPr>
          <w:p w14:paraId="7A6F7451" w14:textId="0C3CA685" w:rsidR="00E670DE" w:rsidRDefault="00214847" w:rsidP="00A74581">
            <w:pPr>
              <w:pStyle w:val="CRCoverPage"/>
              <w:spacing w:after="0"/>
              <w:ind w:left="100"/>
              <w:rPr>
                <w:noProof/>
              </w:rPr>
            </w:pPr>
            <w:r>
              <w:rPr>
                <w:noProof/>
              </w:rPr>
              <w:t>SEAL</w:t>
            </w:r>
          </w:p>
        </w:tc>
        <w:tc>
          <w:tcPr>
            <w:tcW w:w="567" w:type="dxa"/>
            <w:tcBorders>
              <w:left w:val="nil"/>
            </w:tcBorders>
          </w:tcPr>
          <w:p w14:paraId="20CE368C" w14:textId="77777777" w:rsidR="00E670DE" w:rsidRDefault="00E670DE" w:rsidP="00A74581">
            <w:pPr>
              <w:pStyle w:val="CRCoverPage"/>
              <w:spacing w:after="0"/>
              <w:ind w:right="100"/>
              <w:rPr>
                <w:noProof/>
              </w:rPr>
            </w:pPr>
          </w:p>
        </w:tc>
        <w:tc>
          <w:tcPr>
            <w:tcW w:w="1417" w:type="dxa"/>
            <w:gridSpan w:val="3"/>
            <w:tcBorders>
              <w:left w:val="nil"/>
            </w:tcBorders>
          </w:tcPr>
          <w:p w14:paraId="220F5AB9" w14:textId="77777777" w:rsidR="00E670DE" w:rsidRDefault="00E670DE" w:rsidP="00A7458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183815" w14:textId="77777777" w:rsidR="00E670DE" w:rsidRDefault="00E670DE" w:rsidP="00A74581">
            <w:pPr>
              <w:pStyle w:val="CRCoverPage"/>
              <w:spacing w:after="0"/>
              <w:ind w:left="100"/>
              <w:rPr>
                <w:noProof/>
              </w:rPr>
            </w:pPr>
            <w:r>
              <w:rPr>
                <w:noProof/>
              </w:rPr>
              <w:t>2020-10-07</w:t>
            </w:r>
          </w:p>
        </w:tc>
      </w:tr>
      <w:tr w:rsidR="00E670DE" w14:paraId="7BA4AFB1" w14:textId="77777777" w:rsidTr="00A74581">
        <w:tc>
          <w:tcPr>
            <w:tcW w:w="1843" w:type="dxa"/>
            <w:tcBorders>
              <w:left w:val="single" w:sz="4" w:space="0" w:color="auto"/>
            </w:tcBorders>
          </w:tcPr>
          <w:p w14:paraId="603B1036" w14:textId="77777777" w:rsidR="00E670DE" w:rsidRDefault="00E670DE" w:rsidP="00A74581">
            <w:pPr>
              <w:pStyle w:val="CRCoverPage"/>
              <w:spacing w:after="0"/>
              <w:rPr>
                <w:b/>
                <w:i/>
                <w:noProof/>
                <w:sz w:val="8"/>
                <w:szCs w:val="8"/>
              </w:rPr>
            </w:pPr>
          </w:p>
        </w:tc>
        <w:tc>
          <w:tcPr>
            <w:tcW w:w="1986" w:type="dxa"/>
            <w:gridSpan w:val="4"/>
          </w:tcPr>
          <w:p w14:paraId="54E9C1C1" w14:textId="77777777" w:rsidR="00E670DE" w:rsidRDefault="00E670DE" w:rsidP="00A74581">
            <w:pPr>
              <w:pStyle w:val="CRCoverPage"/>
              <w:spacing w:after="0"/>
              <w:rPr>
                <w:noProof/>
                <w:sz w:val="8"/>
                <w:szCs w:val="8"/>
              </w:rPr>
            </w:pPr>
          </w:p>
        </w:tc>
        <w:tc>
          <w:tcPr>
            <w:tcW w:w="2267" w:type="dxa"/>
            <w:gridSpan w:val="2"/>
          </w:tcPr>
          <w:p w14:paraId="26BAF6A9" w14:textId="77777777" w:rsidR="00E670DE" w:rsidRDefault="00E670DE" w:rsidP="00A74581">
            <w:pPr>
              <w:pStyle w:val="CRCoverPage"/>
              <w:spacing w:after="0"/>
              <w:rPr>
                <w:noProof/>
                <w:sz w:val="8"/>
                <w:szCs w:val="8"/>
              </w:rPr>
            </w:pPr>
          </w:p>
        </w:tc>
        <w:tc>
          <w:tcPr>
            <w:tcW w:w="1417" w:type="dxa"/>
            <w:gridSpan w:val="3"/>
          </w:tcPr>
          <w:p w14:paraId="6D957A4C" w14:textId="77777777" w:rsidR="00E670DE" w:rsidRDefault="00E670DE" w:rsidP="00A74581">
            <w:pPr>
              <w:pStyle w:val="CRCoverPage"/>
              <w:spacing w:after="0"/>
              <w:rPr>
                <w:noProof/>
                <w:sz w:val="8"/>
                <w:szCs w:val="8"/>
              </w:rPr>
            </w:pPr>
          </w:p>
        </w:tc>
        <w:tc>
          <w:tcPr>
            <w:tcW w:w="2127" w:type="dxa"/>
            <w:tcBorders>
              <w:right w:val="single" w:sz="4" w:space="0" w:color="auto"/>
            </w:tcBorders>
          </w:tcPr>
          <w:p w14:paraId="1A81ABB3" w14:textId="77777777" w:rsidR="00E670DE" w:rsidRDefault="00E670DE" w:rsidP="00A74581">
            <w:pPr>
              <w:pStyle w:val="CRCoverPage"/>
              <w:spacing w:after="0"/>
              <w:rPr>
                <w:noProof/>
                <w:sz w:val="8"/>
                <w:szCs w:val="8"/>
              </w:rPr>
            </w:pPr>
          </w:p>
        </w:tc>
      </w:tr>
      <w:tr w:rsidR="00E670DE" w14:paraId="40F915CA" w14:textId="77777777" w:rsidTr="00A74581">
        <w:trPr>
          <w:cantSplit/>
        </w:trPr>
        <w:tc>
          <w:tcPr>
            <w:tcW w:w="1843" w:type="dxa"/>
            <w:tcBorders>
              <w:left w:val="single" w:sz="4" w:space="0" w:color="auto"/>
            </w:tcBorders>
          </w:tcPr>
          <w:p w14:paraId="77F505F2" w14:textId="77777777" w:rsidR="00E670DE" w:rsidRDefault="00E670DE" w:rsidP="00A74581">
            <w:pPr>
              <w:pStyle w:val="CRCoverPage"/>
              <w:tabs>
                <w:tab w:val="right" w:pos="1759"/>
              </w:tabs>
              <w:spacing w:after="0"/>
              <w:rPr>
                <w:b/>
                <w:i/>
                <w:noProof/>
              </w:rPr>
            </w:pPr>
            <w:r>
              <w:rPr>
                <w:b/>
                <w:i/>
                <w:noProof/>
              </w:rPr>
              <w:t>Category:</w:t>
            </w:r>
          </w:p>
        </w:tc>
        <w:tc>
          <w:tcPr>
            <w:tcW w:w="851" w:type="dxa"/>
            <w:shd w:val="pct30" w:color="FFFF00" w:fill="auto"/>
          </w:tcPr>
          <w:p w14:paraId="0DF1FD71" w14:textId="0B9C1EF6" w:rsidR="00E670DE" w:rsidRDefault="00214847" w:rsidP="00A74581">
            <w:pPr>
              <w:pStyle w:val="CRCoverPage"/>
              <w:spacing w:after="0"/>
              <w:ind w:left="100" w:right="-609"/>
              <w:rPr>
                <w:b/>
                <w:noProof/>
              </w:rPr>
            </w:pPr>
            <w:r>
              <w:rPr>
                <w:b/>
                <w:noProof/>
              </w:rPr>
              <w:t>F</w:t>
            </w:r>
          </w:p>
        </w:tc>
        <w:tc>
          <w:tcPr>
            <w:tcW w:w="3402" w:type="dxa"/>
            <w:gridSpan w:val="5"/>
            <w:tcBorders>
              <w:left w:val="nil"/>
            </w:tcBorders>
          </w:tcPr>
          <w:p w14:paraId="17949A84" w14:textId="77777777" w:rsidR="00E670DE" w:rsidRDefault="00E670DE" w:rsidP="00A74581">
            <w:pPr>
              <w:pStyle w:val="CRCoverPage"/>
              <w:spacing w:after="0"/>
              <w:rPr>
                <w:noProof/>
              </w:rPr>
            </w:pPr>
          </w:p>
        </w:tc>
        <w:tc>
          <w:tcPr>
            <w:tcW w:w="1417" w:type="dxa"/>
            <w:gridSpan w:val="3"/>
            <w:tcBorders>
              <w:left w:val="nil"/>
            </w:tcBorders>
          </w:tcPr>
          <w:p w14:paraId="3AF871DA" w14:textId="77777777" w:rsidR="00E670DE" w:rsidRDefault="00E670DE" w:rsidP="00A7458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347F00" w14:textId="5919302D" w:rsidR="00E670DE" w:rsidRDefault="00E670DE" w:rsidP="00A74581">
            <w:pPr>
              <w:pStyle w:val="CRCoverPage"/>
              <w:spacing w:after="0"/>
              <w:ind w:left="100"/>
              <w:rPr>
                <w:noProof/>
              </w:rPr>
            </w:pPr>
            <w:r>
              <w:rPr>
                <w:noProof/>
              </w:rPr>
              <w:t>Rel-</w:t>
            </w:r>
            <w:r w:rsidR="00214847">
              <w:rPr>
                <w:noProof/>
              </w:rPr>
              <w:t>16</w:t>
            </w:r>
          </w:p>
        </w:tc>
      </w:tr>
      <w:tr w:rsidR="00E670DE" w14:paraId="7BB5D3C2" w14:textId="77777777" w:rsidTr="00A74581">
        <w:tc>
          <w:tcPr>
            <w:tcW w:w="1843" w:type="dxa"/>
            <w:tcBorders>
              <w:left w:val="single" w:sz="4" w:space="0" w:color="auto"/>
              <w:bottom w:val="single" w:sz="4" w:space="0" w:color="auto"/>
            </w:tcBorders>
          </w:tcPr>
          <w:p w14:paraId="2EC5CAB7" w14:textId="77777777" w:rsidR="00E670DE" w:rsidRDefault="00E670DE" w:rsidP="00A74581">
            <w:pPr>
              <w:pStyle w:val="CRCoverPage"/>
              <w:spacing w:after="0"/>
              <w:rPr>
                <w:b/>
                <w:i/>
                <w:noProof/>
              </w:rPr>
            </w:pPr>
          </w:p>
        </w:tc>
        <w:tc>
          <w:tcPr>
            <w:tcW w:w="4677" w:type="dxa"/>
            <w:gridSpan w:val="8"/>
            <w:tcBorders>
              <w:bottom w:val="single" w:sz="4" w:space="0" w:color="auto"/>
            </w:tcBorders>
          </w:tcPr>
          <w:p w14:paraId="74FE8A45" w14:textId="77777777" w:rsidR="00E670DE" w:rsidRDefault="00E670DE" w:rsidP="00A7458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0B7752" w14:textId="77777777" w:rsidR="00E670DE" w:rsidRDefault="00E670DE" w:rsidP="00A7458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ED612D" w14:textId="77777777" w:rsidR="00E670DE" w:rsidRPr="007C2097" w:rsidRDefault="00E670DE" w:rsidP="00A7458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E670DE" w14:paraId="0730D18F" w14:textId="77777777" w:rsidTr="00A74581">
        <w:tc>
          <w:tcPr>
            <w:tcW w:w="1843" w:type="dxa"/>
          </w:tcPr>
          <w:p w14:paraId="0989C692" w14:textId="77777777" w:rsidR="00E670DE" w:rsidRDefault="00E670DE" w:rsidP="00A74581">
            <w:pPr>
              <w:pStyle w:val="CRCoverPage"/>
              <w:spacing w:after="0"/>
              <w:rPr>
                <w:b/>
                <w:i/>
                <w:noProof/>
                <w:sz w:val="8"/>
                <w:szCs w:val="8"/>
              </w:rPr>
            </w:pPr>
          </w:p>
        </w:tc>
        <w:tc>
          <w:tcPr>
            <w:tcW w:w="7797" w:type="dxa"/>
            <w:gridSpan w:val="10"/>
          </w:tcPr>
          <w:p w14:paraId="059383B8" w14:textId="77777777" w:rsidR="00E670DE" w:rsidRDefault="00E670DE" w:rsidP="00A74581">
            <w:pPr>
              <w:pStyle w:val="CRCoverPage"/>
              <w:spacing w:after="0"/>
              <w:rPr>
                <w:noProof/>
                <w:sz w:val="8"/>
                <w:szCs w:val="8"/>
              </w:rPr>
            </w:pPr>
          </w:p>
        </w:tc>
      </w:tr>
      <w:tr w:rsidR="00E670DE" w14:paraId="63D26E5E" w14:textId="77777777" w:rsidTr="00A74581">
        <w:tc>
          <w:tcPr>
            <w:tcW w:w="2694" w:type="dxa"/>
            <w:gridSpan w:val="2"/>
            <w:tcBorders>
              <w:top w:val="single" w:sz="4" w:space="0" w:color="auto"/>
              <w:left w:val="single" w:sz="4" w:space="0" w:color="auto"/>
            </w:tcBorders>
          </w:tcPr>
          <w:p w14:paraId="76E418C3" w14:textId="77777777" w:rsidR="00E670DE" w:rsidRDefault="00E670DE" w:rsidP="00A7458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F5BC33" w14:textId="77777777" w:rsidR="00E670DE" w:rsidRDefault="00214847" w:rsidP="00A74581">
            <w:pPr>
              <w:pStyle w:val="CRCoverPage"/>
              <w:spacing w:after="0"/>
              <w:ind w:left="100"/>
              <w:rPr>
                <w:noProof/>
              </w:rPr>
            </w:pPr>
            <w:r>
              <w:rPr>
                <w:noProof/>
              </w:rPr>
              <w:t>In CT1#125e stage 3 specification duplication between CT1 and CT3 was identified for V2XAPP. As the duplicated specification was related to network internal procedures, it was agreed to remove these parts from CT1 and keep the CT3 specification (and add references when applicable).</w:t>
            </w:r>
          </w:p>
          <w:p w14:paraId="302BCA48" w14:textId="77777777" w:rsidR="00214847" w:rsidRDefault="00214847" w:rsidP="00A74581">
            <w:pPr>
              <w:pStyle w:val="CRCoverPage"/>
              <w:spacing w:after="0"/>
              <w:ind w:left="100"/>
              <w:rPr>
                <w:noProof/>
              </w:rPr>
            </w:pPr>
          </w:p>
          <w:p w14:paraId="2796EB6D" w14:textId="14E5670A" w:rsidR="00214847" w:rsidRDefault="00214847" w:rsidP="00A74581">
            <w:pPr>
              <w:pStyle w:val="CRCoverPage"/>
              <w:spacing w:after="0"/>
              <w:ind w:left="100"/>
              <w:rPr>
                <w:noProof/>
              </w:rPr>
            </w:pPr>
            <w:r>
              <w:rPr>
                <w:noProof/>
              </w:rPr>
              <w:t xml:space="preserve">The same type of stage 3 duplication has now been identified for SEAL between 3GPP TS </w:t>
            </w:r>
            <w:r w:rsidR="00AC5C13">
              <w:rPr>
                <w:noProof/>
              </w:rPr>
              <w:t>24.548 and 3GPP TS 29.549. It is proposed to remove the duplication from 3GPP TS 24.548 to avoid the increased effort of specification maintenance and minimize the risk of misalignment and contradicting requirements.</w:t>
            </w:r>
          </w:p>
        </w:tc>
      </w:tr>
      <w:tr w:rsidR="00E670DE" w14:paraId="6B4B6D00" w14:textId="77777777" w:rsidTr="00A74581">
        <w:tc>
          <w:tcPr>
            <w:tcW w:w="2694" w:type="dxa"/>
            <w:gridSpan w:val="2"/>
            <w:tcBorders>
              <w:left w:val="single" w:sz="4" w:space="0" w:color="auto"/>
            </w:tcBorders>
          </w:tcPr>
          <w:p w14:paraId="1AE0E7B7" w14:textId="77777777" w:rsidR="00E670DE" w:rsidRDefault="00E670DE" w:rsidP="00A74581">
            <w:pPr>
              <w:pStyle w:val="CRCoverPage"/>
              <w:spacing w:after="0"/>
              <w:rPr>
                <w:b/>
                <w:i/>
                <w:noProof/>
                <w:sz w:val="8"/>
                <w:szCs w:val="8"/>
              </w:rPr>
            </w:pPr>
          </w:p>
        </w:tc>
        <w:tc>
          <w:tcPr>
            <w:tcW w:w="6946" w:type="dxa"/>
            <w:gridSpan w:val="9"/>
            <w:tcBorders>
              <w:right w:val="single" w:sz="4" w:space="0" w:color="auto"/>
            </w:tcBorders>
          </w:tcPr>
          <w:p w14:paraId="4126099C" w14:textId="77777777" w:rsidR="00E670DE" w:rsidRDefault="00E670DE" w:rsidP="00A74581">
            <w:pPr>
              <w:pStyle w:val="CRCoverPage"/>
              <w:spacing w:after="0"/>
              <w:rPr>
                <w:noProof/>
                <w:sz w:val="8"/>
                <w:szCs w:val="8"/>
              </w:rPr>
            </w:pPr>
          </w:p>
        </w:tc>
      </w:tr>
      <w:tr w:rsidR="00AC5C13" w14:paraId="789F8EF1" w14:textId="77777777" w:rsidTr="00A74581">
        <w:tc>
          <w:tcPr>
            <w:tcW w:w="2694" w:type="dxa"/>
            <w:gridSpan w:val="2"/>
            <w:tcBorders>
              <w:left w:val="single" w:sz="4" w:space="0" w:color="auto"/>
            </w:tcBorders>
          </w:tcPr>
          <w:p w14:paraId="47A19634" w14:textId="77777777" w:rsidR="00AC5C13" w:rsidRDefault="00AC5C13" w:rsidP="00AC5C1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D0C36D0" w14:textId="26B68D43" w:rsidR="00AC5C13" w:rsidRDefault="00AC5C13" w:rsidP="00AC5C13">
            <w:pPr>
              <w:pStyle w:val="CRCoverPage"/>
              <w:spacing w:after="0"/>
              <w:ind w:left="100"/>
              <w:rPr>
                <w:noProof/>
              </w:rPr>
            </w:pPr>
            <w:r>
              <w:rPr>
                <w:noProof/>
              </w:rPr>
              <w:t>Network internal</w:t>
            </w:r>
            <w:r w:rsidRPr="005C4081">
              <w:rPr>
                <w:noProof/>
              </w:rPr>
              <w:t xml:space="preserve"> procedure</w:t>
            </w:r>
            <w:r>
              <w:rPr>
                <w:noProof/>
              </w:rPr>
              <w:t>s</w:t>
            </w:r>
            <w:r w:rsidRPr="005C4081">
              <w:rPr>
                <w:noProof/>
              </w:rPr>
              <w:t xml:space="preserve"> </w:t>
            </w:r>
            <w:r>
              <w:rPr>
                <w:noProof/>
              </w:rPr>
              <w:t>included in 3GPP TS 29.549 are replaced with references.</w:t>
            </w:r>
          </w:p>
        </w:tc>
      </w:tr>
      <w:tr w:rsidR="00AC5C13" w14:paraId="667A3D20" w14:textId="77777777" w:rsidTr="00A74581">
        <w:tc>
          <w:tcPr>
            <w:tcW w:w="2694" w:type="dxa"/>
            <w:gridSpan w:val="2"/>
            <w:tcBorders>
              <w:left w:val="single" w:sz="4" w:space="0" w:color="auto"/>
            </w:tcBorders>
          </w:tcPr>
          <w:p w14:paraId="1C3BBB66" w14:textId="77777777" w:rsidR="00AC5C13" w:rsidRDefault="00AC5C13" w:rsidP="00AC5C13">
            <w:pPr>
              <w:pStyle w:val="CRCoverPage"/>
              <w:spacing w:after="0"/>
              <w:rPr>
                <w:b/>
                <w:i/>
                <w:noProof/>
                <w:sz w:val="8"/>
                <w:szCs w:val="8"/>
              </w:rPr>
            </w:pPr>
          </w:p>
        </w:tc>
        <w:tc>
          <w:tcPr>
            <w:tcW w:w="6946" w:type="dxa"/>
            <w:gridSpan w:val="9"/>
            <w:tcBorders>
              <w:right w:val="single" w:sz="4" w:space="0" w:color="auto"/>
            </w:tcBorders>
          </w:tcPr>
          <w:p w14:paraId="3A90F7AB" w14:textId="77777777" w:rsidR="00AC5C13" w:rsidRDefault="00AC5C13" w:rsidP="00AC5C13">
            <w:pPr>
              <w:pStyle w:val="CRCoverPage"/>
              <w:spacing w:after="0"/>
              <w:rPr>
                <w:noProof/>
                <w:sz w:val="8"/>
                <w:szCs w:val="8"/>
              </w:rPr>
            </w:pPr>
          </w:p>
        </w:tc>
      </w:tr>
      <w:tr w:rsidR="00AC5C13" w14:paraId="66309AA7" w14:textId="77777777" w:rsidTr="00A74581">
        <w:tc>
          <w:tcPr>
            <w:tcW w:w="2694" w:type="dxa"/>
            <w:gridSpan w:val="2"/>
            <w:tcBorders>
              <w:left w:val="single" w:sz="4" w:space="0" w:color="auto"/>
              <w:bottom w:val="single" w:sz="4" w:space="0" w:color="auto"/>
            </w:tcBorders>
          </w:tcPr>
          <w:p w14:paraId="7A87E4F0" w14:textId="77777777" w:rsidR="00AC5C13" w:rsidRDefault="00AC5C13" w:rsidP="00AC5C1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66D61B" w14:textId="0A952054" w:rsidR="00AC5C13" w:rsidRDefault="00AC5C13" w:rsidP="00AC5C13">
            <w:pPr>
              <w:pStyle w:val="CRCoverPage"/>
              <w:spacing w:after="0"/>
              <w:ind w:left="100"/>
              <w:rPr>
                <w:noProof/>
              </w:rPr>
            </w:pPr>
            <w:r w:rsidRPr="00AC5C13">
              <w:rPr>
                <w:noProof/>
              </w:rPr>
              <w:t>Duplicated stage 3 requirements risk</w:t>
            </w:r>
            <w:r>
              <w:rPr>
                <w:noProof/>
              </w:rPr>
              <w:t>s</w:t>
            </w:r>
            <w:r w:rsidRPr="00AC5C13">
              <w:rPr>
                <w:noProof/>
              </w:rPr>
              <w:t xml:space="preserve"> misalignment and contradictions leading to incompatible implementations</w:t>
            </w:r>
            <w:r>
              <w:rPr>
                <w:noProof/>
              </w:rPr>
              <w:t>.</w:t>
            </w:r>
          </w:p>
        </w:tc>
      </w:tr>
      <w:tr w:rsidR="00AC5C13" w14:paraId="73068595" w14:textId="77777777" w:rsidTr="00A74581">
        <w:tc>
          <w:tcPr>
            <w:tcW w:w="2694" w:type="dxa"/>
            <w:gridSpan w:val="2"/>
          </w:tcPr>
          <w:p w14:paraId="71A9F87E" w14:textId="77777777" w:rsidR="00AC5C13" w:rsidRDefault="00AC5C13" w:rsidP="00AC5C13">
            <w:pPr>
              <w:pStyle w:val="CRCoverPage"/>
              <w:spacing w:after="0"/>
              <w:rPr>
                <w:b/>
                <w:i/>
                <w:noProof/>
                <w:sz w:val="8"/>
                <w:szCs w:val="8"/>
              </w:rPr>
            </w:pPr>
          </w:p>
        </w:tc>
        <w:tc>
          <w:tcPr>
            <w:tcW w:w="6946" w:type="dxa"/>
            <w:gridSpan w:val="9"/>
          </w:tcPr>
          <w:p w14:paraId="20AEF555" w14:textId="77777777" w:rsidR="00AC5C13" w:rsidRDefault="00AC5C13" w:rsidP="00AC5C13">
            <w:pPr>
              <w:pStyle w:val="CRCoverPage"/>
              <w:spacing w:after="0"/>
              <w:rPr>
                <w:noProof/>
                <w:sz w:val="8"/>
                <w:szCs w:val="8"/>
              </w:rPr>
            </w:pPr>
          </w:p>
        </w:tc>
      </w:tr>
      <w:tr w:rsidR="00AC5C13" w14:paraId="4A5A2120" w14:textId="77777777" w:rsidTr="00A74581">
        <w:tc>
          <w:tcPr>
            <w:tcW w:w="2694" w:type="dxa"/>
            <w:gridSpan w:val="2"/>
            <w:tcBorders>
              <w:top w:val="single" w:sz="4" w:space="0" w:color="auto"/>
              <w:left w:val="single" w:sz="4" w:space="0" w:color="auto"/>
            </w:tcBorders>
          </w:tcPr>
          <w:p w14:paraId="5C3F9ED0" w14:textId="77777777" w:rsidR="00AC5C13" w:rsidRDefault="00AC5C13" w:rsidP="00AC5C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BC6ACE" w14:textId="17F9D9E4" w:rsidR="00AC5C13" w:rsidRDefault="00AC5C13" w:rsidP="00AC5C13">
            <w:pPr>
              <w:pStyle w:val="CRCoverPage"/>
              <w:spacing w:after="0"/>
              <w:ind w:left="100"/>
              <w:rPr>
                <w:noProof/>
              </w:rPr>
            </w:pPr>
            <w:r>
              <w:rPr>
                <w:noProof/>
              </w:rPr>
              <w:t>2, 6.2.</w:t>
            </w:r>
            <w:bookmarkStart w:id="6" w:name="_GoBack"/>
            <w:bookmarkEnd w:id="6"/>
            <w:r>
              <w:rPr>
                <w:noProof/>
              </w:rPr>
              <w:t xml:space="preserve">2, 6.2.3.2.1, 6.2.3.2.2, 6.2.3.5.2, 6.2.3.7.1, </w:t>
            </w:r>
            <w:r w:rsidR="00E75F53">
              <w:rPr>
                <w:noProof/>
              </w:rPr>
              <w:t xml:space="preserve">6.2.3.8.2, </w:t>
            </w:r>
            <w:r>
              <w:rPr>
                <w:noProof/>
              </w:rPr>
              <w:t>6.2.3.9.1, 6.2.3.9.2</w:t>
            </w:r>
          </w:p>
        </w:tc>
      </w:tr>
      <w:tr w:rsidR="00AC5C13" w14:paraId="5BB7B3D6" w14:textId="77777777" w:rsidTr="00A74581">
        <w:tc>
          <w:tcPr>
            <w:tcW w:w="2694" w:type="dxa"/>
            <w:gridSpan w:val="2"/>
            <w:tcBorders>
              <w:left w:val="single" w:sz="4" w:space="0" w:color="auto"/>
            </w:tcBorders>
          </w:tcPr>
          <w:p w14:paraId="7EB59C9E" w14:textId="77777777" w:rsidR="00AC5C13" w:rsidRDefault="00AC5C13" w:rsidP="00AC5C13">
            <w:pPr>
              <w:pStyle w:val="CRCoverPage"/>
              <w:spacing w:after="0"/>
              <w:rPr>
                <w:b/>
                <w:i/>
                <w:noProof/>
                <w:sz w:val="8"/>
                <w:szCs w:val="8"/>
              </w:rPr>
            </w:pPr>
          </w:p>
        </w:tc>
        <w:tc>
          <w:tcPr>
            <w:tcW w:w="6946" w:type="dxa"/>
            <w:gridSpan w:val="9"/>
            <w:tcBorders>
              <w:right w:val="single" w:sz="4" w:space="0" w:color="auto"/>
            </w:tcBorders>
          </w:tcPr>
          <w:p w14:paraId="18464AFE" w14:textId="77777777" w:rsidR="00AC5C13" w:rsidRDefault="00AC5C13" w:rsidP="00AC5C13">
            <w:pPr>
              <w:pStyle w:val="CRCoverPage"/>
              <w:spacing w:after="0"/>
              <w:rPr>
                <w:noProof/>
                <w:sz w:val="8"/>
                <w:szCs w:val="8"/>
              </w:rPr>
            </w:pPr>
          </w:p>
        </w:tc>
      </w:tr>
      <w:tr w:rsidR="00AC5C13" w14:paraId="576B5508" w14:textId="77777777" w:rsidTr="00A74581">
        <w:tc>
          <w:tcPr>
            <w:tcW w:w="2694" w:type="dxa"/>
            <w:gridSpan w:val="2"/>
            <w:tcBorders>
              <w:left w:val="single" w:sz="4" w:space="0" w:color="auto"/>
            </w:tcBorders>
          </w:tcPr>
          <w:p w14:paraId="317AF01C" w14:textId="77777777" w:rsidR="00AC5C13" w:rsidRDefault="00AC5C13" w:rsidP="00AC5C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45A3411" w14:textId="77777777" w:rsidR="00AC5C13" w:rsidRDefault="00AC5C13" w:rsidP="00AC5C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8C5E79" w14:textId="77777777" w:rsidR="00AC5C13" w:rsidRDefault="00AC5C13" w:rsidP="00AC5C13">
            <w:pPr>
              <w:pStyle w:val="CRCoverPage"/>
              <w:spacing w:after="0"/>
              <w:jc w:val="center"/>
              <w:rPr>
                <w:b/>
                <w:caps/>
                <w:noProof/>
              </w:rPr>
            </w:pPr>
            <w:r>
              <w:rPr>
                <w:b/>
                <w:caps/>
                <w:noProof/>
              </w:rPr>
              <w:t>N</w:t>
            </w:r>
          </w:p>
        </w:tc>
        <w:tc>
          <w:tcPr>
            <w:tcW w:w="2977" w:type="dxa"/>
            <w:gridSpan w:val="4"/>
          </w:tcPr>
          <w:p w14:paraId="5B1109D1" w14:textId="77777777" w:rsidR="00AC5C13" w:rsidRDefault="00AC5C13" w:rsidP="00AC5C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7B28A2B" w14:textId="77777777" w:rsidR="00AC5C13" w:rsidRDefault="00AC5C13" w:rsidP="00AC5C13">
            <w:pPr>
              <w:pStyle w:val="CRCoverPage"/>
              <w:spacing w:after="0"/>
              <w:ind w:left="99"/>
              <w:rPr>
                <w:noProof/>
              </w:rPr>
            </w:pPr>
          </w:p>
        </w:tc>
      </w:tr>
      <w:tr w:rsidR="00AC5C13" w14:paraId="2821E66B" w14:textId="77777777" w:rsidTr="00A74581">
        <w:tc>
          <w:tcPr>
            <w:tcW w:w="2694" w:type="dxa"/>
            <w:gridSpan w:val="2"/>
            <w:tcBorders>
              <w:left w:val="single" w:sz="4" w:space="0" w:color="auto"/>
            </w:tcBorders>
          </w:tcPr>
          <w:p w14:paraId="4BAA03B3" w14:textId="77777777" w:rsidR="00AC5C13" w:rsidRDefault="00AC5C13" w:rsidP="00AC5C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45CC42A" w14:textId="77777777" w:rsidR="00AC5C13" w:rsidRDefault="00AC5C13" w:rsidP="00AC5C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DE6CCF" w14:textId="77777777" w:rsidR="00AC5C13" w:rsidRDefault="00AC5C13" w:rsidP="00AC5C13">
            <w:pPr>
              <w:pStyle w:val="CRCoverPage"/>
              <w:spacing w:after="0"/>
              <w:jc w:val="center"/>
              <w:rPr>
                <w:b/>
                <w:caps/>
                <w:noProof/>
              </w:rPr>
            </w:pPr>
            <w:r>
              <w:rPr>
                <w:b/>
                <w:caps/>
                <w:noProof/>
              </w:rPr>
              <w:t>X</w:t>
            </w:r>
          </w:p>
        </w:tc>
        <w:tc>
          <w:tcPr>
            <w:tcW w:w="2977" w:type="dxa"/>
            <w:gridSpan w:val="4"/>
          </w:tcPr>
          <w:p w14:paraId="4100E3BE" w14:textId="77777777" w:rsidR="00AC5C13" w:rsidRDefault="00AC5C13" w:rsidP="00AC5C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2DBFBF" w14:textId="77777777" w:rsidR="00AC5C13" w:rsidRDefault="00AC5C13" w:rsidP="00AC5C13">
            <w:pPr>
              <w:pStyle w:val="CRCoverPage"/>
              <w:spacing w:after="0"/>
              <w:ind w:left="99"/>
              <w:rPr>
                <w:noProof/>
              </w:rPr>
            </w:pPr>
            <w:r>
              <w:rPr>
                <w:noProof/>
              </w:rPr>
              <w:t xml:space="preserve">TS/TR ... CR ... </w:t>
            </w:r>
          </w:p>
        </w:tc>
      </w:tr>
      <w:tr w:rsidR="00AC5C13" w14:paraId="1F38BEEB" w14:textId="77777777" w:rsidTr="00A74581">
        <w:tc>
          <w:tcPr>
            <w:tcW w:w="2694" w:type="dxa"/>
            <w:gridSpan w:val="2"/>
            <w:tcBorders>
              <w:left w:val="single" w:sz="4" w:space="0" w:color="auto"/>
            </w:tcBorders>
          </w:tcPr>
          <w:p w14:paraId="37915D28" w14:textId="77777777" w:rsidR="00AC5C13" w:rsidRDefault="00AC5C13" w:rsidP="00AC5C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EAF898B" w14:textId="77777777" w:rsidR="00AC5C13" w:rsidRDefault="00AC5C13" w:rsidP="00AC5C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3C7450" w14:textId="77777777" w:rsidR="00AC5C13" w:rsidRDefault="00AC5C13" w:rsidP="00AC5C13">
            <w:pPr>
              <w:pStyle w:val="CRCoverPage"/>
              <w:spacing w:after="0"/>
              <w:jc w:val="center"/>
              <w:rPr>
                <w:b/>
                <w:caps/>
                <w:noProof/>
              </w:rPr>
            </w:pPr>
            <w:r>
              <w:rPr>
                <w:b/>
                <w:caps/>
                <w:noProof/>
              </w:rPr>
              <w:t>X</w:t>
            </w:r>
          </w:p>
        </w:tc>
        <w:tc>
          <w:tcPr>
            <w:tcW w:w="2977" w:type="dxa"/>
            <w:gridSpan w:val="4"/>
          </w:tcPr>
          <w:p w14:paraId="1D46DA3C" w14:textId="77777777" w:rsidR="00AC5C13" w:rsidRDefault="00AC5C13" w:rsidP="00AC5C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2EF9FA" w14:textId="77777777" w:rsidR="00AC5C13" w:rsidRDefault="00AC5C13" w:rsidP="00AC5C13">
            <w:pPr>
              <w:pStyle w:val="CRCoverPage"/>
              <w:spacing w:after="0"/>
              <w:ind w:left="99"/>
              <w:rPr>
                <w:noProof/>
              </w:rPr>
            </w:pPr>
            <w:r>
              <w:rPr>
                <w:noProof/>
              </w:rPr>
              <w:t xml:space="preserve">TS/TR ... CR ... </w:t>
            </w:r>
          </w:p>
        </w:tc>
      </w:tr>
      <w:tr w:rsidR="00AC5C13" w14:paraId="707BF7B8" w14:textId="77777777" w:rsidTr="00A74581">
        <w:tc>
          <w:tcPr>
            <w:tcW w:w="2694" w:type="dxa"/>
            <w:gridSpan w:val="2"/>
            <w:tcBorders>
              <w:left w:val="single" w:sz="4" w:space="0" w:color="auto"/>
            </w:tcBorders>
          </w:tcPr>
          <w:p w14:paraId="5F0101B4" w14:textId="77777777" w:rsidR="00AC5C13" w:rsidRDefault="00AC5C13" w:rsidP="00AC5C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4AB4968" w14:textId="77777777" w:rsidR="00AC5C13" w:rsidRDefault="00AC5C13" w:rsidP="00AC5C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2BEDA6" w14:textId="77777777" w:rsidR="00AC5C13" w:rsidRDefault="00AC5C13" w:rsidP="00AC5C13">
            <w:pPr>
              <w:pStyle w:val="CRCoverPage"/>
              <w:spacing w:after="0"/>
              <w:jc w:val="center"/>
              <w:rPr>
                <w:b/>
                <w:caps/>
                <w:noProof/>
              </w:rPr>
            </w:pPr>
            <w:r>
              <w:rPr>
                <w:b/>
                <w:caps/>
                <w:noProof/>
              </w:rPr>
              <w:t>X</w:t>
            </w:r>
          </w:p>
        </w:tc>
        <w:tc>
          <w:tcPr>
            <w:tcW w:w="2977" w:type="dxa"/>
            <w:gridSpan w:val="4"/>
          </w:tcPr>
          <w:p w14:paraId="0248F577" w14:textId="77777777" w:rsidR="00AC5C13" w:rsidRDefault="00AC5C13" w:rsidP="00AC5C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FD88F5" w14:textId="77777777" w:rsidR="00AC5C13" w:rsidRDefault="00AC5C13" w:rsidP="00AC5C13">
            <w:pPr>
              <w:pStyle w:val="CRCoverPage"/>
              <w:spacing w:after="0"/>
              <w:ind w:left="99"/>
              <w:rPr>
                <w:noProof/>
              </w:rPr>
            </w:pPr>
            <w:r>
              <w:rPr>
                <w:noProof/>
              </w:rPr>
              <w:t xml:space="preserve">TS/TR ... CR ... </w:t>
            </w:r>
          </w:p>
        </w:tc>
      </w:tr>
      <w:tr w:rsidR="00AC5C13" w14:paraId="2A07E0F4" w14:textId="77777777" w:rsidTr="00A74581">
        <w:tc>
          <w:tcPr>
            <w:tcW w:w="2694" w:type="dxa"/>
            <w:gridSpan w:val="2"/>
            <w:tcBorders>
              <w:left w:val="single" w:sz="4" w:space="0" w:color="auto"/>
            </w:tcBorders>
          </w:tcPr>
          <w:p w14:paraId="5EDB4115" w14:textId="77777777" w:rsidR="00AC5C13" w:rsidRDefault="00AC5C13" w:rsidP="00AC5C13">
            <w:pPr>
              <w:pStyle w:val="CRCoverPage"/>
              <w:spacing w:after="0"/>
              <w:rPr>
                <w:b/>
                <w:i/>
                <w:noProof/>
              </w:rPr>
            </w:pPr>
          </w:p>
        </w:tc>
        <w:tc>
          <w:tcPr>
            <w:tcW w:w="6946" w:type="dxa"/>
            <w:gridSpan w:val="9"/>
            <w:tcBorders>
              <w:right w:val="single" w:sz="4" w:space="0" w:color="auto"/>
            </w:tcBorders>
          </w:tcPr>
          <w:p w14:paraId="1C5CAA8F" w14:textId="77777777" w:rsidR="00AC5C13" w:rsidRDefault="00AC5C13" w:rsidP="00AC5C13">
            <w:pPr>
              <w:pStyle w:val="CRCoverPage"/>
              <w:spacing w:after="0"/>
              <w:rPr>
                <w:noProof/>
              </w:rPr>
            </w:pPr>
          </w:p>
        </w:tc>
      </w:tr>
      <w:tr w:rsidR="00AC5C13" w14:paraId="74027E09" w14:textId="77777777" w:rsidTr="00A74581">
        <w:tc>
          <w:tcPr>
            <w:tcW w:w="2694" w:type="dxa"/>
            <w:gridSpan w:val="2"/>
            <w:tcBorders>
              <w:left w:val="single" w:sz="4" w:space="0" w:color="auto"/>
              <w:bottom w:val="single" w:sz="4" w:space="0" w:color="auto"/>
            </w:tcBorders>
          </w:tcPr>
          <w:p w14:paraId="0B4DC28A" w14:textId="77777777" w:rsidR="00AC5C13" w:rsidRDefault="00AC5C13" w:rsidP="00AC5C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12CF010" w14:textId="77777777" w:rsidR="00AC5C13" w:rsidRDefault="00AC5C13" w:rsidP="00AC5C13">
            <w:pPr>
              <w:pStyle w:val="CRCoverPage"/>
              <w:spacing w:after="0"/>
              <w:ind w:left="100"/>
              <w:rPr>
                <w:noProof/>
              </w:rPr>
            </w:pPr>
          </w:p>
        </w:tc>
      </w:tr>
      <w:tr w:rsidR="00AC5C13" w:rsidRPr="008863B9" w14:paraId="555AC889" w14:textId="77777777" w:rsidTr="00E670DE">
        <w:tc>
          <w:tcPr>
            <w:tcW w:w="2694" w:type="dxa"/>
            <w:gridSpan w:val="2"/>
            <w:tcBorders>
              <w:top w:val="single" w:sz="4" w:space="0" w:color="auto"/>
              <w:bottom w:val="single" w:sz="4" w:space="0" w:color="auto"/>
            </w:tcBorders>
          </w:tcPr>
          <w:p w14:paraId="1EAA1283" w14:textId="77777777" w:rsidR="00AC5C13" w:rsidRPr="008863B9" w:rsidRDefault="00AC5C13" w:rsidP="00AC5C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D94ED26" w14:textId="77777777" w:rsidR="00AC5C13" w:rsidRPr="008863B9" w:rsidRDefault="00AC5C13" w:rsidP="00AC5C13">
            <w:pPr>
              <w:pStyle w:val="CRCoverPage"/>
              <w:spacing w:after="0"/>
              <w:ind w:left="100"/>
              <w:rPr>
                <w:noProof/>
                <w:sz w:val="8"/>
                <w:szCs w:val="8"/>
              </w:rPr>
            </w:pPr>
          </w:p>
        </w:tc>
      </w:tr>
      <w:tr w:rsidR="00AC5C13" w14:paraId="49E93FBB" w14:textId="77777777" w:rsidTr="00A74581">
        <w:tc>
          <w:tcPr>
            <w:tcW w:w="2694" w:type="dxa"/>
            <w:gridSpan w:val="2"/>
            <w:tcBorders>
              <w:top w:val="single" w:sz="4" w:space="0" w:color="auto"/>
              <w:left w:val="single" w:sz="4" w:space="0" w:color="auto"/>
              <w:bottom w:val="single" w:sz="4" w:space="0" w:color="auto"/>
            </w:tcBorders>
          </w:tcPr>
          <w:p w14:paraId="16CC01D2" w14:textId="77777777" w:rsidR="00AC5C13" w:rsidRDefault="00AC5C13" w:rsidP="00AC5C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6E84CC" w14:textId="77777777" w:rsidR="00AC5C13" w:rsidRDefault="00AC5C13" w:rsidP="00AC5C13">
            <w:pPr>
              <w:pStyle w:val="CRCoverPage"/>
              <w:spacing w:after="0"/>
              <w:ind w:left="100"/>
              <w:rPr>
                <w:noProof/>
              </w:rPr>
            </w:pPr>
          </w:p>
        </w:tc>
      </w:tr>
    </w:tbl>
    <w:p w14:paraId="143EB690" w14:textId="77777777" w:rsidR="00E670DE" w:rsidRDefault="00E670DE" w:rsidP="00E670DE">
      <w:pPr>
        <w:pStyle w:val="CRCoverPage"/>
        <w:spacing w:after="0"/>
        <w:rPr>
          <w:noProof/>
          <w:sz w:val="8"/>
          <w:szCs w:val="8"/>
        </w:rPr>
      </w:pPr>
    </w:p>
    <w:p w14:paraId="44EE6CAF" w14:textId="77777777" w:rsidR="00E670DE" w:rsidRDefault="00E670DE" w:rsidP="00E670DE">
      <w:pPr>
        <w:rPr>
          <w:noProof/>
        </w:rPr>
        <w:sectPr w:rsidR="00E670DE">
          <w:headerReference w:type="even" r:id="rId12"/>
          <w:footnotePr>
            <w:numRestart w:val="eachSect"/>
          </w:footnotePr>
          <w:pgSz w:w="11907" w:h="16840" w:code="9"/>
          <w:pgMar w:top="1418" w:right="1134" w:bottom="1134" w:left="1134" w:header="680" w:footer="567" w:gutter="0"/>
          <w:cols w:space="720"/>
        </w:sectPr>
      </w:pPr>
    </w:p>
    <w:p w14:paraId="09CC3C29" w14:textId="77777777" w:rsidR="00E670DE" w:rsidRDefault="00E670DE" w:rsidP="00E670DE">
      <w:pPr>
        <w:rPr>
          <w:noProof/>
        </w:rPr>
      </w:pPr>
    </w:p>
    <w:p w14:paraId="7B2CA86A" w14:textId="77777777" w:rsidR="00E670DE" w:rsidRDefault="00E670DE" w:rsidP="00E670DE"/>
    <w:p w14:paraId="7B45DB32" w14:textId="77777777" w:rsidR="00E670DE" w:rsidRDefault="00E670DE" w:rsidP="00E670DE">
      <w:pPr>
        <w:jc w:val="center"/>
        <w:rPr>
          <w:noProof/>
        </w:rPr>
      </w:pPr>
      <w:r w:rsidRPr="008A7642">
        <w:rPr>
          <w:noProof/>
          <w:highlight w:val="green"/>
        </w:rPr>
        <w:t xml:space="preserve">*** </w:t>
      </w:r>
      <w:r>
        <w:rPr>
          <w:noProof/>
          <w:highlight w:val="green"/>
        </w:rPr>
        <w:t>First</w:t>
      </w:r>
      <w:r w:rsidRPr="008A7642">
        <w:rPr>
          <w:noProof/>
          <w:highlight w:val="green"/>
        </w:rPr>
        <w:t xml:space="preserve"> change ***</w:t>
      </w:r>
    </w:p>
    <w:p w14:paraId="41F7148F" w14:textId="77777777" w:rsidR="00E670DE" w:rsidRDefault="00E670DE" w:rsidP="00E670DE">
      <w:pPr>
        <w:rPr>
          <w:noProof/>
        </w:rPr>
      </w:pPr>
    </w:p>
    <w:p w14:paraId="50694D66" w14:textId="3354282C" w:rsidR="00080512" w:rsidRPr="004D3578" w:rsidRDefault="00080512">
      <w:pPr>
        <w:pStyle w:val="Heading1"/>
      </w:pPr>
      <w:r w:rsidRPr="004D3578">
        <w:t>2</w:t>
      </w:r>
      <w:r w:rsidRPr="004D3578">
        <w:tab/>
        <w:t>References</w:t>
      </w:r>
      <w:bookmarkEnd w:id="0"/>
      <w:bookmarkEnd w:id="1"/>
      <w:bookmarkEnd w:id="2"/>
      <w:bookmarkEnd w:id="3"/>
    </w:p>
    <w:p w14:paraId="72CB27F4" w14:textId="77777777" w:rsidR="00080512" w:rsidRPr="004D3578" w:rsidRDefault="00080512">
      <w:r w:rsidRPr="004D3578">
        <w:t>The following documents contain provisions which, through reference in this text, constitute provisions of the present document.</w:t>
      </w:r>
    </w:p>
    <w:p w14:paraId="76C8BD0A"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E091D26" w14:textId="77777777" w:rsidR="00080512" w:rsidRPr="004D3578" w:rsidRDefault="00051834" w:rsidP="00051834">
      <w:pPr>
        <w:pStyle w:val="B1"/>
      </w:pPr>
      <w:r>
        <w:t>-</w:t>
      </w:r>
      <w:r>
        <w:tab/>
      </w:r>
      <w:r w:rsidR="00080512" w:rsidRPr="004D3578">
        <w:t>For a specific reference, subsequent revisions do not apply.</w:t>
      </w:r>
    </w:p>
    <w:p w14:paraId="0EAFFFA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DF64CA">
        <w:t xml:space="preserve"> in the same Release as the present document</w:t>
      </w:r>
      <w:r w:rsidR="00080512" w:rsidRPr="004D3578">
        <w:t>.</w:t>
      </w:r>
    </w:p>
    <w:p w14:paraId="10EFF3D4" w14:textId="77777777" w:rsidR="00EC4A25" w:rsidRPr="004D3578" w:rsidRDefault="00EC4A25" w:rsidP="00EC4A25">
      <w:pPr>
        <w:pStyle w:val="EX"/>
      </w:pPr>
      <w:r w:rsidRPr="004D3578">
        <w:t>[1]</w:t>
      </w:r>
      <w:r w:rsidRPr="004D3578">
        <w:tab/>
        <w:t>3GPP TR 21.905: "Vocabulary for 3GPP Specifications".</w:t>
      </w:r>
    </w:p>
    <w:p w14:paraId="0DF8FABD" w14:textId="1B11D189" w:rsidR="00792401" w:rsidRDefault="00792401" w:rsidP="00D81560">
      <w:pPr>
        <w:pStyle w:val="EX"/>
      </w:pPr>
      <w:bookmarkStart w:id="7" w:name="definitions"/>
      <w:bookmarkEnd w:id="7"/>
      <w:r>
        <w:t>[2]</w:t>
      </w:r>
      <w:r>
        <w:tab/>
        <w:t>3GPP</w:t>
      </w:r>
      <w:r w:rsidRPr="004D3578">
        <w:t> </w:t>
      </w:r>
      <w:r>
        <w:t>TS</w:t>
      </w:r>
      <w:r w:rsidRPr="004D3578">
        <w:t> </w:t>
      </w:r>
      <w:r>
        <w:t xml:space="preserve">23.434: </w:t>
      </w:r>
      <w:r w:rsidRPr="004D3578">
        <w:t>"</w:t>
      </w:r>
      <w:r w:rsidRPr="00A86C36">
        <w:t>Service Enabler Architecture Layer for Verticals (SEAL); Functional arc</w:t>
      </w:r>
      <w:r>
        <w:t>hitecture and information flows</w:t>
      </w:r>
      <w:r w:rsidRPr="004D3578">
        <w:t>"</w:t>
      </w:r>
      <w:r>
        <w:t>.</w:t>
      </w:r>
    </w:p>
    <w:p w14:paraId="619217BD" w14:textId="56A8FFE8" w:rsidR="008D295E" w:rsidRDefault="008D295E" w:rsidP="008D295E">
      <w:pPr>
        <w:pStyle w:val="EX"/>
      </w:pPr>
      <w:r>
        <w:t>[</w:t>
      </w:r>
      <w:r w:rsidR="009A16C4">
        <w:t>3</w:t>
      </w:r>
      <w:r>
        <w:t>]</w:t>
      </w:r>
      <w:r>
        <w:tab/>
      </w:r>
      <w:r w:rsidRPr="00045D9E">
        <w:t>3GPP</w:t>
      </w:r>
      <w:r w:rsidRPr="004D3578">
        <w:t> </w:t>
      </w:r>
      <w:r w:rsidRPr="00045D9E">
        <w:t>TS</w:t>
      </w:r>
      <w:r w:rsidRPr="004D3578">
        <w:t> </w:t>
      </w:r>
      <w:r w:rsidRPr="00045D9E">
        <w:t>23.003: "Numbering, addressing and identification".</w:t>
      </w:r>
    </w:p>
    <w:p w14:paraId="0B815FE0" w14:textId="077BA2E7" w:rsidR="008D295E" w:rsidRDefault="008D295E" w:rsidP="008D295E">
      <w:pPr>
        <w:pStyle w:val="EX"/>
      </w:pPr>
      <w:r>
        <w:t>[</w:t>
      </w:r>
      <w:r w:rsidR="009A16C4">
        <w:t>4</w:t>
      </w:r>
      <w:r>
        <w:t>]</w:t>
      </w:r>
      <w:r>
        <w:tab/>
        <w:t>3GPP</w:t>
      </w:r>
      <w:r w:rsidRPr="004D3578">
        <w:t> </w:t>
      </w:r>
      <w:r w:rsidRPr="0012111F">
        <w:t>TS</w:t>
      </w:r>
      <w:r w:rsidRPr="004D3578">
        <w:t> </w:t>
      </w:r>
      <w:r w:rsidRPr="0012111F">
        <w:t>23.203: "Policy and charging control architecture".</w:t>
      </w:r>
    </w:p>
    <w:p w14:paraId="32DBE9DC" w14:textId="1D2B2734" w:rsidR="008D295E" w:rsidRDefault="008D295E" w:rsidP="008D295E">
      <w:pPr>
        <w:pStyle w:val="EX"/>
      </w:pPr>
      <w:r>
        <w:t>[</w:t>
      </w:r>
      <w:r w:rsidR="009A16C4">
        <w:t>5</w:t>
      </w:r>
      <w:r>
        <w:t>]</w:t>
      </w:r>
      <w:r>
        <w:tab/>
      </w:r>
      <w:r w:rsidRPr="004670C8">
        <w:t>3GPP</w:t>
      </w:r>
      <w:r w:rsidRPr="004D3578">
        <w:t> </w:t>
      </w:r>
      <w:r w:rsidRPr="004670C8">
        <w:t>TS</w:t>
      </w:r>
      <w:r w:rsidRPr="004D3578">
        <w:t> </w:t>
      </w:r>
      <w:r w:rsidRPr="004670C8">
        <w:t>24.008: "Mobile Radio Interface Layer 3 specification; Core Network Protocols; Stage 3".</w:t>
      </w:r>
    </w:p>
    <w:p w14:paraId="71712FF4" w14:textId="0CBC2731" w:rsidR="00F74F23" w:rsidRDefault="00F74F23" w:rsidP="00F74F23">
      <w:pPr>
        <w:pStyle w:val="EX"/>
      </w:pPr>
      <w:r>
        <w:t>[</w:t>
      </w:r>
      <w:r w:rsidR="009A16C4">
        <w:t>6</w:t>
      </w:r>
      <w:r>
        <w:t>]</w:t>
      </w:r>
      <w:r w:rsidRPr="0073469F">
        <w:tab/>
        <w:t>3GPP TS 24.229: "IP multimedia call control protocol based on Session Initiation Protocol (SIP) and Session Description Protocol (SDP); Stage 3".</w:t>
      </w:r>
    </w:p>
    <w:p w14:paraId="3CE4A3A0" w14:textId="29382771" w:rsidR="004F5AA5" w:rsidRDefault="004F5AA5" w:rsidP="004F5AA5">
      <w:pPr>
        <w:pStyle w:val="EX"/>
      </w:pPr>
      <w:r>
        <w:t>[</w:t>
      </w:r>
      <w:r w:rsidR="009A16C4">
        <w:t>7</w:t>
      </w:r>
      <w:r>
        <w:t>]</w:t>
      </w:r>
      <w:r>
        <w:tab/>
        <w:t>3GPP</w:t>
      </w:r>
      <w:r w:rsidRPr="004D3578">
        <w:t> </w:t>
      </w:r>
      <w:r>
        <w:t>TS</w:t>
      </w:r>
      <w:r w:rsidRPr="004D3578">
        <w:t> </w:t>
      </w:r>
      <w:r>
        <w:t xml:space="preserve">24.486: </w:t>
      </w:r>
      <w:r w:rsidRPr="004D3578">
        <w:t>"</w:t>
      </w:r>
      <w:r w:rsidRPr="00EC1AD3">
        <w:t>Vehicle-to-Everything (V2X) Application Enabler (VAE) layer</w:t>
      </w:r>
      <w:r w:rsidRPr="00A86C36">
        <w:t xml:space="preserve">; </w:t>
      </w:r>
      <w:r>
        <w:t>Protocol aspects; Stage 3</w:t>
      </w:r>
      <w:r w:rsidRPr="004D3578">
        <w:t>"</w:t>
      </w:r>
      <w:r>
        <w:t>.</w:t>
      </w:r>
    </w:p>
    <w:p w14:paraId="383069A9" w14:textId="73878AAD" w:rsidR="00722BFB" w:rsidRDefault="00722BFB" w:rsidP="00C67C45">
      <w:pPr>
        <w:pStyle w:val="EX"/>
      </w:pPr>
      <w:r>
        <w:t>[</w:t>
      </w:r>
      <w:r w:rsidR="009A16C4">
        <w:t>8</w:t>
      </w:r>
      <w:r>
        <w:t>]</w:t>
      </w:r>
      <w:r>
        <w:tab/>
      </w:r>
      <w:r w:rsidRPr="00CB4346">
        <w:t>3GPP TS 2</w:t>
      </w:r>
      <w:r>
        <w:t>4</w:t>
      </w:r>
      <w:r w:rsidRPr="00CB4346">
        <w:t>.54</w:t>
      </w:r>
      <w:r>
        <w:t>5</w:t>
      </w:r>
      <w:r w:rsidRPr="00CB4346">
        <w:t>: "</w:t>
      </w:r>
      <w:r w:rsidRPr="00BD581B">
        <w:t>Location Management - Service Enabler Architecture Layer for Verticals (SEAL); Protocol specification</w:t>
      </w:r>
      <w:r w:rsidRPr="00CB4346">
        <w:t>"</w:t>
      </w:r>
      <w:r>
        <w:t>.</w:t>
      </w:r>
    </w:p>
    <w:p w14:paraId="5C9F0C23" w14:textId="6A4DED12" w:rsidR="009A16C4" w:rsidRDefault="009A16C4" w:rsidP="009A16C4">
      <w:pPr>
        <w:pStyle w:val="EX"/>
      </w:pPr>
      <w:r w:rsidRPr="00CF5C5C">
        <w:t>[</w:t>
      </w:r>
      <w:r>
        <w:t>9</w:t>
      </w:r>
      <w:r w:rsidRPr="00CF5C5C">
        <w:t>]</w:t>
      </w:r>
      <w:r w:rsidRPr="00CF5C5C">
        <w:tab/>
      </w:r>
      <w:r>
        <w:t>3GPP</w:t>
      </w:r>
      <w:r w:rsidRPr="004D3578">
        <w:t> </w:t>
      </w:r>
      <w:r>
        <w:t>TS</w:t>
      </w:r>
      <w:r w:rsidRPr="004D3578">
        <w:t> </w:t>
      </w:r>
      <w:r>
        <w:t xml:space="preserve">24.547: </w:t>
      </w:r>
      <w:r w:rsidRPr="004D3578">
        <w:t>"</w:t>
      </w:r>
      <w:r w:rsidRPr="007344D4">
        <w:t>Identity management - Service Enabler Architecture Layer for Verticals</w:t>
      </w:r>
      <w:r>
        <w:t xml:space="preserve"> (SEAL); Protocol specification</w:t>
      </w:r>
      <w:r w:rsidRPr="004D3578">
        <w:t>"</w:t>
      </w:r>
      <w:r w:rsidRPr="00CF5C5C">
        <w:t>.</w:t>
      </w:r>
    </w:p>
    <w:p w14:paraId="03F10B42" w14:textId="160C4D53" w:rsidR="00993A82" w:rsidRPr="00776BB2" w:rsidRDefault="00993A82" w:rsidP="009A16C4">
      <w:pPr>
        <w:pStyle w:val="EX"/>
      </w:pPr>
      <w:r>
        <w:t>[</w:t>
      </w:r>
      <w:r w:rsidR="009A16C4">
        <w:t>10</w:t>
      </w:r>
      <w:r>
        <w:t>]</w:t>
      </w:r>
      <w:r>
        <w:tab/>
      </w:r>
      <w:r w:rsidRPr="004027BE">
        <w:t>3GPP</w:t>
      </w:r>
      <w:r>
        <w:t> </w:t>
      </w:r>
      <w:r w:rsidRPr="004027BE">
        <w:t>TS</w:t>
      </w:r>
      <w:r>
        <w:t> </w:t>
      </w:r>
      <w:r w:rsidRPr="004027BE">
        <w:t>26.346: "Multimedia Broadcast/Multicast Service (MBMS); Protocols and codecs".</w:t>
      </w:r>
    </w:p>
    <w:p w14:paraId="01433E9B" w14:textId="2C5F5E0C" w:rsidR="008D295E" w:rsidRDefault="008D295E" w:rsidP="008D295E">
      <w:pPr>
        <w:pStyle w:val="EX"/>
      </w:pPr>
      <w:r>
        <w:t>[</w:t>
      </w:r>
      <w:r w:rsidR="00E7599B">
        <w:t>11</w:t>
      </w:r>
      <w:r>
        <w:t>]</w:t>
      </w:r>
      <w:r>
        <w:tab/>
      </w:r>
      <w:r w:rsidRPr="00045D9E">
        <w:t>3GPP</w:t>
      </w:r>
      <w:r w:rsidRPr="004D3578">
        <w:t> </w:t>
      </w:r>
      <w:r>
        <w:t>TS</w:t>
      </w:r>
      <w:r w:rsidRPr="004D3578">
        <w:t> </w:t>
      </w:r>
      <w:r w:rsidRPr="00045D9E">
        <w:t>29.061: "Interworking between the Public Land Mobile Network (PLMN) supporting packet based services and Packet Data Networks (PDN)".</w:t>
      </w:r>
    </w:p>
    <w:p w14:paraId="1E49917D" w14:textId="4A8CAF45" w:rsidR="00F74F23" w:rsidRPr="00867986" w:rsidRDefault="00F74F23" w:rsidP="008D295E">
      <w:pPr>
        <w:pStyle w:val="EX"/>
        <w:rPr>
          <w:bCs/>
          <w:lang w:eastAsia="ja-JP"/>
        </w:rPr>
      </w:pPr>
      <w:r>
        <w:rPr>
          <w:bCs/>
        </w:rPr>
        <w:t>[</w:t>
      </w:r>
      <w:r w:rsidR="00E7599B">
        <w:rPr>
          <w:bCs/>
        </w:rPr>
        <w:t>12</w:t>
      </w:r>
      <w:r>
        <w:rPr>
          <w:bCs/>
        </w:rPr>
        <w:t>]</w:t>
      </w:r>
      <w:r w:rsidRPr="00B81036">
        <w:rPr>
          <w:bCs/>
        </w:rPr>
        <w:tab/>
        <w:t>3GPP TS 29.214: "</w:t>
      </w:r>
      <w:r w:rsidRPr="00B81036">
        <w:rPr>
          <w:bCs/>
          <w:lang w:eastAsia="ja-JP"/>
        </w:rPr>
        <w:t>Policy and Charging Control over Rx reference point".</w:t>
      </w:r>
    </w:p>
    <w:p w14:paraId="626CE847" w14:textId="4994EF54" w:rsidR="0009464E" w:rsidRDefault="0009464E" w:rsidP="00BE7AB3">
      <w:pPr>
        <w:pStyle w:val="EX"/>
      </w:pPr>
      <w:r w:rsidRPr="00CB4346">
        <w:t>[</w:t>
      </w:r>
      <w:r w:rsidR="00CF4678">
        <w:t>13</w:t>
      </w:r>
      <w:r w:rsidRPr="00CB4346">
        <w:t>]</w:t>
      </w:r>
      <w:r w:rsidRPr="00CB4346">
        <w:tab/>
        <w:t>3GPP TS 29.</w:t>
      </w:r>
      <w:r>
        <w:t>468</w:t>
      </w:r>
      <w:r w:rsidRPr="00CB4346">
        <w:t>: "</w:t>
      </w:r>
      <w:r w:rsidRPr="0059360F">
        <w:t>Group Communication System Enablers for LTE (GCSE_LTE); MB2 reference point; Stage 3</w:t>
      </w:r>
      <w:r w:rsidRPr="00CB4346">
        <w:t>".</w:t>
      </w:r>
    </w:p>
    <w:p w14:paraId="075F26FB" w14:textId="122CBAD8" w:rsidR="00F74F23" w:rsidRDefault="00F74F23" w:rsidP="0009464E">
      <w:pPr>
        <w:pStyle w:val="EX"/>
      </w:pPr>
      <w:r>
        <w:rPr>
          <w:rFonts w:hint="eastAsia"/>
          <w:lang w:eastAsia="zh-CN"/>
        </w:rPr>
        <w:t>[</w:t>
      </w:r>
      <w:r w:rsidR="00CF4678">
        <w:rPr>
          <w:lang w:eastAsia="zh-CN"/>
        </w:rPr>
        <w:t>14</w:t>
      </w:r>
      <w:r>
        <w:rPr>
          <w:rFonts w:hint="eastAsia"/>
          <w:lang w:eastAsia="zh-CN"/>
        </w:rPr>
        <w:t>]</w:t>
      </w:r>
      <w:r>
        <w:rPr>
          <w:rFonts w:hint="eastAsia"/>
          <w:lang w:eastAsia="zh-CN"/>
        </w:rPr>
        <w:tab/>
        <w:t>3GPP</w:t>
      </w:r>
      <w:r>
        <w:rPr>
          <w:lang w:eastAsia="zh-CN"/>
        </w:rPr>
        <w:t> </w:t>
      </w:r>
      <w:r>
        <w:rPr>
          <w:rFonts w:hint="eastAsia"/>
          <w:lang w:eastAsia="zh-CN"/>
        </w:rPr>
        <w:t>TS</w:t>
      </w:r>
      <w:r>
        <w:rPr>
          <w:lang w:eastAsia="zh-CN"/>
        </w:rPr>
        <w:t> </w:t>
      </w:r>
      <w:r>
        <w:rPr>
          <w:rFonts w:hint="eastAsia"/>
          <w:lang w:eastAsia="zh-CN"/>
        </w:rPr>
        <w:t>29.514:</w:t>
      </w:r>
      <w:r w:rsidRPr="004D3578">
        <w:t xml:space="preserve"> "</w:t>
      </w:r>
      <w:r>
        <w:rPr>
          <w:rFonts w:hint="eastAsia"/>
          <w:lang w:eastAsia="zh-CN"/>
        </w:rPr>
        <w:t>5G System; Policy Authorization Service; Stage</w:t>
      </w:r>
      <w:r>
        <w:rPr>
          <w:lang w:val="en-US" w:eastAsia="zh-CN"/>
        </w:rPr>
        <w:t> </w:t>
      </w:r>
      <w:r>
        <w:rPr>
          <w:rFonts w:hint="eastAsia"/>
          <w:lang w:eastAsia="zh-CN"/>
        </w:rPr>
        <w:t>3</w:t>
      </w:r>
      <w:r w:rsidRPr="004D3578">
        <w:t>".</w:t>
      </w:r>
    </w:p>
    <w:p w14:paraId="42ADCBEC" w14:textId="21F6E7CC" w:rsidR="00993A82" w:rsidRDefault="00993A82" w:rsidP="00BE7AB3">
      <w:pPr>
        <w:pStyle w:val="EX"/>
      </w:pPr>
      <w:r w:rsidRPr="00CB4346">
        <w:t>[</w:t>
      </w:r>
      <w:r w:rsidR="00A70BE4">
        <w:t>15</w:t>
      </w:r>
      <w:r w:rsidRPr="00CB4346">
        <w:t>]</w:t>
      </w:r>
      <w:r w:rsidRPr="00CB4346">
        <w:tab/>
        <w:t>IETF</w:t>
      </w:r>
      <w:r>
        <w:t> </w:t>
      </w:r>
      <w:r w:rsidRPr="00CB4346">
        <w:t>RFC</w:t>
      </w:r>
      <w:r>
        <w:t> </w:t>
      </w:r>
      <w:r w:rsidRPr="00CB4346">
        <w:t>2616: "Hypertext Transfer Protocol -- HTTP/1.1".</w:t>
      </w:r>
    </w:p>
    <w:p w14:paraId="1CCA4BD4" w14:textId="55CC68DF" w:rsidR="008D295E" w:rsidRPr="004670C8" w:rsidRDefault="008D295E" w:rsidP="008D295E">
      <w:pPr>
        <w:pStyle w:val="EX"/>
      </w:pPr>
      <w:r>
        <w:t>[</w:t>
      </w:r>
      <w:r w:rsidR="00A70BE4">
        <w:t>16</w:t>
      </w:r>
      <w:r>
        <w:t>]</w:t>
      </w:r>
      <w:r>
        <w:tab/>
        <w:t>IETF</w:t>
      </w:r>
      <w:r w:rsidRPr="004D3578">
        <w:t> </w:t>
      </w:r>
      <w:r>
        <w:t>RFC</w:t>
      </w:r>
      <w:r w:rsidR="00A70BE4" w:rsidRPr="004D3578">
        <w:t> </w:t>
      </w:r>
      <w:r w:rsidRPr="000F6F16">
        <w:t>3095: "</w:t>
      </w:r>
      <w:proofErr w:type="spellStart"/>
      <w:r w:rsidRPr="000F6F16">
        <w:t>RObust</w:t>
      </w:r>
      <w:proofErr w:type="spellEnd"/>
      <w:r w:rsidRPr="000F6F16">
        <w:t xml:space="preserve"> Header Compression (ROHC): Framework and four profiles: RTP, UDP, ESP, and uncompressed".</w:t>
      </w:r>
    </w:p>
    <w:p w14:paraId="58719566" w14:textId="5EFEACCD" w:rsidR="00F74F23" w:rsidRDefault="00F74F23" w:rsidP="008D295E">
      <w:pPr>
        <w:pStyle w:val="EX"/>
      </w:pPr>
      <w:r>
        <w:t>[</w:t>
      </w:r>
      <w:r w:rsidR="00A70BE4">
        <w:t>17</w:t>
      </w:r>
      <w:r>
        <w:t>]</w:t>
      </w:r>
      <w:r>
        <w:tab/>
        <w:t>IETF RFC 3428</w:t>
      </w:r>
      <w:r w:rsidRPr="0073469F">
        <w:t>: "Session Initiation Protocol (SIP) Extension for Instant Messaging".</w:t>
      </w:r>
    </w:p>
    <w:p w14:paraId="187D452C" w14:textId="6B381415" w:rsidR="00F74F23" w:rsidRPr="0073469F" w:rsidRDefault="00F74F23" w:rsidP="00993A82">
      <w:pPr>
        <w:pStyle w:val="EX"/>
      </w:pPr>
      <w:r>
        <w:lastRenderedPageBreak/>
        <w:t>[</w:t>
      </w:r>
      <w:r w:rsidR="008A37AD">
        <w:t>1</w:t>
      </w:r>
      <w:r w:rsidR="00A70BE4">
        <w:t>8</w:t>
      </w:r>
      <w:r>
        <w:t>]</w:t>
      </w:r>
      <w:r>
        <w:tab/>
        <w:t>IETF RFC 3841</w:t>
      </w:r>
      <w:r w:rsidRPr="0073469F">
        <w:t>: "Caller Preferences for the Session Initiation Protocol (SIP)".</w:t>
      </w:r>
    </w:p>
    <w:p w14:paraId="50A9AA16" w14:textId="08E0BE95" w:rsidR="00677F10" w:rsidRDefault="00677F10" w:rsidP="00F74F23">
      <w:pPr>
        <w:pStyle w:val="EX"/>
      </w:pPr>
      <w:r w:rsidRPr="00C624DC">
        <w:t>[</w:t>
      </w:r>
      <w:r w:rsidR="007F3D8B">
        <w:t>1</w:t>
      </w:r>
      <w:r w:rsidR="00D43457">
        <w:t>9</w:t>
      </w:r>
      <w:r w:rsidRPr="00C624DC">
        <w:t>]</w:t>
      </w:r>
      <w:r w:rsidRPr="00C624DC">
        <w:tab/>
        <w:t>IETF</w:t>
      </w:r>
      <w:r w:rsidRPr="004D3578">
        <w:t> </w:t>
      </w:r>
      <w:r>
        <w:t>RFC</w:t>
      </w:r>
      <w:r w:rsidRPr="004D3578">
        <w:t> </w:t>
      </w:r>
      <w:r w:rsidRPr="00C624DC">
        <w:t xml:space="preserve">4825: "The Extensible </w:t>
      </w:r>
      <w:proofErr w:type="spellStart"/>
      <w:r w:rsidRPr="00C624DC">
        <w:t>Markup</w:t>
      </w:r>
      <w:proofErr w:type="spellEnd"/>
      <w:r w:rsidRPr="00C624DC">
        <w:t xml:space="preserve"> Language (XML) Configuration Access Protocol (XCAP)".</w:t>
      </w:r>
    </w:p>
    <w:p w14:paraId="7CBF12E1" w14:textId="30FBFE52" w:rsidR="00DF64CA" w:rsidRPr="00280634" w:rsidRDefault="00DF64CA" w:rsidP="00DF64CA">
      <w:pPr>
        <w:pStyle w:val="EX"/>
      </w:pPr>
      <w:r>
        <w:t>[</w:t>
      </w:r>
      <w:r w:rsidR="00D43457">
        <w:t>20</w:t>
      </w:r>
      <w:r>
        <w:t>]</w:t>
      </w:r>
      <w:r>
        <w:tab/>
        <w:t>IETF RFC 5795: "The Robust Header Compression (ROHC) Framework".</w:t>
      </w:r>
    </w:p>
    <w:p w14:paraId="17EEEE0E" w14:textId="6A6A514C" w:rsidR="00677F10" w:rsidRDefault="00677F10" w:rsidP="00DF64CA">
      <w:pPr>
        <w:pStyle w:val="EX"/>
        <w:rPr>
          <w:ins w:id="8" w:author="Ericsson User 1" w:date="2020-10-02T09:52:00Z"/>
        </w:rPr>
      </w:pPr>
      <w:r>
        <w:t>[</w:t>
      </w:r>
      <w:r w:rsidR="00D43457">
        <w:t>2</w:t>
      </w:r>
      <w:r w:rsidR="007F3D8B">
        <w:t>1</w:t>
      </w:r>
      <w:r>
        <w:t>]</w:t>
      </w:r>
      <w:r>
        <w:tab/>
        <w:t>OMA</w:t>
      </w:r>
      <w:r w:rsidRPr="004D3578">
        <w:t> </w:t>
      </w:r>
      <w:r w:rsidRPr="00CF5C5C">
        <w:t>OMA-TS-XDM_Group-V1_1_1-20170124-A: "Group XDM Specification".</w:t>
      </w:r>
    </w:p>
    <w:p w14:paraId="0BBDD277" w14:textId="07D2151C" w:rsidR="00E670DE" w:rsidRDefault="00E670DE" w:rsidP="00E670DE">
      <w:pPr>
        <w:pStyle w:val="EX"/>
      </w:pPr>
      <w:ins w:id="9" w:author="Ericsson User 1" w:date="2020-10-02T09:52:00Z">
        <w:r>
          <w:t>[x]</w:t>
        </w:r>
        <w:r>
          <w:tab/>
        </w:r>
      </w:ins>
      <w:ins w:id="10" w:author="Ericsson User 1" w:date="2020-10-02T09:53:00Z">
        <w:r w:rsidRPr="00CB4346">
          <w:t>3GPP TS </w:t>
        </w:r>
        <w:r w:rsidRPr="00E670DE">
          <w:t>29.549</w:t>
        </w:r>
        <w:r w:rsidRPr="00CB4346">
          <w:t>: "</w:t>
        </w:r>
      </w:ins>
      <w:ins w:id="11" w:author="Ericsson User 1" w:date="2020-10-02T09:54:00Z">
        <w:r>
          <w:t>Service Enabler Architecture Layer for Verticals (SEAL); Application Programming Interface (API) specification; Stage 3</w:t>
        </w:r>
      </w:ins>
      <w:ins w:id="12" w:author="Ericsson User 1" w:date="2020-10-02T09:53:00Z">
        <w:r w:rsidRPr="00CB4346">
          <w:t>".</w:t>
        </w:r>
      </w:ins>
    </w:p>
    <w:p w14:paraId="39E930A0" w14:textId="77777777" w:rsidR="00E670DE" w:rsidRDefault="00E670DE" w:rsidP="00E670DE">
      <w:bookmarkStart w:id="13" w:name="_Toc34305140"/>
      <w:bookmarkStart w:id="14" w:name="_Toc43229561"/>
      <w:bookmarkStart w:id="15" w:name="_Toc43401419"/>
      <w:bookmarkStart w:id="16" w:name="_Toc51944629"/>
    </w:p>
    <w:p w14:paraId="41FB31C2" w14:textId="77777777" w:rsidR="00E670DE" w:rsidRDefault="00E670DE" w:rsidP="00E670D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CB0ABD4" w14:textId="6E82BDAF" w:rsidR="00E670DE" w:rsidRDefault="00E670DE" w:rsidP="00E670DE">
      <w:pPr>
        <w:rPr>
          <w:noProof/>
        </w:rPr>
      </w:pPr>
    </w:p>
    <w:p w14:paraId="354B8802" w14:textId="1337813F" w:rsidR="00084147" w:rsidRDefault="00B619FD" w:rsidP="00EA6FD0">
      <w:pPr>
        <w:pStyle w:val="Heading3"/>
        <w:rPr>
          <w:ins w:id="17" w:author="Ericsson User 1" w:date="2020-10-02T09:52:00Z"/>
        </w:rPr>
      </w:pPr>
      <w:bookmarkStart w:id="18" w:name="_Toc34305152"/>
      <w:bookmarkStart w:id="19" w:name="_Toc43229573"/>
      <w:bookmarkStart w:id="20" w:name="_Toc43401431"/>
      <w:bookmarkStart w:id="21" w:name="_Toc51944641"/>
      <w:bookmarkEnd w:id="13"/>
      <w:bookmarkEnd w:id="14"/>
      <w:bookmarkEnd w:id="15"/>
      <w:bookmarkEnd w:id="16"/>
      <w:r>
        <w:t>6.2</w:t>
      </w:r>
      <w:r w:rsidR="00EA6FD0">
        <w:t>.2</w:t>
      </w:r>
      <w:r w:rsidR="00084147">
        <w:tab/>
      </w:r>
      <w:r w:rsidR="00E616C1">
        <w:t>Unicast resource management</w:t>
      </w:r>
      <w:bookmarkEnd w:id="18"/>
      <w:bookmarkEnd w:id="19"/>
      <w:bookmarkEnd w:id="20"/>
      <w:bookmarkEnd w:id="21"/>
    </w:p>
    <w:p w14:paraId="536601E3" w14:textId="61FDEC5D" w:rsidR="00E670DE" w:rsidRPr="00C12EE4" w:rsidRDefault="00A74581">
      <w:pPr>
        <w:pStyle w:val="NO"/>
        <w:pPrChange w:id="22" w:author="Ericsson User 1" w:date="2020-10-02T09:57:00Z">
          <w:pPr>
            <w:pStyle w:val="Heading3"/>
          </w:pPr>
        </w:pPrChange>
      </w:pPr>
      <w:ins w:id="23" w:author="Ericsson User 1" w:date="2020-10-02T09:56:00Z">
        <w:r w:rsidRPr="00C12EE4">
          <w:t>NOTE:</w:t>
        </w:r>
        <w:r w:rsidRPr="00C12EE4">
          <w:tab/>
        </w:r>
      </w:ins>
      <w:ins w:id="24" w:author="Ericsson User 1" w:date="2020-10-02T09:55:00Z">
        <w:r w:rsidR="00E670DE" w:rsidRPr="00C12EE4">
          <w:t xml:space="preserve">Stage 3 for </w:t>
        </w:r>
      </w:ins>
      <w:ins w:id="25" w:author="Ericsson User 1" w:date="2020-10-02T09:56:00Z">
        <w:r w:rsidRPr="00C12EE4">
          <w:t>Unicast resource management is specified in 3GPP TS 29.549 [x].</w:t>
        </w:r>
      </w:ins>
    </w:p>
    <w:p w14:paraId="65CE4A4A" w14:textId="1ADDBE9B" w:rsidR="00E616C1" w:rsidDel="00A74581" w:rsidRDefault="00E616C1" w:rsidP="00E616C1">
      <w:pPr>
        <w:pStyle w:val="Heading4"/>
        <w:rPr>
          <w:del w:id="26" w:author="Ericsson User 1" w:date="2020-10-02T09:57:00Z"/>
        </w:rPr>
      </w:pPr>
      <w:bookmarkStart w:id="27" w:name="_Toc34305153"/>
      <w:bookmarkStart w:id="28" w:name="_Toc43229574"/>
      <w:bookmarkStart w:id="29" w:name="_Toc43401432"/>
      <w:bookmarkStart w:id="30" w:name="_Toc51944642"/>
      <w:del w:id="31" w:author="Ericsson User 1" w:date="2020-10-02T09:57:00Z">
        <w:r w:rsidDel="00A74581">
          <w:delText>6.2.2.1</w:delText>
        </w:r>
        <w:r w:rsidDel="00A74581">
          <w:tab/>
          <w:delText>General</w:delText>
        </w:r>
        <w:bookmarkEnd w:id="27"/>
        <w:bookmarkEnd w:id="28"/>
        <w:bookmarkEnd w:id="29"/>
        <w:bookmarkEnd w:id="30"/>
      </w:del>
    </w:p>
    <w:p w14:paraId="3A427DEB" w14:textId="4169E49D" w:rsidR="004F5AA5" w:rsidRPr="00FE320E" w:rsidDel="00A74581" w:rsidRDefault="004F5AA5" w:rsidP="004F5AA5">
      <w:pPr>
        <w:rPr>
          <w:del w:id="32" w:author="Ericsson User 1" w:date="2020-10-02T09:57:00Z"/>
        </w:rPr>
      </w:pPr>
      <w:del w:id="33" w:author="Ericsson User 1" w:date="2020-10-02T09:57:00Z">
        <w:r w:rsidRPr="003168A2" w:rsidDel="00A74581">
          <w:delText>This clause de</w:delText>
        </w:r>
        <w:r w:rsidDel="00A74581">
          <w:delText xml:space="preserve">scribes the procedures used for unicast resource management. </w:delText>
        </w:r>
        <w:r w:rsidRPr="00FE320E" w:rsidDel="00A74581">
          <w:delText xml:space="preserve">The </w:delText>
        </w:r>
        <w:r w:rsidDel="00A74581">
          <w:delText>unicast resource management comprises procedures for:</w:delText>
        </w:r>
      </w:del>
    </w:p>
    <w:p w14:paraId="23E583CE" w14:textId="7FF996E3" w:rsidR="004F5AA5" w:rsidRPr="00526FC3" w:rsidDel="00A74581" w:rsidRDefault="004F5AA5" w:rsidP="004F5AA5">
      <w:pPr>
        <w:pStyle w:val="B1"/>
        <w:rPr>
          <w:del w:id="34" w:author="Ericsson User 1" w:date="2020-10-02T09:57:00Z"/>
        </w:rPr>
      </w:pPr>
      <w:del w:id="35" w:author="Ericsson User 1" w:date="2020-10-02T09:57:00Z">
        <w:r w:rsidDel="00A74581">
          <w:delText>a)</w:delText>
        </w:r>
        <w:r w:rsidRPr="00526FC3" w:rsidDel="00A74581">
          <w:tab/>
          <w:delText>ac</w:delText>
        </w:r>
        <w:r w:rsidDel="00A74581">
          <w:delText xml:space="preserve">tivation and deactivation of </w:delText>
        </w:r>
        <w:r w:rsidRPr="00526FC3" w:rsidDel="00A74581">
          <w:delText>bearer</w:delText>
        </w:r>
        <w:r w:rsidDel="00A74581">
          <w:delText>s</w:delText>
        </w:r>
        <w:r w:rsidRPr="00526FC3" w:rsidDel="00A74581">
          <w:delText>;</w:delText>
        </w:r>
      </w:del>
    </w:p>
    <w:p w14:paraId="36FE2ABC" w14:textId="4E6103E1" w:rsidR="004F5AA5" w:rsidRPr="00526FC3" w:rsidDel="00A74581" w:rsidRDefault="004F5AA5" w:rsidP="004F5AA5">
      <w:pPr>
        <w:pStyle w:val="B1"/>
        <w:rPr>
          <w:del w:id="36" w:author="Ericsson User 1" w:date="2020-10-02T09:57:00Z"/>
        </w:rPr>
      </w:pPr>
      <w:del w:id="37" w:author="Ericsson User 1" w:date="2020-10-02T09:57:00Z">
        <w:r w:rsidDel="00A74581">
          <w:delText>b)</w:delText>
        </w:r>
        <w:r w:rsidRPr="00526FC3" w:rsidDel="00A74581">
          <w:tab/>
          <w:delText>modification o</w:delText>
        </w:r>
        <w:r w:rsidDel="00A74581">
          <w:delText>f the QoS characteristics of a</w:delText>
        </w:r>
        <w:r w:rsidRPr="00526FC3" w:rsidDel="00A74581">
          <w:delText xml:space="preserve"> </w:delText>
        </w:r>
        <w:r w:rsidDel="00A74581">
          <w:delText>bearer; a</w:delText>
        </w:r>
        <w:r w:rsidRPr="00526FC3" w:rsidDel="00A74581">
          <w:delText>nd</w:delText>
        </w:r>
      </w:del>
    </w:p>
    <w:p w14:paraId="4FBA5147" w14:textId="211FB63C" w:rsidR="004F5AA5" w:rsidRPr="00526FC3" w:rsidDel="00A74581" w:rsidRDefault="004F5AA5" w:rsidP="004F5AA5">
      <w:pPr>
        <w:pStyle w:val="B1"/>
        <w:rPr>
          <w:del w:id="38" w:author="Ericsson User 1" w:date="2020-10-02T09:57:00Z"/>
        </w:rPr>
      </w:pPr>
      <w:del w:id="39" w:author="Ericsson User 1" w:date="2020-10-02T09:57:00Z">
        <w:r w:rsidDel="00A74581">
          <w:delText>c)</w:delText>
        </w:r>
        <w:r w:rsidRPr="00526FC3" w:rsidDel="00A74581">
          <w:tab/>
          <w:delText xml:space="preserve">modification of GBR due to </w:delText>
        </w:r>
        <w:r w:rsidDel="00A74581">
          <w:delText>application requirement.</w:delText>
        </w:r>
      </w:del>
    </w:p>
    <w:p w14:paraId="39CCE89C" w14:textId="3666B88B" w:rsidR="004F5AA5" w:rsidRPr="00526FC3" w:rsidDel="00A74581" w:rsidRDefault="004F5AA5" w:rsidP="004F5AA5">
      <w:pPr>
        <w:rPr>
          <w:del w:id="40" w:author="Ericsson User 1" w:date="2020-10-02T09:57:00Z"/>
        </w:rPr>
      </w:pPr>
      <w:del w:id="41" w:author="Ericsson User 1" w:date="2020-10-02T09:57:00Z">
        <w:r w:rsidRPr="007E6407" w:rsidDel="00A74581">
          <w:rPr>
            <w:lang w:eastAsia="zh-CN"/>
          </w:rPr>
          <w:delText xml:space="preserve">The </w:delText>
        </w:r>
        <w:r w:rsidDel="00A74581">
          <w:rPr>
            <w:lang w:eastAsia="zh-CN"/>
          </w:rPr>
          <w:delText>VAL client</w:delText>
        </w:r>
        <w:r w:rsidRPr="007E6407" w:rsidDel="00A74581">
          <w:rPr>
            <w:rFonts w:hint="eastAsia"/>
            <w:lang w:eastAsia="zh-CN"/>
          </w:rPr>
          <w:delText xml:space="preserve"> </w:delText>
        </w:r>
        <w:r w:rsidRPr="007E6407" w:rsidDel="00A74581">
          <w:rPr>
            <w:lang w:eastAsia="zh-CN"/>
          </w:rPr>
          <w:delText xml:space="preserve">can request the </w:delText>
        </w:r>
        <w:r w:rsidDel="00A74581">
          <w:rPr>
            <w:lang w:eastAsia="zh-CN"/>
          </w:rPr>
          <w:delText xml:space="preserve">VAL server to provide unicast resources (see </w:delText>
        </w:r>
        <w:r w:rsidDel="00A74581">
          <w:rPr>
            <w:rFonts w:hint="eastAsia"/>
          </w:rPr>
          <w:delText>clause</w:delText>
        </w:r>
        <w:r w:rsidDel="00A74581">
          <w:rPr>
            <w:lang w:val="en-US" w:eastAsia="ko-KR"/>
          </w:rPr>
          <w:delText> 6.2.2.2</w:delText>
        </w:r>
        <w:r w:rsidDel="00A74581">
          <w:rPr>
            <w:lang w:eastAsia="zh-CN"/>
          </w:rPr>
          <w:delText xml:space="preserve">), </w:delText>
        </w:r>
        <w:r w:rsidRPr="007E6407" w:rsidDel="00A74581">
          <w:rPr>
            <w:lang w:eastAsia="zh-CN"/>
          </w:rPr>
          <w:delText xml:space="preserve">to </w:delText>
        </w:r>
        <w:r w:rsidDel="00A74581">
          <w:rPr>
            <w:lang w:eastAsia="zh-CN"/>
          </w:rPr>
          <w:delText>modify or to release</w:delText>
        </w:r>
        <w:r w:rsidRPr="007E6407" w:rsidDel="00A74581">
          <w:rPr>
            <w:lang w:eastAsia="zh-CN"/>
          </w:rPr>
          <w:delText xml:space="preserve"> </w:delText>
        </w:r>
        <w:r w:rsidDel="00A74581">
          <w:rPr>
            <w:lang w:eastAsia="zh-CN"/>
          </w:rPr>
          <w:delText xml:space="preserve">unicast resources (see </w:delText>
        </w:r>
        <w:r w:rsidDel="00A74581">
          <w:rPr>
            <w:rFonts w:hint="eastAsia"/>
          </w:rPr>
          <w:delText>clause</w:delText>
        </w:r>
        <w:r w:rsidDel="00A74581">
          <w:rPr>
            <w:lang w:val="en-US" w:eastAsia="ko-KR"/>
          </w:rPr>
          <w:delText xml:space="preserve"> 6.2.2.3) </w:delText>
        </w:r>
        <w:r w:rsidDel="00A74581">
          <w:rPr>
            <w:lang w:eastAsia="zh-CN"/>
          </w:rPr>
          <w:delText xml:space="preserve">or to perform </w:delText>
        </w:r>
        <w:r w:rsidDel="00A74581">
          <w:delText>network resource adaptation (</w:delText>
        </w:r>
        <w:r w:rsidDel="00A74581">
          <w:rPr>
            <w:lang w:eastAsia="zh-CN"/>
          </w:rPr>
          <w:delText xml:space="preserve">see </w:delText>
        </w:r>
        <w:r w:rsidDel="00A74581">
          <w:rPr>
            <w:rFonts w:hint="eastAsia"/>
          </w:rPr>
          <w:delText>clause</w:delText>
        </w:r>
        <w:r w:rsidDel="00A74581">
          <w:rPr>
            <w:lang w:val="en-US" w:eastAsia="ko-KR"/>
          </w:rPr>
          <w:delText> 6.2.2.4)</w:delText>
        </w:r>
        <w:r w:rsidRPr="007E6407" w:rsidDel="00A74581">
          <w:rPr>
            <w:lang w:eastAsia="zh-CN"/>
          </w:rPr>
          <w:delText>.</w:delText>
        </w:r>
      </w:del>
    </w:p>
    <w:p w14:paraId="05047E05" w14:textId="4208DDDC" w:rsidR="004F5AA5" w:rsidRPr="00526FC3" w:rsidDel="00A74581" w:rsidRDefault="004F5AA5" w:rsidP="004F5AA5">
      <w:pPr>
        <w:pStyle w:val="NO"/>
        <w:rPr>
          <w:del w:id="42" w:author="Ericsson User 1" w:date="2020-10-02T09:57:00Z"/>
        </w:rPr>
      </w:pPr>
      <w:del w:id="43" w:author="Ericsson User 1" w:date="2020-10-02T09:57:00Z">
        <w:r w:rsidRPr="00526FC3" w:rsidDel="00A74581">
          <w:delText>NOTE:</w:delText>
        </w:r>
        <w:r w:rsidRPr="00526FC3" w:rsidDel="00A74581">
          <w:tab/>
          <w:delText xml:space="preserve">A </w:delText>
        </w:r>
        <w:r w:rsidDel="00A74581">
          <w:delText>VAL service communication</w:delText>
        </w:r>
        <w:r w:rsidRPr="00526FC3" w:rsidDel="00A74581">
          <w:delText xml:space="preserve"> can consist of both unicast and multicast bearers which can all need modification due to the same event.</w:delText>
        </w:r>
      </w:del>
    </w:p>
    <w:p w14:paraId="18633506" w14:textId="7BD234C2" w:rsidR="004F5AA5" w:rsidDel="00A74581" w:rsidRDefault="004F5AA5" w:rsidP="004F5AA5">
      <w:pPr>
        <w:rPr>
          <w:del w:id="44" w:author="Ericsson User 1" w:date="2020-10-02T09:57:00Z"/>
        </w:rPr>
      </w:pPr>
      <w:del w:id="45" w:author="Ericsson User 1" w:date="2020-10-02T09:57:00Z">
        <w:r w:rsidDel="00A74581">
          <w:delText xml:space="preserve">VAL </w:delText>
        </w:r>
        <w:r w:rsidRPr="00F33FBA" w:rsidDel="00A74581">
          <w:delText>specific pre-requisites and resultant behaviour by functional entities in performing the</w:delText>
        </w:r>
        <w:r w:rsidRPr="00371AE0" w:rsidDel="00A74581">
          <w:delText xml:space="preserve"> </w:delText>
        </w:r>
        <w:r w:rsidDel="00A74581">
          <w:delText>unicast resource management</w:delText>
        </w:r>
        <w:r w:rsidRPr="00F33FBA" w:rsidDel="00A74581">
          <w:delText xml:space="preserve"> procedures are specified in the respective </w:delText>
        </w:r>
        <w:r w:rsidDel="00A74581">
          <w:delText>VAL</w:delText>
        </w:r>
        <w:r w:rsidRPr="00F33FBA" w:rsidDel="00A74581">
          <w:delText xml:space="preserve"> TS</w:delText>
        </w:r>
        <w:r w:rsidDel="00A74581">
          <w:delText xml:space="preserve"> (e.g. for V2X application layer, see 3GPP TS 24.486 [</w:delText>
        </w:r>
        <w:r w:rsidR="009A16C4" w:rsidDel="00A74581">
          <w:delText>7</w:delText>
        </w:r>
        <w:r w:rsidDel="00A74581">
          <w:delText>])</w:delText>
        </w:r>
        <w:r w:rsidRPr="00F33FBA" w:rsidDel="00A74581">
          <w:delText>.</w:delText>
        </w:r>
      </w:del>
    </w:p>
    <w:p w14:paraId="30F5EB4A" w14:textId="0EC4BB31" w:rsidR="004F5AA5" w:rsidDel="00A74581" w:rsidRDefault="004F5AA5" w:rsidP="004F5AA5">
      <w:pPr>
        <w:rPr>
          <w:del w:id="46" w:author="Ericsson User 1" w:date="2020-10-02T09:57:00Z"/>
        </w:rPr>
      </w:pPr>
      <w:del w:id="47" w:author="Ericsson User 1" w:date="2020-10-02T09:57:00Z">
        <w:r w:rsidDel="00A74581">
          <w:delText xml:space="preserve">Unicast resource management is supported with PCRF interactions with SIP core and PCC interactions with the SNRM-S. The PCRF procedures are specified in </w:delText>
        </w:r>
        <w:r w:rsidRPr="00B81036" w:rsidDel="00A74581">
          <w:rPr>
            <w:bCs/>
          </w:rPr>
          <w:delText>3GPP TS 29.214</w:delText>
        </w:r>
        <w:r w:rsidRPr="00A32990" w:rsidDel="00A74581">
          <w:delText> </w:delText>
        </w:r>
        <w:r w:rsidDel="00A74581">
          <w:delText>[</w:delText>
        </w:r>
        <w:r w:rsidR="00E7599B" w:rsidDel="00A74581">
          <w:delText>12</w:delText>
        </w:r>
        <w:r w:rsidDel="00A74581">
          <w:delText xml:space="preserve">] and the PCF procedures are specified in </w:delText>
        </w:r>
        <w:r w:rsidRPr="00A53D4A" w:rsidDel="00A74581">
          <w:delText>3GPP TS 29.514</w:delText>
        </w:r>
        <w:r w:rsidRPr="00505353" w:rsidDel="00A74581">
          <w:delText> </w:delText>
        </w:r>
        <w:r w:rsidDel="00A74581">
          <w:delText>[</w:delText>
        </w:r>
        <w:r w:rsidR="00A70BE4" w:rsidDel="00A74581">
          <w:delText>14</w:delText>
        </w:r>
        <w:r w:rsidDel="00A74581">
          <w:delText>].</w:delText>
        </w:r>
      </w:del>
    </w:p>
    <w:p w14:paraId="4F46F51C" w14:textId="12A15DC8" w:rsidR="00E616C1" w:rsidDel="00A74581" w:rsidRDefault="00E616C1" w:rsidP="00E616C1">
      <w:pPr>
        <w:pStyle w:val="Heading4"/>
        <w:rPr>
          <w:del w:id="48" w:author="Ericsson User 1" w:date="2020-10-02T09:57:00Z"/>
        </w:rPr>
      </w:pPr>
      <w:bookmarkStart w:id="49" w:name="_Toc34305154"/>
      <w:bookmarkStart w:id="50" w:name="_Toc43229575"/>
      <w:bookmarkStart w:id="51" w:name="_Toc43401433"/>
      <w:bookmarkStart w:id="52" w:name="_Toc51944643"/>
      <w:del w:id="53" w:author="Ericsson User 1" w:date="2020-10-02T09:57:00Z">
        <w:r w:rsidDel="00A74581">
          <w:delText>6.2.2.2</w:delText>
        </w:r>
        <w:r w:rsidDel="00A74581">
          <w:tab/>
          <w:delText xml:space="preserve">Request for unicast resource </w:delText>
        </w:r>
        <w:r w:rsidRPr="00E616C1" w:rsidDel="00A74581">
          <w:delText>at VAL service communication establishment</w:delText>
        </w:r>
        <w:r w:rsidR="006B1B84" w:rsidDel="00A74581">
          <w:delText xml:space="preserve"> procedure</w:delText>
        </w:r>
        <w:bookmarkEnd w:id="49"/>
        <w:r w:rsidR="00A75C6C" w:rsidDel="00A74581">
          <w:delText xml:space="preserve"> with SIP core</w:delText>
        </w:r>
        <w:bookmarkEnd w:id="50"/>
        <w:bookmarkEnd w:id="51"/>
        <w:bookmarkEnd w:id="52"/>
      </w:del>
    </w:p>
    <w:p w14:paraId="7E8BE2A5" w14:textId="45EA1D07" w:rsidR="00F74F23" w:rsidDel="00A74581" w:rsidRDefault="00F74F23" w:rsidP="00F74F23">
      <w:pPr>
        <w:pStyle w:val="Heading5"/>
        <w:rPr>
          <w:del w:id="54" w:author="Ericsson User 1" w:date="2020-10-02T09:57:00Z"/>
          <w:noProof/>
        </w:rPr>
      </w:pPr>
      <w:bookmarkStart w:id="55" w:name="_Toc34305155"/>
      <w:bookmarkStart w:id="56" w:name="_Toc43229576"/>
      <w:bookmarkStart w:id="57" w:name="_Toc43401434"/>
      <w:bookmarkStart w:id="58" w:name="_Toc51944644"/>
      <w:del w:id="59" w:author="Ericsson User 1" w:date="2020-10-02T09:57:00Z">
        <w:r w:rsidDel="00A74581">
          <w:rPr>
            <w:noProof/>
          </w:rPr>
          <w:delText>6.2.2.2.1</w:delText>
        </w:r>
        <w:r w:rsidRPr="0073469F" w:rsidDel="00A74581">
          <w:tab/>
        </w:r>
        <w:r w:rsidDel="00A74581">
          <w:delText xml:space="preserve">VAL </w:delText>
        </w:r>
        <w:r w:rsidRPr="00AA3671" w:rsidDel="00A74581">
          <w:rPr>
            <w:rFonts w:eastAsia="Malgun Gothic"/>
          </w:rPr>
          <w:delText>server</w:delText>
        </w:r>
        <w:r w:rsidDel="00A74581">
          <w:delText xml:space="preserve"> procedure</w:delText>
        </w:r>
        <w:bookmarkEnd w:id="55"/>
        <w:bookmarkEnd w:id="56"/>
        <w:bookmarkEnd w:id="57"/>
        <w:bookmarkEnd w:id="58"/>
      </w:del>
    </w:p>
    <w:p w14:paraId="3C491BAB" w14:textId="017EE82A" w:rsidR="00A75C6C" w:rsidDel="00A74581" w:rsidRDefault="00A75C6C" w:rsidP="00424675">
      <w:pPr>
        <w:rPr>
          <w:del w:id="60" w:author="Ericsson User 1" w:date="2020-10-02T09:57:00Z"/>
          <w:lang w:eastAsia="zh-CN"/>
        </w:rPr>
      </w:pPr>
      <w:bookmarkStart w:id="61" w:name="_Toc34305156"/>
      <w:del w:id="62" w:author="Ericsson User 1" w:date="2020-10-02T09:57:00Z">
        <w:r w:rsidDel="00A74581">
          <w:rPr>
            <w:rFonts w:hint="eastAsia"/>
            <w:lang w:eastAsia="zh-CN"/>
          </w:rPr>
          <w:delText>I</w:delText>
        </w:r>
        <w:r w:rsidDel="00A74581">
          <w:rPr>
            <w:lang w:eastAsia="zh-CN"/>
          </w:rPr>
          <w:delText xml:space="preserve">f the VAL client requests VAL service communication with the VAL server, the VAL server shall generate an HTTP POST request message </w:delText>
        </w:r>
        <w:r w:rsidRPr="00664CCF" w:rsidDel="00A74581">
          <w:rPr>
            <w:lang w:eastAsia="zh-CN"/>
          </w:rPr>
          <w:delText>according to procedures specified in IETF</w:delText>
        </w:r>
        <w:r w:rsidDel="00A74581">
          <w:rPr>
            <w:lang w:val="en-US" w:eastAsia="zh-CN"/>
          </w:rPr>
          <w:delText> </w:delText>
        </w:r>
        <w:r w:rsidRPr="00664CCF" w:rsidDel="00A74581">
          <w:rPr>
            <w:lang w:eastAsia="zh-CN"/>
          </w:rPr>
          <w:delText>RFC</w:delText>
        </w:r>
        <w:r w:rsidDel="00A74581">
          <w:rPr>
            <w:lang w:val="en-US" w:eastAsia="zh-CN"/>
          </w:rPr>
          <w:delText> </w:delText>
        </w:r>
        <w:r w:rsidRPr="00664CCF" w:rsidDel="00A74581">
          <w:rPr>
            <w:lang w:eastAsia="zh-CN"/>
          </w:rPr>
          <w:delText>2616</w:delText>
        </w:r>
        <w:r w:rsidDel="00A74581">
          <w:rPr>
            <w:lang w:val="en-US" w:eastAsia="zh-CN"/>
          </w:rPr>
          <w:delText> </w:delText>
        </w:r>
        <w:r w:rsidRPr="00664CCF" w:rsidDel="00A74581">
          <w:rPr>
            <w:lang w:eastAsia="zh-CN"/>
          </w:rPr>
          <w:delText>[</w:delText>
        </w:r>
        <w:r w:rsidR="00A70BE4" w:rsidDel="00A74581">
          <w:rPr>
            <w:lang w:eastAsia="zh-CN"/>
          </w:rPr>
          <w:delText>15</w:delText>
        </w:r>
        <w:r w:rsidRPr="00664CCF" w:rsidDel="00A74581">
          <w:rPr>
            <w:lang w:eastAsia="zh-CN"/>
          </w:rPr>
          <w:delText>]. In the HTTP POST request message, the</w:delText>
        </w:r>
        <w:r w:rsidDel="00A74581">
          <w:rPr>
            <w:lang w:eastAsia="zh-CN"/>
          </w:rPr>
          <w:delText xml:space="preserve"> VAL server:</w:delText>
        </w:r>
      </w:del>
    </w:p>
    <w:p w14:paraId="5BB748A9" w14:textId="1A882FC6" w:rsidR="00A75C6C" w:rsidDel="00A74581" w:rsidRDefault="00A75C6C" w:rsidP="00424675">
      <w:pPr>
        <w:pStyle w:val="B1"/>
        <w:rPr>
          <w:del w:id="63" w:author="Ericsson User 1" w:date="2020-10-02T09:57:00Z"/>
          <w:lang w:eastAsia="zh-CN"/>
        </w:rPr>
      </w:pPr>
      <w:del w:id="64" w:author="Ericsson User 1" w:date="2020-10-02T09:57:00Z">
        <w:r w:rsidDel="00A74581">
          <w:rPr>
            <w:rFonts w:hint="eastAsia"/>
            <w:lang w:eastAsia="zh-CN"/>
          </w:rPr>
          <w:delText>a</w:delText>
        </w:r>
        <w:r w:rsidDel="00A74581">
          <w:rPr>
            <w:lang w:eastAsia="zh-CN"/>
          </w:rPr>
          <w:delText>)</w:delText>
        </w:r>
        <w:r w:rsidDel="00A74581">
          <w:rPr>
            <w:lang w:eastAsia="zh-CN"/>
          </w:rPr>
          <w:tab/>
          <w:delText>shall include a Request-URI set to the URI corresponding to the identity of the SNRM-S;</w:delText>
        </w:r>
      </w:del>
    </w:p>
    <w:p w14:paraId="216B578F" w14:textId="5F6B89DC" w:rsidR="00A75C6C" w:rsidDel="00A74581" w:rsidRDefault="00A75C6C" w:rsidP="00424675">
      <w:pPr>
        <w:pStyle w:val="B1"/>
        <w:rPr>
          <w:del w:id="65" w:author="Ericsson User 1" w:date="2020-10-02T09:57:00Z"/>
          <w:lang w:eastAsia="zh-CN"/>
        </w:rPr>
      </w:pPr>
      <w:del w:id="66" w:author="Ericsson User 1" w:date="2020-10-02T09:57:00Z">
        <w:r w:rsidDel="00A74581">
          <w:rPr>
            <w:lang w:eastAsia="zh-CN"/>
          </w:rPr>
          <w:delText>b)</w:delText>
        </w:r>
        <w:r w:rsidDel="00A74581">
          <w:rPr>
            <w:lang w:eastAsia="zh-CN"/>
          </w:rPr>
          <w:tab/>
          <w:delText xml:space="preserve">shall include an Accept header field set to </w:delText>
        </w:r>
        <w:r w:rsidRPr="006D26AD" w:rsidDel="00A74581">
          <w:rPr>
            <w:lang w:eastAsia="zh-CN"/>
          </w:rPr>
          <w:delText>"application/vnd.3gpp.seal-</w:delText>
        </w:r>
        <w:r w:rsidDel="00A74581">
          <w:rPr>
            <w:lang w:eastAsia="zh-CN"/>
          </w:rPr>
          <w:delText>unicast</w:delText>
        </w:r>
        <w:r w:rsidRPr="006D26AD" w:rsidDel="00A74581">
          <w:rPr>
            <w:lang w:eastAsia="zh-CN"/>
          </w:rPr>
          <w:delText>-info+xml";</w:delText>
        </w:r>
      </w:del>
    </w:p>
    <w:p w14:paraId="2E0ACC76" w14:textId="01228A4B" w:rsidR="00A75C6C" w:rsidDel="00A74581" w:rsidRDefault="00A75C6C" w:rsidP="00424675">
      <w:pPr>
        <w:pStyle w:val="B1"/>
        <w:rPr>
          <w:del w:id="67" w:author="Ericsson User 1" w:date="2020-10-02T09:57:00Z"/>
          <w:lang w:eastAsia="zh-CN"/>
        </w:rPr>
      </w:pPr>
      <w:del w:id="68" w:author="Ericsson User 1" w:date="2020-10-02T09:57:00Z">
        <w:r w:rsidDel="00A74581">
          <w:rPr>
            <w:lang w:eastAsia="zh-CN"/>
          </w:rPr>
          <w:delText>c)</w:delText>
        </w:r>
        <w:r w:rsidDel="00A74581">
          <w:rPr>
            <w:lang w:eastAsia="zh-CN"/>
          </w:rPr>
          <w:tab/>
        </w:r>
        <w:r w:rsidRPr="00586805" w:rsidDel="00A74581">
          <w:rPr>
            <w:lang w:eastAsia="zh-CN"/>
          </w:rPr>
          <w:delText>shall include a Content-Type header field set to "application/vnd.3gpp.</w:delText>
        </w:r>
        <w:r w:rsidRPr="006D26AD" w:rsidDel="00A74581">
          <w:rPr>
            <w:lang w:eastAsia="zh-CN"/>
          </w:rPr>
          <w:delText>seal-</w:delText>
        </w:r>
        <w:r w:rsidDel="00A74581">
          <w:rPr>
            <w:lang w:eastAsia="zh-CN"/>
          </w:rPr>
          <w:delText>unicast</w:delText>
        </w:r>
        <w:r w:rsidRPr="006D26AD" w:rsidDel="00A74581">
          <w:rPr>
            <w:lang w:eastAsia="zh-CN"/>
          </w:rPr>
          <w:delText>-info</w:delText>
        </w:r>
        <w:r w:rsidRPr="00586805" w:rsidDel="00A74581">
          <w:rPr>
            <w:lang w:eastAsia="zh-CN"/>
          </w:rPr>
          <w:delText xml:space="preserve"> +xml";</w:delText>
        </w:r>
      </w:del>
    </w:p>
    <w:p w14:paraId="6F529797" w14:textId="41B111A8" w:rsidR="00A75C6C" w:rsidDel="00A74581" w:rsidRDefault="00A75C6C" w:rsidP="00424675">
      <w:pPr>
        <w:pStyle w:val="B1"/>
        <w:rPr>
          <w:del w:id="69" w:author="Ericsson User 1" w:date="2020-10-02T09:57:00Z"/>
          <w:lang w:eastAsia="zh-CN"/>
        </w:rPr>
      </w:pPr>
      <w:del w:id="70" w:author="Ericsson User 1" w:date="2020-10-02T09:57:00Z">
        <w:r w:rsidDel="00A74581">
          <w:rPr>
            <w:lang w:eastAsia="zh-CN"/>
          </w:rPr>
          <w:delText>d)</w:delText>
        </w:r>
        <w:r w:rsidDel="00A74581">
          <w:rPr>
            <w:lang w:eastAsia="zh-CN"/>
          </w:rPr>
          <w:tab/>
        </w:r>
        <w:r w:rsidRPr="00586805" w:rsidDel="00A74581">
          <w:rPr>
            <w:lang w:eastAsia="zh-CN"/>
          </w:rPr>
          <w:delText>shall include an application/vnd.3gpp.seal-</w:delText>
        </w:r>
        <w:r w:rsidDel="00A74581">
          <w:rPr>
            <w:lang w:eastAsia="zh-CN"/>
          </w:rPr>
          <w:delText>unicast</w:delText>
        </w:r>
        <w:r w:rsidRPr="00586805" w:rsidDel="00A74581">
          <w:rPr>
            <w:lang w:eastAsia="zh-CN"/>
          </w:rPr>
          <w:delText>-info+xml MIME body</w:delText>
        </w:r>
        <w:r w:rsidDel="00A74581">
          <w:rPr>
            <w:lang w:eastAsia="zh-CN"/>
          </w:rPr>
          <w:delText xml:space="preserve"> and in the &lt;unicast-info&gt; root element:</w:delText>
        </w:r>
      </w:del>
    </w:p>
    <w:p w14:paraId="4E8E7C0F" w14:textId="19C36032" w:rsidR="00A75C6C" w:rsidDel="00A74581" w:rsidRDefault="00A75C6C" w:rsidP="00424675">
      <w:pPr>
        <w:pStyle w:val="B2"/>
        <w:rPr>
          <w:del w:id="71" w:author="Ericsson User 1" w:date="2020-10-02T09:57:00Z"/>
          <w:lang w:eastAsia="zh-CN"/>
        </w:rPr>
      </w:pPr>
      <w:del w:id="72" w:author="Ericsson User 1" w:date="2020-10-02T09:57:00Z">
        <w:r w:rsidDel="00A74581">
          <w:rPr>
            <w:lang w:eastAsia="zh-CN"/>
          </w:rPr>
          <w:lastRenderedPageBreak/>
          <w:delText>1)</w:delText>
        </w:r>
        <w:r w:rsidDel="00A74581">
          <w:rPr>
            <w:lang w:eastAsia="zh-CN"/>
          </w:rPr>
          <w:tab/>
          <w:delText>shall include a &lt;request&gt; element which shall include:</w:delText>
        </w:r>
      </w:del>
    </w:p>
    <w:p w14:paraId="4B3A1D32" w14:textId="0988EC6F" w:rsidR="00A75C6C" w:rsidDel="00A74581" w:rsidRDefault="00A75C6C" w:rsidP="00424675">
      <w:pPr>
        <w:pStyle w:val="B3"/>
        <w:rPr>
          <w:del w:id="73" w:author="Ericsson User 1" w:date="2020-10-02T09:57:00Z"/>
          <w:lang w:eastAsia="zh-CN"/>
        </w:rPr>
      </w:pPr>
      <w:del w:id="74" w:author="Ericsson User 1" w:date="2020-10-02T09:57:00Z">
        <w:r w:rsidDel="00A74581">
          <w:rPr>
            <w:lang w:eastAsia="zh-CN"/>
          </w:rPr>
          <w:delText>i)</w:delText>
        </w:r>
        <w:r w:rsidDel="00A74581">
          <w:rPr>
            <w:lang w:eastAsia="zh-CN"/>
          </w:rPr>
          <w:tab/>
          <w:delText>a &lt;requester-identity&gt; element set to the identity of the VAL server performing the request;</w:delText>
        </w:r>
      </w:del>
    </w:p>
    <w:p w14:paraId="0F7EE786" w14:textId="6F35F715" w:rsidR="00A75C6C" w:rsidDel="00A74581" w:rsidRDefault="00A75C6C" w:rsidP="00424675">
      <w:pPr>
        <w:pStyle w:val="B3"/>
        <w:rPr>
          <w:del w:id="75" w:author="Ericsson User 1" w:date="2020-10-02T09:57:00Z"/>
          <w:lang w:eastAsia="zh-CN"/>
        </w:rPr>
      </w:pPr>
      <w:del w:id="76" w:author="Ericsson User 1" w:date="2020-10-02T09:57:00Z">
        <w:r w:rsidDel="00A74581">
          <w:rPr>
            <w:lang w:eastAsia="zh-CN"/>
          </w:rPr>
          <w:delText>ii)</w:delText>
        </w:r>
        <w:r w:rsidDel="00A74581">
          <w:rPr>
            <w:lang w:eastAsia="zh-CN"/>
          </w:rPr>
          <w:tab/>
          <w:delText>an &lt;identity&gt; element set to the identity of the VAL user or VAL UE which requests the VAL service communication; and</w:delText>
        </w:r>
      </w:del>
    </w:p>
    <w:p w14:paraId="1284C9C9" w14:textId="44457F87" w:rsidR="00A75C6C" w:rsidDel="00A74581" w:rsidRDefault="00A75C6C" w:rsidP="00424675">
      <w:pPr>
        <w:pStyle w:val="B3"/>
        <w:rPr>
          <w:del w:id="77" w:author="Ericsson User 1" w:date="2020-10-02T09:57:00Z"/>
          <w:lang w:eastAsia="zh-CN"/>
        </w:rPr>
      </w:pPr>
      <w:del w:id="78" w:author="Ericsson User 1" w:date="2020-10-02T09:57:00Z">
        <w:r w:rsidDel="00A74581">
          <w:rPr>
            <w:lang w:eastAsia="zh-CN"/>
          </w:rPr>
          <w:delText>iii)</w:delText>
        </w:r>
        <w:r w:rsidDel="00A74581">
          <w:rPr>
            <w:lang w:eastAsia="zh-CN"/>
          </w:rPr>
          <w:tab/>
          <w:delText>an optional &lt;requirement-info&gt; element set to the requested unicast resource information; and</w:delText>
        </w:r>
      </w:del>
    </w:p>
    <w:p w14:paraId="0B3DF026" w14:textId="725F8C74" w:rsidR="00A75C6C" w:rsidDel="00A74581" w:rsidRDefault="00A75C6C" w:rsidP="00424675">
      <w:pPr>
        <w:pStyle w:val="B1"/>
        <w:rPr>
          <w:del w:id="79" w:author="Ericsson User 1" w:date="2020-10-02T09:57:00Z"/>
          <w:lang w:eastAsia="zh-CN"/>
        </w:rPr>
      </w:pPr>
      <w:del w:id="80" w:author="Ericsson User 1" w:date="2020-10-02T09:57:00Z">
        <w:r w:rsidDel="00A74581">
          <w:rPr>
            <w:lang w:eastAsia="zh-CN"/>
          </w:rPr>
          <w:delText>e)</w:delText>
        </w:r>
        <w:r w:rsidDel="00A74581">
          <w:rPr>
            <w:lang w:eastAsia="zh-CN"/>
          </w:rPr>
          <w:tab/>
          <w:delText xml:space="preserve">shall send the HTTP POST request message towards the SNRM-S according to </w:delText>
        </w:r>
        <w:r w:rsidRPr="00A218D3" w:rsidDel="00A74581">
          <w:rPr>
            <w:lang w:eastAsia="zh-CN"/>
          </w:rPr>
          <w:delText>IETF</w:delText>
        </w:r>
        <w:r w:rsidRPr="00424675" w:rsidDel="00A74581">
          <w:rPr>
            <w:rFonts w:eastAsia="Cambria"/>
          </w:rPr>
          <w:delText> </w:delText>
        </w:r>
        <w:r w:rsidRPr="00A218D3" w:rsidDel="00A74581">
          <w:rPr>
            <w:lang w:eastAsia="zh-CN"/>
          </w:rPr>
          <w:delText>RFC</w:delText>
        </w:r>
        <w:r w:rsidRPr="00424675" w:rsidDel="00A74581">
          <w:rPr>
            <w:rFonts w:eastAsia="Cambria"/>
          </w:rPr>
          <w:delText> </w:delText>
        </w:r>
        <w:r w:rsidRPr="00A218D3" w:rsidDel="00A74581">
          <w:rPr>
            <w:lang w:eastAsia="zh-CN"/>
          </w:rPr>
          <w:delText>2616</w:delText>
        </w:r>
        <w:r w:rsidRPr="00424675" w:rsidDel="00A74581">
          <w:rPr>
            <w:rFonts w:eastAsia="Cambria"/>
          </w:rPr>
          <w:delText> </w:delText>
        </w:r>
        <w:r w:rsidRPr="00A218D3" w:rsidDel="00A74581">
          <w:rPr>
            <w:lang w:eastAsia="zh-CN"/>
          </w:rPr>
          <w:delText>[</w:delText>
        </w:r>
        <w:r w:rsidR="00A70BE4" w:rsidDel="00A74581">
          <w:rPr>
            <w:lang w:eastAsia="zh-CN"/>
          </w:rPr>
          <w:delText>15</w:delText>
        </w:r>
        <w:r w:rsidRPr="00A218D3" w:rsidDel="00A74581">
          <w:rPr>
            <w:lang w:eastAsia="zh-CN"/>
          </w:rPr>
          <w:delText>]</w:delText>
        </w:r>
        <w:r w:rsidDel="00A74581">
          <w:rPr>
            <w:lang w:eastAsia="zh-CN"/>
          </w:rPr>
          <w:delText>.</w:delText>
        </w:r>
      </w:del>
    </w:p>
    <w:p w14:paraId="6232AA42" w14:textId="75E89E72" w:rsidR="00A75C6C" w:rsidDel="00A74581" w:rsidRDefault="00A75C6C" w:rsidP="00424675">
      <w:pPr>
        <w:pStyle w:val="NO"/>
        <w:rPr>
          <w:del w:id="81" w:author="Ericsson User 1" w:date="2020-10-02T09:57:00Z"/>
          <w:lang w:eastAsia="zh-CN"/>
        </w:rPr>
      </w:pPr>
      <w:del w:id="82" w:author="Ericsson User 1" w:date="2020-10-02T09:57:00Z">
        <w:r w:rsidDel="00A74581">
          <w:rPr>
            <w:lang w:eastAsia="zh-CN"/>
          </w:rPr>
          <w:delText>NOTE</w:delText>
        </w:r>
        <w:r w:rsidRPr="00EE62C5" w:rsidDel="00A74581">
          <w:rPr>
            <w:lang w:eastAsia="zh-CN"/>
          </w:rPr>
          <w:delText>:</w:delText>
        </w:r>
        <w:r w:rsidDel="00A74581">
          <w:rPr>
            <w:lang w:eastAsia="zh-CN"/>
          </w:rPr>
          <w:tab/>
        </w:r>
        <w:r w:rsidRPr="00EE62C5" w:rsidDel="00A74581">
          <w:rPr>
            <w:lang w:eastAsia="zh-CN"/>
          </w:rPr>
          <w:delText xml:space="preserve">Before terminating connection due to no response from </w:delText>
        </w:r>
        <w:r w:rsidDel="00A74581">
          <w:rPr>
            <w:lang w:eastAsia="zh-CN"/>
          </w:rPr>
          <w:delText xml:space="preserve">the </w:delText>
        </w:r>
        <w:r w:rsidRPr="00EE62C5" w:rsidDel="00A74581">
          <w:rPr>
            <w:lang w:eastAsia="zh-CN"/>
          </w:rPr>
          <w:delText>S</w:delText>
        </w:r>
        <w:r w:rsidDel="00A74581">
          <w:rPr>
            <w:lang w:eastAsia="zh-CN"/>
          </w:rPr>
          <w:delText>N</w:delText>
        </w:r>
        <w:r w:rsidRPr="00EE62C5" w:rsidDel="00A74581">
          <w:rPr>
            <w:lang w:eastAsia="zh-CN"/>
          </w:rPr>
          <w:delText xml:space="preserve">RM-S, the VAL server allows sufficient time for </w:delText>
        </w:r>
        <w:r w:rsidDel="00A74581">
          <w:rPr>
            <w:lang w:eastAsia="zh-CN"/>
          </w:rPr>
          <w:delText xml:space="preserve">the </w:delText>
        </w:r>
        <w:r w:rsidRPr="00EE62C5" w:rsidDel="00A74581">
          <w:rPr>
            <w:lang w:eastAsia="zh-CN"/>
          </w:rPr>
          <w:delText>S</w:delText>
        </w:r>
        <w:r w:rsidDel="00A74581">
          <w:rPr>
            <w:lang w:eastAsia="zh-CN"/>
          </w:rPr>
          <w:delText>N</w:delText>
        </w:r>
        <w:r w:rsidRPr="00EE62C5" w:rsidDel="00A74581">
          <w:rPr>
            <w:lang w:eastAsia="zh-CN"/>
          </w:rPr>
          <w:delText>R</w:delText>
        </w:r>
        <w:r w:rsidDel="00A74581">
          <w:rPr>
            <w:lang w:eastAsia="zh-CN"/>
          </w:rPr>
          <w:delText>M</w:delText>
        </w:r>
        <w:r w:rsidRPr="00EE62C5" w:rsidDel="00A74581">
          <w:rPr>
            <w:lang w:eastAsia="zh-CN"/>
          </w:rPr>
          <w:delText>-S to reserve resources and respond. It is up to implementation to decide how long the VAL server waits for receiving response.</w:delText>
        </w:r>
      </w:del>
    </w:p>
    <w:p w14:paraId="076712CF" w14:textId="6B1487A6" w:rsidR="00F74F23" w:rsidDel="00A74581" w:rsidRDefault="00F74F23" w:rsidP="00F74F23">
      <w:pPr>
        <w:pStyle w:val="Heading5"/>
        <w:rPr>
          <w:del w:id="83" w:author="Ericsson User 1" w:date="2020-10-02T09:57:00Z"/>
          <w:noProof/>
        </w:rPr>
      </w:pPr>
      <w:bookmarkStart w:id="84" w:name="_Toc43229577"/>
      <w:bookmarkStart w:id="85" w:name="_Toc43401435"/>
      <w:bookmarkStart w:id="86" w:name="_Toc51944645"/>
      <w:del w:id="87" w:author="Ericsson User 1" w:date="2020-10-02T09:57:00Z">
        <w:r w:rsidDel="00A74581">
          <w:rPr>
            <w:noProof/>
          </w:rPr>
          <w:delText>6.2.2.2.2</w:delText>
        </w:r>
        <w:r w:rsidRPr="0073469F" w:rsidDel="00A74581">
          <w:tab/>
        </w:r>
        <w:r w:rsidDel="00A74581">
          <w:delText>Server procedure</w:delText>
        </w:r>
        <w:bookmarkEnd w:id="61"/>
        <w:bookmarkEnd w:id="84"/>
        <w:bookmarkEnd w:id="85"/>
        <w:bookmarkEnd w:id="86"/>
      </w:del>
    </w:p>
    <w:p w14:paraId="31AB9D57" w14:textId="0725D76E" w:rsidR="003E7B8D" w:rsidDel="00A74581" w:rsidRDefault="003E7B8D" w:rsidP="00424675">
      <w:pPr>
        <w:rPr>
          <w:del w:id="88" w:author="Ericsson User 1" w:date="2020-10-02T09:57:00Z"/>
          <w:noProof/>
        </w:rPr>
      </w:pPr>
      <w:del w:id="89" w:author="Ericsson User 1" w:date="2020-10-02T09:57:00Z">
        <w:r w:rsidDel="00A74581">
          <w:rPr>
            <w:noProof/>
          </w:rPr>
          <w:delText>Upon receiving an HTTP POST request message containing:</w:delText>
        </w:r>
      </w:del>
    </w:p>
    <w:p w14:paraId="1FBFE40E" w14:textId="18CCA20A" w:rsidR="003E7B8D" w:rsidDel="00A74581" w:rsidRDefault="003E7B8D" w:rsidP="00424675">
      <w:pPr>
        <w:pStyle w:val="B1"/>
        <w:rPr>
          <w:del w:id="90" w:author="Ericsson User 1" w:date="2020-10-02T09:57:00Z"/>
          <w:lang w:eastAsia="zh-CN"/>
        </w:rPr>
      </w:pPr>
      <w:del w:id="91" w:author="Ericsson User 1" w:date="2020-10-02T09:57:00Z">
        <w:r w:rsidDel="00A74581">
          <w:rPr>
            <w:rFonts w:hint="eastAsia"/>
            <w:noProof/>
            <w:lang w:eastAsia="zh-CN"/>
          </w:rPr>
          <w:delText>a</w:delText>
        </w:r>
        <w:r w:rsidDel="00A74581">
          <w:rPr>
            <w:noProof/>
            <w:lang w:eastAsia="zh-CN"/>
          </w:rPr>
          <w:delText>)</w:delText>
        </w:r>
        <w:r w:rsidDel="00A74581">
          <w:rPr>
            <w:noProof/>
            <w:lang w:eastAsia="zh-CN"/>
          </w:rPr>
          <w:tab/>
        </w:r>
        <w:r w:rsidDel="00A74581">
          <w:rPr>
            <w:lang w:eastAsia="zh-CN"/>
          </w:rPr>
          <w:delText xml:space="preserve">an Accept header field set to </w:delText>
        </w:r>
        <w:r w:rsidRPr="006D26AD" w:rsidDel="00A74581">
          <w:rPr>
            <w:lang w:eastAsia="zh-CN"/>
          </w:rPr>
          <w:delText>"application/vnd.3gpp.seal-</w:delText>
        </w:r>
        <w:r w:rsidDel="00A74581">
          <w:rPr>
            <w:lang w:eastAsia="zh-CN"/>
          </w:rPr>
          <w:delText>unicast</w:delText>
        </w:r>
        <w:r w:rsidRPr="006D26AD" w:rsidDel="00A74581">
          <w:rPr>
            <w:lang w:eastAsia="zh-CN"/>
          </w:rPr>
          <w:delText>-info+xml";</w:delText>
        </w:r>
      </w:del>
    </w:p>
    <w:p w14:paraId="1F9CB193" w14:textId="73A0B8D6" w:rsidR="003E7B8D" w:rsidDel="00A74581" w:rsidRDefault="003E7B8D" w:rsidP="00424675">
      <w:pPr>
        <w:pStyle w:val="B1"/>
        <w:rPr>
          <w:del w:id="92" w:author="Ericsson User 1" w:date="2020-10-02T09:57:00Z"/>
          <w:lang w:eastAsia="zh-CN"/>
        </w:rPr>
      </w:pPr>
      <w:del w:id="93" w:author="Ericsson User 1" w:date="2020-10-02T09:57:00Z">
        <w:r w:rsidDel="00A74581">
          <w:rPr>
            <w:lang w:eastAsia="zh-CN"/>
          </w:rPr>
          <w:delText>b)</w:delText>
        </w:r>
        <w:r w:rsidDel="00A74581">
          <w:rPr>
            <w:lang w:eastAsia="zh-CN"/>
          </w:rPr>
          <w:tab/>
        </w:r>
        <w:r w:rsidRPr="00586805" w:rsidDel="00A74581">
          <w:rPr>
            <w:lang w:eastAsia="zh-CN"/>
          </w:rPr>
          <w:delText>a Content-Type header field set to "application/vnd.3gpp.</w:delText>
        </w:r>
        <w:r w:rsidRPr="006D26AD" w:rsidDel="00A74581">
          <w:rPr>
            <w:lang w:eastAsia="zh-CN"/>
          </w:rPr>
          <w:delText>seal-</w:delText>
        </w:r>
        <w:r w:rsidDel="00A74581">
          <w:rPr>
            <w:lang w:eastAsia="zh-CN"/>
          </w:rPr>
          <w:delText>unicast</w:delText>
        </w:r>
        <w:r w:rsidRPr="006D26AD" w:rsidDel="00A74581">
          <w:rPr>
            <w:lang w:eastAsia="zh-CN"/>
          </w:rPr>
          <w:delText>-info</w:delText>
        </w:r>
        <w:r w:rsidRPr="00586805" w:rsidDel="00A74581">
          <w:rPr>
            <w:lang w:eastAsia="zh-CN"/>
          </w:rPr>
          <w:delText xml:space="preserve"> +xml";</w:delText>
        </w:r>
        <w:r w:rsidDel="00A74581">
          <w:rPr>
            <w:lang w:eastAsia="zh-CN"/>
          </w:rPr>
          <w:delText xml:space="preserve"> and</w:delText>
        </w:r>
      </w:del>
    </w:p>
    <w:p w14:paraId="595508A0" w14:textId="5611E15C" w:rsidR="003E7B8D" w:rsidDel="00A74581" w:rsidRDefault="003E7B8D" w:rsidP="00424675">
      <w:pPr>
        <w:pStyle w:val="B1"/>
        <w:rPr>
          <w:del w:id="94" w:author="Ericsson User 1" w:date="2020-10-02T09:57:00Z"/>
          <w:lang w:eastAsia="zh-CN"/>
        </w:rPr>
      </w:pPr>
      <w:del w:id="95" w:author="Ericsson User 1" w:date="2020-10-02T09:57:00Z">
        <w:r w:rsidDel="00A74581">
          <w:rPr>
            <w:lang w:eastAsia="zh-CN"/>
          </w:rPr>
          <w:delText>c)</w:delText>
        </w:r>
        <w:r w:rsidDel="00A74581">
          <w:rPr>
            <w:lang w:eastAsia="zh-CN"/>
          </w:rPr>
          <w:tab/>
        </w:r>
        <w:r w:rsidRPr="00EE4F0C" w:rsidDel="00A74581">
          <w:rPr>
            <w:lang w:eastAsia="zh-CN"/>
          </w:rPr>
          <w:delText>an application/vnd.3gpp.seal-un</w:delText>
        </w:r>
        <w:r w:rsidDel="00A74581">
          <w:rPr>
            <w:lang w:eastAsia="zh-CN"/>
          </w:rPr>
          <w:delText>icast-info+xml MIME body with a</w:delText>
        </w:r>
        <w:r w:rsidRPr="00EE4F0C" w:rsidDel="00A74581">
          <w:rPr>
            <w:lang w:eastAsia="zh-CN"/>
          </w:rPr>
          <w:delText xml:space="preserve"> &lt;</w:delText>
        </w:r>
        <w:r w:rsidDel="00A74581">
          <w:rPr>
            <w:lang w:eastAsia="zh-CN"/>
          </w:rPr>
          <w:delText>request</w:delText>
        </w:r>
        <w:r w:rsidRPr="00EE4F0C" w:rsidDel="00A74581">
          <w:rPr>
            <w:lang w:eastAsia="zh-CN"/>
          </w:rPr>
          <w:delText>&gt; element in the &lt;unicast-info&gt; root element;</w:delText>
        </w:r>
      </w:del>
    </w:p>
    <w:p w14:paraId="2E38D31E" w14:textId="0CFA6914" w:rsidR="003E7B8D" w:rsidDel="00A74581" w:rsidRDefault="003E7B8D" w:rsidP="00424675">
      <w:pPr>
        <w:rPr>
          <w:del w:id="96" w:author="Ericsson User 1" w:date="2020-10-02T09:57:00Z"/>
          <w:noProof/>
        </w:rPr>
      </w:pPr>
      <w:del w:id="97" w:author="Ericsson User 1" w:date="2020-10-02T09:57:00Z">
        <w:r w:rsidDel="00A74581">
          <w:rPr>
            <w:noProof/>
          </w:rPr>
          <w:delText>the NRM-S:</w:delText>
        </w:r>
      </w:del>
    </w:p>
    <w:p w14:paraId="5507FC71" w14:textId="1EDF793B" w:rsidR="003E7B8D" w:rsidRPr="00B5246A" w:rsidDel="00A74581" w:rsidRDefault="003E7B8D" w:rsidP="00BE7AB3">
      <w:pPr>
        <w:pStyle w:val="B1"/>
        <w:rPr>
          <w:del w:id="98" w:author="Ericsson User 1" w:date="2020-10-02T09:57:00Z"/>
          <w:lang w:eastAsia="zh-CN"/>
        </w:rPr>
      </w:pPr>
      <w:del w:id="99" w:author="Ericsson User 1" w:date="2020-10-02T09:57:00Z">
        <w:r w:rsidRPr="00B5246A" w:rsidDel="00A74581">
          <w:rPr>
            <w:lang w:eastAsia="zh-CN"/>
          </w:rPr>
          <w:delText>a)</w:delText>
        </w:r>
        <w:r w:rsidRPr="00B5246A" w:rsidDel="00A74581">
          <w:rPr>
            <w:lang w:eastAsia="zh-CN"/>
          </w:rPr>
          <w:tab/>
          <w:delText>shall determine the identity of the sender of the received HTTP POST request as specified in clause</w:delText>
        </w:r>
        <w:r w:rsidRPr="00B5246A" w:rsidDel="00A74581">
          <w:rPr>
            <w:lang w:val="en-US" w:eastAsia="zh-CN"/>
          </w:rPr>
          <w:delText> </w:delText>
        </w:r>
        <w:r w:rsidRPr="00B5246A" w:rsidDel="00A74581">
          <w:rPr>
            <w:lang w:eastAsia="zh-CN"/>
          </w:rPr>
          <w:delText>6.2.1.1, and:</w:delText>
        </w:r>
      </w:del>
    </w:p>
    <w:p w14:paraId="2E6C4D06" w14:textId="47D2CD9E" w:rsidR="003E7B8D" w:rsidRPr="00B5246A" w:rsidDel="00A74581" w:rsidRDefault="003E7B8D" w:rsidP="00BE7AB3">
      <w:pPr>
        <w:pStyle w:val="B2"/>
        <w:rPr>
          <w:del w:id="100" w:author="Ericsson User 1" w:date="2020-10-02T09:57:00Z"/>
          <w:lang w:eastAsia="zh-CN"/>
        </w:rPr>
      </w:pPr>
      <w:del w:id="101" w:author="Ericsson User 1" w:date="2020-10-02T09:57:00Z">
        <w:r w:rsidRPr="00B5246A" w:rsidDel="00A74581">
          <w:rPr>
            <w:lang w:eastAsia="zh-CN"/>
          </w:rPr>
          <w:delText>1)</w:delText>
        </w:r>
        <w:r w:rsidRPr="00B5246A" w:rsidDel="00A74581">
          <w:rPr>
            <w:lang w:eastAsia="zh-CN"/>
          </w:rPr>
          <w:tab/>
          <w:delText xml:space="preserve">if the identity of the sender of the received HTTP POST request is not authorized to </w:delText>
        </w:r>
        <w:r w:rsidDel="00A74581">
          <w:rPr>
            <w:lang w:eastAsia="zh-CN"/>
          </w:rPr>
          <w:delText>request</w:delText>
        </w:r>
        <w:r w:rsidRPr="00B5246A" w:rsidDel="00A74581">
          <w:rPr>
            <w:lang w:eastAsia="zh-CN"/>
          </w:rPr>
          <w:delText xml:space="preserve"> unicast resource, shall respond with a HTTP 403 (Forbidden) response to the HTTP POST request and shall skip rest of the steps; and</w:delText>
        </w:r>
      </w:del>
    </w:p>
    <w:p w14:paraId="0BD3AE15" w14:textId="4F41F8FD" w:rsidR="003E7B8D" w:rsidRPr="00B5246A" w:rsidDel="00A74581" w:rsidRDefault="003E7B8D" w:rsidP="00BE7AB3">
      <w:pPr>
        <w:pStyle w:val="B2"/>
        <w:rPr>
          <w:del w:id="102" w:author="Ericsson User 1" w:date="2020-10-02T09:57:00Z"/>
          <w:lang w:eastAsia="zh-CN"/>
        </w:rPr>
      </w:pPr>
      <w:del w:id="103" w:author="Ericsson User 1" w:date="2020-10-02T09:57:00Z">
        <w:r w:rsidRPr="00B5246A" w:rsidDel="00A74581">
          <w:rPr>
            <w:lang w:eastAsia="zh-CN"/>
          </w:rPr>
          <w:delText>2)</w:delText>
        </w:r>
        <w:r w:rsidRPr="00B5246A" w:rsidDel="00A74581">
          <w:rPr>
            <w:lang w:eastAsia="zh-CN"/>
          </w:rPr>
          <w:tab/>
          <w:delText>shall support handling an HTTP POST request from a</w:delText>
        </w:r>
        <w:r w:rsidDel="00A74581">
          <w:rPr>
            <w:lang w:eastAsia="zh-CN"/>
          </w:rPr>
          <w:delText xml:space="preserve"> VAL server</w:delText>
        </w:r>
        <w:r w:rsidRPr="00B5246A" w:rsidDel="00A74581">
          <w:rPr>
            <w:lang w:eastAsia="zh-CN"/>
          </w:rPr>
          <w:delText xml:space="preserve"> according to procedures specified in IETF</w:delText>
        </w:r>
        <w:r w:rsidRPr="00B5246A" w:rsidDel="00A74581">
          <w:rPr>
            <w:lang w:val="en-US" w:eastAsia="zh-CN"/>
          </w:rPr>
          <w:delText> </w:delText>
        </w:r>
        <w:r w:rsidRPr="00B5246A" w:rsidDel="00A74581">
          <w:rPr>
            <w:lang w:eastAsia="zh-CN"/>
          </w:rPr>
          <w:delText>RFC</w:delText>
        </w:r>
        <w:r w:rsidRPr="00B5246A" w:rsidDel="00A74581">
          <w:rPr>
            <w:lang w:val="en-US" w:eastAsia="zh-CN"/>
          </w:rPr>
          <w:delText> </w:delText>
        </w:r>
        <w:r w:rsidRPr="00B5246A" w:rsidDel="00A74581">
          <w:rPr>
            <w:lang w:eastAsia="zh-CN"/>
          </w:rPr>
          <w:delText>4825</w:delText>
        </w:r>
        <w:r w:rsidRPr="00B5246A" w:rsidDel="00A74581">
          <w:rPr>
            <w:lang w:val="en-US" w:eastAsia="zh-CN"/>
          </w:rPr>
          <w:delText> </w:delText>
        </w:r>
        <w:r w:rsidRPr="00B5246A" w:rsidDel="00A74581">
          <w:rPr>
            <w:lang w:eastAsia="zh-CN"/>
          </w:rPr>
          <w:delText>[1</w:delText>
        </w:r>
        <w:r w:rsidR="00D43457" w:rsidDel="00A74581">
          <w:rPr>
            <w:lang w:eastAsia="zh-CN"/>
          </w:rPr>
          <w:delText>9</w:delText>
        </w:r>
        <w:r w:rsidRPr="00B5246A" w:rsidDel="00A74581">
          <w:rPr>
            <w:lang w:eastAsia="zh-CN"/>
          </w:rPr>
          <w:delText>] "POST Handling"; and</w:delText>
        </w:r>
      </w:del>
    </w:p>
    <w:p w14:paraId="18493351" w14:textId="71768A29" w:rsidR="00F74F23" w:rsidDel="00A74581" w:rsidRDefault="003E7B8D" w:rsidP="003E7B8D">
      <w:pPr>
        <w:rPr>
          <w:del w:id="104" w:author="Ericsson User 1" w:date="2020-10-02T09:57:00Z"/>
        </w:rPr>
      </w:pPr>
      <w:del w:id="105" w:author="Ericsson User 1" w:date="2020-10-02T09:57:00Z">
        <w:r w:rsidDel="00A74581">
          <w:rPr>
            <w:rFonts w:hint="eastAsia"/>
            <w:noProof/>
            <w:lang w:eastAsia="zh-CN"/>
          </w:rPr>
          <w:delText>b</w:delText>
        </w:r>
        <w:r w:rsidDel="00A74581">
          <w:rPr>
            <w:noProof/>
            <w:lang w:eastAsia="zh-CN"/>
          </w:rPr>
          <w:delText>)</w:delText>
        </w:r>
        <w:r w:rsidDel="00A74581">
          <w:rPr>
            <w:noProof/>
            <w:lang w:eastAsia="zh-CN"/>
          </w:rPr>
          <w:tab/>
        </w:r>
        <w:r w:rsidDel="00A74581">
          <w:rPr>
            <w:noProof/>
          </w:rPr>
          <w:delText>shall evaluate the need for network resources and use of resource sharing, and then send</w:delText>
        </w:r>
        <w:r w:rsidR="00F74F23" w:rsidDel="00A74581">
          <w:rPr>
            <w:noProof/>
          </w:rPr>
          <w:delText xml:space="preserve"> a SIP MESSAGE request </w:delText>
        </w:r>
        <w:r w:rsidDel="00A74581">
          <w:rPr>
            <w:noProof/>
          </w:rPr>
          <w:delText>containing request for resources according to procedures specified in 3GPP TS 29.214 [</w:delText>
        </w:r>
        <w:r w:rsidR="00E7599B" w:rsidDel="00A74581">
          <w:rPr>
            <w:noProof/>
          </w:rPr>
          <w:delText>12</w:delText>
        </w:r>
        <w:r w:rsidDel="00A74581">
          <w:rPr>
            <w:noProof/>
          </w:rPr>
          <w:delText>] for EPS and</w:delText>
        </w:r>
        <w:r w:rsidDel="00A74581">
          <w:rPr>
            <w:rFonts w:hint="eastAsia"/>
            <w:noProof/>
            <w:lang w:eastAsia="zh-CN"/>
          </w:rPr>
          <w:delText>/</w:delText>
        </w:r>
        <w:r w:rsidDel="00A74581">
          <w:rPr>
            <w:noProof/>
            <w:lang w:eastAsia="zh-CN"/>
          </w:rPr>
          <w:delText>or</w:delText>
        </w:r>
        <w:r w:rsidDel="00A74581">
          <w:rPr>
            <w:noProof/>
          </w:rPr>
          <w:delText xml:space="preserve"> 3GPP TS 29.514 [</w:delText>
        </w:r>
        <w:r w:rsidR="00A70BE4" w:rsidDel="00A74581">
          <w:rPr>
            <w:noProof/>
          </w:rPr>
          <w:delText>14</w:delText>
        </w:r>
        <w:r w:rsidDel="00A74581">
          <w:rPr>
            <w:noProof/>
          </w:rPr>
          <w:delText>] for 5G</w:delText>
        </w:r>
        <w:r w:rsidR="00CF06B1" w:rsidDel="00A74581">
          <w:rPr>
            <w:noProof/>
          </w:rPr>
          <w:delText>S</w:delText>
        </w:r>
        <w:r w:rsidR="00F74F23" w:rsidDel="00A74581">
          <w:delText>.</w:delText>
        </w:r>
      </w:del>
    </w:p>
    <w:p w14:paraId="1119D6AE" w14:textId="55DAED91" w:rsidR="00F74F23" w:rsidDel="00A74581" w:rsidRDefault="00F74F23" w:rsidP="00F74F23">
      <w:pPr>
        <w:rPr>
          <w:del w:id="106" w:author="Ericsson User 1" w:date="2020-10-02T09:57:00Z"/>
        </w:rPr>
      </w:pPr>
      <w:del w:id="107" w:author="Ericsson User 1" w:date="2020-10-02T09:57:00Z">
        <w:r w:rsidDel="00A74581">
          <w:delText xml:space="preserve">Upon </w:delText>
        </w:r>
        <w:r w:rsidDel="00A74581">
          <w:rPr>
            <w:noProof/>
          </w:rPr>
          <w:delText>receiving</w:delText>
        </w:r>
        <w:r w:rsidDel="00A74581">
          <w:delText xml:space="preserve"> a SIP 200 (OK) response to the SIP MESSAGE request, the SNRM-S:</w:delText>
        </w:r>
      </w:del>
    </w:p>
    <w:p w14:paraId="6535969B" w14:textId="4B504EB4" w:rsidR="00F74F23" w:rsidDel="00A74581" w:rsidRDefault="00F74F23" w:rsidP="003E7B8D">
      <w:pPr>
        <w:pStyle w:val="B1"/>
        <w:tabs>
          <w:tab w:val="left" w:pos="5954"/>
        </w:tabs>
        <w:rPr>
          <w:del w:id="108" w:author="Ericsson User 1" w:date="2020-10-02T09:57:00Z"/>
        </w:rPr>
      </w:pPr>
      <w:del w:id="109" w:author="Ericsson User 1" w:date="2020-10-02T09:57:00Z">
        <w:r w:rsidDel="00A74581">
          <w:delText>a)</w:delText>
        </w:r>
        <w:r w:rsidRPr="0073469F" w:rsidDel="00A74581">
          <w:tab/>
        </w:r>
        <w:r w:rsidDel="00A74581">
          <w:delText xml:space="preserve">shall </w:delText>
        </w:r>
        <w:r w:rsidR="003E7B8D" w:rsidDel="00A74581">
          <w:delText xml:space="preserve">generate an HTTP 200 (OK) response message </w:delText>
        </w:r>
        <w:r w:rsidR="003E7B8D" w:rsidRPr="004F6FA7" w:rsidDel="00A74581">
          <w:delText>according to IETF</w:delText>
        </w:r>
        <w:r w:rsidR="003E7B8D" w:rsidDel="00A74581">
          <w:delText> </w:delText>
        </w:r>
        <w:r w:rsidR="003E7B8D" w:rsidRPr="004F6FA7" w:rsidDel="00A74581">
          <w:delText>RFC</w:delText>
        </w:r>
        <w:r w:rsidR="003E7B8D" w:rsidDel="00A74581">
          <w:delText> </w:delText>
        </w:r>
        <w:r w:rsidR="003E7B8D" w:rsidRPr="004F6FA7" w:rsidDel="00A74581">
          <w:delText>2616</w:delText>
        </w:r>
        <w:r w:rsidR="003E7B8D" w:rsidDel="00A74581">
          <w:delText> </w:delText>
        </w:r>
        <w:r w:rsidR="003E7B8D" w:rsidRPr="004F6FA7" w:rsidDel="00A74581">
          <w:delText>[</w:delText>
        </w:r>
        <w:r w:rsidR="00A70BE4" w:rsidDel="00A74581">
          <w:delText>15</w:delText>
        </w:r>
        <w:r w:rsidR="003E7B8D" w:rsidRPr="004F6FA7" w:rsidDel="00A74581">
          <w:delText xml:space="preserve">]. In the HTTP 200 (OK) response message, the </w:delText>
        </w:r>
        <w:r w:rsidR="003E7B8D" w:rsidDel="00A74581">
          <w:delText>SNR</w:delText>
        </w:r>
        <w:r w:rsidR="003E7B8D" w:rsidRPr="004F6FA7" w:rsidDel="00A74581">
          <w:delText>M-S:</w:delText>
        </w:r>
      </w:del>
    </w:p>
    <w:p w14:paraId="79E09911" w14:textId="6A5142FA" w:rsidR="003E7B8D" w:rsidDel="00A74581" w:rsidRDefault="003E7B8D" w:rsidP="00424675">
      <w:pPr>
        <w:pStyle w:val="B2"/>
        <w:rPr>
          <w:del w:id="110" w:author="Ericsson User 1" w:date="2020-10-02T09:57:00Z"/>
          <w:lang w:eastAsia="zh-CN"/>
        </w:rPr>
      </w:pPr>
      <w:del w:id="111" w:author="Ericsson User 1" w:date="2020-10-02T09:57:00Z">
        <w:r w:rsidRPr="007D58D6" w:rsidDel="00A74581">
          <w:delText>1)</w:delText>
        </w:r>
        <w:r w:rsidRPr="007D58D6" w:rsidDel="00A74581">
          <w:tab/>
        </w:r>
        <w:r w:rsidDel="00A74581">
          <w:rPr>
            <w:lang w:eastAsia="zh-CN"/>
          </w:rPr>
          <w:delText>shall include a Request-URI set to the URI corresponding to the identity of the</w:delText>
        </w:r>
        <w:r w:rsidRPr="00B4650E" w:rsidDel="00A74581">
          <w:rPr>
            <w:lang w:eastAsia="zh-CN"/>
          </w:rPr>
          <w:delText xml:space="preserve"> </w:delText>
        </w:r>
        <w:r w:rsidDel="00A74581">
          <w:rPr>
            <w:lang w:eastAsia="zh-CN"/>
          </w:rPr>
          <w:delText>VAL server;</w:delText>
        </w:r>
      </w:del>
    </w:p>
    <w:p w14:paraId="385D0AFA" w14:textId="638584E7" w:rsidR="003E7B8D" w:rsidRPr="007D58D6" w:rsidDel="00A74581" w:rsidRDefault="003E7B8D" w:rsidP="003E7B8D">
      <w:pPr>
        <w:pStyle w:val="B2"/>
        <w:rPr>
          <w:del w:id="112" w:author="Ericsson User 1" w:date="2020-10-02T09:57:00Z"/>
        </w:rPr>
      </w:pPr>
      <w:del w:id="113" w:author="Ericsson User 1" w:date="2020-10-02T09:57:00Z">
        <w:r w:rsidDel="00A74581">
          <w:delText>2)</w:delText>
        </w:r>
        <w:r w:rsidDel="00A74581">
          <w:tab/>
        </w:r>
        <w:r w:rsidRPr="007D58D6" w:rsidDel="00A74581">
          <w:delText>shall include a Content-Type header field set to "application/vnd.3gpp.seal-</w:delText>
        </w:r>
        <w:r w:rsidDel="00A74581">
          <w:delText>unicast</w:delText>
        </w:r>
        <w:r w:rsidRPr="007D58D6" w:rsidDel="00A74581">
          <w:delText>-info+xml";</w:delText>
        </w:r>
        <w:r w:rsidDel="00A74581">
          <w:delText xml:space="preserve"> and</w:delText>
        </w:r>
      </w:del>
    </w:p>
    <w:p w14:paraId="647ADE94" w14:textId="18319A16" w:rsidR="003E7B8D" w:rsidDel="00A74581" w:rsidRDefault="003E7B8D" w:rsidP="003E7B8D">
      <w:pPr>
        <w:pStyle w:val="B2"/>
        <w:rPr>
          <w:del w:id="114" w:author="Ericsson User 1" w:date="2020-10-02T09:57:00Z"/>
        </w:rPr>
      </w:pPr>
      <w:del w:id="115" w:author="Ericsson User 1" w:date="2020-10-02T09:57:00Z">
        <w:r w:rsidDel="00A74581">
          <w:delText>3</w:delText>
        </w:r>
        <w:r w:rsidRPr="00032DFE" w:rsidDel="00A74581">
          <w:delText>)</w:delText>
        </w:r>
        <w:r w:rsidRPr="00032DFE" w:rsidDel="00A74581">
          <w:tab/>
          <w:delText>shall include an application/vnd.3gpp.seal-</w:delText>
        </w:r>
        <w:r w:rsidDel="00A74581">
          <w:delText>unicast</w:delText>
        </w:r>
        <w:r w:rsidRPr="00032DFE" w:rsidDel="00A74581">
          <w:delText xml:space="preserve">-info+xml MIME body </w:delText>
        </w:r>
        <w:r w:rsidRPr="00DA48D1" w:rsidDel="00A74581">
          <w:delText>and in the &lt;</w:delText>
        </w:r>
        <w:r w:rsidDel="00A74581">
          <w:delText>unicast</w:delText>
        </w:r>
        <w:r w:rsidRPr="00DA48D1" w:rsidDel="00A74581">
          <w:delText>-info&gt; root element:</w:delText>
        </w:r>
      </w:del>
    </w:p>
    <w:p w14:paraId="538F0A8F" w14:textId="1AD3B2D9" w:rsidR="003E7B8D" w:rsidRPr="00424675" w:rsidDel="00A74581" w:rsidRDefault="003E7B8D" w:rsidP="00424675">
      <w:pPr>
        <w:pStyle w:val="B1"/>
        <w:rPr>
          <w:del w:id="116" w:author="Ericsson User 1" w:date="2020-10-02T09:57:00Z"/>
        </w:rPr>
      </w:pPr>
      <w:del w:id="117" w:author="Ericsson User 1" w:date="2020-10-02T09:57:00Z">
        <w:r w:rsidDel="00A74581">
          <w:delText>i)</w:delText>
        </w:r>
        <w:r w:rsidDel="00A74581">
          <w:tab/>
          <w:delText xml:space="preserve">shall include a &lt;request-result&gt; element set to </w:delText>
        </w:r>
        <w:r w:rsidR="00007CA5" w:rsidRPr="00D70632" w:rsidDel="00A74581">
          <w:delText>"</w:delText>
        </w:r>
        <w:r w:rsidDel="00A74581">
          <w:delText>success</w:delText>
        </w:r>
        <w:r w:rsidR="00007CA5" w:rsidRPr="00D70632" w:rsidDel="00A74581">
          <w:delText>"</w:delText>
        </w:r>
        <w:r w:rsidDel="00A74581">
          <w:delText xml:space="preserve"> indicating success of the resource request operation; and</w:delText>
        </w:r>
        <w:r w:rsidRPr="00424675" w:rsidDel="00A74581">
          <w:delText>b)</w:delText>
        </w:r>
        <w:r w:rsidRPr="00424675" w:rsidDel="00A74581">
          <w:tab/>
          <w:delText>shall send the HTTP 200 (OK) response message towards the VAL server according to IETF</w:delText>
        </w:r>
        <w:r w:rsidRPr="00424675" w:rsidDel="00A74581">
          <w:rPr>
            <w:rFonts w:eastAsia="Cambria"/>
          </w:rPr>
          <w:delText> </w:delText>
        </w:r>
        <w:r w:rsidRPr="00424675" w:rsidDel="00A74581">
          <w:delText>RFC</w:delText>
        </w:r>
        <w:r w:rsidRPr="00424675" w:rsidDel="00A74581">
          <w:rPr>
            <w:rFonts w:eastAsia="Cambria"/>
          </w:rPr>
          <w:delText> </w:delText>
        </w:r>
        <w:r w:rsidRPr="00424675" w:rsidDel="00A74581">
          <w:delText>2616</w:delText>
        </w:r>
        <w:r w:rsidRPr="00424675" w:rsidDel="00A74581">
          <w:rPr>
            <w:rFonts w:eastAsia="Cambria"/>
          </w:rPr>
          <w:delText> </w:delText>
        </w:r>
        <w:r w:rsidRPr="00424675" w:rsidDel="00A74581">
          <w:delText>[</w:delText>
        </w:r>
        <w:r w:rsidR="00A70BE4" w:rsidDel="00A74581">
          <w:delText>15</w:delText>
        </w:r>
        <w:r w:rsidRPr="00424675" w:rsidDel="00A74581">
          <w:delText>].</w:delText>
        </w:r>
      </w:del>
    </w:p>
    <w:p w14:paraId="0EBDA93E" w14:textId="1DC6D44A" w:rsidR="00E616C1" w:rsidDel="00A74581" w:rsidRDefault="00E616C1" w:rsidP="00E616C1">
      <w:pPr>
        <w:pStyle w:val="Heading4"/>
        <w:rPr>
          <w:del w:id="118" w:author="Ericsson User 1" w:date="2020-10-02T09:57:00Z"/>
        </w:rPr>
      </w:pPr>
      <w:bookmarkStart w:id="119" w:name="_Toc34305157"/>
      <w:bookmarkStart w:id="120" w:name="_Toc43229578"/>
      <w:bookmarkStart w:id="121" w:name="_Toc43401436"/>
      <w:bookmarkStart w:id="122" w:name="_Toc51944646"/>
      <w:del w:id="123" w:author="Ericsson User 1" w:date="2020-10-02T09:57:00Z">
        <w:r w:rsidDel="00A74581">
          <w:delText>6.2.2.3</w:delText>
        </w:r>
        <w:r w:rsidDel="00A74581">
          <w:tab/>
          <w:delText>Request for modification of unicast resources</w:delText>
        </w:r>
        <w:r w:rsidR="006B1B84" w:rsidDel="00A74581">
          <w:delText xml:space="preserve"> procedure</w:delText>
        </w:r>
        <w:bookmarkEnd w:id="119"/>
        <w:r w:rsidR="00BE7AB3" w:rsidDel="00A74581">
          <w:delText xml:space="preserve"> with SIP core</w:delText>
        </w:r>
        <w:bookmarkEnd w:id="120"/>
        <w:bookmarkEnd w:id="121"/>
        <w:bookmarkEnd w:id="122"/>
      </w:del>
    </w:p>
    <w:p w14:paraId="65808A4B" w14:textId="4B7A91C6" w:rsidR="00BE7AB3" w:rsidDel="00A74581" w:rsidRDefault="00BE7AB3" w:rsidP="00424675">
      <w:pPr>
        <w:pStyle w:val="Heading5"/>
        <w:rPr>
          <w:del w:id="124" w:author="Ericsson User 1" w:date="2020-10-02T09:57:00Z"/>
          <w:lang w:eastAsia="zh-CN"/>
        </w:rPr>
      </w:pPr>
      <w:bookmarkStart w:id="125" w:name="_Toc43229579"/>
      <w:bookmarkStart w:id="126" w:name="_Toc43401437"/>
      <w:bookmarkStart w:id="127" w:name="_Toc51944647"/>
      <w:bookmarkStart w:id="128" w:name="_Toc34305158"/>
      <w:del w:id="129" w:author="Ericsson User 1" w:date="2020-10-02T09:57:00Z">
        <w:r w:rsidDel="00A74581">
          <w:rPr>
            <w:rFonts w:hint="eastAsia"/>
            <w:lang w:eastAsia="zh-CN"/>
          </w:rPr>
          <w:delText>6</w:delText>
        </w:r>
        <w:r w:rsidDel="00A74581">
          <w:rPr>
            <w:lang w:eastAsia="zh-CN"/>
          </w:rPr>
          <w:delText>.2.2.3.1</w:delText>
        </w:r>
        <w:r w:rsidDel="00A74581">
          <w:rPr>
            <w:lang w:eastAsia="zh-CN"/>
          </w:rPr>
          <w:tab/>
          <w:delText>VAL server procedure</w:delText>
        </w:r>
        <w:bookmarkEnd w:id="125"/>
        <w:bookmarkEnd w:id="126"/>
        <w:bookmarkEnd w:id="127"/>
      </w:del>
    </w:p>
    <w:p w14:paraId="02287929" w14:textId="53854A5F" w:rsidR="00BE7AB3" w:rsidDel="00A74581" w:rsidRDefault="00BE7AB3" w:rsidP="00424675">
      <w:pPr>
        <w:rPr>
          <w:del w:id="130" w:author="Ericsson User 1" w:date="2020-10-02T09:57:00Z"/>
          <w:lang w:eastAsia="zh-CN"/>
        </w:rPr>
      </w:pPr>
      <w:del w:id="131" w:author="Ericsson User 1" w:date="2020-10-02T09:57:00Z">
        <w:r w:rsidDel="00A74581">
          <w:rPr>
            <w:rFonts w:hint="eastAsia"/>
            <w:lang w:eastAsia="zh-CN"/>
          </w:rPr>
          <w:delText>T</w:delText>
        </w:r>
        <w:r w:rsidDel="00A74581">
          <w:rPr>
            <w:lang w:eastAsia="zh-CN"/>
          </w:rPr>
          <w:delText xml:space="preserve">o modify unicast bearers, the VAL server shall generate an HTTP POST request </w:delText>
        </w:r>
        <w:r w:rsidRPr="00460F38" w:rsidDel="00A74581">
          <w:rPr>
            <w:lang w:eastAsia="zh-CN"/>
          </w:rPr>
          <w:delText>according to procedures specified in IETF</w:delText>
        </w:r>
        <w:r w:rsidDel="00A74581">
          <w:rPr>
            <w:lang w:val="en-US" w:eastAsia="zh-CN"/>
          </w:rPr>
          <w:delText> </w:delText>
        </w:r>
        <w:r w:rsidRPr="00460F38" w:rsidDel="00A74581">
          <w:rPr>
            <w:lang w:eastAsia="zh-CN"/>
          </w:rPr>
          <w:delText>RFC</w:delText>
        </w:r>
        <w:r w:rsidDel="00A74581">
          <w:rPr>
            <w:lang w:val="en-US" w:eastAsia="zh-CN"/>
          </w:rPr>
          <w:delText> </w:delText>
        </w:r>
        <w:r w:rsidRPr="00460F38" w:rsidDel="00A74581">
          <w:rPr>
            <w:lang w:eastAsia="zh-CN"/>
          </w:rPr>
          <w:delText>2616</w:delText>
        </w:r>
        <w:r w:rsidDel="00A74581">
          <w:rPr>
            <w:lang w:val="en-US" w:eastAsia="zh-CN"/>
          </w:rPr>
          <w:delText> </w:delText>
        </w:r>
        <w:r w:rsidRPr="00460F38" w:rsidDel="00A74581">
          <w:rPr>
            <w:lang w:eastAsia="zh-CN"/>
          </w:rPr>
          <w:delText>[</w:delText>
        </w:r>
        <w:r w:rsidR="00A70BE4" w:rsidDel="00A74581">
          <w:rPr>
            <w:lang w:eastAsia="zh-CN"/>
          </w:rPr>
          <w:delText>15</w:delText>
        </w:r>
        <w:r w:rsidRPr="00460F38" w:rsidDel="00A74581">
          <w:rPr>
            <w:lang w:eastAsia="zh-CN"/>
          </w:rPr>
          <w:delText>]</w:delText>
        </w:r>
        <w:r w:rsidDel="00A74581">
          <w:rPr>
            <w:lang w:eastAsia="zh-CN"/>
          </w:rPr>
          <w:delText xml:space="preserve">. </w:delText>
        </w:r>
        <w:r w:rsidRPr="00CB4346" w:rsidDel="00A74581">
          <w:rPr>
            <w:lang w:eastAsia="zh-CN"/>
          </w:rPr>
          <w:delText>In the HTTP POST request message</w:delText>
        </w:r>
        <w:r w:rsidDel="00A74581">
          <w:rPr>
            <w:lang w:eastAsia="zh-CN"/>
          </w:rPr>
          <w:delText>, the VAL server:</w:delText>
        </w:r>
      </w:del>
    </w:p>
    <w:p w14:paraId="65BCBC96" w14:textId="42826AF1" w:rsidR="00BE7AB3" w:rsidDel="00A74581" w:rsidRDefault="00BE7AB3" w:rsidP="00BE7AB3">
      <w:pPr>
        <w:pStyle w:val="B1"/>
        <w:rPr>
          <w:del w:id="132" w:author="Ericsson User 1" w:date="2020-10-02T09:57:00Z"/>
          <w:lang w:eastAsia="zh-CN"/>
        </w:rPr>
      </w:pPr>
      <w:del w:id="133" w:author="Ericsson User 1" w:date="2020-10-02T09:57:00Z">
        <w:r w:rsidDel="00A74581">
          <w:rPr>
            <w:rFonts w:hint="eastAsia"/>
            <w:lang w:eastAsia="zh-CN"/>
          </w:rPr>
          <w:delText>a</w:delText>
        </w:r>
        <w:r w:rsidDel="00A74581">
          <w:rPr>
            <w:lang w:eastAsia="zh-CN"/>
          </w:rPr>
          <w:delText>)</w:delText>
        </w:r>
        <w:r w:rsidDel="00A74581">
          <w:rPr>
            <w:lang w:eastAsia="zh-CN"/>
          </w:rPr>
          <w:tab/>
          <w:delText>shall include a Request-URI set to the URI corresponding to the identity of the SNRM-S;</w:delText>
        </w:r>
      </w:del>
    </w:p>
    <w:p w14:paraId="149BBB27" w14:textId="060E3B7B" w:rsidR="00BE7AB3" w:rsidDel="00A74581" w:rsidRDefault="00BE7AB3" w:rsidP="00BE7AB3">
      <w:pPr>
        <w:pStyle w:val="B1"/>
        <w:rPr>
          <w:del w:id="134" w:author="Ericsson User 1" w:date="2020-10-02T09:57:00Z"/>
          <w:lang w:eastAsia="zh-CN"/>
        </w:rPr>
      </w:pPr>
      <w:del w:id="135" w:author="Ericsson User 1" w:date="2020-10-02T09:57:00Z">
        <w:r w:rsidDel="00A74581">
          <w:rPr>
            <w:lang w:eastAsia="zh-CN"/>
          </w:rPr>
          <w:lastRenderedPageBreak/>
          <w:delText>b)</w:delText>
        </w:r>
        <w:r w:rsidDel="00A74581">
          <w:rPr>
            <w:lang w:eastAsia="zh-CN"/>
          </w:rPr>
          <w:tab/>
          <w:delText xml:space="preserve">shall include an Accept header fideld set to </w:delText>
        </w:r>
        <w:r w:rsidRPr="006D26AD" w:rsidDel="00A74581">
          <w:rPr>
            <w:lang w:eastAsia="zh-CN"/>
          </w:rPr>
          <w:delText>"application/vnd.3gpp.seal-</w:delText>
        </w:r>
        <w:r w:rsidDel="00A74581">
          <w:rPr>
            <w:lang w:eastAsia="zh-CN"/>
          </w:rPr>
          <w:delText>unicast</w:delText>
        </w:r>
        <w:r w:rsidRPr="006D26AD" w:rsidDel="00A74581">
          <w:rPr>
            <w:lang w:eastAsia="zh-CN"/>
          </w:rPr>
          <w:delText>-info+xml";</w:delText>
        </w:r>
      </w:del>
    </w:p>
    <w:p w14:paraId="3567923F" w14:textId="584FCD9B" w:rsidR="00BE7AB3" w:rsidDel="00A74581" w:rsidRDefault="00BE7AB3" w:rsidP="00BE7AB3">
      <w:pPr>
        <w:pStyle w:val="B1"/>
        <w:rPr>
          <w:del w:id="136" w:author="Ericsson User 1" w:date="2020-10-02T09:57:00Z"/>
          <w:lang w:eastAsia="zh-CN"/>
        </w:rPr>
      </w:pPr>
      <w:del w:id="137" w:author="Ericsson User 1" w:date="2020-10-02T09:57:00Z">
        <w:r w:rsidDel="00A74581">
          <w:rPr>
            <w:lang w:eastAsia="zh-CN"/>
          </w:rPr>
          <w:delText>c)</w:delText>
        </w:r>
        <w:r w:rsidDel="00A74581">
          <w:rPr>
            <w:lang w:eastAsia="zh-CN"/>
          </w:rPr>
          <w:tab/>
        </w:r>
        <w:r w:rsidRPr="00586805" w:rsidDel="00A74581">
          <w:rPr>
            <w:lang w:eastAsia="zh-CN"/>
          </w:rPr>
          <w:delText>shall include a Content-Type header field set to "application/vnd.3gpp.</w:delText>
        </w:r>
        <w:r w:rsidRPr="006D26AD" w:rsidDel="00A74581">
          <w:rPr>
            <w:lang w:eastAsia="zh-CN"/>
          </w:rPr>
          <w:delText>seal-</w:delText>
        </w:r>
        <w:r w:rsidDel="00A74581">
          <w:rPr>
            <w:lang w:eastAsia="zh-CN"/>
          </w:rPr>
          <w:delText>unicast</w:delText>
        </w:r>
        <w:r w:rsidRPr="006D26AD" w:rsidDel="00A74581">
          <w:rPr>
            <w:lang w:eastAsia="zh-CN"/>
          </w:rPr>
          <w:delText>-info</w:delText>
        </w:r>
        <w:r w:rsidRPr="00586805" w:rsidDel="00A74581">
          <w:rPr>
            <w:lang w:eastAsia="zh-CN"/>
          </w:rPr>
          <w:delText xml:space="preserve"> +xml";</w:delText>
        </w:r>
      </w:del>
    </w:p>
    <w:p w14:paraId="616254E0" w14:textId="32E8B1C2" w:rsidR="00BE7AB3" w:rsidDel="00A74581" w:rsidRDefault="00BE7AB3" w:rsidP="00BE7AB3">
      <w:pPr>
        <w:pStyle w:val="B1"/>
        <w:rPr>
          <w:del w:id="138" w:author="Ericsson User 1" w:date="2020-10-02T09:57:00Z"/>
          <w:lang w:eastAsia="zh-CN"/>
        </w:rPr>
      </w:pPr>
      <w:del w:id="139" w:author="Ericsson User 1" w:date="2020-10-02T09:57:00Z">
        <w:r w:rsidDel="00A74581">
          <w:rPr>
            <w:lang w:eastAsia="zh-CN"/>
          </w:rPr>
          <w:delText>d)</w:delText>
        </w:r>
        <w:r w:rsidDel="00A74581">
          <w:rPr>
            <w:lang w:eastAsia="zh-CN"/>
          </w:rPr>
          <w:tab/>
        </w:r>
        <w:r w:rsidRPr="00586805" w:rsidDel="00A74581">
          <w:rPr>
            <w:lang w:eastAsia="zh-CN"/>
          </w:rPr>
          <w:delText>shall include an application/vnd.3gpp.seal-</w:delText>
        </w:r>
        <w:r w:rsidDel="00A74581">
          <w:rPr>
            <w:lang w:eastAsia="zh-CN"/>
          </w:rPr>
          <w:delText>unicast</w:delText>
        </w:r>
        <w:r w:rsidRPr="00586805" w:rsidDel="00A74581">
          <w:rPr>
            <w:lang w:eastAsia="zh-CN"/>
          </w:rPr>
          <w:delText>-info+xml MIME body</w:delText>
        </w:r>
        <w:r w:rsidDel="00A74581">
          <w:rPr>
            <w:lang w:eastAsia="zh-CN"/>
          </w:rPr>
          <w:delText xml:space="preserve"> and in the &lt;unicast-info&gt; root element:</w:delText>
        </w:r>
      </w:del>
    </w:p>
    <w:p w14:paraId="145EF4FD" w14:textId="04D2A911" w:rsidR="00BE7AB3" w:rsidDel="00A74581" w:rsidRDefault="00BE7AB3" w:rsidP="00BE7AB3">
      <w:pPr>
        <w:pStyle w:val="B2"/>
        <w:rPr>
          <w:del w:id="140" w:author="Ericsson User 1" w:date="2020-10-02T09:57:00Z"/>
          <w:lang w:eastAsia="zh-CN"/>
        </w:rPr>
      </w:pPr>
      <w:del w:id="141" w:author="Ericsson User 1" w:date="2020-10-02T09:57:00Z">
        <w:r w:rsidDel="00A74581">
          <w:rPr>
            <w:lang w:eastAsia="zh-CN"/>
          </w:rPr>
          <w:delText>1)</w:delText>
        </w:r>
        <w:r w:rsidDel="00A74581">
          <w:rPr>
            <w:lang w:eastAsia="zh-CN"/>
          </w:rPr>
          <w:tab/>
          <w:delText>shall include a &lt;modification&gt; element which shall include:</w:delText>
        </w:r>
      </w:del>
    </w:p>
    <w:p w14:paraId="19E938B2" w14:textId="7CB16BC6" w:rsidR="00BE7AB3" w:rsidDel="00A74581" w:rsidRDefault="00BE7AB3" w:rsidP="00BE7AB3">
      <w:pPr>
        <w:pStyle w:val="B3"/>
        <w:rPr>
          <w:del w:id="142" w:author="Ericsson User 1" w:date="2020-10-02T09:57:00Z"/>
          <w:lang w:eastAsia="zh-CN"/>
        </w:rPr>
      </w:pPr>
      <w:del w:id="143" w:author="Ericsson User 1" w:date="2020-10-02T09:57:00Z">
        <w:r w:rsidDel="00A74581">
          <w:rPr>
            <w:lang w:eastAsia="zh-CN"/>
          </w:rPr>
          <w:delText>i)</w:delText>
        </w:r>
        <w:r w:rsidDel="00A74581">
          <w:rPr>
            <w:lang w:eastAsia="zh-CN"/>
          </w:rPr>
          <w:tab/>
          <w:delText>a &lt;requester-identity&gt; element set to the identity of the VAL server performing the request;</w:delText>
        </w:r>
      </w:del>
    </w:p>
    <w:p w14:paraId="2330D3A4" w14:textId="095D728B" w:rsidR="00BE7AB3" w:rsidDel="00A74581" w:rsidRDefault="00BE7AB3" w:rsidP="00BE7AB3">
      <w:pPr>
        <w:pStyle w:val="B3"/>
        <w:rPr>
          <w:del w:id="144" w:author="Ericsson User 1" w:date="2020-10-02T09:57:00Z"/>
          <w:lang w:eastAsia="zh-CN"/>
        </w:rPr>
      </w:pPr>
      <w:del w:id="145" w:author="Ericsson User 1" w:date="2020-10-02T09:57:00Z">
        <w:r w:rsidDel="00A74581">
          <w:rPr>
            <w:lang w:eastAsia="zh-CN"/>
          </w:rPr>
          <w:delText>ii)</w:delText>
        </w:r>
        <w:r w:rsidDel="00A74581">
          <w:rPr>
            <w:lang w:eastAsia="zh-CN"/>
          </w:rPr>
          <w:tab/>
          <w:delText xml:space="preserve">an &lt;identity&gt; element set to the identity of the VAL user or VAL UE which requests the VAL service communication; and </w:delText>
        </w:r>
      </w:del>
    </w:p>
    <w:p w14:paraId="2333FF4A" w14:textId="420C6D70" w:rsidR="00BE7AB3" w:rsidDel="00A74581" w:rsidRDefault="00BE7AB3" w:rsidP="00424675">
      <w:pPr>
        <w:pStyle w:val="B3"/>
        <w:rPr>
          <w:del w:id="146" w:author="Ericsson User 1" w:date="2020-10-02T09:57:00Z"/>
          <w:lang w:eastAsia="zh-CN"/>
        </w:rPr>
      </w:pPr>
      <w:del w:id="147" w:author="Ericsson User 1" w:date="2020-10-02T09:57:00Z">
        <w:r w:rsidDel="00A74581">
          <w:rPr>
            <w:lang w:eastAsia="zh-CN"/>
          </w:rPr>
          <w:delText>iii)</w:delText>
        </w:r>
        <w:r w:rsidDel="00A74581">
          <w:rPr>
            <w:lang w:eastAsia="zh-CN"/>
          </w:rPr>
          <w:tab/>
          <w:delText>an &lt;requirement-info&gt; element set to the modified unicast resource information; and</w:delText>
        </w:r>
      </w:del>
    </w:p>
    <w:p w14:paraId="1CD58304" w14:textId="487164F0" w:rsidR="00BE7AB3" w:rsidDel="00A74581" w:rsidRDefault="00BE7AB3" w:rsidP="00424675">
      <w:pPr>
        <w:pStyle w:val="B1"/>
        <w:rPr>
          <w:del w:id="148" w:author="Ericsson User 1" w:date="2020-10-02T09:57:00Z"/>
          <w:lang w:eastAsia="zh-CN"/>
        </w:rPr>
      </w:pPr>
      <w:del w:id="149" w:author="Ericsson User 1" w:date="2020-10-02T09:57:00Z">
        <w:r w:rsidDel="00A74581">
          <w:rPr>
            <w:lang w:eastAsia="zh-CN"/>
          </w:rPr>
          <w:delText>e)</w:delText>
        </w:r>
        <w:r w:rsidDel="00A74581">
          <w:rPr>
            <w:lang w:eastAsia="zh-CN"/>
          </w:rPr>
          <w:tab/>
          <w:delText xml:space="preserve">shall send the </w:delText>
        </w:r>
        <w:r w:rsidDel="00A74581">
          <w:delText xml:space="preserve">HTTP POST request message towards the VAL server according to </w:delText>
        </w:r>
        <w:r w:rsidRPr="00460F38" w:rsidDel="00A74581">
          <w:rPr>
            <w:lang w:eastAsia="zh-CN"/>
          </w:rPr>
          <w:delText>IETF</w:delText>
        </w:r>
        <w:r w:rsidDel="00A74581">
          <w:rPr>
            <w:lang w:val="en-US" w:eastAsia="zh-CN"/>
          </w:rPr>
          <w:delText> </w:delText>
        </w:r>
        <w:r w:rsidRPr="00460F38" w:rsidDel="00A74581">
          <w:rPr>
            <w:lang w:eastAsia="zh-CN"/>
          </w:rPr>
          <w:delText>RFC</w:delText>
        </w:r>
        <w:r w:rsidDel="00A74581">
          <w:rPr>
            <w:lang w:val="en-US" w:eastAsia="zh-CN"/>
          </w:rPr>
          <w:delText> </w:delText>
        </w:r>
        <w:r w:rsidRPr="00460F38" w:rsidDel="00A74581">
          <w:rPr>
            <w:lang w:eastAsia="zh-CN"/>
          </w:rPr>
          <w:delText>2616</w:delText>
        </w:r>
        <w:r w:rsidDel="00A74581">
          <w:rPr>
            <w:lang w:val="en-US" w:eastAsia="zh-CN"/>
          </w:rPr>
          <w:delText> </w:delText>
        </w:r>
        <w:r w:rsidRPr="00460F38" w:rsidDel="00A74581">
          <w:rPr>
            <w:lang w:eastAsia="zh-CN"/>
          </w:rPr>
          <w:delText>[</w:delText>
        </w:r>
        <w:r w:rsidR="00A70BE4" w:rsidDel="00A74581">
          <w:rPr>
            <w:lang w:eastAsia="zh-CN"/>
          </w:rPr>
          <w:delText>15</w:delText>
        </w:r>
        <w:r w:rsidRPr="00460F38" w:rsidDel="00A74581">
          <w:rPr>
            <w:lang w:eastAsia="zh-CN"/>
          </w:rPr>
          <w:delText>]</w:delText>
        </w:r>
        <w:r w:rsidDel="00A74581">
          <w:rPr>
            <w:lang w:eastAsia="zh-CN"/>
          </w:rPr>
          <w:delText>.</w:delText>
        </w:r>
      </w:del>
    </w:p>
    <w:p w14:paraId="460FEEB8" w14:textId="6910C7B3" w:rsidR="00BE7AB3" w:rsidRPr="00975A3E" w:rsidDel="00A74581" w:rsidRDefault="00BE7AB3" w:rsidP="00424675">
      <w:pPr>
        <w:pStyle w:val="NO"/>
        <w:rPr>
          <w:del w:id="150" w:author="Ericsson User 1" w:date="2020-10-02T09:57:00Z"/>
          <w:lang w:eastAsia="zh-CN"/>
        </w:rPr>
      </w:pPr>
      <w:del w:id="151" w:author="Ericsson User 1" w:date="2020-10-02T09:57:00Z">
        <w:r w:rsidDel="00A74581">
          <w:rPr>
            <w:lang w:eastAsia="zh-CN"/>
          </w:rPr>
          <w:delText>NOTE</w:delText>
        </w:r>
        <w:r w:rsidRPr="00EE62C5" w:rsidDel="00A74581">
          <w:rPr>
            <w:lang w:eastAsia="zh-CN"/>
          </w:rPr>
          <w:delText>:</w:delText>
        </w:r>
        <w:r w:rsidDel="00A74581">
          <w:rPr>
            <w:lang w:eastAsia="zh-CN"/>
          </w:rPr>
          <w:tab/>
        </w:r>
        <w:r w:rsidRPr="00EE62C5" w:rsidDel="00A74581">
          <w:rPr>
            <w:lang w:eastAsia="zh-CN"/>
          </w:rPr>
          <w:delText xml:space="preserve">Before terminating connection due to no response from </w:delText>
        </w:r>
        <w:r w:rsidDel="00A74581">
          <w:rPr>
            <w:lang w:eastAsia="zh-CN"/>
          </w:rPr>
          <w:delText xml:space="preserve">the </w:delText>
        </w:r>
        <w:r w:rsidRPr="00EE62C5" w:rsidDel="00A74581">
          <w:rPr>
            <w:lang w:eastAsia="zh-CN"/>
          </w:rPr>
          <w:delText>S</w:delText>
        </w:r>
        <w:r w:rsidDel="00A74581">
          <w:rPr>
            <w:lang w:eastAsia="zh-CN"/>
          </w:rPr>
          <w:delText>N</w:delText>
        </w:r>
        <w:r w:rsidRPr="00EE62C5" w:rsidDel="00A74581">
          <w:rPr>
            <w:lang w:eastAsia="zh-CN"/>
          </w:rPr>
          <w:delText xml:space="preserve">RM-S, the VAL server allows sufficient time for </w:delText>
        </w:r>
        <w:r w:rsidDel="00A74581">
          <w:rPr>
            <w:lang w:eastAsia="zh-CN"/>
          </w:rPr>
          <w:delText xml:space="preserve">the </w:delText>
        </w:r>
        <w:r w:rsidRPr="00EE62C5" w:rsidDel="00A74581">
          <w:rPr>
            <w:lang w:eastAsia="zh-CN"/>
          </w:rPr>
          <w:delText>S</w:delText>
        </w:r>
        <w:r w:rsidDel="00A74581">
          <w:rPr>
            <w:lang w:eastAsia="zh-CN"/>
          </w:rPr>
          <w:delText>N</w:delText>
        </w:r>
        <w:r w:rsidRPr="00EE62C5" w:rsidDel="00A74581">
          <w:rPr>
            <w:lang w:eastAsia="zh-CN"/>
          </w:rPr>
          <w:delText>R</w:delText>
        </w:r>
        <w:r w:rsidDel="00A74581">
          <w:rPr>
            <w:lang w:eastAsia="zh-CN"/>
          </w:rPr>
          <w:delText>M</w:delText>
        </w:r>
        <w:r w:rsidRPr="00EE62C5" w:rsidDel="00A74581">
          <w:rPr>
            <w:lang w:eastAsia="zh-CN"/>
          </w:rPr>
          <w:delText>-S to reserve resources and respond. It is up to implementation to decide how long the VAL server waits for receiving response.</w:delText>
        </w:r>
      </w:del>
    </w:p>
    <w:p w14:paraId="4FC2C8FF" w14:textId="34AB2D3B" w:rsidR="00BE7AB3" w:rsidDel="00A74581" w:rsidRDefault="00BE7AB3" w:rsidP="00424675">
      <w:pPr>
        <w:pStyle w:val="Heading5"/>
        <w:rPr>
          <w:del w:id="152" w:author="Ericsson User 1" w:date="2020-10-02T09:57:00Z"/>
          <w:lang w:eastAsia="zh-CN"/>
        </w:rPr>
      </w:pPr>
      <w:bookmarkStart w:id="153" w:name="_Toc43229580"/>
      <w:bookmarkStart w:id="154" w:name="_Toc43401438"/>
      <w:bookmarkStart w:id="155" w:name="_Toc51944648"/>
      <w:del w:id="156" w:author="Ericsson User 1" w:date="2020-10-02T09:57:00Z">
        <w:r w:rsidDel="00A74581">
          <w:rPr>
            <w:rFonts w:hint="eastAsia"/>
            <w:lang w:eastAsia="zh-CN"/>
          </w:rPr>
          <w:delText>6</w:delText>
        </w:r>
        <w:r w:rsidDel="00A74581">
          <w:rPr>
            <w:lang w:eastAsia="zh-CN"/>
          </w:rPr>
          <w:delText>.2.2.3.2</w:delText>
        </w:r>
        <w:r w:rsidDel="00A74581">
          <w:rPr>
            <w:lang w:eastAsia="zh-CN"/>
          </w:rPr>
          <w:tab/>
          <w:delText>Server procedure</w:delText>
        </w:r>
        <w:bookmarkEnd w:id="153"/>
        <w:bookmarkEnd w:id="154"/>
        <w:bookmarkEnd w:id="155"/>
      </w:del>
    </w:p>
    <w:p w14:paraId="7EA5BC85" w14:textId="79146322" w:rsidR="00BE7AB3" w:rsidDel="00A74581" w:rsidRDefault="00BE7AB3" w:rsidP="00424675">
      <w:pPr>
        <w:rPr>
          <w:del w:id="157" w:author="Ericsson User 1" w:date="2020-10-02T09:57:00Z"/>
          <w:lang w:eastAsia="zh-CN"/>
        </w:rPr>
      </w:pPr>
      <w:del w:id="158" w:author="Ericsson User 1" w:date="2020-10-02T09:57:00Z">
        <w:r w:rsidDel="00A74581">
          <w:rPr>
            <w:lang w:eastAsia="zh-CN"/>
          </w:rPr>
          <w:delText>Upon receiving an HTTP POST request message containing:</w:delText>
        </w:r>
      </w:del>
    </w:p>
    <w:p w14:paraId="373E2B02" w14:textId="01496A37" w:rsidR="00BE7AB3" w:rsidDel="00A74581" w:rsidRDefault="00BE7AB3" w:rsidP="00424675">
      <w:pPr>
        <w:pStyle w:val="B1"/>
        <w:rPr>
          <w:del w:id="159" w:author="Ericsson User 1" w:date="2020-10-02T09:57:00Z"/>
          <w:lang w:eastAsia="zh-CN"/>
        </w:rPr>
      </w:pPr>
      <w:del w:id="160" w:author="Ericsson User 1" w:date="2020-10-02T09:57:00Z">
        <w:r w:rsidDel="00A74581">
          <w:rPr>
            <w:lang w:eastAsia="zh-CN"/>
          </w:rPr>
          <w:delText>a)</w:delText>
        </w:r>
        <w:r w:rsidDel="00A74581">
          <w:rPr>
            <w:lang w:eastAsia="zh-CN"/>
          </w:rPr>
          <w:tab/>
          <w:delText xml:space="preserve">an Accept header fideld set to </w:delText>
        </w:r>
        <w:r w:rsidRPr="006D26AD" w:rsidDel="00A74581">
          <w:rPr>
            <w:lang w:eastAsia="zh-CN"/>
          </w:rPr>
          <w:delText>"application/vnd.3gpp.seal-</w:delText>
        </w:r>
        <w:r w:rsidDel="00A74581">
          <w:rPr>
            <w:lang w:eastAsia="zh-CN"/>
          </w:rPr>
          <w:delText>unicast</w:delText>
        </w:r>
        <w:r w:rsidRPr="006D26AD" w:rsidDel="00A74581">
          <w:rPr>
            <w:lang w:eastAsia="zh-CN"/>
          </w:rPr>
          <w:delText>-info+xml";</w:delText>
        </w:r>
      </w:del>
    </w:p>
    <w:p w14:paraId="6704CCC2" w14:textId="260D0420" w:rsidR="00BE7AB3" w:rsidDel="00A74581" w:rsidRDefault="00BE7AB3" w:rsidP="00424675">
      <w:pPr>
        <w:pStyle w:val="B1"/>
        <w:rPr>
          <w:del w:id="161" w:author="Ericsson User 1" w:date="2020-10-02T09:57:00Z"/>
          <w:lang w:eastAsia="zh-CN"/>
        </w:rPr>
      </w:pPr>
      <w:del w:id="162" w:author="Ericsson User 1" w:date="2020-10-02T09:57:00Z">
        <w:r w:rsidDel="00A74581">
          <w:rPr>
            <w:lang w:eastAsia="zh-CN"/>
          </w:rPr>
          <w:delText>b)</w:delText>
        </w:r>
        <w:r w:rsidDel="00A74581">
          <w:rPr>
            <w:lang w:eastAsia="zh-CN"/>
          </w:rPr>
          <w:tab/>
        </w:r>
        <w:r w:rsidRPr="00586805" w:rsidDel="00A74581">
          <w:rPr>
            <w:lang w:eastAsia="zh-CN"/>
          </w:rPr>
          <w:delText>a Content-Type header field set to "application/vnd.3gpp.</w:delText>
        </w:r>
        <w:r w:rsidRPr="006D26AD" w:rsidDel="00A74581">
          <w:rPr>
            <w:lang w:eastAsia="zh-CN"/>
          </w:rPr>
          <w:delText>seal-</w:delText>
        </w:r>
        <w:r w:rsidDel="00A74581">
          <w:rPr>
            <w:lang w:eastAsia="zh-CN"/>
          </w:rPr>
          <w:delText>unicast</w:delText>
        </w:r>
        <w:r w:rsidRPr="006D26AD" w:rsidDel="00A74581">
          <w:rPr>
            <w:lang w:eastAsia="zh-CN"/>
          </w:rPr>
          <w:delText>-info</w:delText>
        </w:r>
        <w:r w:rsidRPr="00586805" w:rsidDel="00A74581">
          <w:rPr>
            <w:lang w:eastAsia="zh-CN"/>
          </w:rPr>
          <w:delText xml:space="preserve"> +xml";</w:delText>
        </w:r>
        <w:r w:rsidDel="00A74581">
          <w:rPr>
            <w:lang w:eastAsia="zh-CN"/>
          </w:rPr>
          <w:delText xml:space="preserve"> and</w:delText>
        </w:r>
      </w:del>
    </w:p>
    <w:p w14:paraId="3E3010EF" w14:textId="171CDACA" w:rsidR="00BE7AB3" w:rsidDel="00A74581" w:rsidRDefault="00BE7AB3" w:rsidP="00424675">
      <w:pPr>
        <w:pStyle w:val="B1"/>
        <w:rPr>
          <w:del w:id="163" w:author="Ericsson User 1" w:date="2020-10-02T09:57:00Z"/>
          <w:lang w:eastAsia="zh-CN"/>
        </w:rPr>
      </w:pPr>
      <w:del w:id="164" w:author="Ericsson User 1" w:date="2020-10-02T09:57:00Z">
        <w:r w:rsidDel="00A74581">
          <w:rPr>
            <w:lang w:eastAsia="zh-CN"/>
          </w:rPr>
          <w:delText>c)</w:delText>
        </w:r>
        <w:r w:rsidDel="00A74581">
          <w:rPr>
            <w:lang w:eastAsia="zh-CN"/>
          </w:rPr>
          <w:tab/>
          <w:delText xml:space="preserve">an </w:delText>
        </w:r>
        <w:r w:rsidRPr="00586805" w:rsidDel="00A74581">
          <w:rPr>
            <w:lang w:eastAsia="zh-CN"/>
          </w:rPr>
          <w:delText>application/vnd.3gpp.seal-</w:delText>
        </w:r>
        <w:r w:rsidDel="00A74581">
          <w:rPr>
            <w:lang w:eastAsia="zh-CN"/>
          </w:rPr>
          <w:delText>unicast</w:delText>
        </w:r>
        <w:r w:rsidRPr="00586805" w:rsidDel="00A74581">
          <w:rPr>
            <w:lang w:eastAsia="zh-CN"/>
          </w:rPr>
          <w:delText>-info+xml MIME body</w:delText>
        </w:r>
        <w:r w:rsidDel="00A74581">
          <w:rPr>
            <w:lang w:eastAsia="zh-CN"/>
          </w:rPr>
          <w:delText xml:space="preserve"> with a &lt;modification&gt; element in the &lt;unicast-info&gt; root element;</w:delText>
        </w:r>
      </w:del>
    </w:p>
    <w:p w14:paraId="55066E39" w14:textId="5365959F" w:rsidR="00BE7AB3" w:rsidDel="00A74581" w:rsidRDefault="00BE7AB3" w:rsidP="00424675">
      <w:pPr>
        <w:rPr>
          <w:del w:id="165" w:author="Ericsson User 1" w:date="2020-10-02T09:57:00Z"/>
          <w:lang w:eastAsia="zh-CN"/>
        </w:rPr>
      </w:pPr>
      <w:del w:id="166" w:author="Ericsson User 1" w:date="2020-10-02T09:57:00Z">
        <w:r w:rsidDel="00A74581">
          <w:rPr>
            <w:lang w:eastAsia="zh-CN"/>
          </w:rPr>
          <w:delText>the SNRM</w:delText>
        </w:r>
        <w:r w:rsidDel="00A74581">
          <w:rPr>
            <w:rFonts w:hint="eastAsia"/>
            <w:lang w:eastAsia="zh-CN"/>
          </w:rPr>
          <w:delText>-</w:delText>
        </w:r>
        <w:r w:rsidDel="00A74581">
          <w:rPr>
            <w:lang w:eastAsia="zh-CN"/>
          </w:rPr>
          <w:delText>S:</w:delText>
        </w:r>
      </w:del>
    </w:p>
    <w:p w14:paraId="72BF72E5" w14:textId="27255959" w:rsidR="00BE7AB3" w:rsidDel="00A74581" w:rsidRDefault="00BE7AB3" w:rsidP="00BE7AB3">
      <w:pPr>
        <w:pStyle w:val="B1"/>
        <w:rPr>
          <w:del w:id="167" w:author="Ericsson User 1" w:date="2020-10-02T09:57:00Z"/>
          <w:lang w:eastAsia="zh-CN"/>
        </w:rPr>
      </w:pPr>
      <w:del w:id="168" w:author="Ericsson User 1" w:date="2020-10-02T09:57:00Z">
        <w:r w:rsidDel="00A74581">
          <w:rPr>
            <w:lang w:eastAsia="zh-CN"/>
          </w:rPr>
          <w:delText>a)</w:delText>
        </w:r>
        <w:r w:rsidDel="00A74581">
          <w:rPr>
            <w:lang w:eastAsia="zh-CN"/>
          </w:rPr>
          <w:tab/>
          <w:delText xml:space="preserve">shall </w:delText>
        </w:r>
        <w:r w:rsidRPr="00192749" w:rsidDel="00A74581">
          <w:rPr>
            <w:lang w:eastAsia="zh-CN"/>
          </w:rPr>
          <w:delText>determine the identity of the sender of the received HTTP POST request as specified in clause</w:delText>
        </w:r>
        <w:r w:rsidDel="00A74581">
          <w:rPr>
            <w:lang w:val="en-US" w:eastAsia="zh-CN"/>
          </w:rPr>
          <w:delText> </w:delText>
        </w:r>
        <w:r w:rsidRPr="00192749" w:rsidDel="00A74581">
          <w:rPr>
            <w:lang w:eastAsia="zh-CN"/>
          </w:rPr>
          <w:delText>6.2.1.1</w:delText>
        </w:r>
        <w:r w:rsidDel="00A74581">
          <w:rPr>
            <w:lang w:eastAsia="zh-CN"/>
          </w:rPr>
          <w:delText>, and:</w:delText>
        </w:r>
      </w:del>
    </w:p>
    <w:p w14:paraId="35A7B480" w14:textId="116F040A" w:rsidR="00BE7AB3" w:rsidDel="00A74581" w:rsidRDefault="00BE7AB3" w:rsidP="00BE7AB3">
      <w:pPr>
        <w:pStyle w:val="B2"/>
        <w:rPr>
          <w:del w:id="169" w:author="Ericsson User 1" w:date="2020-10-02T09:57:00Z"/>
          <w:lang w:eastAsia="zh-CN"/>
        </w:rPr>
      </w:pPr>
      <w:del w:id="170" w:author="Ericsson User 1" w:date="2020-10-02T09:57:00Z">
        <w:r w:rsidDel="00A74581">
          <w:rPr>
            <w:lang w:eastAsia="zh-CN"/>
          </w:rPr>
          <w:delText>1)</w:delText>
        </w:r>
        <w:r w:rsidDel="00A74581">
          <w:rPr>
            <w:lang w:eastAsia="zh-CN"/>
          </w:rPr>
          <w:tab/>
        </w:r>
        <w:r w:rsidRPr="00192749" w:rsidDel="00A74581">
          <w:rPr>
            <w:lang w:eastAsia="zh-CN"/>
          </w:rPr>
          <w:delText>if the identity of the sender of the received HTTP POS</w:delText>
        </w:r>
        <w:r w:rsidDel="00A74581">
          <w:rPr>
            <w:lang w:eastAsia="zh-CN"/>
          </w:rPr>
          <w:delText>T request is not authorized to modify unicast resource</w:delText>
        </w:r>
        <w:r w:rsidRPr="00192749" w:rsidDel="00A74581">
          <w:rPr>
            <w:lang w:eastAsia="zh-CN"/>
          </w:rPr>
          <w:delText>, shall respond with a HTTP 403 (Forbidden) response to the HTTP POST request and shall skip rest of the steps</w:delText>
        </w:r>
        <w:r w:rsidDel="00A74581">
          <w:rPr>
            <w:lang w:eastAsia="zh-CN"/>
          </w:rPr>
          <w:delText>; and</w:delText>
        </w:r>
      </w:del>
    </w:p>
    <w:p w14:paraId="7DC46F55" w14:textId="71FDD0E8" w:rsidR="00BE7AB3" w:rsidRPr="00D3651A" w:rsidDel="00A74581" w:rsidRDefault="00BE7AB3" w:rsidP="00424675">
      <w:pPr>
        <w:pStyle w:val="B2"/>
        <w:rPr>
          <w:del w:id="171" w:author="Ericsson User 1" w:date="2020-10-02T09:57:00Z"/>
          <w:lang w:eastAsia="zh-CN"/>
        </w:rPr>
      </w:pPr>
      <w:del w:id="172" w:author="Ericsson User 1" w:date="2020-10-02T09:57:00Z">
        <w:r w:rsidDel="00A74581">
          <w:rPr>
            <w:lang w:eastAsia="zh-CN"/>
          </w:rPr>
          <w:delText>2)</w:delText>
        </w:r>
        <w:r w:rsidDel="00A74581">
          <w:rPr>
            <w:lang w:eastAsia="zh-CN"/>
          </w:rPr>
          <w:tab/>
        </w:r>
        <w:r w:rsidRPr="00192749" w:rsidDel="00A74581">
          <w:rPr>
            <w:lang w:eastAsia="zh-CN"/>
          </w:rPr>
          <w:delText xml:space="preserve">shall support handling an HTTP POST request from a </w:delText>
        </w:r>
        <w:r w:rsidDel="00A74581">
          <w:rPr>
            <w:lang w:eastAsia="zh-CN"/>
          </w:rPr>
          <w:delText>VAL server</w:delText>
        </w:r>
        <w:r w:rsidRPr="00192749" w:rsidDel="00A74581">
          <w:rPr>
            <w:lang w:eastAsia="zh-CN"/>
          </w:rPr>
          <w:delText xml:space="preserve"> according to procedures specified in IETF</w:delText>
        </w:r>
        <w:r w:rsidDel="00A74581">
          <w:rPr>
            <w:lang w:val="en-US" w:eastAsia="zh-CN"/>
          </w:rPr>
          <w:delText> </w:delText>
        </w:r>
        <w:r w:rsidRPr="00192749" w:rsidDel="00A74581">
          <w:rPr>
            <w:lang w:eastAsia="zh-CN"/>
          </w:rPr>
          <w:delText>RFC</w:delText>
        </w:r>
        <w:r w:rsidDel="00A74581">
          <w:rPr>
            <w:lang w:val="en-US" w:eastAsia="zh-CN"/>
          </w:rPr>
          <w:delText> </w:delText>
        </w:r>
        <w:r w:rsidRPr="00192749" w:rsidDel="00A74581">
          <w:rPr>
            <w:lang w:eastAsia="zh-CN"/>
          </w:rPr>
          <w:delText>4825</w:delText>
        </w:r>
        <w:r w:rsidDel="00A74581">
          <w:rPr>
            <w:lang w:val="en-US" w:eastAsia="zh-CN"/>
          </w:rPr>
          <w:delText> </w:delText>
        </w:r>
        <w:r w:rsidRPr="00192749" w:rsidDel="00A74581">
          <w:rPr>
            <w:lang w:eastAsia="zh-CN"/>
          </w:rPr>
          <w:delText>[</w:delText>
        </w:r>
        <w:r w:rsidDel="00A74581">
          <w:rPr>
            <w:lang w:eastAsia="zh-CN"/>
          </w:rPr>
          <w:delText>1</w:delText>
        </w:r>
        <w:r w:rsidR="00D43457" w:rsidDel="00A74581">
          <w:rPr>
            <w:lang w:eastAsia="zh-CN"/>
          </w:rPr>
          <w:delText>9</w:delText>
        </w:r>
        <w:r w:rsidRPr="00192749" w:rsidDel="00A74581">
          <w:rPr>
            <w:lang w:eastAsia="zh-CN"/>
          </w:rPr>
          <w:delText>] "POST Handling";</w:delText>
        </w:r>
      </w:del>
    </w:p>
    <w:p w14:paraId="73F0121A" w14:textId="712C83F5" w:rsidR="00BE7AB3" w:rsidDel="00A74581" w:rsidRDefault="00BE7AB3" w:rsidP="00424675">
      <w:pPr>
        <w:pStyle w:val="B1"/>
        <w:rPr>
          <w:del w:id="173" w:author="Ericsson User 1" w:date="2020-10-02T09:57:00Z"/>
          <w:lang w:eastAsia="zh-CN"/>
        </w:rPr>
      </w:pPr>
      <w:del w:id="174" w:author="Ericsson User 1" w:date="2020-10-02T09:57:00Z">
        <w:r w:rsidDel="00A74581">
          <w:rPr>
            <w:lang w:eastAsia="zh-CN"/>
          </w:rPr>
          <w:delText>b)</w:delText>
        </w:r>
        <w:r w:rsidDel="00A74581">
          <w:rPr>
            <w:lang w:eastAsia="zh-CN"/>
          </w:rPr>
          <w:tab/>
          <w:delText xml:space="preserve">if the media bearer modification is not required, </w:delText>
        </w:r>
        <w:r w:rsidRPr="00776BB2" w:rsidDel="00A74581">
          <w:rPr>
            <w:lang w:eastAsia="zh-CN"/>
          </w:rPr>
          <w:delText xml:space="preserve">shall generate an HTTP 200 (OK) response message according to </w:delText>
        </w:r>
        <w:r w:rsidR="00A70BE4" w:rsidRPr="00460F38" w:rsidDel="00A74581">
          <w:rPr>
            <w:lang w:eastAsia="zh-CN"/>
          </w:rPr>
          <w:delText>IETF</w:delText>
        </w:r>
        <w:r w:rsidR="00A70BE4" w:rsidDel="00A74581">
          <w:rPr>
            <w:lang w:val="en-US" w:eastAsia="zh-CN"/>
          </w:rPr>
          <w:delText> </w:delText>
        </w:r>
        <w:r w:rsidR="00A70BE4" w:rsidRPr="00460F38" w:rsidDel="00A74581">
          <w:rPr>
            <w:lang w:eastAsia="zh-CN"/>
          </w:rPr>
          <w:delText>RFC</w:delText>
        </w:r>
        <w:r w:rsidR="00A70BE4" w:rsidDel="00A74581">
          <w:rPr>
            <w:lang w:val="en-US" w:eastAsia="zh-CN"/>
          </w:rPr>
          <w:delText> </w:delText>
        </w:r>
        <w:r w:rsidR="00A70BE4" w:rsidRPr="00460F38" w:rsidDel="00A74581">
          <w:rPr>
            <w:lang w:eastAsia="zh-CN"/>
          </w:rPr>
          <w:delText>2616</w:delText>
        </w:r>
        <w:r w:rsidR="00A70BE4" w:rsidDel="00A74581">
          <w:rPr>
            <w:lang w:val="en-US" w:eastAsia="zh-CN"/>
          </w:rPr>
          <w:delText> </w:delText>
        </w:r>
        <w:r w:rsidRPr="00776BB2" w:rsidDel="00A74581">
          <w:rPr>
            <w:lang w:eastAsia="zh-CN"/>
          </w:rPr>
          <w:delText>[</w:delText>
        </w:r>
        <w:r w:rsidR="00A70BE4" w:rsidDel="00A74581">
          <w:rPr>
            <w:lang w:eastAsia="zh-CN"/>
          </w:rPr>
          <w:delText>15</w:delText>
        </w:r>
        <w:r w:rsidRPr="00776BB2" w:rsidDel="00A74581">
          <w:rPr>
            <w:lang w:eastAsia="zh-CN"/>
          </w:rPr>
          <w:delText>]. In the HTTP 200 (OK) response message, the SNRM-S</w:delText>
        </w:r>
        <w:r w:rsidDel="00A74581">
          <w:rPr>
            <w:lang w:eastAsia="zh-CN"/>
          </w:rPr>
          <w:delText>:</w:delText>
        </w:r>
      </w:del>
    </w:p>
    <w:p w14:paraId="5BF363F5" w14:textId="6445AAF8" w:rsidR="00BE7AB3" w:rsidDel="00A74581" w:rsidRDefault="00BE7AB3" w:rsidP="00424675">
      <w:pPr>
        <w:pStyle w:val="B2"/>
        <w:rPr>
          <w:del w:id="175" w:author="Ericsson User 1" w:date="2020-10-02T09:57:00Z"/>
          <w:lang w:eastAsia="zh-CN"/>
        </w:rPr>
      </w:pPr>
      <w:del w:id="176" w:author="Ericsson User 1" w:date="2020-10-02T09:57:00Z">
        <w:r w:rsidDel="00A74581">
          <w:rPr>
            <w:lang w:eastAsia="zh-CN"/>
          </w:rPr>
          <w:delText>1)</w:delText>
        </w:r>
        <w:r w:rsidDel="00A74581">
          <w:rPr>
            <w:lang w:eastAsia="zh-CN"/>
          </w:rPr>
          <w:tab/>
          <w:delText>shall include a Request-URI set to the URI corresponding to the identity of the VAL server;</w:delText>
        </w:r>
      </w:del>
    </w:p>
    <w:p w14:paraId="234E993A" w14:textId="6955643C" w:rsidR="00BE7AB3" w:rsidDel="00A74581" w:rsidRDefault="00BE7AB3" w:rsidP="00424675">
      <w:pPr>
        <w:pStyle w:val="B2"/>
        <w:rPr>
          <w:del w:id="177" w:author="Ericsson User 1" w:date="2020-10-02T09:57:00Z"/>
          <w:lang w:eastAsia="zh-CN"/>
        </w:rPr>
      </w:pPr>
      <w:del w:id="178" w:author="Ericsson User 1" w:date="2020-10-02T09:57:00Z">
        <w:r w:rsidDel="00A74581">
          <w:rPr>
            <w:lang w:eastAsia="zh-CN"/>
          </w:rPr>
          <w:delText>2)</w:delText>
        </w:r>
        <w:r w:rsidDel="00A74581">
          <w:rPr>
            <w:lang w:eastAsia="zh-CN"/>
          </w:rPr>
          <w:tab/>
          <w:delText>shall include a Content-Type header field set to "application/vnd.3gpp.seal-unicast-info+xml";</w:delText>
        </w:r>
      </w:del>
    </w:p>
    <w:p w14:paraId="19591D24" w14:textId="0CA9C933" w:rsidR="00BE7AB3" w:rsidDel="00A74581" w:rsidRDefault="00BE7AB3" w:rsidP="00424675">
      <w:pPr>
        <w:pStyle w:val="B2"/>
        <w:rPr>
          <w:del w:id="179" w:author="Ericsson User 1" w:date="2020-10-02T09:57:00Z"/>
          <w:lang w:eastAsia="zh-CN"/>
        </w:rPr>
      </w:pPr>
      <w:del w:id="180" w:author="Ericsson User 1" w:date="2020-10-02T09:57:00Z">
        <w:r w:rsidDel="00A74581">
          <w:rPr>
            <w:lang w:eastAsia="zh-CN"/>
          </w:rPr>
          <w:delText>3)</w:delText>
        </w:r>
        <w:r w:rsidDel="00A74581">
          <w:rPr>
            <w:lang w:eastAsia="zh-CN"/>
          </w:rPr>
          <w:tab/>
          <w:delText>shall include an application/vnd.3gpp.seal-unicast-info+xml MIME body and in the &lt;unicast-info&gt; root element:</w:delText>
        </w:r>
      </w:del>
    </w:p>
    <w:p w14:paraId="0ABFA41B" w14:textId="1E12315F" w:rsidR="00BE7AB3" w:rsidDel="00A74581" w:rsidRDefault="00BE7AB3" w:rsidP="00424675">
      <w:pPr>
        <w:pStyle w:val="B3"/>
        <w:rPr>
          <w:del w:id="181" w:author="Ericsson User 1" w:date="2020-10-02T09:57:00Z"/>
          <w:lang w:eastAsia="zh-CN"/>
        </w:rPr>
      </w:pPr>
      <w:del w:id="182" w:author="Ericsson User 1" w:date="2020-10-02T09:57:00Z">
        <w:r w:rsidDel="00A74581">
          <w:rPr>
            <w:lang w:eastAsia="zh-CN"/>
          </w:rPr>
          <w:delText>i)</w:delText>
        </w:r>
        <w:r w:rsidDel="00A74581">
          <w:rPr>
            <w:lang w:eastAsia="zh-CN"/>
          </w:rPr>
          <w:tab/>
          <w:delText xml:space="preserve">shall include a &lt;modification-result&gt; element set to </w:delText>
        </w:r>
        <w:r w:rsidR="00A70BE4" w:rsidDel="00A74581">
          <w:rPr>
            <w:lang w:eastAsia="zh-CN"/>
          </w:rPr>
          <w:delText>"</w:delText>
        </w:r>
        <w:r w:rsidDel="00A74581">
          <w:rPr>
            <w:lang w:eastAsia="zh-CN"/>
          </w:rPr>
          <w:delText>failure</w:delText>
        </w:r>
        <w:r w:rsidR="00A70BE4" w:rsidDel="00A74581">
          <w:rPr>
            <w:lang w:eastAsia="zh-CN"/>
          </w:rPr>
          <w:delText>"</w:delText>
        </w:r>
        <w:r w:rsidDel="00A74581">
          <w:rPr>
            <w:lang w:eastAsia="zh-CN"/>
          </w:rPr>
          <w:delText xml:space="preserve"> indicating failure of the resource modification request operation; and</w:delText>
        </w:r>
      </w:del>
    </w:p>
    <w:p w14:paraId="750751DC" w14:textId="5642D700" w:rsidR="00BE7AB3" w:rsidDel="00A74581" w:rsidRDefault="00BE7AB3" w:rsidP="00424675">
      <w:pPr>
        <w:pStyle w:val="B2"/>
        <w:rPr>
          <w:del w:id="183" w:author="Ericsson User 1" w:date="2020-10-02T09:57:00Z"/>
          <w:lang w:eastAsia="zh-CN"/>
        </w:rPr>
      </w:pPr>
      <w:del w:id="184" w:author="Ericsson User 1" w:date="2020-10-02T09:57:00Z">
        <w:r w:rsidDel="00A74581">
          <w:rPr>
            <w:lang w:eastAsia="zh-CN"/>
          </w:rPr>
          <w:delText>4)</w:delText>
        </w:r>
        <w:r w:rsidDel="00A74581">
          <w:rPr>
            <w:lang w:eastAsia="zh-CN"/>
          </w:rPr>
          <w:tab/>
          <w:delText xml:space="preserve">shall send the </w:delText>
        </w:r>
        <w:r w:rsidDel="00A74581">
          <w:delText xml:space="preserve">HTTP 200 (OK) response message towards the VAL server according to </w:delText>
        </w:r>
        <w:r w:rsidRPr="00460F38" w:rsidDel="00A74581">
          <w:rPr>
            <w:lang w:eastAsia="zh-CN"/>
          </w:rPr>
          <w:delText>IETF</w:delText>
        </w:r>
        <w:r w:rsidDel="00A74581">
          <w:rPr>
            <w:lang w:val="en-US" w:eastAsia="zh-CN"/>
          </w:rPr>
          <w:delText> </w:delText>
        </w:r>
        <w:r w:rsidRPr="00460F38" w:rsidDel="00A74581">
          <w:rPr>
            <w:lang w:eastAsia="zh-CN"/>
          </w:rPr>
          <w:delText>RFC</w:delText>
        </w:r>
        <w:r w:rsidDel="00A74581">
          <w:rPr>
            <w:lang w:val="en-US" w:eastAsia="zh-CN"/>
          </w:rPr>
          <w:delText> </w:delText>
        </w:r>
        <w:r w:rsidRPr="00460F38" w:rsidDel="00A74581">
          <w:rPr>
            <w:lang w:eastAsia="zh-CN"/>
          </w:rPr>
          <w:delText>2616</w:delText>
        </w:r>
        <w:r w:rsidDel="00A74581">
          <w:rPr>
            <w:lang w:val="en-US" w:eastAsia="zh-CN"/>
          </w:rPr>
          <w:delText> </w:delText>
        </w:r>
        <w:r w:rsidRPr="00460F38" w:rsidDel="00A74581">
          <w:rPr>
            <w:lang w:eastAsia="zh-CN"/>
          </w:rPr>
          <w:delText>[</w:delText>
        </w:r>
        <w:r w:rsidR="00A70BE4" w:rsidDel="00A74581">
          <w:rPr>
            <w:lang w:eastAsia="zh-CN"/>
          </w:rPr>
          <w:delText>15</w:delText>
        </w:r>
        <w:r w:rsidRPr="00460F38" w:rsidDel="00A74581">
          <w:rPr>
            <w:lang w:eastAsia="zh-CN"/>
          </w:rPr>
          <w:delText>]</w:delText>
        </w:r>
        <w:r w:rsidDel="00A74581">
          <w:delText>; and</w:delText>
        </w:r>
      </w:del>
    </w:p>
    <w:p w14:paraId="34DC4BA6" w14:textId="1E301EC4" w:rsidR="00BE7AB3" w:rsidDel="00A74581" w:rsidRDefault="00BE7AB3" w:rsidP="00424675">
      <w:pPr>
        <w:pStyle w:val="B1"/>
        <w:rPr>
          <w:del w:id="185" w:author="Ericsson User 1" w:date="2020-10-02T09:57:00Z"/>
          <w:lang w:eastAsia="zh-CN"/>
        </w:rPr>
      </w:pPr>
      <w:del w:id="186" w:author="Ericsson User 1" w:date="2020-10-02T09:57:00Z">
        <w:r w:rsidDel="00A74581">
          <w:rPr>
            <w:lang w:eastAsia="zh-CN"/>
          </w:rPr>
          <w:delText>c)</w:delText>
        </w:r>
        <w:r w:rsidDel="00A74581">
          <w:rPr>
            <w:lang w:eastAsia="zh-CN"/>
          </w:rPr>
          <w:tab/>
          <w:delText xml:space="preserve">if the media bearer modification is required, </w:delText>
        </w:r>
        <w:r w:rsidRPr="00776BB2" w:rsidDel="00A74581">
          <w:rPr>
            <w:lang w:eastAsia="zh-CN"/>
          </w:rPr>
          <w:delText xml:space="preserve">shall </w:delText>
        </w:r>
        <w:r w:rsidDel="00A74581">
          <w:rPr>
            <w:lang w:eastAsia="zh-CN"/>
          </w:rPr>
          <w:delText xml:space="preserve">send a </w:delText>
        </w:r>
        <w:r w:rsidRPr="0097293B" w:rsidDel="00A74581">
          <w:rPr>
            <w:lang w:eastAsia="zh-CN"/>
          </w:rPr>
          <w:delText xml:space="preserve">SIP MESSAGE request </w:delText>
        </w:r>
        <w:r w:rsidDel="00A74581">
          <w:rPr>
            <w:lang w:eastAsia="zh-CN"/>
          </w:rPr>
          <w:delText xml:space="preserve">containing the modified parameters of the unicast bearer </w:delText>
        </w:r>
        <w:r w:rsidRPr="00460F38" w:rsidDel="00A74581">
          <w:rPr>
            <w:lang w:eastAsia="zh-CN"/>
          </w:rPr>
          <w:delText>according to procedures specified</w:delText>
        </w:r>
        <w:r w:rsidRPr="0097293B" w:rsidDel="00A74581">
          <w:rPr>
            <w:lang w:eastAsia="zh-CN"/>
          </w:rPr>
          <w:delText xml:space="preserve"> in 3GPP</w:delText>
        </w:r>
        <w:r w:rsidR="00A70BE4" w:rsidDel="00A74581">
          <w:rPr>
            <w:lang w:val="en-US" w:eastAsia="zh-CN"/>
          </w:rPr>
          <w:delText> </w:delText>
        </w:r>
        <w:r w:rsidRPr="0097293B" w:rsidDel="00A74581">
          <w:rPr>
            <w:lang w:eastAsia="zh-CN"/>
          </w:rPr>
          <w:delText>TS</w:delText>
        </w:r>
        <w:r w:rsidR="00A70BE4" w:rsidDel="00A74581">
          <w:rPr>
            <w:lang w:val="en-US" w:eastAsia="zh-CN"/>
          </w:rPr>
          <w:delText> </w:delText>
        </w:r>
        <w:r w:rsidRPr="0097293B" w:rsidDel="00A74581">
          <w:rPr>
            <w:lang w:eastAsia="zh-CN"/>
          </w:rPr>
          <w:delText>29.214</w:delText>
        </w:r>
        <w:r w:rsidDel="00A74581">
          <w:rPr>
            <w:lang w:val="en-US" w:eastAsia="zh-CN"/>
          </w:rPr>
          <w:delText> [</w:delText>
        </w:r>
        <w:r w:rsidR="00E7599B" w:rsidDel="00A74581">
          <w:rPr>
            <w:lang w:val="en-US" w:eastAsia="zh-CN"/>
          </w:rPr>
          <w:delText>12</w:delText>
        </w:r>
        <w:r w:rsidDel="00A74581">
          <w:rPr>
            <w:lang w:val="en-US" w:eastAsia="zh-CN"/>
          </w:rPr>
          <w:delText>]</w:delText>
        </w:r>
        <w:r w:rsidRPr="0097293B" w:rsidDel="00A74581">
          <w:rPr>
            <w:lang w:eastAsia="zh-CN"/>
          </w:rPr>
          <w:delText xml:space="preserve"> for EPS and/or 3GPP</w:delText>
        </w:r>
        <w:r w:rsidR="00A70BE4" w:rsidDel="00A74581">
          <w:rPr>
            <w:lang w:val="en-US" w:eastAsia="zh-CN"/>
          </w:rPr>
          <w:delText> </w:delText>
        </w:r>
        <w:r w:rsidRPr="0097293B" w:rsidDel="00A74581">
          <w:rPr>
            <w:lang w:eastAsia="zh-CN"/>
          </w:rPr>
          <w:delText>TS</w:delText>
        </w:r>
        <w:r w:rsidR="00A70BE4" w:rsidDel="00A74581">
          <w:rPr>
            <w:lang w:val="en-US" w:eastAsia="zh-CN"/>
          </w:rPr>
          <w:delText> </w:delText>
        </w:r>
        <w:r w:rsidRPr="0097293B" w:rsidDel="00A74581">
          <w:rPr>
            <w:lang w:eastAsia="zh-CN"/>
          </w:rPr>
          <w:delText>29.</w:delText>
        </w:r>
        <w:r w:rsidDel="00A74581">
          <w:rPr>
            <w:lang w:eastAsia="zh-CN"/>
          </w:rPr>
          <w:delText>5</w:delText>
        </w:r>
        <w:r w:rsidRPr="0097293B" w:rsidDel="00A74581">
          <w:rPr>
            <w:lang w:eastAsia="zh-CN"/>
          </w:rPr>
          <w:delText>14</w:delText>
        </w:r>
        <w:r w:rsidDel="00A74581">
          <w:rPr>
            <w:lang w:val="en-US" w:eastAsia="zh-CN"/>
          </w:rPr>
          <w:delText> [</w:delText>
        </w:r>
        <w:r w:rsidR="00A70BE4" w:rsidDel="00A74581">
          <w:rPr>
            <w:lang w:val="en-US" w:eastAsia="zh-CN"/>
          </w:rPr>
          <w:delText>14</w:delText>
        </w:r>
        <w:r w:rsidDel="00A74581">
          <w:rPr>
            <w:lang w:val="en-US" w:eastAsia="zh-CN"/>
          </w:rPr>
          <w:delText>]</w:delText>
        </w:r>
        <w:r w:rsidRPr="0097293B" w:rsidDel="00A74581">
          <w:rPr>
            <w:lang w:eastAsia="zh-CN"/>
          </w:rPr>
          <w:delText xml:space="preserve"> for 5G</w:delText>
        </w:r>
        <w:r w:rsidR="00E7599B" w:rsidDel="00A74581">
          <w:rPr>
            <w:lang w:eastAsia="zh-CN"/>
          </w:rPr>
          <w:delText>S</w:delText>
        </w:r>
        <w:r w:rsidDel="00A74581">
          <w:rPr>
            <w:lang w:eastAsia="zh-CN"/>
          </w:rPr>
          <w:delText>.</w:delText>
        </w:r>
      </w:del>
    </w:p>
    <w:p w14:paraId="024EFA59" w14:textId="4D524B0E" w:rsidR="00BE7AB3" w:rsidDel="00A74581" w:rsidRDefault="00BE7AB3" w:rsidP="00424675">
      <w:pPr>
        <w:rPr>
          <w:del w:id="187" w:author="Ericsson User 1" w:date="2020-10-02T09:57:00Z"/>
          <w:lang w:eastAsia="zh-CN"/>
        </w:rPr>
      </w:pPr>
      <w:del w:id="188" w:author="Ericsson User 1" w:date="2020-10-02T09:57:00Z">
        <w:r w:rsidDel="00A74581">
          <w:rPr>
            <w:lang w:eastAsia="zh-CN"/>
          </w:rPr>
          <w:delText xml:space="preserve">Upon receiving </w:delText>
        </w:r>
        <w:r w:rsidRPr="00774CC0" w:rsidDel="00A74581">
          <w:rPr>
            <w:lang w:eastAsia="zh-CN"/>
          </w:rPr>
          <w:delText>a SIP 200 (OK) response to the SIP MESSAGE request, the SNRM-S:</w:delText>
        </w:r>
      </w:del>
    </w:p>
    <w:p w14:paraId="2AE6D00C" w14:textId="7CAD0505" w:rsidR="00BE7AB3" w:rsidDel="00A74581" w:rsidRDefault="00BE7AB3" w:rsidP="00BE7AB3">
      <w:pPr>
        <w:pStyle w:val="B1"/>
        <w:tabs>
          <w:tab w:val="left" w:pos="5954"/>
        </w:tabs>
        <w:rPr>
          <w:del w:id="189" w:author="Ericsson User 1" w:date="2020-10-02T09:57:00Z"/>
        </w:rPr>
      </w:pPr>
      <w:del w:id="190" w:author="Ericsson User 1" w:date="2020-10-02T09:57:00Z">
        <w:r w:rsidDel="00A74581">
          <w:delText>a)</w:delText>
        </w:r>
        <w:r w:rsidRPr="0073469F" w:rsidDel="00A74581">
          <w:tab/>
        </w:r>
        <w:r w:rsidDel="00A74581">
          <w:delText xml:space="preserve">shall generate an HTTP 200 (OK) response message </w:delText>
        </w:r>
        <w:r w:rsidRPr="004F6FA7" w:rsidDel="00A74581">
          <w:delText xml:space="preserve">according to </w:delText>
        </w:r>
        <w:r w:rsidR="00A70BE4" w:rsidRPr="00460F38" w:rsidDel="00A74581">
          <w:rPr>
            <w:lang w:eastAsia="zh-CN"/>
          </w:rPr>
          <w:delText>IETF</w:delText>
        </w:r>
        <w:r w:rsidR="00A70BE4" w:rsidDel="00A74581">
          <w:rPr>
            <w:lang w:val="en-US" w:eastAsia="zh-CN"/>
          </w:rPr>
          <w:delText> </w:delText>
        </w:r>
        <w:r w:rsidR="00A70BE4" w:rsidRPr="00460F38" w:rsidDel="00A74581">
          <w:rPr>
            <w:lang w:eastAsia="zh-CN"/>
          </w:rPr>
          <w:delText>RFC</w:delText>
        </w:r>
        <w:r w:rsidR="00A70BE4" w:rsidDel="00A74581">
          <w:rPr>
            <w:lang w:val="en-US" w:eastAsia="zh-CN"/>
          </w:rPr>
          <w:delText> </w:delText>
        </w:r>
        <w:r w:rsidR="00A70BE4" w:rsidRPr="00460F38" w:rsidDel="00A74581">
          <w:rPr>
            <w:lang w:eastAsia="zh-CN"/>
          </w:rPr>
          <w:delText>2616</w:delText>
        </w:r>
        <w:r w:rsidR="00A70BE4" w:rsidDel="00A74581">
          <w:rPr>
            <w:lang w:val="en-US" w:eastAsia="zh-CN"/>
          </w:rPr>
          <w:delText> </w:delText>
        </w:r>
        <w:r w:rsidRPr="004F6FA7" w:rsidDel="00A74581">
          <w:delText>[</w:delText>
        </w:r>
        <w:r w:rsidR="00A70BE4" w:rsidDel="00A74581">
          <w:delText>15</w:delText>
        </w:r>
        <w:r w:rsidRPr="004F6FA7" w:rsidDel="00A74581">
          <w:delText xml:space="preserve">]. In the HTTP 200 (OK) response message, the </w:delText>
        </w:r>
        <w:r w:rsidDel="00A74581">
          <w:delText>SNR</w:delText>
        </w:r>
        <w:r w:rsidRPr="004F6FA7" w:rsidDel="00A74581">
          <w:delText>M-S:</w:delText>
        </w:r>
      </w:del>
    </w:p>
    <w:p w14:paraId="73C81A2D" w14:textId="5CCA728B" w:rsidR="00BE7AB3" w:rsidDel="00A74581" w:rsidRDefault="00BE7AB3" w:rsidP="00BE7AB3">
      <w:pPr>
        <w:pStyle w:val="B2"/>
        <w:rPr>
          <w:del w:id="191" w:author="Ericsson User 1" w:date="2020-10-02T09:57:00Z"/>
        </w:rPr>
      </w:pPr>
      <w:del w:id="192" w:author="Ericsson User 1" w:date="2020-10-02T09:57:00Z">
        <w:r w:rsidRPr="007D58D6" w:rsidDel="00A74581">
          <w:lastRenderedPageBreak/>
          <w:delText>1)</w:delText>
        </w:r>
        <w:r w:rsidRPr="007D58D6" w:rsidDel="00A74581">
          <w:tab/>
        </w:r>
        <w:r w:rsidDel="00A74581">
          <w:rPr>
            <w:lang w:eastAsia="zh-CN"/>
          </w:rPr>
          <w:delText>shall include a Request-URI set to the URI corresponding to the identity of the VAL server;</w:delText>
        </w:r>
      </w:del>
    </w:p>
    <w:p w14:paraId="5EA11B92" w14:textId="192CC46C" w:rsidR="00BE7AB3" w:rsidRPr="007D58D6" w:rsidDel="00A74581" w:rsidRDefault="00BE7AB3" w:rsidP="00BE7AB3">
      <w:pPr>
        <w:pStyle w:val="B2"/>
        <w:rPr>
          <w:del w:id="193" w:author="Ericsson User 1" w:date="2020-10-02T09:57:00Z"/>
        </w:rPr>
      </w:pPr>
      <w:del w:id="194" w:author="Ericsson User 1" w:date="2020-10-02T09:57:00Z">
        <w:r w:rsidDel="00A74581">
          <w:delText>2)</w:delText>
        </w:r>
        <w:r w:rsidDel="00A74581">
          <w:tab/>
        </w:r>
        <w:r w:rsidRPr="007D58D6" w:rsidDel="00A74581">
          <w:delText>shall include a Content-Type header field set to "application/vnd.3gpp.seal-</w:delText>
        </w:r>
        <w:r w:rsidDel="00A74581">
          <w:delText>unicast</w:delText>
        </w:r>
        <w:r w:rsidRPr="007D58D6" w:rsidDel="00A74581">
          <w:delText>-info+xml";</w:delText>
        </w:r>
        <w:r w:rsidDel="00A74581">
          <w:delText xml:space="preserve"> and</w:delText>
        </w:r>
      </w:del>
    </w:p>
    <w:p w14:paraId="65AB872E" w14:textId="3C059D91" w:rsidR="00BE7AB3" w:rsidDel="00A74581" w:rsidRDefault="00BE7AB3" w:rsidP="00BE7AB3">
      <w:pPr>
        <w:pStyle w:val="B2"/>
        <w:rPr>
          <w:del w:id="195" w:author="Ericsson User 1" w:date="2020-10-02T09:57:00Z"/>
        </w:rPr>
      </w:pPr>
      <w:del w:id="196" w:author="Ericsson User 1" w:date="2020-10-02T09:57:00Z">
        <w:r w:rsidDel="00A74581">
          <w:delText>3</w:delText>
        </w:r>
        <w:r w:rsidRPr="00032DFE" w:rsidDel="00A74581">
          <w:delText>)</w:delText>
        </w:r>
        <w:r w:rsidRPr="00032DFE" w:rsidDel="00A74581">
          <w:tab/>
          <w:delText>shall include an application/vnd.3gpp.seal-</w:delText>
        </w:r>
        <w:r w:rsidDel="00A74581">
          <w:delText>unicast</w:delText>
        </w:r>
        <w:r w:rsidRPr="00032DFE" w:rsidDel="00A74581">
          <w:delText xml:space="preserve">-info+xml MIME body </w:delText>
        </w:r>
        <w:r w:rsidRPr="00DA48D1" w:rsidDel="00A74581">
          <w:delText>and in the &lt;</w:delText>
        </w:r>
        <w:r w:rsidDel="00A74581">
          <w:delText>unicast</w:delText>
        </w:r>
        <w:r w:rsidRPr="00DA48D1" w:rsidDel="00A74581">
          <w:delText>-info&gt; root element:</w:delText>
        </w:r>
      </w:del>
    </w:p>
    <w:p w14:paraId="006DD312" w14:textId="2ADFD811" w:rsidR="00BE7AB3" w:rsidDel="00A74581" w:rsidRDefault="00BE7AB3" w:rsidP="00BE7AB3">
      <w:pPr>
        <w:pStyle w:val="B3"/>
        <w:rPr>
          <w:del w:id="197" w:author="Ericsson User 1" w:date="2020-10-02T09:57:00Z"/>
        </w:rPr>
      </w:pPr>
      <w:del w:id="198" w:author="Ericsson User 1" w:date="2020-10-02T09:57:00Z">
        <w:r w:rsidDel="00A74581">
          <w:delText>i)</w:delText>
        </w:r>
        <w:r w:rsidDel="00A74581">
          <w:tab/>
          <w:delText xml:space="preserve">shall include a &lt;modification-result&gt; element set to </w:delText>
        </w:r>
        <w:r w:rsidR="00A70BE4" w:rsidDel="00A74581">
          <w:rPr>
            <w:lang w:eastAsia="zh-CN"/>
          </w:rPr>
          <w:delText>"</w:delText>
        </w:r>
        <w:r w:rsidDel="00A74581">
          <w:delText>success</w:delText>
        </w:r>
        <w:r w:rsidR="00A70BE4" w:rsidDel="00A74581">
          <w:rPr>
            <w:lang w:eastAsia="zh-CN"/>
          </w:rPr>
          <w:delText>"</w:delText>
        </w:r>
        <w:r w:rsidDel="00A74581">
          <w:delText xml:space="preserve"> indicating success of the resource modification request operation; and</w:delText>
        </w:r>
      </w:del>
    </w:p>
    <w:p w14:paraId="10470779" w14:textId="1F153AA2" w:rsidR="00BE7AB3" w:rsidRPr="00774CC0" w:rsidDel="00A74581" w:rsidRDefault="00BE7AB3" w:rsidP="00424675">
      <w:pPr>
        <w:pStyle w:val="B1"/>
        <w:rPr>
          <w:del w:id="199" w:author="Ericsson User 1" w:date="2020-10-02T09:57:00Z"/>
          <w:lang w:eastAsia="zh-CN"/>
        </w:rPr>
      </w:pPr>
      <w:del w:id="200" w:author="Ericsson User 1" w:date="2020-10-02T09:57:00Z">
        <w:r w:rsidDel="00A74581">
          <w:rPr>
            <w:lang w:eastAsia="zh-CN"/>
          </w:rPr>
          <w:delText>b)</w:delText>
        </w:r>
        <w:r w:rsidDel="00A74581">
          <w:rPr>
            <w:lang w:eastAsia="zh-CN"/>
          </w:rPr>
          <w:tab/>
          <w:delText xml:space="preserve">shall send the </w:delText>
        </w:r>
        <w:r w:rsidDel="00A74581">
          <w:delText>HTTP 200 (OK) response message towards the VAL server</w:delText>
        </w:r>
        <w:r w:rsidRPr="003B7909" w:rsidDel="00A74581">
          <w:delText xml:space="preserve"> </w:delText>
        </w:r>
        <w:r w:rsidDel="00A74581">
          <w:delText xml:space="preserve">according to </w:delText>
        </w:r>
        <w:r w:rsidRPr="00460F38" w:rsidDel="00A74581">
          <w:rPr>
            <w:lang w:eastAsia="zh-CN"/>
          </w:rPr>
          <w:delText>IETF</w:delText>
        </w:r>
        <w:r w:rsidDel="00A74581">
          <w:rPr>
            <w:lang w:val="en-US" w:eastAsia="zh-CN"/>
          </w:rPr>
          <w:delText> </w:delText>
        </w:r>
        <w:r w:rsidRPr="00460F38" w:rsidDel="00A74581">
          <w:rPr>
            <w:lang w:eastAsia="zh-CN"/>
          </w:rPr>
          <w:delText>RFC</w:delText>
        </w:r>
        <w:r w:rsidDel="00A74581">
          <w:rPr>
            <w:lang w:val="en-US" w:eastAsia="zh-CN"/>
          </w:rPr>
          <w:delText> </w:delText>
        </w:r>
        <w:r w:rsidRPr="00460F38" w:rsidDel="00A74581">
          <w:rPr>
            <w:lang w:eastAsia="zh-CN"/>
          </w:rPr>
          <w:delText>2616</w:delText>
        </w:r>
        <w:r w:rsidDel="00A74581">
          <w:rPr>
            <w:lang w:val="en-US" w:eastAsia="zh-CN"/>
          </w:rPr>
          <w:delText> </w:delText>
        </w:r>
        <w:r w:rsidRPr="00460F38" w:rsidDel="00A74581">
          <w:rPr>
            <w:lang w:eastAsia="zh-CN"/>
          </w:rPr>
          <w:delText>[</w:delText>
        </w:r>
        <w:r w:rsidR="00A70BE4" w:rsidDel="00A74581">
          <w:rPr>
            <w:lang w:eastAsia="zh-CN"/>
          </w:rPr>
          <w:delText>15</w:delText>
        </w:r>
        <w:r w:rsidRPr="00460F38" w:rsidDel="00A74581">
          <w:rPr>
            <w:lang w:eastAsia="zh-CN"/>
          </w:rPr>
          <w:delText>]</w:delText>
        </w:r>
        <w:r w:rsidDel="00A74581">
          <w:delText>.</w:delText>
        </w:r>
      </w:del>
    </w:p>
    <w:p w14:paraId="64C8F00B" w14:textId="2572563D" w:rsidR="00E616C1" w:rsidDel="00A74581" w:rsidRDefault="00E616C1" w:rsidP="00E616C1">
      <w:pPr>
        <w:pStyle w:val="Heading4"/>
        <w:rPr>
          <w:del w:id="201" w:author="Ericsson User 1" w:date="2020-10-02T09:57:00Z"/>
        </w:rPr>
      </w:pPr>
      <w:bookmarkStart w:id="202" w:name="_Toc34305165"/>
      <w:bookmarkStart w:id="203" w:name="_Toc43229581"/>
      <w:bookmarkStart w:id="204" w:name="_Toc43401439"/>
      <w:bookmarkStart w:id="205" w:name="_Toc51944649"/>
      <w:bookmarkEnd w:id="128"/>
      <w:del w:id="206" w:author="Ericsson User 1" w:date="2020-10-02T09:57:00Z">
        <w:r w:rsidDel="00A74581">
          <w:delText>6.2.2.4</w:delText>
        </w:r>
        <w:r w:rsidDel="00A74581">
          <w:tab/>
          <w:delText>Network resource adaptation</w:delText>
        </w:r>
        <w:r w:rsidR="006B1B84" w:rsidDel="00A74581">
          <w:delText xml:space="preserve"> procedure</w:delText>
        </w:r>
        <w:bookmarkEnd w:id="202"/>
        <w:r w:rsidR="00AC79D5" w:rsidDel="00A74581">
          <w:delText xml:space="preserve"> with SIP core</w:delText>
        </w:r>
        <w:bookmarkEnd w:id="203"/>
        <w:bookmarkEnd w:id="204"/>
        <w:bookmarkEnd w:id="205"/>
      </w:del>
    </w:p>
    <w:p w14:paraId="684AE10B" w14:textId="6B9F40B8" w:rsidR="00AC79D5" w:rsidDel="00A74581" w:rsidRDefault="00AC79D5" w:rsidP="00424675">
      <w:pPr>
        <w:pStyle w:val="Heading5"/>
        <w:rPr>
          <w:del w:id="207" w:author="Ericsson User 1" w:date="2020-10-02T09:57:00Z"/>
          <w:lang w:eastAsia="zh-CN"/>
        </w:rPr>
      </w:pPr>
      <w:bookmarkStart w:id="208" w:name="_Toc43229582"/>
      <w:bookmarkStart w:id="209" w:name="_Toc43401440"/>
      <w:bookmarkStart w:id="210" w:name="_Toc51944650"/>
      <w:del w:id="211" w:author="Ericsson User 1" w:date="2020-10-02T09:57:00Z">
        <w:r w:rsidDel="00A74581">
          <w:rPr>
            <w:rFonts w:hint="eastAsia"/>
            <w:lang w:eastAsia="zh-CN"/>
          </w:rPr>
          <w:delText>6</w:delText>
        </w:r>
        <w:r w:rsidDel="00A74581">
          <w:rPr>
            <w:lang w:eastAsia="zh-CN"/>
          </w:rPr>
          <w:delText>.2.2.4.1</w:delText>
        </w:r>
        <w:r w:rsidDel="00A74581">
          <w:rPr>
            <w:lang w:eastAsia="zh-CN"/>
          </w:rPr>
          <w:tab/>
          <w:delText>VAL server procedure</w:delText>
        </w:r>
        <w:bookmarkEnd w:id="208"/>
        <w:bookmarkEnd w:id="209"/>
        <w:bookmarkEnd w:id="210"/>
      </w:del>
    </w:p>
    <w:p w14:paraId="1BA84C6C" w14:textId="6B2A6381" w:rsidR="00AC79D5" w:rsidDel="00A74581" w:rsidRDefault="00AC79D5" w:rsidP="00424675">
      <w:pPr>
        <w:rPr>
          <w:del w:id="212" w:author="Ericsson User 1" w:date="2020-10-02T09:57:00Z"/>
          <w:lang w:eastAsia="zh-CN"/>
        </w:rPr>
      </w:pPr>
      <w:del w:id="213" w:author="Ericsson User 1" w:date="2020-10-02T09:57:00Z">
        <w:r w:rsidDel="00A74581">
          <w:rPr>
            <w:rFonts w:hint="eastAsia"/>
            <w:lang w:eastAsia="zh-CN"/>
          </w:rPr>
          <w:delText>I</w:delText>
        </w:r>
        <w:r w:rsidDel="00A74581">
          <w:rPr>
            <w:lang w:eastAsia="zh-CN"/>
          </w:rPr>
          <w:delText xml:space="preserve">n order to request unicast resources or modify already allocated unicast resources to VAL communications, </w:delText>
        </w:r>
        <w:r w:rsidRPr="007D4E5F" w:rsidDel="00A74581">
          <w:rPr>
            <w:lang w:eastAsia="zh-CN"/>
          </w:rPr>
          <w:delText xml:space="preserve">the VAL server shall </w:delText>
        </w:r>
        <w:r w:rsidDel="00A74581">
          <w:rPr>
            <w:lang w:eastAsia="zh-CN"/>
          </w:rPr>
          <w:delText>generate</w:delText>
        </w:r>
        <w:r w:rsidRPr="007D4E5F" w:rsidDel="00A74581">
          <w:rPr>
            <w:lang w:eastAsia="zh-CN"/>
          </w:rPr>
          <w:delText xml:space="preserve"> an HTTP POST request according to procedures specified in IETF</w:delText>
        </w:r>
        <w:r w:rsidDel="00A74581">
          <w:rPr>
            <w:lang w:val="en-US" w:eastAsia="zh-CN"/>
          </w:rPr>
          <w:delText> </w:delText>
        </w:r>
        <w:r w:rsidRPr="007D4E5F" w:rsidDel="00A74581">
          <w:rPr>
            <w:lang w:eastAsia="zh-CN"/>
          </w:rPr>
          <w:delText>RFC</w:delText>
        </w:r>
        <w:r w:rsidDel="00A74581">
          <w:rPr>
            <w:lang w:val="en-US" w:eastAsia="zh-CN"/>
          </w:rPr>
          <w:delText> </w:delText>
        </w:r>
        <w:r w:rsidRPr="007D4E5F" w:rsidDel="00A74581">
          <w:rPr>
            <w:lang w:eastAsia="zh-CN"/>
          </w:rPr>
          <w:delText>2616</w:delText>
        </w:r>
        <w:r w:rsidDel="00A74581">
          <w:rPr>
            <w:lang w:val="en-US" w:eastAsia="zh-CN"/>
          </w:rPr>
          <w:delText> </w:delText>
        </w:r>
        <w:r w:rsidRPr="007D4E5F" w:rsidDel="00A74581">
          <w:rPr>
            <w:lang w:eastAsia="zh-CN"/>
          </w:rPr>
          <w:delText>[</w:delText>
        </w:r>
        <w:r w:rsidR="00A70BE4" w:rsidDel="00A74581">
          <w:rPr>
            <w:lang w:eastAsia="zh-CN"/>
          </w:rPr>
          <w:delText>15</w:delText>
        </w:r>
        <w:r w:rsidRPr="007D4E5F" w:rsidDel="00A74581">
          <w:rPr>
            <w:lang w:eastAsia="zh-CN"/>
          </w:rPr>
          <w:delText>]. In the HTTP POST request message, the VAL server:</w:delText>
        </w:r>
      </w:del>
    </w:p>
    <w:p w14:paraId="22889484" w14:textId="0A306EF3" w:rsidR="00AC79D5" w:rsidDel="00A74581" w:rsidRDefault="00AC79D5" w:rsidP="00424675">
      <w:pPr>
        <w:pStyle w:val="CommentText"/>
        <w:rPr>
          <w:del w:id="214" w:author="Ericsson User 1" w:date="2020-10-02T09:57:00Z"/>
          <w:lang w:eastAsia="zh-CN"/>
        </w:rPr>
      </w:pPr>
      <w:del w:id="215" w:author="Ericsson User 1" w:date="2020-10-02T09:57:00Z">
        <w:r w:rsidDel="00A74581">
          <w:rPr>
            <w:lang w:eastAsia="zh-CN"/>
          </w:rPr>
          <w:delText>a)</w:delText>
        </w:r>
        <w:r w:rsidDel="00A74581">
          <w:rPr>
            <w:lang w:eastAsia="zh-CN"/>
          </w:rPr>
          <w:tab/>
          <w:delText>shall include a Request-URI set to the URI corresponding to the identity of the SNRM-S;</w:delText>
        </w:r>
      </w:del>
    </w:p>
    <w:p w14:paraId="6CB65827" w14:textId="1138A292" w:rsidR="00AC79D5" w:rsidDel="00A74581" w:rsidRDefault="00AC79D5" w:rsidP="00424675">
      <w:pPr>
        <w:pStyle w:val="CommentText"/>
        <w:rPr>
          <w:del w:id="216" w:author="Ericsson User 1" w:date="2020-10-02T09:57:00Z"/>
          <w:lang w:eastAsia="zh-CN"/>
        </w:rPr>
      </w:pPr>
      <w:del w:id="217" w:author="Ericsson User 1" w:date="2020-10-02T09:57:00Z">
        <w:r w:rsidDel="00A74581">
          <w:rPr>
            <w:lang w:eastAsia="zh-CN"/>
          </w:rPr>
          <w:delText>b)</w:delText>
        </w:r>
        <w:r w:rsidDel="00A74581">
          <w:rPr>
            <w:lang w:eastAsia="zh-CN"/>
          </w:rPr>
          <w:tab/>
          <w:delText>shall include an Accept header field set to "application/vnd.3gpp.seal-unicast-info+xml";</w:delText>
        </w:r>
      </w:del>
    </w:p>
    <w:p w14:paraId="2A60C5F5" w14:textId="4B663360" w:rsidR="00AC79D5" w:rsidDel="00A74581" w:rsidRDefault="00AC79D5" w:rsidP="00424675">
      <w:pPr>
        <w:pStyle w:val="CommentText"/>
        <w:rPr>
          <w:del w:id="218" w:author="Ericsson User 1" w:date="2020-10-02T09:57:00Z"/>
          <w:lang w:eastAsia="zh-CN"/>
        </w:rPr>
      </w:pPr>
      <w:del w:id="219" w:author="Ericsson User 1" w:date="2020-10-02T09:57:00Z">
        <w:r w:rsidDel="00A74581">
          <w:rPr>
            <w:lang w:eastAsia="zh-CN"/>
          </w:rPr>
          <w:delText>c)</w:delText>
        </w:r>
        <w:r w:rsidDel="00A74581">
          <w:rPr>
            <w:lang w:eastAsia="zh-CN"/>
          </w:rPr>
          <w:tab/>
          <w:delText>shall include a Content-Type header field set to "application/vnd.3gpp.seal-unicast-info +xml";</w:delText>
        </w:r>
      </w:del>
    </w:p>
    <w:p w14:paraId="5D971029" w14:textId="33726E4D" w:rsidR="00AC79D5" w:rsidDel="00A74581" w:rsidRDefault="00AC79D5" w:rsidP="00424675">
      <w:pPr>
        <w:pStyle w:val="CommentText"/>
        <w:rPr>
          <w:del w:id="220" w:author="Ericsson User 1" w:date="2020-10-02T09:57:00Z"/>
          <w:lang w:eastAsia="zh-CN"/>
        </w:rPr>
      </w:pPr>
      <w:del w:id="221" w:author="Ericsson User 1" w:date="2020-10-02T09:57:00Z">
        <w:r w:rsidDel="00A74581">
          <w:rPr>
            <w:lang w:eastAsia="zh-CN"/>
          </w:rPr>
          <w:delText>d)</w:delText>
        </w:r>
        <w:r w:rsidDel="00A74581">
          <w:rPr>
            <w:lang w:eastAsia="zh-CN"/>
          </w:rPr>
          <w:tab/>
          <w:delText>shall include an application/vnd.3gpp.seal-unicast-info+xml MIME body and in the &lt;unicast-info&gt; root element:</w:delText>
        </w:r>
      </w:del>
    </w:p>
    <w:p w14:paraId="0753CBAA" w14:textId="35BC4EA8" w:rsidR="00AC79D5" w:rsidDel="00A74581" w:rsidRDefault="00AC79D5" w:rsidP="00424675">
      <w:pPr>
        <w:pStyle w:val="B2"/>
        <w:rPr>
          <w:del w:id="222" w:author="Ericsson User 1" w:date="2020-10-02T09:57:00Z"/>
          <w:lang w:eastAsia="zh-CN"/>
        </w:rPr>
      </w:pPr>
      <w:del w:id="223" w:author="Ericsson User 1" w:date="2020-10-02T09:57:00Z">
        <w:r w:rsidDel="00A74581">
          <w:rPr>
            <w:lang w:eastAsia="zh-CN"/>
          </w:rPr>
          <w:delText>1)</w:delText>
        </w:r>
        <w:r w:rsidDel="00A74581">
          <w:rPr>
            <w:lang w:eastAsia="zh-CN"/>
          </w:rPr>
          <w:tab/>
          <w:delText>shall include an &lt;adaptation&gt; element which shall include:</w:delText>
        </w:r>
      </w:del>
    </w:p>
    <w:p w14:paraId="34B8F946" w14:textId="064E9D4F" w:rsidR="00AC79D5" w:rsidDel="00A74581" w:rsidRDefault="00AC79D5" w:rsidP="00AC79D5">
      <w:pPr>
        <w:pStyle w:val="B3"/>
        <w:rPr>
          <w:del w:id="224" w:author="Ericsson User 1" w:date="2020-10-02T09:57:00Z"/>
          <w:lang w:eastAsia="zh-CN"/>
        </w:rPr>
      </w:pPr>
      <w:del w:id="225" w:author="Ericsson User 1" w:date="2020-10-02T09:57:00Z">
        <w:r w:rsidDel="00A74581">
          <w:rPr>
            <w:lang w:eastAsia="zh-CN"/>
          </w:rPr>
          <w:delText>i)</w:delText>
        </w:r>
        <w:r w:rsidDel="00A74581">
          <w:rPr>
            <w:lang w:eastAsia="zh-CN"/>
          </w:rPr>
          <w:tab/>
          <w:delText>a &lt;requester-identity&gt; element set to the identity of the VAL server performing the request;</w:delText>
        </w:r>
      </w:del>
    </w:p>
    <w:p w14:paraId="373FB4F8" w14:textId="356FD5CD" w:rsidR="00AC79D5" w:rsidDel="00A74581" w:rsidRDefault="00AC79D5" w:rsidP="00AC79D5">
      <w:pPr>
        <w:pStyle w:val="B3"/>
        <w:rPr>
          <w:del w:id="226" w:author="Ericsson User 1" w:date="2020-10-02T09:57:00Z"/>
          <w:lang w:eastAsia="zh-CN"/>
        </w:rPr>
      </w:pPr>
      <w:del w:id="227" w:author="Ericsson User 1" w:date="2020-10-02T09:57:00Z">
        <w:r w:rsidDel="00A74581">
          <w:rPr>
            <w:lang w:eastAsia="zh-CN"/>
          </w:rPr>
          <w:delText>ii)</w:delText>
        </w:r>
        <w:r w:rsidDel="00A74581">
          <w:rPr>
            <w:lang w:eastAsia="zh-CN"/>
          </w:rPr>
          <w:tab/>
          <w:delText>an &lt;identity&gt; element which shall include one of the following elements:</w:delText>
        </w:r>
      </w:del>
    </w:p>
    <w:p w14:paraId="220E4CF6" w14:textId="28C0D081" w:rsidR="00AC79D5" w:rsidDel="00A74581" w:rsidRDefault="00AC79D5" w:rsidP="00424675">
      <w:pPr>
        <w:pStyle w:val="B4"/>
        <w:rPr>
          <w:del w:id="228" w:author="Ericsson User 1" w:date="2020-10-02T09:57:00Z"/>
          <w:lang w:eastAsia="zh-CN"/>
        </w:rPr>
      </w:pPr>
      <w:del w:id="229" w:author="Ericsson User 1" w:date="2020-10-02T09:57:00Z">
        <w:r w:rsidDel="00A74581">
          <w:rPr>
            <w:rFonts w:hint="eastAsia"/>
            <w:lang w:eastAsia="zh-CN"/>
          </w:rPr>
          <w:delText>A</w:delText>
        </w:r>
        <w:r w:rsidDel="00A74581">
          <w:rPr>
            <w:lang w:eastAsia="zh-CN"/>
          </w:rPr>
          <w:delText>)</w:delText>
        </w:r>
        <w:r w:rsidDel="00A74581">
          <w:rPr>
            <w:lang w:eastAsia="zh-CN"/>
          </w:rPr>
          <w:tab/>
          <w:delText xml:space="preserve">a &lt;VAL-ue-id-list&gt; element </w:delText>
        </w:r>
        <w:r w:rsidRPr="00DE231F" w:rsidDel="00A74581">
          <w:rPr>
            <w:lang w:eastAsia="zh-CN"/>
          </w:rPr>
          <w:delText>with one or more  &lt;VAL-</w:delText>
        </w:r>
        <w:r w:rsidDel="00A74581">
          <w:rPr>
            <w:lang w:eastAsia="zh-CN"/>
          </w:rPr>
          <w:delText>ue</w:delText>
        </w:r>
        <w:r w:rsidRPr="00DE231F" w:rsidDel="00A74581">
          <w:rPr>
            <w:lang w:eastAsia="zh-CN"/>
          </w:rPr>
          <w:delText xml:space="preserve">-id&gt; child elements set to the identities </w:delText>
        </w:r>
        <w:r w:rsidDel="00A74581">
          <w:rPr>
            <w:lang w:eastAsia="zh-CN"/>
          </w:rPr>
          <w:delText>of the VAL UEs for whom the network resource adaptation occurs; or</w:delText>
        </w:r>
      </w:del>
    </w:p>
    <w:p w14:paraId="19AB3C0E" w14:textId="25D1C140" w:rsidR="00AC79D5" w:rsidDel="00A74581" w:rsidRDefault="00AC79D5" w:rsidP="00424675">
      <w:pPr>
        <w:pStyle w:val="B4"/>
        <w:rPr>
          <w:del w:id="230" w:author="Ericsson User 1" w:date="2020-10-02T09:57:00Z"/>
          <w:lang w:eastAsia="zh-CN"/>
        </w:rPr>
      </w:pPr>
      <w:del w:id="231" w:author="Ericsson User 1" w:date="2020-10-02T09:57:00Z">
        <w:r w:rsidDel="00A74581">
          <w:rPr>
            <w:lang w:eastAsia="zh-CN"/>
          </w:rPr>
          <w:delText>B)</w:delText>
        </w:r>
        <w:r w:rsidDel="00A74581">
          <w:rPr>
            <w:lang w:eastAsia="zh-CN"/>
          </w:rPr>
          <w:tab/>
          <w:delText>a &lt;VAL-group-id&gt; element set to the identity of the VAL group for whom the network resource adaptation occurs; and</w:delText>
        </w:r>
      </w:del>
    </w:p>
    <w:p w14:paraId="592BB1E3" w14:textId="2D4BCF02" w:rsidR="00AC79D5" w:rsidDel="00A74581" w:rsidRDefault="00AC79D5" w:rsidP="00424675">
      <w:pPr>
        <w:pStyle w:val="B3"/>
        <w:rPr>
          <w:del w:id="232" w:author="Ericsson User 1" w:date="2020-10-02T09:57:00Z"/>
          <w:lang w:eastAsia="zh-CN"/>
        </w:rPr>
      </w:pPr>
      <w:del w:id="233" w:author="Ericsson User 1" w:date="2020-10-02T09:57:00Z">
        <w:r w:rsidDel="00A74581">
          <w:rPr>
            <w:lang w:eastAsia="zh-CN"/>
          </w:rPr>
          <w:delText>iii)</w:delText>
        </w:r>
        <w:r w:rsidDel="00A74581">
          <w:rPr>
            <w:lang w:eastAsia="zh-CN"/>
          </w:rPr>
          <w:tab/>
          <w:delText>a &lt;requirement&gt; element set</w:delText>
        </w:r>
        <w:r w:rsidRPr="00217FC0" w:rsidDel="00A74581">
          <w:rPr>
            <w:lang w:eastAsia="zh-CN"/>
          </w:rPr>
          <w:delText xml:space="preserve"> to the VAL service QoS requirements as applied for </w:delText>
        </w:r>
        <w:r w:rsidDel="00A74581">
          <w:rPr>
            <w:lang w:eastAsia="zh-CN"/>
          </w:rPr>
          <w:delText>the</w:delText>
        </w:r>
        <w:r w:rsidRPr="00217FC0" w:rsidDel="00A74581">
          <w:rPr>
            <w:lang w:eastAsia="zh-CN"/>
          </w:rPr>
          <w:delText xml:space="preserve"> </w:delText>
        </w:r>
        <w:r w:rsidDel="00A74581">
          <w:rPr>
            <w:lang w:eastAsia="zh-CN"/>
          </w:rPr>
          <w:delText xml:space="preserve">corresponding VAL </w:delText>
        </w:r>
        <w:r w:rsidRPr="00217FC0" w:rsidDel="00A74581">
          <w:rPr>
            <w:lang w:eastAsia="zh-CN"/>
          </w:rPr>
          <w:delText>UE</w:delText>
        </w:r>
        <w:r w:rsidDel="00A74581">
          <w:rPr>
            <w:lang w:eastAsia="zh-CN"/>
          </w:rPr>
          <w:delText xml:space="preserve">s or </w:delText>
        </w:r>
        <w:r w:rsidRPr="00217FC0" w:rsidDel="00A74581">
          <w:rPr>
            <w:lang w:eastAsia="zh-CN"/>
          </w:rPr>
          <w:delText>group of UEs</w:delText>
        </w:r>
        <w:r w:rsidDel="00A74581">
          <w:rPr>
            <w:lang w:eastAsia="zh-CN"/>
          </w:rPr>
          <w:delText>; and</w:delText>
        </w:r>
      </w:del>
    </w:p>
    <w:p w14:paraId="7C543245" w14:textId="7E85C54A" w:rsidR="00AC79D5" w:rsidRPr="00217FC0" w:rsidDel="00A74581" w:rsidRDefault="00AC79D5" w:rsidP="00424675">
      <w:pPr>
        <w:pStyle w:val="B1"/>
        <w:rPr>
          <w:del w:id="234" w:author="Ericsson User 1" w:date="2020-10-02T09:57:00Z"/>
          <w:lang w:eastAsia="zh-CN"/>
        </w:rPr>
      </w:pPr>
      <w:del w:id="235" w:author="Ericsson User 1" w:date="2020-10-02T09:57:00Z">
        <w:r w:rsidDel="00A74581">
          <w:rPr>
            <w:lang w:eastAsia="zh-CN"/>
          </w:rPr>
          <w:delText>e)</w:delText>
        </w:r>
        <w:r w:rsidDel="00A74581">
          <w:rPr>
            <w:lang w:eastAsia="zh-CN"/>
          </w:rPr>
          <w:tab/>
          <w:delText xml:space="preserve">shall send the </w:delText>
        </w:r>
        <w:r w:rsidDel="00A74581">
          <w:delText xml:space="preserve">HTTP POST request message towards the VAL server </w:delText>
        </w:r>
        <w:r w:rsidRPr="007D4E5F" w:rsidDel="00A74581">
          <w:rPr>
            <w:lang w:eastAsia="zh-CN"/>
          </w:rPr>
          <w:delText>according to procedures specified in IETF</w:delText>
        </w:r>
        <w:r w:rsidDel="00A74581">
          <w:rPr>
            <w:lang w:val="en-US" w:eastAsia="zh-CN"/>
          </w:rPr>
          <w:delText> </w:delText>
        </w:r>
        <w:r w:rsidRPr="007D4E5F" w:rsidDel="00A74581">
          <w:rPr>
            <w:lang w:eastAsia="zh-CN"/>
          </w:rPr>
          <w:delText>RFC</w:delText>
        </w:r>
        <w:r w:rsidDel="00A74581">
          <w:rPr>
            <w:lang w:val="en-US" w:eastAsia="zh-CN"/>
          </w:rPr>
          <w:delText> </w:delText>
        </w:r>
        <w:r w:rsidRPr="007D4E5F" w:rsidDel="00A74581">
          <w:rPr>
            <w:lang w:eastAsia="zh-CN"/>
          </w:rPr>
          <w:delText>2616</w:delText>
        </w:r>
        <w:r w:rsidDel="00A74581">
          <w:rPr>
            <w:lang w:val="en-US" w:eastAsia="zh-CN"/>
          </w:rPr>
          <w:delText> </w:delText>
        </w:r>
        <w:r w:rsidRPr="007D4E5F" w:rsidDel="00A74581">
          <w:rPr>
            <w:lang w:eastAsia="zh-CN"/>
          </w:rPr>
          <w:delText>[</w:delText>
        </w:r>
        <w:r w:rsidR="00A70BE4" w:rsidDel="00A74581">
          <w:rPr>
            <w:lang w:eastAsia="zh-CN"/>
          </w:rPr>
          <w:delText>15</w:delText>
        </w:r>
        <w:r w:rsidRPr="007D4E5F" w:rsidDel="00A74581">
          <w:rPr>
            <w:lang w:eastAsia="zh-CN"/>
          </w:rPr>
          <w:delText>]</w:delText>
        </w:r>
        <w:r w:rsidDel="00A74581">
          <w:rPr>
            <w:lang w:eastAsia="zh-CN"/>
          </w:rPr>
          <w:delText>.</w:delText>
        </w:r>
      </w:del>
    </w:p>
    <w:p w14:paraId="7CA99B05" w14:textId="39F24DC7" w:rsidR="00AC79D5" w:rsidDel="00A74581" w:rsidRDefault="00AC79D5" w:rsidP="00AC79D5">
      <w:pPr>
        <w:pStyle w:val="Heading5"/>
        <w:rPr>
          <w:del w:id="236" w:author="Ericsson User 1" w:date="2020-10-02T09:57:00Z"/>
          <w:lang w:eastAsia="zh-CN"/>
        </w:rPr>
      </w:pPr>
      <w:bookmarkStart w:id="237" w:name="_Toc43229583"/>
      <w:bookmarkStart w:id="238" w:name="_Toc43401441"/>
      <w:bookmarkStart w:id="239" w:name="_Toc51944651"/>
      <w:del w:id="240" w:author="Ericsson User 1" w:date="2020-10-02T09:57:00Z">
        <w:r w:rsidDel="00A74581">
          <w:rPr>
            <w:rFonts w:hint="eastAsia"/>
            <w:lang w:eastAsia="zh-CN"/>
          </w:rPr>
          <w:delText>6</w:delText>
        </w:r>
        <w:r w:rsidDel="00A74581">
          <w:rPr>
            <w:lang w:eastAsia="zh-CN"/>
          </w:rPr>
          <w:delText>.2.2.4.2</w:delText>
        </w:r>
        <w:r w:rsidDel="00A74581">
          <w:rPr>
            <w:lang w:eastAsia="zh-CN"/>
          </w:rPr>
          <w:tab/>
          <w:delText>Server procedure</w:delText>
        </w:r>
        <w:bookmarkEnd w:id="237"/>
        <w:bookmarkEnd w:id="238"/>
        <w:bookmarkEnd w:id="239"/>
      </w:del>
    </w:p>
    <w:p w14:paraId="11AD06DB" w14:textId="252BEFC6" w:rsidR="00AC79D5" w:rsidDel="00A74581" w:rsidRDefault="00AC79D5" w:rsidP="00424675">
      <w:pPr>
        <w:rPr>
          <w:del w:id="241" w:author="Ericsson User 1" w:date="2020-10-02T09:57:00Z"/>
          <w:lang w:eastAsia="zh-CN"/>
        </w:rPr>
      </w:pPr>
      <w:del w:id="242" w:author="Ericsson User 1" w:date="2020-10-02T09:57:00Z">
        <w:r w:rsidDel="00A74581">
          <w:rPr>
            <w:lang w:eastAsia="zh-CN"/>
          </w:rPr>
          <w:delText>Upon receiving an HTTP POST request message containing:</w:delText>
        </w:r>
      </w:del>
    </w:p>
    <w:p w14:paraId="35ECB2BC" w14:textId="373E46E8" w:rsidR="00AC79D5" w:rsidDel="00A74581" w:rsidRDefault="00AC79D5" w:rsidP="00424675">
      <w:pPr>
        <w:pStyle w:val="B1"/>
        <w:rPr>
          <w:del w:id="243" w:author="Ericsson User 1" w:date="2020-10-02T09:57:00Z"/>
          <w:lang w:eastAsia="zh-CN"/>
        </w:rPr>
      </w:pPr>
      <w:del w:id="244" w:author="Ericsson User 1" w:date="2020-10-02T09:57:00Z">
        <w:r w:rsidDel="00A74581">
          <w:rPr>
            <w:lang w:eastAsia="zh-CN"/>
          </w:rPr>
          <w:delText>a)</w:delText>
        </w:r>
        <w:r w:rsidDel="00A74581">
          <w:rPr>
            <w:lang w:eastAsia="zh-CN"/>
          </w:rPr>
          <w:tab/>
          <w:delText>an Accept header field set to "application/vnd.3gpp.seal-unicast-info+xml";</w:delText>
        </w:r>
      </w:del>
    </w:p>
    <w:p w14:paraId="5491B275" w14:textId="5F341614" w:rsidR="00AC79D5" w:rsidDel="00A74581" w:rsidRDefault="00AC79D5" w:rsidP="00424675">
      <w:pPr>
        <w:pStyle w:val="B1"/>
        <w:rPr>
          <w:del w:id="245" w:author="Ericsson User 1" w:date="2020-10-02T09:57:00Z"/>
          <w:lang w:eastAsia="zh-CN"/>
        </w:rPr>
      </w:pPr>
      <w:del w:id="246" w:author="Ericsson User 1" w:date="2020-10-02T09:57:00Z">
        <w:r w:rsidDel="00A74581">
          <w:rPr>
            <w:lang w:eastAsia="zh-CN"/>
          </w:rPr>
          <w:delText>b)</w:delText>
        </w:r>
        <w:r w:rsidDel="00A74581">
          <w:rPr>
            <w:lang w:eastAsia="zh-CN"/>
          </w:rPr>
          <w:tab/>
          <w:delText>a Content-Type header field set to "application/vnd.3gpp.seal-unicast-info +xml";</w:delText>
        </w:r>
      </w:del>
    </w:p>
    <w:p w14:paraId="74781C60" w14:textId="27D922DF" w:rsidR="00AC79D5" w:rsidDel="00A74581" w:rsidRDefault="00AC79D5" w:rsidP="00424675">
      <w:pPr>
        <w:pStyle w:val="B1"/>
        <w:rPr>
          <w:del w:id="247" w:author="Ericsson User 1" w:date="2020-10-02T09:57:00Z"/>
          <w:lang w:eastAsia="zh-CN"/>
        </w:rPr>
      </w:pPr>
      <w:del w:id="248" w:author="Ericsson User 1" w:date="2020-10-02T09:57:00Z">
        <w:r w:rsidDel="00A74581">
          <w:rPr>
            <w:lang w:eastAsia="zh-CN"/>
          </w:rPr>
          <w:delText>c)</w:delText>
        </w:r>
        <w:r w:rsidDel="00A74581">
          <w:rPr>
            <w:lang w:eastAsia="zh-CN"/>
          </w:rPr>
          <w:tab/>
          <w:delText xml:space="preserve">an </w:delText>
        </w:r>
        <w:r w:rsidRPr="00586805" w:rsidDel="00A74581">
          <w:rPr>
            <w:lang w:eastAsia="zh-CN"/>
          </w:rPr>
          <w:delText>application/vnd.3gpp.seal-</w:delText>
        </w:r>
        <w:r w:rsidDel="00A74581">
          <w:rPr>
            <w:lang w:eastAsia="zh-CN"/>
          </w:rPr>
          <w:delText>unicast</w:delText>
        </w:r>
        <w:r w:rsidRPr="00586805" w:rsidDel="00A74581">
          <w:rPr>
            <w:lang w:eastAsia="zh-CN"/>
          </w:rPr>
          <w:delText>-info+xml MIME body</w:delText>
        </w:r>
        <w:r w:rsidDel="00A74581">
          <w:rPr>
            <w:lang w:eastAsia="zh-CN"/>
          </w:rPr>
          <w:delText xml:space="preserve"> with an &lt;adaptation&gt; element in the &lt;unicast-info&gt; root element;</w:delText>
        </w:r>
      </w:del>
    </w:p>
    <w:p w14:paraId="3EE581F7" w14:textId="4D6B98E1" w:rsidR="00AC79D5" w:rsidDel="00A74581" w:rsidRDefault="00AC79D5" w:rsidP="00424675">
      <w:pPr>
        <w:rPr>
          <w:del w:id="249" w:author="Ericsson User 1" w:date="2020-10-02T09:57:00Z"/>
          <w:lang w:eastAsia="zh-CN"/>
        </w:rPr>
      </w:pPr>
      <w:del w:id="250" w:author="Ericsson User 1" w:date="2020-10-02T09:57:00Z">
        <w:r w:rsidDel="00A74581">
          <w:rPr>
            <w:lang w:eastAsia="zh-CN"/>
          </w:rPr>
          <w:delText>the SNRM</w:delText>
        </w:r>
        <w:r w:rsidDel="00A74581">
          <w:rPr>
            <w:rFonts w:hint="eastAsia"/>
            <w:lang w:eastAsia="zh-CN"/>
          </w:rPr>
          <w:delText>-</w:delText>
        </w:r>
        <w:r w:rsidDel="00A74581">
          <w:rPr>
            <w:lang w:eastAsia="zh-CN"/>
          </w:rPr>
          <w:delText>S:</w:delText>
        </w:r>
      </w:del>
    </w:p>
    <w:p w14:paraId="05B7BA93" w14:textId="4A5A1FDB" w:rsidR="00AC79D5" w:rsidDel="00A74581" w:rsidRDefault="00AC79D5" w:rsidP="00424675">
      <w:pPr>
        <w:pStyle w:val="B1"/>
        <w:rPr>
          <w:del w:id="251" w:author="Ericsson User 1" w:date="2020-10-02T09:57:00Z"/>
          <w:lang w:eastAsia="zh-CN"/>
        </w:rPr>
      </w:pPr>
      <w:del w:id="252" w:author="Ericsson User 1" w:date="2020-10-02T09:57:00Z">
        <w:r w:rsidDel="00A74581">
          <w:rPr>
            <w:lang w:eastAsia="zh-CN"/>
          </w:rPr>
          <w:delText>a)</w:delText>
        </w:r>
        <w:r w:rsidDel="00A74581">
          <w:rPr>
            <w:lang w:eastAsia="zh-CN"/>
          </w:rPr>
          <w:tab/>
          <w:delText xml:space="preserve">shall </w:delText>
        </w:r>
        <w:r w:rsidRPr="00192749" w:rsidDel="00A74581">
          <w:rPr>
            <w:lang w:eastAsia="zh-CN"/>
          </w:rPr>
          <w:delText>determine the identity of the sender of the received HTTP POST request as specified in clause</w:delText>
        </w:r>
        <w:r w:rsidDel="00A74581">
          <w:rPr>
            <w:lang w:val="en-US" w:eastAsia="zh-CN"/>
          </w:rPr>
          <w:delText> </w:delText>
        </w:r>
        <w:r w:rsidRPr="00192749" w:rsidDel="00A74581">
          <w:rPr>
            <w:lang w:eastAsia="zh-CN"/>
          </w:rPr>
          <w:delText>6.2.1.1</w:delText>
        </w:r>
        <w:r w:rsidDel="00A74581">
          <w:rPr>
            <w:lang w:eastAsia="zh-CN"/>
          </w:rPr>
          <w:delText>, and:</w:delText>
        </w:r>
      </w:del>
    </w:p>
    <w:p w14:paraId="747D44B5" w14:textId="23942F79" w:rsidR="00AC79D5" w:rsidDel="00A74581" w:rsidRDefault="00AC79D5" w:rsidP="00424675">
      <w:pPr>
        <w:pStyle w:val="B2"/>
        <w:rPr>
          <w:del w:id="253" w:author="Ericsson User 1" w:date="2020-10-02T09:57:00Z"/>
          <w:lang w:eastAsia="zh-CN"/>
        </w:rPr>
      </w:pPr>
      <w:del w:id="254" w:author="Ericsson User 1" w:date="2020-10-02T09:57:00Z">
        <w:r w:rsidDel="00A74581">
          <w:rPr>
            <w:lang w:eastAsia="zh-CN"/>
          </w:rPr>
          <w:delText>1)</w:delText>
        </w:r>
        <w:r w:rsidDel="00A74581">
          <w:rPr>
            <w:lang w:eastAsia="zh-CN"/>
          </w:rPr>
          <w:tab/>
        </w:r>
        <w:r w:rsidRPr="00192749" w:rsidDel="00A74581">
          <w:rPr>
            <w:lang w:eastAsia="zh-CN"/>
          </w:rPr>
          <w:delText>if the identity of the sender of the received HTTP POS</w:delText>
        </w:r>
        <w:r w:rsidDel="00A74581">
          <w:rPr>
            <w:lang w:eastAsia="zh-CN"/>
          </w:rPr>
          <w:delText>T request is not authorized to adapt unicast resource</w:delText>
        </w:r>
        <w:r w:rsidRPr="00192749" w:rsidDel="00A74581">
          <w:rPr>
            <w:lang w:eastAsia="zh-CN"/>
          </w:rPr>
          <w:delText>, shall respond with a HTTP 403 (Forbidden) response to the HTTP POST request and shall skip rest of the steps</w:delText>
        </w:r>
        <w:r w:rsidDel="00A74581">
          <w:rPr>
            <w:lang w:eastAsia="zh-CN"/>
          </w:rPr>
          <w:delText>; and</w:delText>
        </w:r>
      </w:del>
    </w:p>
    <w:p w14:paraId="04C1D383" w14:textId="2F0F60EC" w:rsidR="00AC79D5" w:rsidDel="00A74581" w:rsidRDefault="00AC79D5" w:rsidP="00424675">
      <w:pPr>
        <w:pStyle w:val="B2"/>
        <w:rPr>
          <w:del w:id="255" w:author="Ericsson User 1" w:date="2020-10-02T09:57:00Z"/>
          <w:lang w:eastAsia="zh-CN"/>
        </w:rPr>
      </w:pPr>
      <w:del w:id="256" w:author="Ericsson User 1" w:date="2020-10-02T09:57:00Z">
        <w:r w:rsidDel="00A74581">
          <w:rPr>
            <w:lang w:eastAsia="zh-CN"/>
          </w:rPr>
          <w:lastRenderedPageBreak/>
          <w:delText>2)</w:delText>
        </w:r>
        <w:r w:rsidDel="00A74581">
          <w:rPr>
            <w:lang w:eastAsia="zh-CN"/>
          </w:rPr>
          <w:tab/>
        </w:r>
        <w:r w:rsidRPr="00192749" w:rsidDel="00A74581">
          <w:rPr>
            <w:lang w:eastAsia="zh-CN"/>
          </w:rPr>
          <w:delText xml:space="preserve">shall support handling an HTTP POST request from a </w:delText>
        </w:r>
        <w:r w:rsidDel="00A74581">
          <w:rPr>
            <w:lang w:eastAsia="zh-CN"/>
          </w:rPr>
          <w:delText>VAL server</w:delText>
        </w:r>
        <w:r w:rsidRPr="00192749" w:rsidDel="00A74581">
          <w:rPr>
            <w:lang w:eastAsia="zh-CN"/>
          </w:rPr>
          <w:delText xml:space="preserve"> according to procedures specified in IETF</w:delText>
        </w:r>
        <w:r w:rsidDel="00A74581">
          <w:rPr>
            <w:lang w:val="en-US" w:eastAsia="zh-CN"/>
          </w:rPr>
          <w:delText> </w:delText>
        </w:r>
        <w:r w:rsidRPr="00192749" w:rsidDel="00A74581">
          <w:rPr>
            <w:lang w:eastAsia="zh-CN"/>
          </w:rPr>
          <w:delText>RFC</w:delText>
        </w:r>
        <w:r w:rsidDel="00A74581">
          <w:rPr>
            <w:lang w:val="en-US" w:eastAsia="zh-CN"/>
          </w:rPr>
          <w:delText> </w:delText>
        </w:r>
        <w:r w:rsidRPr="00192749" w:rsidDel="00A74581">
          <w:rPr>
            <w:lang w:eastAsia="zh-CN"/>
          </w:rPr>
          <w:delText>4825</w:delText>
        </w:r>
        <w:r w:rsidDel="00A74581">
          <w:rPr>
            <w:lang w:val="en-US" w:eastAsia="zh-CN"/>
          </w:rPr>
          <w:delText> </w:delText>
        </w:r>
        <w:r w:rsidRPr="00192749" w:rsidDel="00A74581">
          <w:rPr>
            <w:lang w:eastAsia="zh-CN"/>
          </w:rPr>
          <w:delText>[</w:delText>
        </w:r>
        <w:r w:rsidDel="00A74581">
          <w:rPr>
            <w:lang w:eastAsia="zh-CN"/>
          </w:rPr>
          <w:delText>1</w:delText>
        </w:r>
        <w:r w:rsidR="00D43457" w:rsidDel="00A74581">
          <w:rPr>
            <w:lang w:eastAsia="zh-CN"/>
          </w:rPr>
          <w:delText>9</w:delText>
        </w:r>
        <w:r w:rsidRPr="00192749" w:rsidDel="00A74581">
          <w:rPr>
            <w:lang w:eastAsia="zh-CN"/>
          </w:rPr>
          <w:delText>] "POST Handling";</w:delText>
        </w:r>
        <w:r w:rsidDel="00A74581">
          <w:rPr>
            <w:lang w:eastAsia="zh-CN"/>
          </w:rPr>
          <w:delText xml:space="preserve"> and</w:delText>
        </w:r>
      </w:del>
    </w:p>
    <w:p w14:paraId="1ADBF087" w14:textId="7716AC7B" w:rsidR="00AC79D5" w:rsidDel="00A74581" w:rsidRDefault="00AC79D5" w:rsidP="00424675">
      <w:pPr>
        <w:pStyle w:val="B1"/>
        <w:rPr>
          <w:del w:id="257" w:author="Ericsson User 1" w:date="2020-10-02T09:57:00Z"/>
        </w:rPr>
      </w:pPr>
      <w:del w:id="258" w:author="Ericsson User 1" w:date="2020-10-02T09:57:00Z">
        <w:r w:rsidDel="00A74581">
          <w:rPr>
            <w:lang w:eastAsia="zh-CN"/>
          </w:rPr>
          <w:delText>b)</w:delText>
        </w:r>
        <w:r w:rsidDel="00A74581">
          <w:rPr>
            <w:lang w:eastAsia="zh-CN"/>
          </w:rPr>
          <w:tab/>
          <w:delText xml:space="preserve">shall apply/enforce the resource adaptation per VAL UE, and then initiate the PCC procedures for each VAL UE as described </w:delText>
        </w:r>
        <w:r w:rsidRPr="002237DD" w:rsidDel="00A74581">
          <w:rPr>
            <w:lang w:eastAsia="zh-CN"/>
          </w:rPr>
          <w:delText>in 3GPP</w:delText>
        </w:r>
        <w:r w:rsidR="00E7599B" w:rsidDel="00A74581">
          <w:delText> </w:delText>
        </w:r>
        <w:r w:rsidRPr="002237DD" w:rsidDel="00A74581">
          <w:rPr>
            <w:lang w:eastAsia="zh-CN"/>
          </w:rPr>
          <w:delText>TS</w:delText>
        </w:r>
        <w:r w:rsidR="00E7599B" w:rsidDel="00A74581">
          <w:delText> </w:delText>
        </w:r>
        <w:r w:rsidRPr="002237DD" w:rsidDel="00A74581">
          <w:rPr>
            <w:lang w:eastAsia="zh-CN"/>
          </w:rPr>
          <w:delText>29.214</w:delText>
        </w:r>
        <w:r w:rsidR="00E7599B" w:rsidDel="00A74581">
          <w:delText> </w:delText>
        </w:r>
        <w:r w:rsidRPr="002237DD" w:rsidDel="00A74581">
          <w:rPr>
            <w:lang w:eastAsia="zh-CN"/>
          </w:rPr>
          <w:delText>[</w:delText>
        </w:r>
        <w:r w:rsidR="00E7599B" w:rsidDel="00A74581">
          <w:rPr>
            <w:lang w:eastAsia="zh-CN"/>
          </w:rPr>
          <w:delText>12</w:delText>
        </w:r>
        <w:r w:rsidRPr="002237DD" w:rsidDel="00A74581">
          <w:rPr>
            <w:lang w:eastAsia="zh-CN"/>
          </w:rPr>
          <w:delText>] for EPS and/or 3GPP</w:delText>
        </w:r>
        <w:r w:rsidR="00E7599B" w:rsidDel="00A74581">
          <w:delText> </w:delText>
        </w:r>
        <w:r w:rsidRPr="002237DD" w:rsidDel="00A74581">
          <w:rPr>
            <w:lang w:eastAsia="zh-CN"/>
          </w:rPr>
          <w:delText>TS</w:delText>
        </w:r>
        <w:r w:rsidR="00E7599B" w:rsidDel="00A74581">
          <w:delText> </w:delText>
        </w:r>
        <w:r w:rsidRPr="002237DD" w:rsidDel="00A74581">
          <w:rPr>
            <w:lang w:eastAsia="zh-CN"/>
          </w:rPr>
          <w:delText>29.514</w:delText>
        </w:r>
        <w:r w:rsidR="00E7599B" w:rsidDel="00A74581">
          <w:delText> </w:delText>
        </w:r>
        <w:r w:rsidRPr="002237DD" w:rsidDel="00A74581">
          <w:rPr>
            <w:lang w:eastAsia="zh-CN"/>
          </w:rPr>
          <w:delText>[</w:delText>
        </w:r>
        <w:r w:rsidR="00A70BE4" w:rsidDel="00A74581">
          <w:rPr>
            <w:lang w:eastAsia="zh-CN"/>
          </w:rPr>
          <w:delText>14</w:delText>
        </w:r>
        <w:r w:rsidRPr="002237DD" w:rsidDel="00A74581">
          <w:rPr>
            <w:lang w:eastAsia="zh-CN"/>
          </w:rPr>
          <w:delText>] for 5G</w:delText>
        </w:r>
        <w:r w:rsidR="00E7599B" w:rsidDel="00A74581">
          <w:rPr>
            <w:lang w:eastAsia="zh-CN"/>
          </w:rPr>
          <w:delText>S</w:delText>
        </w:r>
        <w:r w:rsidDel="00A74581">
          <w:rPr>
            <w:lang w:eastAsia="zh-CN"/>
          </w:rPr>
          <w:delText xml:space="preserve">. After the PCC procedures, the SNRM-S </w:delText>
        </w:r>
        <w:r w:rsidDel="00A74581">
          <w:delText xml:space="preserve">shall generate an HTTP 200 (OK) response message </w:delText>
        </w:r>
        <w:r w:rsidRPr="004F6FA7" w:rsidDel="00A74581">
          <w:delText>according to IETF</w:delText>
        </w:r>
        <w:r w:rsidDel="00A74581">
          <w:delText> </w:delText>
        </w:r>
        <w:r w:rsidRPr="004F6FA7" w:rsidDel="00A74581">
          <w:delText>RFC</w:delText>
        </w:r>
        <w:r w:rsidDel="00A74581">
          <w:delText> </w:delText>
        </w:r>
        <w:r w:rsidRPr="004F6FA7" w:rsidDel="00A74581">
          <w:delText>2616</w:delText>
        </w:r>
        <w:r w:rsidDel="00A74581">
          <w:delText> </w:delText>
        </w:r>
        <w:r w:rsidRPr="004F6FA7" w:rsidDel="00A74581">
          <w:delText>[</w:delText>
        </w:r>
        <w:r w:rsidR="00A70BE4" w:rsidDel="00A74581">
          <w:delText>15</w:delText>
        </w:r>
        <w:r w:rsidRPr="004F6FA7" w:rsidDel="00A74581">
          <w:delText xml:space="preserve">]. In the HTTP 200 (OK) response message, the </w:delText>
        </w:r>
        <w:r w:rsidDel="00A74581">
          <w:delText>SNR</w:delText>
        </w:r>
        <w:r w:rsidRPr="004F6FA7" w:rsidDel="00A74581">
          <w:delText>M-S:</w:delText>
        </w:r>
      </w:del>
    </w:p>
    <w:p w14:paraId="02A73DC5" w14:textId="0857BE78" w:rsidR="00AC79D5" w:rsidDel="00A74581" w:rsidRDefault="00AC79D5" w:rsidP="00424675">
      <w:pPr>
        <w:pStyle w:val="B2"/>
        <w:rPr>
          <w:del w:id="259" w:author="Ericsson User 1" w:date="2020-10-02T09:57:00Z"/>
          <w:lang w:eastAsia="zh-CN"/>
        </w:rPr>
      </w:pPr>
      <w:del w:id="260" w:author="Ericsson User 1" w:date="2020-10-02T09:57:00Z">
        <w:r w:rsidDel="00A74581">
          <w:delText>1</w:delText>
        </w:r>
        <w:r w:rsidRPr="007D58D6" w:rsidDel="00A74581">
          <w:delText>)</w:delText>
        </w:r>
        <w:r w:rsidRPr="007D58D6" w:rsidDel="00A74581">
          <w:tab/>
        </w:r>
        <w:r w:rsidDel="00A74581">
          <w:rPr>
            <w:lang w:eastAsia="zh-CN"/>
          </w:rPr>
          <w:delText>shall include a Request-URI set to the URI corresponding to the identity of the VAL server;</w:delText>
        </w:r>
      </w:del>
    </w:p>
    <w:p w14:paraId="64F9500F" w14:textId="4E2E6CDA" w:rsidR="00AC79D5" w:rsidRPr="007D58D6" w:rsidDel="00A74581" w:rsidRDefault="00AC79D5" w:rsidP="00424675">
      <w:pPr>
        <w:pStyle w:val="B2"/>
        <w:rPr>
          <w:del w:id="261" w:author="Ericsson User 1" w:date="2020-10-02T09:57:00Z"/>
        </w:rPr>
      </w:pPr>
      <w:del w:id="262" w:author="Ericsson User 1" w:date="2020-10-02T09:57:00Z">
        <w:r w:rsidDel="00A74581">
          <w:rPr>
            <w:lang w:eastAsia="zh-CN"/>
          </w:rPr>
          <w:delText>2)</w:delText>
        </w:r>
        <w:r w:rsidDel="00A74581">
          <w:rPr>
            <w:lang w:eastAsia="zh-CN"/>
          </w:rPr>
          <w:tab/>
        </w:r>
        <w:r w:rsidRPr="007D58D6" w:rsidDel="00A74581">
          <w:delText>shall include a Content-Type header field set to "application/vnd.3gpp.seal-</w:delText>
        </w:r>
        <w:r w:rsidDel="00A74581">
          <w:delText>unicast</w:delText>
        </w:r>
        <w:r w:rsidRPr="007D58D6" w:rsidDel="00A74581">
          <w:delText>-info+xml";</w:delText>
        </w:r>
      </w:del>
    </w:p>
    <w:p w14:paraId="4B8130B5" w14:textId="494C92C0" w:rsidR="00AC79D5" w:rsidDel="00A74581" w:rsidRDefault="00AC79D5" w:rsidP="00424675">
      <w:pPr>
        <w:pStyle w:val="B2"/>
        <w:rPr>
          <w:del w:id="263" w:author="Ericsson User 1" w:date="2020-10-02T09:57:00Z"/>
        </w:rPr>
      </w:pPr>
      <w:del w:id="264" w:author="Ericsson User 1" w:date="2020-10-02T09:57:00Z">
        <w:r w:rsidDel="00A74581">
          <w:delText>3</w:delText>
        </w:r>
        <w:r w:rsidRPr="00032DFE" w:rsidDel="00A74581">
          <w:delText>)</w:delText>
        </w:r>
        <w:r w:rsidRPr="00032DFE" w:rsidDel="00A74581">
          <w:tab/>
          <w:delText>shall include an application/vnd.3gpp.seal-</w:delText>
        </w:r>
        <w:r w:rsidDel="00A74581">
          <w:delText>unicast</w:delText>
        </w:r>
        <w:r w:rsidRPr="00032DFE" w:rsidDel="00A74581">
          <w:delText xml:space="preserve">-info+xml MIME body </w:delText>
        </w:r>
        <w:r w:rsidRPr="00DA48D1" w:rsidDel="00A74581">
          <w:delText>and in the &lt;</w:delText>
        </w:r>
        <w:r w:rsidDel="00A74581">
          <w:delText>unicast</w:delText>
        </w:r>
        <w:r w:rsidRPr="00DA48D1" w:rsidDel="00A74581">
          <w:delText>-info&gt; root element:</w:delText>
        </w:r>
      </w:del>
    </w:p>
    <w:p w14:paraId="363677C1" w14:textId="3AF9A0AD" w:rsidR="00AC79D5" w:rsidDel="00A74581" w:rsidRDefault="00AC79D5" w:rsidP="00424675">
      <w:pPr>
        <w:pStyle w:val="B3"/>
        <w:rPr>
          <w:del w:id="265" w:author="Ericsson User 1" w:date="2020-10-02T09:57:00Z"/>
        </w:rPr>
      </w:pPr>
      <w:del w:id="266" w:author="Ericsson User 1" w:date="2020-10-02T09:57:00Z">
        <w:r w:rsidDel="00A74581">
          <w:delText>i)</w:delText>
        </w:r>
        <w:r w:rsidDel="00A74581">
          <w:tab/>
          <w:delText xml:space="preserve">shall include an &lt;adaptation-result&gt; element set to </w:delText>
        </w:r>
        <w:r w:rsidR="00EA3329" w:rsidRPr="00192749" w:rsidDel="00A74581">
          <w:rPr>
            <w:lang w:eastAsia="zh-CN"/>
          </w:rPr>
          <w:delText>"</w:delText>
        </w:r>
        <w:r w:rsidDel="00A74581">
          <w:delText>success</w:delText>
        </w:r>
        <w:r w:rsidR="00EA3329" w:rsidRPr="00192749" w:rsidDel="00A74581">
          <w:rPr>
            <w:lang w:eastAsia="zh-CN"/>
          </w:rPr>
          <w:delText>"</w:delText>
        </w:r>
        <w:r w:rsidDel="00A74581">
          <w:delText xml:space="preserve"> or </w:delText>
        </w:r>
        <w:r w:rsidR="00EA3329" w:rsidRPr="00192749" w:rsidDel="00A74581">
          <w:rPr>
            <w:lang w:eastAsia="zh-CN"/>
          </w:rPr>
          <w:delText>"</w:delText>
        </w:r>
        <w:r w:rsidDel="00A74581">
          <w:delText>failure</w:delText>
        </w:r>
        <w:r w:rsidR="00EA3329" w:rsidRPr="00192749" w:rsidDel="00A74581">
          <w:rPr>
            <w:lang w:eastAsia="zh-CN"/>
          </w:rPr>
          <w:delText>"</w:delText>
        </w:r>
        <w:r w:rsidDel="00A74581">
          <w:delText xml:space="preserve"> indicating success or failure of the network resource adaptation with the underlying network; and</w:delText>
        </w:r>
      </w:del>
    </w:p>
    <w:p w14:paraId="629D0572" w14:textId="0427AC54" w:rsidR="00AC79D5" w:rsidRPr="00774CC0" w:rsidDel="00A74581" w:rsidRDefault="00AC79D5" w:rsidP="00424675">
      <w:pPr>
        <w:pStyle w:val="B2"/>
        <w:rPr>
          <w:del w:id="267" w:author="Ericsson User 1" w:date="2020-10-02T09:57:00Z"/>
          <w:lang w:eastAsia="zh-CN"/>
        </w:rPr>
      </w:pPr>
      <w:del w:id="268" w:author="Ericsson User 1" w:date="2020-10-02T09:57:00Z">
        <w:r w:rsidDel="00A74581">
          <w:rPr>
            <w:lang w:eastAsia="zh-CN"/>
          </w:rPr>
          <w:delText>4)</w:delText>
        </w:r>
        <w:r w:rsidDel="00A74581">
          <w:rPr>
            <w:lang w:eastAsia="zh-CN"/>
          </w:rPr>
          <w:tab/>
          <w:delText xml:space="preserve">shall send the </w:delText>
        </w:r>
        <w:r w:rsidDel="00A74581">
          <w:delText xml:space="preserve">HTTP 200 (OK) response message towards the VAL server </w:delText>
        </w:r>
        <w:r w:rsidRPr="007D4E5F" w:rsidDel="00A74581">
          <w:rPr>
            <w:lang w:eastAsia="zh-CN"/>
          </w:rPr>
          <w:delText>according to procedures specified in IETF</w:delText>
        </w:r>
        <w:r w:rsidDel="00A74581">
          <w:rPr>
            <w:lang w:val="en-US" w:eastAsia="zh-CN"/>
          </w:rPr>
          <w:delText> </w:delText>
        </w:r>
        <w:r w:rsidRPr="007D4E5F" w:rsidDel="00A74581">
          <w:rPr>
            <w:lang w:eastAsia="zh-CN"/>
          </w:rPr>
          <w:delText>RFC</w:delText>
        </w:r>
        <w:r w:rsidDel="00A74581">
          <w:rPr>
            <w:lang w:val="en-US" w:eastAsia="zh-CN"/>
          </w:rPr>
          <w:delText> </w:delText>
        </w:r>
        <w:r w:rsidRPr="007D4E5F" w:rsidDel="00A74581">
          <w:rPr>
            <w:lang w:eastAsia="zh-CN"/>
          </w:rPr>
          <w:delText>2616</w:delText>
        </w:r>
        <w:r w:rsidDel="00A74581">
          <w:rPr>
            <w:lang w:val="en-US" w:eastAsia="zh-CN"/>
          </w:rPr>
          <w:delText> </w:delText>
        </w:r>
        <w:r w:rsidRPr="007D4E5F" w:rsidDel="00A74581">
          <w:rPr>
            <w:lang w:eastAsia="zh-CN"/>
          </w:rPr>
          <w:delText>[</w:delText>
        </w:r>
        <w:r w:rsidR="00A70BE4" w:rsidDel="00A74581">
          <w:rPr>
            <w:lang w:eastAsia="zh-CN"/>
          </w:rPr>
          <w:delText>15</w:delText>
        </w:r>
        <w:r w:rsidRPr="007D4E5F" w:rsidDel="00A74581">
          <w:rPr>
            <w:lang w:eastAsia="zh-CN"/>
          </w:rPr>
          <w:delText>]</w:delText>
        </w:r>
        <w:r w:rsidDel="00A74581">
          <w:delText>.</w:delText>
        </w:r>
      </w:del>
    </w:p>
    <w:p w14:paraId="2AB100EA" w14:textId="010AD5BB" w:rsidR="00E670DE" w:rsidDel="00A74581" w:rsidRDefault="00E670DE" w:rsidP="00E670DE">
      <w:pPr>
        <w:rPr>
          <w:del w:id="269" w:author="Ericsson User 1" w:date="2020-10-02T09:57:00Z"/>
        </w:rPr>
      </w:pPr>
      <w:bookmarkStart w:id="270" w:name="_Toc34305172"/>
      <w:bookmarkStart w:id="271" w:name="_Toc43229584"/>
      <w:bookmarkStart w:id="272" w:name="_Toc43401442"/>
      <w:bookmarkStart w:id="273" w:name="_Toc51944652"/>
    </w:p>
    <w:p w14:paraId="637CE60D" w14:textId="77777777" w:rsidR="00E670DE" w:rsidRDefault="00E670DE" w:rsidP="00E670D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499260C8" w14:textId="77777777" w:rsidR="00E670DE" w:rsidRDefault="00E670DE" w:rsidP="00E670DE">
      <w:pPr>
        <w:rPr>
          <w:noProof/>
        </w:rPr>
      </w:pPr>
    </w:p>
    <w:p w14:paraId="272B4A27" w14:textId="77777777" w:rsidR="009A1B5C" w:rsidRDefault="009A1B5C" w:rsidP="009A1B5C">
      <w:pPr>
        <w:pStyle w:val="Heading5"/>
        <w:rPr>
          <w:lang w:eastAsia="zh-CN"/>
        </w:rPr>
      </w:pPr>
      <w:bookmarkStart w:id="274" w:name="_Toc43229587"/>
      <w:bookmarkStart w:id="275" w:name="_Toc43401445"/>
      <w:bookmarkStart w:id="276" w:name="_Toc51944655"/>
      <w:bookmarkStart w:id="277" w:name="_Toc34305175"/>
      <w:bookmarkEnd w:id="270"/>
      <w:bookmarkEnd w:id="271"/>
      <w:bookmarkEnd w:id="272"/>
      <w:bookmarkEnd w:id="273"/>
      <w:r>
        <w:rPr>
          <w:rFonts w:hint="eastAsia"/>
          <w:lang w:eastAsia="zh-CN"/>
        </w:rPr>
        <w:t>6</w:t>
      </w:r>
      <w:r>
        <w:rPr>
          <w:lang w:eastAsia="zh-CN"/>
        </w:rPr>
        <w:t>.2.3.2.1</w:t>
      </w:r>
      <w:r>
        <w:rPr>
          <w:lang w:eastAsia="zh-CN"/>
        </w:rPr>
        <w:tab/>
        <w:t>VAL server procedure</w:t>
      </w:r>
      <w:bookmarkEnd w:id="274"/>
      <w:bookmarkEnd w:id="275"/>
      <w:bookmarkEnd w:id="276"/>
    </w:p>
    <w:p w14:paraId="27AF4DF3" w14:textId="447C9A13" w:rsidR="00A74581" w:rsidRPr="00E670DE" w:rsidRDefault="00A74581" w:rsidP="00A74581">
      <w:pPr>
        <w:pStyle w:val="NO"/>
        <w:rPr>
          <w:ins w:id="278" w:author="Ericsson User 1" w:date="2020-10-02T10:00:00Z"/>
        </w:rPr>
      </w:pPr>
      <w:ins w:id="279" w:author="Ericsson User 1" w:date="2020-10-02T10:00:00Z">
        <w:r>
          <w:t>NOTE:</w:t>
        </w:r>
        <w:r>
          <w:tab/>
          <w:t xml:space="preserve">Stage 3 for </w:t>
        </w:r>
        <w:r w:rsidRPr="00A74581">
          <w:t xml:space="preserve">VAL server procedure </w:t>
        </w:r>
        <w:r>
          <w:t xml:space="preserve">is specified in </w:t>
        </w:r>
        <w:r w:rsidRPr="00CB4346">
          <w:t>3GPP TS </w:t>
        </w:r>
        <w:r w:rsidRPr="00E670DE">
          <w:t>29.549</w:t>
        </w:r>
        <w:r>
          <w:t> [x].</w:t>
        </w:r>
      </w:ins>
    </w:p>
    <w:p w14:paraId="42C88253" w14:textId="1D0271DE" w:rsidR="009A1B5C" w:rsidDel="00A74581" w:rsidRDefault="009A1B5C" w:rsidP="009A1B5C">
      <w:pPr>
        <w:rPr>
          <w:del w:id="280" w:author="Ericsson User 1" w:date="2020-10-02T10:00:00Z"/>
          <w:lang w:eastAsia="zh-CN"/>
        </w:rPr>
      </w:pPr>
      <w:del w:id="281" w:author="Ericsson User 1" w:date="2020-10-02T10:00:00Z">
        <w:r w:rsidDel="00A74581">
          <w:rPr>
            <w:lang w:eastAsia="zh-CN"/>
          </w:rPr>
          <w:delText xml:space="preserve">When a user originates a request for a VAL service group communication session for one of these areas, in order to use the pre-established MBMS bearers, </w:delText>
        </w:r>
        <w:r w:rsidRPr="007D4E5F" w:rsidDel="00A74581">
          <w:rPr>
            <w:lang w:eastAsia="zh-CN"/>
          </w:rPr>
          <w:delText xml:space="preserve">the VAL server shall </w:delText>
        </w:r>
        <w:r w:rsidDel="00A74581">
          <w:rPr>
            <w:lang w:eastAsia="zh-CN"/>
          </w:rPr>
          <w:delText>generate</w:delText>
        </w:r>
        <w:r w:rsidRPr="007D4E5F" w:rsidDel="00A74581">
          <w:rPr>
            <w:lang w:eastAsia="zh-CN"/>
          </w:rPr>
          <w:delText xml:space="preserve"> an HTTP POST request according to procedures specified in IETF</w:delText>
        </w:r>
        <w:r w:rsidDel="00A74581">
          <w:rPr>
            <w:lang w:val="en-US" w:eastAsia="zh-CN"/>
          </w:rPr>
          <w:delText> </w:delText>
        </w:r>
        <w:r w:rsidRPr="007D4E5F" w:rsidDel="00A74581">
          <w:rPr>
            <w:lang w:eastAsia="zh-CN"/>
          </w:rPr>
          <w:delText>RFC</w:delText>
        </w:r>
        <w:r w:rsidDel="00A74581">
          <w:rPr>
            <w:lang w:val="en-US" w:eastAsia="zh-CN"/>
          </w:rPr>
          <w:delText> </w:delText>
        </w:r>
        <w:r w:rsidRPr="007D4E5F" w:rsidDel="00A74581">
          <w:rPr>
            <w:lang w:eastAsia="zh-CN"/>
          </w:rPr>
          <w:delText>2616</w:delText>
        </w:r>
        <w:r w:rsidDel="00A74581">
          <w:rPr>
            <w:lang w:val="en-US" w:eastAsia="zh-CN"/>
          </w:rPr>
          <w:delText> </w:delText>
        </w:r>
        <w:r w:rsidRPr="007D4E5F" w:rsidDel="00A74581">
          <w:rPr>
            <w:lang w:eastAsia="zh-CN"/>
          </w:rPr>
          <w:delText>[</w:delText>
        </w:r>
        <w:r w:rsidR="00A70BE4" w:rsidDel="00A74581">
          <w:rPr>
            <w:lang w:eastAsia="zh-CN"/>
          </w:rPr>
          <w:delText>15</w:delText>
        </w:r>
        <w:r w:rsidRPr="007D4E5F" w:rsidDel="00A74581">
          <w:rPr>
            <w:lang w:eastAsia="zh-CN"/>
          </w:rPr>
          <w:delText>]. In the HTTP POST request message, the VAL server:</w:delText>
        </w:r>
      </w:del>
    </w:p>
    <w:p w14:paraId="213C80EC" w14:textId="34C0A233" w:rsidR="009A1B5C" w:rsidDel="00A74581" w:rsidRDefault="009A1B5C" w:rsidP="009A1B5C">
      <w:pPr>
        <w:pStyle w:val="B1"/>
        <w:rPr>
          <w:del w:id="282" w:author="Ericsson User 1" w:date="2020-10-02T10:00:00Z"/>
          <w:lang w:eastAsia="zh-CN"/>
        </w:rPr>
      </w:pPr>
      <w:del w:id="283" w:author="Ericsson User 1" w:date="2020-10-02T10:00:00Z">
        <w:r w:rsidDel="00A74581">
          <w:rPr>
            <w:lang w:eastAsia="zh-CN"/>
          </w:rPr>
          <w:delText>a)</w:delText>
        </w:r>
        <w:r w:rsidDel="00A74581">
          <w:rPr>
            <w:lang w:eastAsia="zh-CN"/>
          </w:rPr>
          <w:tab/>
          <w:delText>shall include a Request-URI set to the URI corresponding to the identity of the SNRM-S;</w:delText>
        </w:r>
      </w:del>
    </w:p>
    <w:p w14:paraId="292A9E40" w14:textId="2FA0B6F3" w:rsidR="009A1B5C" w:rsidDel="00A74581" w:rsidRDefault="009A1B5C" w:rsidP="009A1B5C">
      <w:pPr>
        <w:pStyle w:val="B1"/>
        <w:rPr>
          <w:del w:id="284" w:author="Ericsson User 1" w:date="2020-10-02T10:00:00Z"/>
          <w:lang w:eastAsia="zh-CN"/>
        </w:rPr>
      </w:pPr>
      <w:del w:id="285" w:author="Ericsson User 1" w:date="2020-10-02T10:00:00Z">
        <w:r w:rsidDel="00A74581">
          <w:rPr>
            <w:rFonts w:hint="eastAsia"/>
            <w:lang w:eastAsia="zh-CN"/>
          </w:rPr>
          <w:delText>b</w:delText>
        </w:r>
        <w:r w:rsidDel="00A74581">
          <w:rPr>
            <w:lang w:eastAsia="zh-CN"/>
          </w:rPr>
          <w:delText>)</w:delText>
        </w:r>
        <w:r w:rsidDel="00A74581">
          <w:rPr>
            <w:lang w:eastAsia="zh-CN"/>
          </w:rPr>
          <w:tab/>
          <w:delText>shall include a Content-Type header field set to "application/vnd.3gpp.seal-mbms-usage-info +xml";</w:delText>
        </w:r>
      </w:del>
    </w:p>
    <w:p w14:paraId="6305BFC9" w14:textId="68327FFB" w:rsidR="009A1B5C" w:rsidDel="00A74581" w:rsidRDefault="009A1B5C" w:rsidP="009A1B5C">
      <w:pPr>
        <w:pStyle w:val="B1"/>
        <w:rPr>
          <w:del w:id="286" w:author="Ericsson User 1" w:date="2020-10-02T10:00:00Z"/>
          <w:lang w:eastAsia="zh-CN"/>
        </w:rPr>
      </w:pPr>
      <w:del w:id="287" w:author="Ericsson User 1" w:date="2020-10-02T10:00:00Z">
        <w:r w:rsidDel="00A74581">
          <w:rPr>
            <w:lang w:eastAsia="zh-CN"/>
          </w:rPr>
          <w:delText>c)</w:delText>
        </w:r>
        <w:r w:rsidDel="00A74581">
          <w:rPr>
            <w:lang w:eastAsia="zh-CN"/>
          </w:rPr>
          <w:tab/>
          <w:delText>shall include an application/vnd.3gpp.seal-mbms-usage-info+xml MIME body and in the &lt;mbms-info&gt; root element:</w:delText>
        </w:r>
      </w:del>
    </w:p>
    <w:p w14:paraId="6E9B673F" w14:textId="53D17A34" w:rsidR="009A1B5C" w:rsidDel="00A74581" w:rsidRDefault="009A1B5C" w:rsidP="009A1B5C">
      <w:pPr>
        <w:pStyle w:val="B2"/>
        <w:rPr>
          <w:del w:id="288" w:author="Ericsson User 1" w:date="2020-10-02T10:00:00Z"/>
          <w:lang w:eastAsia="zh-CN"/>
        </w:rPr>
      </w:pPr>
      <w:del w:id="289" w:author="Ericsson User 1" w:date="2020-10-02T10:00:00Z">
        <w:r w:rsidDel="00A74581">
          <w:rPr>
            <w:lang w:eastAsia="zh-CN"/>
          </w:rPr>
          <w:delText>1)</w:delText>
        </w:r>
        <w:r w:rsidDel="00A74581">
          <w:rPr>
            <w:lang w:eastAsia="zh-CN"/>
          </w:rPr>
          <w:tab/>
          <w:delText>shall include an &lt;request&gt; element which shall include:</w:delText>
        </w:r>
      </w:del>
    </w:p>
    <w:p w14:paraId="5AD4C4EF" w14:textId="047AAD24" w:rsidR="009A1B5C" w:rsidDel="00A74581" w:rsidRDefault="009A1B5C" w:rsidP="009A1B5C">
      <w:pPr>
        <w:pStyle w:val="B3"/>
        <w:rPr>
          <w:del w:id="290" w:author="Ericsson User 1" w:date="2020-10-02T10:00:00Z"/>
          <w:lang w:eastAsia="zh-CN"/>
        </w:rPr>
      </w:pPr>
      <w:del w:id="291" w:author="Ericsson User 1" w:date="2020-10-02T10:00:00Z">
        <w:r w:rsidDel="00A74581">
          <w:rPr>
            <w:lang w:eastAsia="zh-CN"/>
          </w:rPr>
          <w:delText>i)</w:delText>
        </w:r>
        <w:r w:rsidDel="00A74581">
          <w:rPr>
            <w:lang w:eastAsia="zh-CN"/>
          </w:rPr>
          <w:tab/>
          <w:delText>a &lt;requester-identity&gt; element set to the identity of the VAL server performing the request;</w:delText>
        </w:r>
      </w:del>
    </w:p>
    <w:p w14:paraId="2F93F824" w14:textId="4BA46018" w:rsidR="009A1B5C" w:rsidDel="00A74581" w:rsidRDefault="009A1B5C" w:rsidP="009A1B5C">
      <w:pPr>
        <w:pStyle w:val="B3"/>
        <w:rPr>
          <w:del w:id="292" w:author="Ericsson User 1" w:date="2020-10-02T10:00:00Z"/>
          <w:lang w:eastAsia="zh-CN"/>
        </w:rPr>
      </w:pPr>
      <w:del w:id="293" w:author="Ericsson User 1" w:date="2020-10-02T10:00:00Z">
        <w:r w:rsidDel="00A74581">
          <w:rPr>
            <w:lang w:eastAsia="zh-CN"/>
          </w:rPr>
          <w:delText>ii)</w:delText>
        </w:r>
        <w:r w:rsidDel="00A74581">
          <w:rPr>
            <w:lang w:eastAsia="zh-CN"/>
          </w:rPr>
          <w:tab/>
          <w:delText>a &lt;</w:delText>
        </w:r>
        <w:r w:rsidR="008C11CA" w:rsidDel="00A74581">
          <w:rPr>
            <w:lang w:eastAsia="zh-CN"/>
          </w:rPr>
          <w:delText>VAL-group-id</w:delText>
        </w:r>
        <w:r w:rsidDel="00A74581">
          <w:rPr>
            <w:lang w:eastAsia="zh-CN"/>
          </w:rPr>
          <w:delText>&gt; element set to the identity of the VAL group that the MBMS bearer is requested for;</w:delText>
        </w:r>
      </w:del>
    </w:p>
    <w:p w14:paraId="5AA34575" w14:textId="20774770" w:rsidR="009A1B5C" w:rsidDel="00A74581" w:rsidRDefault="009A1B5C" w:rsidP="009A1B5C">
      <w:pPr>
        <w:pStyle w:val="B3"/>
        <w:rPr>
          <w:del w:id="294" w:author="Ericsson User 1" w:date="2020-10-02T10:00:00Z"/>
          <w:lang w:eastAsia="zh-CN"/>
        </w:rPr>
      </w:pPr>
      <w:del w:id="295" w:author="Ericsson User 1" w:date="2020-10-02T10:00:00Z">
        <w:r w:rsidDel="00A74581">
          <w:rPr>
            <w:lang w:eastAsia="zh-CN"/>
          </w:rPr>
          <w:delText>iii)</w:delText>
        </w:r>
        <w:r w:rsidDel="00A74581">
          <w:rPr>
            <w:lang w:eastAsia="zh-CN"/>
          </w:rPr>
          <w:tab/>
          <w:delText xml:space="preserve">a &lt;service-anouncement-mode&gt; indicating </w:delText>
        </w:r>
        <w:r w:rsidRPr="00D74E1D" w:rsidDel="00A74581">
          <w:rPr>
            <w:lang w:eastAsia="zh-CN"/>
          </w:rPr>
          <w:delText>whether the request is sent by NRM server or by the VAL server</w:delText>
        </w:r>
        <w:r w:rsidDel="00A74581">
          <w:rPr>
            <w:lang w:eastAsia="zh-CN"/>
          </w:rPr>
          <w:delText>;</w:delText>
        </w:r>
      </w:del>
    </w:p>
    <w:p w14:paraId="44AC852D" w14:textId="74F9B3EE" w:rsidR="009A1B5C" w:rsidDel="00A74581" w:rsidRDefault="009A1B5C" w:rsidP="009A1B5C">
      <w:pPr>
        <w:pStyle w:val="B3"/>
        <w:rPr>
          <w:del w:id="296" w:author="Ericsson User 1" w:date="2020-10-02T10:00:00Z"/>
          <w:lang w:eastAsia="zh-CN"/>
        </w:rPr>
      </w:pPr>
      <w:del w:id="297" w:author="Ericsson User 1" w:date="2020-10-02T10:00:00Z">
        <w:r w:rsidDel="00A74581">
          <w:rPr>
            <w:lang w:eastAsia="zh-CN"/>
          </w:rPr>
          <w:delText>iv)</w:delText>
        </w:r>
        <w:r w:rsidDel="00A74581">
          <w:rPr>
            <w:lang w:eastAsia="zh-CN"/>
          </w:rPr>
          <w:tab/>
          <w:delText xml:space="preserve">a &lt;QoS&gt; element indicating </w:delText>
        </w:r>
        <w:r w:rsidRPr="00D74E1D" w:rsidDel="00A74581">
          <w:rPr>
            <w:lang w:eastAsia="zh-CN"/>
          </w:rPr>
          <w:delText>the requested QoS for the bearer</w:delText>
        </w:r>
        <w:r w:rsidDel="00A74581">
          <w:rPr>
            <w:lang w:eastAsia="zh-CN"/>
          </w:rPr>
          <w:delText>;</w:delText>
        </w:r>
      </w:del>
    </w:p>
    <w:p w14:paraId="297DE9DD" w14:textId="34485F2C" w:rsidR="009A1B5C" w:rsidDel="00A74581" w:rsidRDefault="009A1B5C" w:rsidP="009A1B5C">
      <w:pPr>
        <w:pStyle w:val="B3"/>
        <w:rPr>
          <w:del w:id="298" w:author="Ericsson User 1" w:date="2020-10-02T10:00:00Z"/>
          <w:lang w:eastAsia="zh-CN"/>
        </w:rPr>
      </w:pPr>
      <w:del w:id="299" w:author="Ericsson User 1" w:date="2020-10-02T10:00:00Z">
        <w:r w:rsidDel="00A74581">
          <w:rPr>
            <w:lang w:eastAsia="zh-CN"/>
          </w:rPr>
          <w:delText>v)</w:delText>
        </w:r>
        <w:r w:rsidDel="00A74581">
          <w:rPr>
            <w:lang w:eastAsia="zh-CN"/>
          </w:rPr>
          <w:tab/>
          <w:delText xml:space="preserve">an optional &lt;broadcast-area&gt; element indicating </w:delText>
        </w:r>
        <w:r w:rsidRPr="00D74E1D" w:rsidDel="00A74581">
          <w:rPr>
            <w:lang w:eastAsia="zh-CN"/>
          </w:rPr>
          <w:delText>the area where the MBMS bearer is requested for</w:delText>
        </w:r>
        <w:r w:rsidDel="00A74581">
          <w:rPr>
            <w:lang w:eastAsia="zh-CN"/>
          </w:rPr>
          <w:delText>; and</w:delText>
        </w:r>
      </w:del>
    </w:p>
    <w:p w14:paraId="5E8186F2" w14:textId="6C9B0ABF" w:rsidR="009A1B5C" w:rsidDel="00A74581" w:rsidRDefault="009A1B5C" w:rsidP="009A1B5C">
      <w:pPr>
        <w:pStyle w:val="B3"/>
        <w:rPr>
          <w:del w:id="300" w:author="Ericsson User 1" w:date="2020-10-02T10:00:00Z"/>
          <w:lang w:eastAsia="zh-CN"/>
        </w:rPr>
      </w:pPr>
      <w:del w:id="301" w:author="Ericsson User 1" w:date="2020-10-02T10:00:00Z">
        <w:r w:rsidDel="00A74581">
          <w:rPr>
            <w:lang w:eastAsia="zh-CN"/>
          </w:rPr>
          <w:delText>vi)</w:delText>
        </w:r>
        <w:r w:rsidDel="00A74581">
          <w:rPr>
            <w:lang w:eastAsia="zh-CN"/>
          </w:rPr>
          <w:tab/>
          <w:delText>an &lt;endpoint-info&gt; element set to the i</w:delText>
        </w:r>
        <w:r w:rsidRPr="00D74E1D" w:rsidDel="00A74581">
          <w:rPr>
            <w:lang w:eastAsia="zh-CN"/>
          </w:rPr>
          <w:delText>nformation of the endpoint of the VAL server to which the user plan</w:delText>
        </w:r>
        <w:r w:rsidDel="00A74581">
          <w:rPr>
            <w:lang w:eastAsia="zh-CN"/>
          </w:rPr>
          <w:delText>e notifications have to be sent; and</w:delText>
        </w:r>
      </w:del>
    </w:p>
    <w:p w14:paraId="2A22CC94" w14:textId="40CD868B" w:rsidR="009A1B5C" w:rsidRPr="00EF5E14" w:rsidDel="00A74581" w:rsidRDefault="009A1B5C" w:rsidP="009A1B5C">
      <w:pPr>
        <w:pStyle w:val="B1"/>
        <w:rPr>
          <w:del w:id="302" w:author="Ericsson User 1" w:date="2020-10-02T10:00:00Z"/>
          <w:lang w:eastAsia="zh-CN"/>
        </w:rPr>
      </w:pPr>
      <w:del w:id="303" w:author="Ericsson User 1" w:date="2020-10-02T10:00:00Z">
        <w:r w:rsidDel="00A74581">
          <w:rPr>
            <w:lang w:eastAsia="zh-CN"/>
          </w:rPr>
          <w:delText>d)</w:delText>
        </w:r>
        <w:r w:rsidDel="00A74581">
          <w:rPr>
            <w:lang w:eastAsia="zh-CN"/>
          </w:rPr>
          <w:tab/>
          <w:delText xml:space="preserve">shall send the HTTP POST request message towards the SNRM-S according to </w:delText>
        </w:r>
        <w:r w:rsidRPr="007D4E5F" w:rsidDel="00A74581">
          <w:rPr>
            <w:lang w:eastAsia="zh-CN"/>
          </w:rPr>
          <w:delText>IETF</w:delText>
        </w:r>
        <w:r w:rsidDel="00A74581">
          <w:rPr>
            <w:lang w:val="en-US" w:eastAsia="zh-CN"/>
          </w:rPr>
          <w:delText> </w:delText>
        </w:r>
        <w:r w:rsidRPr="007D4E5F" w:rsidDel="00A74581">
          <w:rPr>
            <w:lang w:eastAsia="zh-CN"/>
          </w:rPr>
          <w:delText>RFC</w:delText>
        </w:r>
        <w:r w:rsidDel="00A74581">
          <w:rPr>
            <w:lang w:val="en-US" w:eastAsia="zh-CN"/>
          </w:rPr>
          <w:delText> </w:delText>
        </w:r>
        <w:r w:rsidRPr="007D4E5F" w:rsidDel="00A74581">
          <w:rPr>
            <w:lang w:eastAsia="zh-CN"/>
          </w:rPr>
          <w:delText>2616</w:delText>
        </w:r>
        <w:r w:rsidDel="00A74581">
          <w:rPr>
            <w:lang w:val="en-US" w:eastAsia="zh-CN"/>
          </w:rPr>
          <w:delText> </w:delText>
        </w:r>
        <w:r w:rsidRPr="007D4E5F" w:rsidDel="00A74581">
          <w:rPr>
            <w:lang w:eastAsia="zh-CN"/>
          </w:rPr>
          <w:delText>[</w:delText>
        </w:r>
        <w:r w:rsidR="00A70BE4" w:rsidDel="00A74581">
          <w:rPr>
            <w:lang w:eastAsia="zh-CN"/>
          </w:rPr>
          <w:delText>15</w:delText>
        </w:r>
        <w:r w:rsidRPr="007D4E5F" w:rsidDel="00A74581">
          <w:rPr>
            <w:lang w:eastAsia="zh-CN"/>
          </w:rPr>
          <w:delText>]</w:delText>
        </w:r>
        <w:r w:rsidDel="00A74581">
          <w:rPr>
            <w:lang w:eastAsia="zh-CN"/>
          </w:rPr>
          <w:delText>.</w:delText>
        </w:r>
      </w:del>
    </w:p>
    <w:p w14:paraId="7C8200FF" w14:textId="77777777" w:rsidR="00214847" w:rsidRDefault="00214847" w:rsidP="00214847">
      <w:bookmarkStart w:id="304" w:name="_Toc43229588"/>
      <w:bookmarkStart w:id="305" w:name="_Toc43401446"/>
      <w:bookmarkStart w:id="306" w:name="_Toc51944656"/>
    </w:p>
    <w:p w14:paraId="226D3618" w14:textId="77777777" w:rsidR="00214847" w:rsidRDefault="00214847" w:rsidP="0021484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2C0E925" w14:textId="77777777" w:rsidR="00214847" w:rsidRDefault="00214847" w:rsidP="00214847">
      <w:pPr>
        <w:rPr>
          <w:noProof/>
        </w:rPr>
      </w:pPr>
    </w:p>
    <w:p w14:paraId="22999135" w14:textId="77777777" w:rsidR="009A1B5C" w:rsidRDefault="009A1B5C" w:rsidP="009A1B5C">
      <w:pPr>
        <w:pStyle w:val="Heading5"/>
        <w:rPr>
          <w:lang w:eastAsia="zh-CN"/>
        </w:rPr>
      </w:pPr>
      <w:r>
        <w:rPr>
          <w:rFonts w:hint="eastAsia"/>
          <w:lang w:eastAsia="zh-CN"/>
        </w:rPr>
        <w:lastRenderedPageBreak/>
        <w:t>6</w:t>
      </w:r>
      <w:r>
        <w:rPr>
          <w:lang w:eastAsia="zh-CN"/>
        </w:rPr>
        <w:t>.2.3.2.2</w:t>
      </w:r>
      <w:r>
        <w:rPr>
          <w:lang w:eastAsia="zh-CN"/>
        </w:rPr>
        <w:tab/>
        <w:t>Server procedure</w:t>
      </w:r>
      <w:bookmarkEnd w:id="304"/>
      <w:bookmarkEnd w:id="305"/>
      <w:bookmarkEnd w:id="306"/>
    </w:p>
    <w:p w14:paraId="78647099" w14:textId="471DC2CD" w:rsidR="009A1B5C" w:rsidDel="00BA141B" w:rsidRDefault="009A1B5C" w:rsidP="00E75F53">
      <w:pPr>
        <w:rPr>
          <w:del w:id="307" w:author="Ericsson 2" w:date="2020-10-16T17:20:00Z"/>
          <w:lang w:eastAsia="zh-CN"/>
        </w:rPr>
      </w:pPr>
      <w:r>
        <w:rPr>
          <w:lang w:eastAsia="zh-CN"/>
        </w:rPr>
        <w:t xml:space="preserve">Upon receiving an HTTP POST request message </w:t>
      </w:r>
      <w:ins w:id="308" w:author="Ericsson 2" w:date="2020-10-16T17:20:00Z">
        <w:r w:rsidR="00BA141B">
          <w:rPr>
            <w:lang w:eastAsia="zh-CN"/>
          </w:rPr>
          <w:t xml:space="preserve">as </w:t>
        </w:r>
        <w:r w:rsidR="00BA141B">
          <w:t xml:space="preserve">specified in </w:t>
        </w:r>
        <w:r w:rsidR="00BA141B" w:rsidRPr="00CB4346">
          <w:t>3GPP TS </w:t>
        </w:r>
        <w:r w:rsidR="00BA141B" w:rsidRPr="00E670DE">
          <w:t>29.549</w:t>
        </w:r>
        <w:r w:rsidR="00BA141B">
          <w:t xml:space="preserve"> [x], </w:t>
        </w:r>
      </w:ins>
      <w:del w:id="309" w:author="Ericsson 2" w:date="2020-10-16T17:19:00Z">
        <w:r w:rsidDel="00BA141B">
          <w:rPr>
            <w:lang w:eastAsia="zh-CN"/>
          </w:rPr>
          <w:delText>containing:</w:delText>
        </w:r>
      </w:del>
    </w:p>
    <w:p w14:paraId="40408F53" w14:textId="413BC7B9" w:rsidR="009A1B5C" w:rsidDel="00BA141B" w:rsidRDefault="009A1B5C" w:rsidP="00B62D9F">
      <w:pPr>
        <w:rPr>
          <w:del w:id="310" w:author="Ericsson 2" w:date="2020-10-16T17:19:00Z"/>
          <w:lang w:eastAsia="zh-CN"/>
        </w:rPr>
        <w:pPrChange w:id="311" w:author="Ericsson User 2" w:date="2020-10-21T10:25:00Z">
          <w:pPr>
            <w:pStyle w:val="B1"/>
          </w:pPr>
        </w:pPrChange>
      </w:pPr>
      <w:del w:id="312" w:author="Ericsson 2" w:date="2020-10-16T17:19:00Z">
        <w:r w:rsidDel="00BA141B">
          <w:rPr>
            <w:lang w:eastAsia="zh-CN"/>
          </w:rPr>
          <w:delText>a)</w:delText>
        </w:r>
        <w:r w:rsidDel="00BA141B">
          <w:rPr>
            <w:lang w:eastAsia="zh-CN"/>
          </w:rPr>
          <w:tab/>
          <w:delText>a Content-Type header field set to "application/vnd.3gpp.seal-mbms-usage-info +xml"; and</w:delText>
        </w:r>
      </w:del>
    </w:p>
    <w:p w14:paraId="07C732CE" w14:textId="05E2AA26" w:rsidR="009A1B5C" w:rsidDel="00BA141B" w:rsidRDefault="009A1B5C" w:rsidP="00B62D9F">
      <w:pPr>
        <w:rPr>
          <w:del w:id="313" w:author="Ericsson 2" w:date="2020-10-16T17:19:00Z"/>
          <w:lang w:eastAsia="zh-CN"/>
        </w:rPr>
        <w:pPrChange w:id="314" w:author="Ericsson User 2" w:date="2020-10-21T10:25:00Z">
          <w:pPr>
            <w:pStyle w:val="B1"/>
          </w:pPr>
        </w:pPrChange>
      </w:pPr>
      <w:del w:id="315" w:author="Ericsson 2" w:date="2020-10-16T17:19:00Z">
        <w:r w:rsidDel="00BA141B">
          <w:rPr>
            <w:lang w:eastAsia="zh-CN"/>
          </w:rPr>
          <w:delText>b)</w:delText>
        </w:r>
        <w:r w:rsidDel="00BA141B">
          <w:rPr>
            <w:lang w:eastAsia="zh-CN"/>
          </w:rPr>
          <w:tab/>
          <w:delText xml:space="preserve">an </w:delText>
        </w:r>
        <w:r w:rsidRPr="00586805" w:rsidDel="00BA141B">
          <w:rPr>
            <w:lang w:eastAsia="zh-CN"/>
          </w:rPr>
          <w:delText>application/vnd.3gpp.seal-</w:delText>
        </w:r>
        <w:r w:rsidDel="00BA141B">
          <w:rPr>
            <w:lang w:eastAsia="zh-CN"/>
          </w:rPr>
          <w:delText>mbms-usage</w:delText>
        </w:r>
        <w:r w:rsidRPr="00586805" w:rsidDel="00BA141B">
          <w:rPr>
            <w:lang w:eastAsia="zh-CN"/>
          </w:rPr>
          <w:delText>-info+xml MIME body</w:delText>
        </w:r>
        <w:r w:rsidDel="00BA141B">
          <w:rPr>
            <w:lang w:eastAsia="zh-CN"/>
          </w:rPr>
          <w:delText xml:space="preserve"> with a &lt;request&gt; element in the &lt;mbms-info&gt; root element;</w:delText>
        </w:r>
      </w:del>
    </w:p>
    <w:p w14:paraId="7FF4BF88" w14:textId="4671A152" w:rsidR="009A1B5C" w:rsidDel="00B62D9F" w:rsidRDefault="009A1B5C" w:rsidP="00B62D9F">
      <w:pPr>
        <w:rPr>
          <w:del w:id="316" w:author="Ericsson User 2" w:date="2020-10-21T10:21:00Z"/>
          <w:lang w:eastAsia="zh-CN"/>
        </w:rPr>
        <w:pPrChange w:id="317" w:author="Ericsson User 2" w:date="2020-10-21T10:25:00Z">
          <w:pPr/>
        </w:pPrChange>
      </w:pPr>
      <w:r>
        <w:rPr>
          <w:lang w:eastAsia="zh-CN"/>
        </w:rPr>
        <w:t>the SNRM</w:t>
      </w:r>
      <w:r>
        <w:rPr>
          <w:rFonts w:hint="eastAsia"/>
          <w:lang w:eastAsia="zh-CN"/>
        </w:rPr>
        <w:t>-</w:t>
      </w:r>
      <w:r>
        <w:rPr>
          <w:lang w:eastAsia="zh-CN"/>
        </w:rPr>
        <w:t>S</w:t>
      </w:r>
      <w:del w:id="318" w:author="Ericsson User 2" w:date="2020-10-21T10:21:00Z">
        <w:r w:rsidDel="00B62D9F">
          <w:rPr>
            <w:lang w:eastAsia="zh-CN"/>
          </w:rPr>
          <w:delText>:</w:delText>
        </w:r>
      </w:del>
    </w:p>
    <w:p w14:paraId="6B64B52C" w14:textId="77972D8E" w:rsidR="009A1B5C" w:rsidDel="004427C1" w:rsidRDefault="009A1B5C" w:rsidP="00B62D9F">
      <w:pPr>
        <w:rPr>
          <w:del w:id="319" w:author="Ericsson 2" w:date="2020-10-16T17:12:00Z"/>
          <w:lang w:eastAsia="zh-CN"/>
        </w:rPr>
        <w:pPrChange w:id="320" w:author="Ericsson User 2" w:date="2020-10-21T10:25:00Z">
          <w:pPr>
            <w:pStyle w:val="B1"/>
          </w:pPr>
        </w:pPrChange>
      </w:pPr>
      <w:del w:id="321" w:author="Ericsson 2" w:date="2020-10-16T17:12:00Z">
        <w:r w:rsidDel="004427C1">
          <w:rPr>
            <w:lang w:eastAsia="zh-CN"/>
          </w:rPr>
          <w:delText>a)</w:delText>
        </w:r>
        <w:r w:rsidDel="004427C1">
          <w:rPr>
            <w:lang w:eastAsia="zh-CN"/>
          </w:rPr>
          <w:tab/>
          <w:delText xml:space="preserve">shall </w:delText>
        </w:r>
        <w:r w:rsidRPr="00192749" w:rsidDel="004427C1">
          <w:rPr>
            <w:lang w:eastAsia="zh-CN"/>
          </w:rPr>
          <w:delText>determine the identity of the sender of the received HTTP POST request as specified in clause</w:delText>
        </w:r>
        <w:r w:rsidDel="004427C1">
          <w:rPr>
            <w:lang w:val="en-US" w:eastAsia="zh-CN"/>
          </w:rPr>
          <w:delText> </w:delText>
        </w:r>
        <w:r w:rsidRPr="00192749" w:rsidDel="004427C1">
          <w:rPr>
            <w:lang w:eastAsia="zh-CN"/>
          </w:rPr>
          <w:delText>6.2.1.1</w:delText>
        </w:r>
        <w:r w:rsidDel="004427C1">
          <w:rPr>
            <w:lang w:eastAsia="zh-CN"/>
          </w:rPr>
          <w:delText>, and:</w:delText>
        </w:r>
      </w:del>
    </w:p>
    <w:p w14:paraId="11874110" w14:textId="6FA16184" w:rsidR="009A1B5C" w:rsidDel="004427C1" w:rsidRDefault="009A1B5C" w:rsidP="00B62D9F">
      <w:pPr>
        <w:rPr>
          <w:del w:id="322" w:author="Ericsson 2" w:date="2020-10-16T17:12:00Z"/>
          <w:lang w:eastAsia="zh-CN"/>
        </w:rPr>
        <w:pPrChange w:id="323" w:author="Ericsson User 2" w:date="2020-10-21T10:25:00Z">
          <w:pPr>
            <w:pStyle w:val="B2"/>
          </w:pPr>
        </w:pPrChange>
      </w:pPr>
      <w:del w:id="324" w:author="Ericsson 2" w:date="2020-10-16T17:12:00Z">
        <w:r w:rsidDel="004427C1">
          <w:rPr>
            <w:lang w:eastAsia="zh-CN"/>
          </w:rPr>
          <w:delText>1)</w:delText>
        </w:r>
        <w:r w:rsidDel="004427C1">
          <w:rPr>
            <w:lang w:eastAsia="zh-CN"/>
          </w:rPr>
          <w:tab/>
        </w:r>
        <w:r w:rsidRPr="00192749" w:rsidDel="004427C1">
          <w:rPr>
            <w:lang w:eastAsia="zh-CN"/>
          </w:rPr>
          <w:delText>if the identity of the sender of the received HTTP POS</w:delText>
        </w:r>
        <w:r w:rsidDel="004427C1">
          <w:rPr>
            <w:lang w:eastAsia="zh-CN"/>
          </w:rPr>
          <w:delText>T request is not authorized to request mbms resource</w:delText>
        </w:r>
        <w:r w:rsidRPr="00192749" w:rsidDel="004427C1">
          <w:rPr>
            <w:lang w:eastAsia="zh-CN"/>
          </w:rPr>
          <w:delText>, shall respond with a HTTP 403 (Forbidden) response to the HTTP POST request and shall skip rest of the steps</w:delText>
        </w:r>
        <w:r w:rsidDel="004427C1">
          <w:rPr>
            <w:lang w:eastAsia="zh-CN"/>
          </w:rPr>
          <w:delText>; and</w:delText>
        </w:r>
      </w:del>
    </w:p>
    <w:p w14:paraId="0CD7C1D5" w14:textId="38C9448C" w:rsidR="009A1B5C" w:rsidDel="004427C1" w:rsidRDefault="009A1B5C" w:rsidP="00B62D9F">
      <w:pPr>
        <w:rPr>
          <w:del w:id="325" w:author="Ericsson 2" w:date="2020-10-16T17:12:00Z"/>
          <w:lang w:eastAsia="zh-CN"/>
        </w:rPr>
        <w:pPrChange w:id="326" w:author="Ericsson User 2" w:date="2020-10-21T10:25:00Z">
          <w:pPr>
            <w:pStyle w:val="B2"/>
          </w:pPr>
        </w:pPrChange>
      </w:pPr>
      <w:del w:id="327" w:author="Ericsson 2" w:date="2020-10-16T17:12:00Z">
        <w:r w:rsidDel="004427C1">
          <w:rPr>
            <w:lang w:eastAsia="zh-CN"/>
          </w:rPr>
          <w:delText>2)</w:delText>
        </w:r>
        <w:r w:rsidDel="004427C1">
          <w:rPr>
            <w:lang w:eastAsia="zh-CN"/>
          </w:rPr>
          <w:tab/>
        </w:r>
        <w:r w:rsidRPr="00192749" w:rsidDel="004427C1">
          <w:rPr>
            <w:lang w:eastAsia="zh-CN"/>
          </w:rPr>
          <w:delText xml:space="preserve">shall support handling an HTTP POST request from a </w:delText>
        </w:r>
        <w:r w:rsidDel="004427C1">
          <w:rPr>
            <w:lang w:eastAsia="zh-CN"/>
          </w:rPr>
          <w:delText>VAL server</w:delText>
        </w:r>
        <w:r w:rsidRPr="00192749" w:rsidDel="004427C1">
          <w:rPr>
            <w:lang w:eastAsia="zh-CN"/>
          </w:rPr>
          <w:delText xml:space="preserve"> according to procedures specified in IETF</w:delText>
        </w:r>
        <w:r w:rsidDel="004427C1">
          <w:rPr>
            <w:lang w:val="en-US" w:eastAsia="zh-CN"/>
          </w:rPr>
          <w:delText> </w:delText>
        </w:r>
        <w:r w:rsidRPr="00192749" w:rsidDel="004427C1">
          <w:rPr>
            <w:lang w:eastAsia="zh-CN"/>
          </w:rPr>
          <w:delText>RFC</w:delText>
        </w:r>
        <w:r w:rsidDel="004427C1">
          <w:rPr>
            <w:lang w:val="en-US" w:eastAsia="zh-CN"/>
          </w:rPr>
          <w:delText> </w:delText>
        </w:r>
        <w:r w:rsidRPr="00192749" w:rsidDel="004427C1">
          <w:rPr>
            <w:lang w:eastAsia="zh-CN"/>
          </w:rPr>
          <w:delText>4825</w:delText>
        </w:r>
        <w:r w:rsidDel="004427C1">
          <w:rPr>
            <w:lang w:val="en-US" w:eastAsia="zh-CN"/>
          </w:rPr>
          <w:delText> </w:delText>
        </w:r>
        <w:r w:rsidRPr="00192749" w:rsidDel="004427C1">
          <w:rPr>
            <w:lang w:eastAsia="zh-CN"/>
          </w:rPr>
          <w:delText>[</w:delText>
        </w:r>
        <w:r w:rsidDel="004427C1">
          <w:rPr>
            <w:lang w:eastAsia="zh-CN"/>
          </w:rPr>
          <w:delText>1</w:delText>
        </w:r>
        <w:r w:rsidR="00D43457" w:rsidDel="004427C1">
          <w:rPr>
            <w:lang w:eastAsia="zh-CN"/>
          </w:rPr>
          <w:delText>9</w:delText>
        </w:r>
        <w:r w:rsidRPr="00192749" w:rsidDel="004427C1">
          <w:rPr>
            <w:lang w:eastAsia="zh-CN"/>
          </w:rPr>
          <w:delText>] "POST Handling";</w:delText>
        </w:r>
        <w:r w:rsidDel="004427C1">
          <w:rPr>
            <w:lang w:eastAsia="zh-CN"/>
          </w:rPr>
          <w:delText xml:space="preserve"> and</w:delText>
        </w:r>
      </w:del>
    </w:p>
    <w:p w14:paraId="4C33B2A3" w14:textId="34A9362E" w:rsidR="009A1B5C" w:rsidRDefault="009A1B5C" w:rsidP="00B62D9F">
      <w:pPr>
        <w:pPrChange w:id="328" w:author="Ericsson User 2" w:date="2020-10-21T10:25:00Z">
          <w:pPr>
            <w:pStyle w:val="B1"/>
          </w:pPr>
        </w:pPrChange>
      </w:pPr>
      <w:del w:id="329" w:author="Ericsson User 2" w:date="2020-10-21T10:21:00Z">
        <w:r w:rsidDel="00B62D9F">
          <w:rPr>
            <w:lang w:eastAsia="zh-CN"/>
          </w:rPr>
          <w:delText>b)</w:delText>
        </w:r>
        <w:r w:rsidDel="00B62D9F">
          <w:rPr>
            <w:lang w:eastAsia="zh-CN"/>
          </w:rPr>
          <w:tab/>
        </w:r>
      </w:del>
      <w:ins w:id="330" w:author="Ericsson User 2" w:date="2020-10-21T10:21:00Z">
        <w:r w:rsidR="00B62D9F">
          <w:rPr>
            <w:lang w:eastAsia="zh-CN"/>
          </w:rPr>
          <w:t xml:space="preserve"> </w:t>
        </w:r>
      </w:ins>
      <w:r>
        <w:rPr>
          <w:lang w:eastAsia="zh-CN"/>
        </w:rPr>
        <w:t xml:space="preserve">shall determine to activate MBMS bearer, and then </w:t>
      </w:r>
      <w:r>
        <w:t xml:space="preserve">generate an HTTP POST request message </w:t>
      </w:r>
      <w:r w:rsidRPr="004F6FA7">
        <w:t>according to IETF</w:t>
      </w:r>
      <w:r>
        <w:t> </w:t>
      </w:r>
      <w:r w:rsidRPr="004F6FA7">
        <w:t>RFC</w:t>
      </w:r>
      <w:r>
        <w:t> </w:t>
      </w:r>
      <w:r w:rsidRPr="004F6FA7">
        <w:t>2616</w:t>
      </w:r>
      <w:r>
        <w:t> </w:t>
      </w:r>
      <w:r w:rsidRPr="004F6FA7">
        <w:t>[</w:t>
      </w:r>
      <w:r w:rsidR="00A70BE4">
        <w:t>15</w:t>
      </w:r>
      <w:r w:rsidRPr="004F6FA7">
        <w:t xml:space="preserve">]. In the HTTP </w:t>
      </w:r>
      <w:r>
        <w:t>POST request</w:t>
      </w:r>
      <w:r w:rsidRPr="004F6FA7">
        <w:t xml:space="preserve"> message, the </w:t>
      </w:r>
      <w:r>
        <w:t>SNR</w:t>
      </w:r>
      <w:r w:rsidRPr="004F6FA7">
        <w:t>M-S:</w:t>
      </w:r>
    </w:p>
    <w:p w14:paraId="76590222" w14:textId="2A4CB97A" w:rsidR="009A1B5C" w:rsidRPr="00371598" w:rsidRDefault="009A1B5C" w:rsidP="00B62D9F">
      <w:pPr>
        <w:pStyle w:val="B1"/>
        <w:pPrChange w:id="331" w:author="Ericsson User 2" w:date="2020-10-21T10:21:00Z">
          <w:pPr>
            <w:pStyle w:val="B2"/>
          </w:pPr>
        </w:pPrChange>
      </w:pPr>
      <w:r>
        <w:t>1</w:t>
      </w:r>
      <w:r w:rsidRPr="007D58D6">
        <w:t>)</w:t>
      </w:r>
      <w:r w:rsidRPr="007D58D6">
        <w:tab/>
      </w:r>
      <w:r>
        <w:t xml:space="preserve">shall set </w:t>
      </w:r>
      <w:r w:rsidRPr="0073469F">
        <w:t>the Request-URI to the URI</w:t>
      </w:r>
      <w:r>
        <w:t xml:space="preserve"> corresponding to the identity of the SNRM-C;</w:t>
      </w:r>
    </w:p>
    <w:p w14:paraId="4FB3DA45" w14:textId="4575330E" w:rsidR="009A1B5C" w:rsidRDefault="009A1B5C" w:rsidP="00B62D9F">
      <w:pPr>
        <w:pStyle w:val="B1"/>
        <w:pPrChange w:id="332" w:author="Ericsson User 2" w:date="2020-10-21T10:21:00Z">
          <w:pPr>
            <w:pStyle w:val="B2"/>
          </w:pPr>
        </w:pPrChange>
      </w:pPr>
      <w:r>
        <w:t>2)</w:t>
      </w:r>
      <w:r>
        <w:tab/>
      </w:r>
      <w:r w:rsidRPr="007D58D6">
        <w:t>shall include a Content-Type header field set to "application/vnd.3gpp.seal-</w:t>
      </w:r>
      <w:r>
        <w:t>mbms-usage</w:t>
      </w:r>
      <w:r w:rsidRPr="007D58D6">
        <w:t>-info+xml";</w:t>
      </w:r>
    </w:p>
    <w:p w14:paraId="41C97616" w14:textId="0D3033B2" w:rsidR="009A1B5C" w:rsidRPr="007D58D6" w:rsidRDefault="009A1B5C" w:rsidP="00B62D9F">
      <w:pPr>
        <w:pStyle w:val="B1"/>
        <w:pPrChange w:id="333" w:author="Ericsson User 2" w:date="2020-10-21T10:21:00Z">
          <w:pPr>
            <w:pStyle w:val="B2"/>
          </w:pPr>
        </w:pPrChange>
      </w:pPr>
      <w:r>
        <w:t>3)</w:t>
      </w:r>
      <w:r>
        <w:tab/>
      </w:r>
      <w:r w:rsidRPr="00A86F92">
        <w:t>shall include in a MIME body with Content-Type header field set to "application/vnd.3gpp.seal-info+xml", the &lt;seal-request-</w:t>
      </w:r>
      <w:proofErr w:type="spellStart"/>
      <w:r w:rsidRPr="00A86F92">
        <w:t>uri</w:t>
      </w:r>
      <w:proofErr w:type="spellEnd"/>
      <w:r w:rsidRPr="00A86F92">
        <w:t>&gt; element set to the VAL user ID of the user</w:t>
      </w:r>
      <w:r>
        <w:t>;</w:t>
      </w:r>
    </w:p>
    <w:p w14:paraId="68C40ED8" w14:textId="70169CF3" w:rsidR="009A1B5C" w:rsidRDefault="009A1B5C" w:rsidP="00B62D9F">
      <w:pPr>
        <w:pStyle w:val="B1"/>
        <w:pPrChange w:id="334" w:author="Ericsson User 2" w:date="2020-10-21T10:21:00Z">
          <w:pPr>
            <w:pStyle w:val="B2"/>
          </w:pPr>
        </w:pPrChange>
      </w:pPr>
      <w:r>
        <w:t>4</w:t>
      </w:r>
      <w:r w:rsidRPr="00032DFE">
        <w:t>)</w:t>
      </w:r>
      <w:r w:rsidRPr="00032DFE">
        <w:tab/>
        <w:t>shall include an application/vnd.3gpp.seal-</w:t>
      </w:r>
      <w:r>
        <w:t>mbms-usage</w:t>
      </w:r>
      <w:r w:rsidRPr="00032DFE">
        <w:t xml:space="preserve">-info+xml MIME body </w:t>
      </w:r>
      <w:r w:rsidRPr="00A86F92">
        <w:t>with the &lt;version&gt; element set to "1" and one or more &lt;announcement&gt; elements associated with the pre-activated MBMS bearers</w:t>
      </w:r>
      <w:r>
        <w:t xml:space="preserve"> </w:t>
      </w:r>
      <w:r w:rsidRPr="00DA48D1">
        <w:t>in the &lt;</w:t>
      </w:r>
      <w:proofErr w:type="spellStart"/>
      <w:r>
        <w:t>mbms</w:t>
      </w:r>
      <w:proofErr w:type="spellEnd"/>
      <w:r w:rsidRPr="00DA48D1">
        <w:t>-info&gt; root element</w:t>
      </w:r>
      <w:r w:rsidRPr="00A86F92">
        <w:t>. Each set of an &lt;announcement&gt; element:</w:t>
      </w:r>
    </w:p>
    <w:p w14:paraId="447A610A" w14:textId="7E648DC2" w:rsidR="009A1B5C" w:rsidRPr="0073469F" w:rsidRDefault="009A1B5C" w:rsidP="00B62D9F">
      <w:pPr>
        <w:pStyle w:val="B2"/>
        <w:rPr>
          <w:lang w:eastAsia="ko-KR"/>
        </w:rPr>
        <w:pPrChange w:id="335" w:author="Ericsson User 2" w:date="2020-10-21T10:22:00Z">
          <w:pPr>
            <w:pStyle w:val="B3"/>
          </w:pPr>
        </w:pPrChange>
      </w:pPr>
      <w:r>
        <w:rPr>
          <w:lang w:eastAsia="ko-KR"/>
        </w:rPr>
        <w:t>i</w:t>
      </w:r>
      <w:r w:rsidRPr="0073469F">
        <w:rPr>
          <w:lang w:eastAsia="ko-KR"/>
        </w:rPr>
        <w:t>)</w:t>
      </w:r>
      <w:r w:rsidRPr="0073469F">
        <w:rPr>
          <w:lang w:eastAsia="ko-KR"/>
        </w:rPr>
        <w:tab/>
        <w:t xml:space="preserve">shall include a &lt;TMGI&gt; element </w:t>
      </w:r>
      <w:r>
        <w:rPr>
          <w:lang w:eastAsia="ko-KR"/>
        </w:rPr>
        <w:t xml:space="preserve">set to a </w:t>
      </w:r>
      <w:r w:rsidRPr="0073469F">
        <w:rPr>
          <w:lang w:eastAsia="ko-KR"/>
        </w:rPr>
        <w:t>TMGI value;</w:t>
      </w:r>
    </w:p>
    <w:p w14:paraId="25E99E0B" w14:textId="1A3B4488" w:rsidR="009A1B5C" w:rsidRDefault="009A1B5C" w:rsidP="009A1B5C">
      <w:pPr>
        <w:pStyle w:val="NO"/>
        <w:rPr>
          <w:lang w:eastAsia="ko-KR"/>
        </w:rPr>
      </w:pPr>
      <w:r w:rsidRPr="0073469F">
        <w:rPr>
          <w:lang w:eastAsia="ko-KR"/>
        </w:rPr>
        <w:t>NOTE </w:t>
      </w:r>
      <w:r>
        <w:rPr>
          <w:lang w:eastAsia="ko-KR"/>
        </w:rPr>
        <w:t>1</w:t>
      </w:r>
      <w:r w:rsidRPr="0073469F">
        <w:rPr>
          <w:lang w:eastAsia="ko-KR"/>
        </w:rPr>
        <w:t>:</w:t>
      </w:r>
      <w:r w:rsidRPr="0073469F">
        <w:rPr>
          <w:lang w:eastAsia="ko-KR"/>
        </w:rPr>
        <w:tab/>
        <w:t>The same TMGI value can only appear in one &lt;announcement&gt; element. The TMGI value is also used to identify the &lt;announcement&gt; when updating or cancelling the &lt;announcement&gt; element.</w:t>
      </w:r>
    </w:p>
    <w:p w14:paraId="0E60C492" w14:textId="63DA6107" w:rsidR="009A1B5C" w:rsidRDefault="009A1B5C" w:rsidP="009A1B5C">
      <w:pPr>
        <w:pStyle w:val="NO"/>
        <w:rPr>
          <w:lang w:eastAsia="ko-KR"/>
        </w:rPr>
      </w:pPr>
      <w:r w:rsidRPr="003E61F1">
        <w:rPr>
          <w:lang w:eastAsia="ko-KR"/>
        </w:rPr>
        <w:t>NOTE </w:t>
      </w:r>
      <w:r>
        <w:rPr>
          <w:lang w:eastAsia="ko-KR"/>
        </w:rPr>
        <w:t>2</w:t>
      </w:r>
      <w:r w:rsidRPr="003E61F1">
        <w:rPr>
          <w:lang w:eastAsia="ko-KR"/>
        </w:rPr>
        <w:t>:</w:t>
      </w:r>
      <w:r w:rsidRPr="003E61F1">
        <w:rPr>
          <w:lang w:eastAsia="ko-KR"/>
        </w:rPr>
        <w:tab/>
      </w:r>
      <w:r>
        <w:rPr>
          <w:lang w:eastAsia="ko-KR"/>
        </w:rPr>
        <w:t>The security key active for the general purpose MBMS subchannel on which the mapping (i.e. the Map</w:t>
      </w:r>
      <w:r w:rsidRPr="006E208F">
        <w:rPr>
          <w:lang w:eastAsia="ko-KR"/>
        </w:rPr>
        <w:t xml:space="preserve"> </w:t>
      </w:r>
      <w:r>
        <w:rPr>
          <w:lang w:eastAsia="ko-KR"/>
        </w:rPr>
        <w:t>Group</w:t>
      </w:r>
      <w:r w:rsidRPr="006E208F">
        <w:rPr>
          <w:lang w:eastAsia="ko-KR"/>
        </w:rPr>
        <w:t xml:space="preserve"> </w:t>
      </w:r>
      <w:r>
        <w:rPr>
          <w:lang w:eastAsia="ko-KR"/>
        </w:rPr>
        <w:t>To</w:t>
      </w:r>
      <w:r w:rsidRPr="006E208F">
        <w:rPr>
          <w:lang w:eastAsia="ko-KR"/>
        </w:rPr>
        <w:t xml:space="preserve"> </w:t>
      </w:r>
      <w:r>
        <w:rPr>
          <w:lang w:eastAsia="ko-KR"/>
        </w:rPr>
        <w:t>Bearer message) of media or media control to this MBMS bearer was indicated, is used for MBMS subchannels on this MBMS bearer, unless a different key or an indication of not using encryption is in place.</w:t>
      </w:r>
    </w:p>
    <w:p w14:paraId="3161CDD6" w14:textId="195E335F" w:rsidR="009A1B5C" w:rsidRPr="0073469F" w:rsidRDefault="009A1B5C" w:rsidP="00B62D9F">
      <w:pPr>
        <w:pStyle w:val="B2"/>
        <w:rPr>
          <w:lang w:eastAsia="zh-CN"/>
        </w:rPr>
        <w:pPrChange w:id="336" w:author="Ericsson User 2" w:date="2020-10-21T10:22:00Z">
          <w:pPr>
            <w:pStyle w:val="B3"/>
          </w:pPr>
        </w:pPrChange>
      </w:pPr>
      <w:r>
        <w:rPr>
          <w:lang w:eastAsia="zh-CN"/>
        </w:rPr>
        <w:t>ii)</w:t>
      </w:r>
      <w:r>
        <w:rPr>
          <w:lang w:eastAsia="zh-CN"/>
        </w:rPr>
        <w:tab/>
        <w:t>may include an &lt;alternative-TMGI&gt; element set to a list of additional alternative TMGI used in roaming scenarios;</w:t>
      </w:r>
    </w:p>
    <w:p w14:paraId="10225872" w14:textId="6BF9946C" w:rsidR="009A1B5C" w:rsidRPr="0073469F" w:rsidRDefault="009A1B5C" w:rsidP="00B62D9F">
      <w:pPr>
        <w:pStyle w:val="B2"/>
        <w:rPr>
          <w:lang w:eastAsia="ko-KR"/>
        </w:rPr>
        <w:pPrChange w:id="337" w:author="Ericsson User 2" w:date="2020-10-21T10:22:00Z">
          <w:pPr>
            <w:pStyle w:val="B3"/>
          </w:pPr>
        </w:pPrChange>
      </w:pPr>
      <w:r>
        <w:rPr>
          <w:lang w:eastAsia="ko-KR"/>
        </w:rPr>
        <w:t>iii)</w:t>
      </w:r>
      <w:r>
        <w:rPr>
          <w:lang w:eastAsia="ko-KR"/>
        </w:rPr>
        <w:tab/>
        <w:t>may</w:t>
      </w:r>
      <w:r w:rsidRPr="0073469F">
        <w:rPr>
          <w:lang w:eastAsia="ko-KR"/>
        </w:rPr>
        <w:t xml:space="preserve"> include the QCI value in the &lt;QCI&gt; element;</w:t>
      </w:r>
    </w:p>
    <w:p w14:paraId="10A7CEC1" w14:textId="73A91F18" w:rsidR="009A1B5C" w:rsidRPr="0073469F" w:rsidRDefault="009A1B5C" w:rsidP="00B62D9F">
      <w:pPr>
        <w:pStyle w:val="B2"/>
        <w:rPr>
          <w:lang w:eastAsia="ko-KR"/>
        </w:rPr>
        <w:pPrChange w:id="338" w:author="Ericsson User 2" w:date="2020-10-21T10:22:00Z">
          <w:pPr>
            <w:pStyle w:val="B3"/>
          </w:pPr>
        </w:pPrChange>
      </w:pPr>
      <w:r>
        <w:rPr>
          <w:lang w:eastAsia="ko-KR"/>
        </w:rPr>
        <w:t>iv</w:t>
      </w:r>
      <w:r w:rsidRPr="0073469F">
        <w:rPr>
          <w:lang w:eastAsia="ko-KR"/>
        </w:rPr>
        <w:t>)</w:t>
      </w:r>
      <w:r w:rsidRPr="0073469F">
        <w:rPr>
          <w:lang w:eastAsia="ko-KR"/>
        </w:rPr>
        <w:tab/>
        <w:t xml:space="preserve">shall include one or more MBMS service area </w:t>
      </w:r>
      <w:r>
        <w:rPr>
          <w:lang w:eastAsia="ko-KR"/>
        </w:rPr>
        <w:t xml:space="preserve">IDs </w:t>
      </w:r>
      <w:r w:rsidRPr="0073469F">
        <w:rPr>
          <w:lang w:eastAsia="ko-KR"/>
        </w:rPr>
        <w:t>in</w:t>
      </w:r>
      <w:r w:rsidRPr="006E208F">
        <w:rPr>
          <w:lang w:eastAsia="ko-KR"/>
        </w:rPr>
        <w:t xml:space="preserve"> &lt;</w:t>
      </w:r>
      <w:proofErr w:type="spellStart"/>
      <w:r w:rsidRPr="006E208F">
        <w:rPr>
          <w:lang w:eastAsia="ko-KR"/>
        </w:rPr>
        <w:t>mbms</w:t>
      </w:r>
      <w:proofErr w:type="spellEnd"/>
      <w:r w:rsidRPr="006E208F">
        <w:rPr>
          <w:lang w:eastAsia="ko-KR"/>
        </w:rPr>
        <w:t>-service-area</w:t>
      </w:r>
      <w:r>
        <w:rPr>
          <w:lang w:eastAsia="ko-KR"/>
        </w:rPr>
        <w:t>-id</w:t>
      </w:r>
      <w:r w:rsidRPr="006E208F">
        <w:rPr>
          <w:lang w:eastAsia="ko-KR"/>
        </w:rPr>
        <w:t>&gt; elements in</w:t>
      </w:r>
      <w:r w:rsidRPr="0073469F">
        <w:rPr>
          <w:lang w:eastAsia="ko-KR"/>
        </w:rPr>
        <w:t xml:space="preserve"> the &lt;</w:t>
      </w:r>
      <w:proofErr w:type="spellStart"/>
      <w:r w:rsidRPr="0073469F">
        <w:rPr>
          <w:lang w:eastAsia="ko-KR"/>
        </w:rPr>
        <w:t>mbms</w:t>
      </w:r>
      <w:proofErr w:type="spellEnd"/>
      <w:r w:rsidRPr="0073469F">
        <w:rPr>
          <w:lang w:eastAsia="ko-KR"/>
        </w:rPr>
        <w:t>-service-area</w:t>
      </w:r>
      <w:r>
        <w:rPr>
          <w:lang w:eastAsia="ko-KR"/>
        </w:rPr>
        <w:t>s</w:t>
      </w:r>
      <w:r w:rsidRPr="0073469F">
        <w:rPr>
          <w:lang w:eastAsia="ko-KR"/>
        </w:rPr>
        <w:t xml:space="preserve">&gt; element; </w:t>
      </w:r>
    </w:p>
    <w:p w14:paraId="10B38494" w14:textId="74D3175A" w:rsidR="009A1B5C" w:rsidRPr="00133865" w:rsidRDefault="009A1B5C" w:rsidP="009A1B5C">
      <w:pPr>
        <w:pStyle w:val="NO"/>
        <w:rPr>
          <w:lang w:eastAsia="ko-KR"/>
        </w:rPr>
      </w:pPr>
      <w:r w:rsidRPr="003E61F1">
        <w:rPr>
          <w:lang w:eastAsia="ko-KR"/>
        </w:rPr>
        <w:t>NOTE </w:t>
      </w:r>
      <w:r>
        <w:rPr>
          <w:lang w:eastAsia="ko-KR"/>
        </w:rPr>
        <w:t>3</w:t>
      </w:r>
      <w:r w:rsidRPr="0073469F">
        <w:rPr>
          <w:lang w:eastAsia="ko-KR"/>
        </w:rPr>
        <w:t>:</w:t>
      </w:r>
      <w:r w:rsidRPr="0073469F">
        <w:rPr>
          <w:lang w:eastAsia="ko-KR"/>
        </w:rPr>
        <w:tab/>
      </w:r>
      <w:r>
        <w:rPr>
          <w:lang w:eastAsia="ko-KR"/>
        </w:rPr>
        <w:t>Initial mappings of groups to MBMS subchannels on an MBMS bearer for the purpose of carrying media or media control can occur only where the MBMS service area for this bearer and the MBMS service area for the bearer carrying the general purpose MBMS subchannel on which the Map</w:t>
      </w:r>
      <w:r w:rsidRPr="006E208F">
        <w:rPr>
          <w:lang w:eastAsia="ko-KR"/>
        </w:rPr>
        <w:t xml:space="preserve"> </w:t>
      </w:r>
      <w:r>
        <w:rPr>
          <w:lang w:eastAsia="ko-KR"/>
        </w:rPr>
        <w:t>Group</w:t>
      </w:r>
      <w:r w:rsidRPr="006E208F">
        <w:rPr>
          <w:lang w:eastAsia="ko-KR"/>
        </w:rPr>
        <w:t xml:space="preserve"> </w:t>
      </w:r>
      <w:r>
        <w:rPr>
          <w:lang w:eastAsia="ko-KR"/>
        </w:rPr>
        <w:t>To</w:t>
      </w:r>
      <w:r w:rsidRPr="006E208F">
        <w:rPr>
          <w:lang w:eastAsia="ko-KR"/>
        </w:rPr>
        <w:t xml:space="preserve"> </w:t>
      </w:r>
      <w:r>
        <w:rPr>
          <w:lang w:eastAsia="ko-KR"/>
        </w:rPr>
        <w:t xml:space="preserve">Bearer message is sent intersect. However, once media or media control were successfully mapped to this bearer, the reception by the SNRM-C can continue (until </w:t>
      </w:r>
      <w:proofErr w:type="spellStart"/>
      <w:r>
        <w:rPr>
          <w:lang w:eastAsia="ko-KR"/>
        </w:rPr>
        <w:t>Unmap</w:t>
      </w:r>
      <w:proofErr w:type="spellEnd"/>
      <w:r w:rsidRPr="006E208F">
        <w:rPr>
          <w:lang w:eastAsia="ko-KR"/>
        </w:rPr>
        <w:t xml:space="preserve"> </w:t>
      </w:r>
      <w:r>
        <w:rPr>
          <w:lang w:eastAsia="ko-KR"/>
        </w:rPr>
        <w:t>Group</w:t>
      </w:r>
      <w:r w:rsidRPr="006E208F">
        <w:rPr>
          <w:lang w:eastAsia="ko-KR"/>
        </w:rPr>
        <w:t xml:space="preserve"> </w:t>
      </w:r>
      <w:proofErr w:type="gramStart"/>
      <w:r>
        <w:rPr>
          <w:lang w:eastAsia="ko-KR"/>
        </w:rPr>
        <w:t>To</w:t>
      </w:r>
      <w:proofErr w:type="gramEnd"/>
      <w:r w:rsidRPr="006E208F">
        <w:rPr>
          <w:lang w:eastAsia="ko-KR"/>
        </w:rPr>
        <w:t xml:space="preserve"> </w:t>
      </w:r>
      <w:r>
        <w:rPr>
          <w:lang w:eastAsia="ko-KR"/>
        </w:rPr>
        <w:t>Bearer is received or until timeout) throughout the entire MBMS service area of this bearer.</w:t>
      </w:r>
    </w:p>
    <w:p w14:paraId="51F1D9A9" w14:textId="325B9422" w:rsidR="009A1B5C" w:rsidRPr="0073469F" w:rsidRDefault="009A1B5C" w:rsidP="00B62D9F">
      <w:pPr>
        <w:pStyle w:val="B2"/>
        <w:rPr>
          <w:lang w:eastAsia="ko-KR"/>
        </w:rPr>
        <w:pPrChange w:id="339" w:author="Ericsson User 2" w:date="2020-10-21T10:22:00Z">
          <w:pPr>
            <w:pStyle w:val="B3"/>
          </w:pPr>
        </w:pPrChange>
      </w:pPr>
      <w:r>
        <w:rPr>
          <w:lang w:eastAsia="ko-KR"/>
        </w:rPr>
        <w:t>v</w:t>
      </w:r>
      <w:r w:rsidRPr="0073469F">
        <w:rPr>
          <w:lang w:eastAsia="ko-KR"/>
        </w:rPr>
        <w:t>)</w:t>
      </w:r>
      <w:r w:rsidRPr="0073469F">
        <w:rPr>
          <w:lang w:eastAsia="ko-KR"/>
        </w:rPr>
        <w:tab/>
        <w:t>if multiple carrier</w:t>
      </w:r>
      <w:r>
        <w:rPr>
          <w:lang w:eastAsia="ko-KR"/>
        </w:rPr>
        <w:t>s</w:t>
      </w:r>
      <w:r w:rsidRPr="0073469F">
        <w:rPr>
          <w:lang w:eastAsia="ko-KR"/>
        </w:rPr>
        <w:t xml:space="preserve"> are supported, shall include the frequency to be used in the &lt;frequency&gt; element;</w:t>
      </w:r>
    </w:p>
    <w:p w14:paraId="46381591" w14:textId="2E17C427" w:rsidR="009A1B5C" w:rsidRPr="0073469F" w:rsidRDefault="009A1B5C" w:rsidP="009A1B5C">
      <w:pPr>
        <w:pStyle w:val="NO"/>
        <w:rPr>
          <w:lang w:eastAsia="ko-KR"/>
        </w:rPr>
      </w:pPr>
      <w:r w:rsidRPr="0073469F">
        <w:rPr>
          <w:lang w:eastAsia="ko-KR"/>
        </w:rPr>
        <w:t>NOTE </w:t>
      </w:r>
      <w:r>
        <w:rPr>
          <w:lang w:eastAsia="ko-KR"/>
        </w:rPr>
        <w:t>4</w:t>
      </w:r>
      <w:r w:rsidRPr="0073469F">
        <w:rPr>
          <w:lang w:eastAsia="ko-KR"/>
        </w:rPr>
        <w:t>:</w:t>
      </w:r>
      <w:r w:rsidRPr="0073469F">
        <w:rPr>
          <w:lang w:eastAsia="ko-KR"/>
        </w:rPr>
        <w:tab/>
        <w:t xml:space="preserve">In the current release if the &lt;frequency&gt; element is included, the frequency in the &lt;frequency&gt; element is the same as the frequency used for </w:t>
      </w:r>
      <w:proofErr w:type="gramStart"/>
      <w:r w:rsidRPr="0073469F">
        <w:rPr>
          <w:lang w:eastAsia="ko-KR"/>
        </w:rPr>
        <w:t>unicast</w:t>
      </w:r>
      <w:proofErr w:type="gramEnd"/>
      <w:r w:rsidRPr="0073469F">
        <w:rPr>
          <w:lang w:eastAsia="ko-KR"/>
        </w:rPr>
        <w:t>.</w:t>
      </w:r>
    </w:p>
    <w:p w14:paraId="70A0281A" w14:textId="14591DF8" w:rsidR="009A1B5C" w:rsidRDefault="009A1B5C" w:rsidP="00B62D9F">
      <w:pPr>
        <w:pStyle w:val="B2"/>
        <w:pPrChange w:id="340" w:author="Ericsson User 2" w:date="2020-10-21T10:22:00Z">
          <w:pPr>
            <w:pStyle w:val="B3"/>
          </w:pPr>
        </w:pPrChange>
      </w:pPr>
      <w:r>
        <w:rPr>
          <w:lang w:eastAsia="zh-CN"/>
        </w:rPr>
        <w:t>vi)</w:t>
      </w:r>
      <w:r>
        <w:rPr>
          <w:lang w:eastAsia="zh-CN"/>
        </w:rPr>
        <w:tab/>
        <w:t>shall include a &lt;seal-</w:t>
      </w:r>
      <w:proofErr w:type="spellStart"/>
      <w:r>
        <w:rPr>
          <w:lang w:eastAsia="zh-CN"/>
        </w:rPr>
        <w:t>mbms</w:t>
      </w:r>
      <w:proofErr w:type="spellEnd"/>
      <w:r>
        <w:rPr>
          <w:lang w:eastAsia="zh-CN"/>
        </w:rPr>
        <w:t>-</w:t>
      </w:r>
      <w:proofErr w:type="spellStart"/>
      <w:r>
        <w:rPr>
          <w:lang w:eastAsia="zh-CN"/>
        </w:rPr>
        <w:t>sdp</w:t>
      </w:r>
      <w:proofErr w:type="spellEnd"/>
      <w:r>
        <w:rPr>
          <w:lang w:eastAsia="zh-CN"/>
        </w:rPr>
        <w:t xml:space="preserve">&gt; element set to the </w:t>
      </w:r>
      <w:r w:rsidRPr="00352049">
        <w:t xml:space="preserve">SDP with media and </w:t>
      </w:r>
      <w:r>
        <w:t>application</w:t>
      </w:r>
      <w:r w:rsidRPr="00352049">
        <w:t xml:space="preserve"> control information applicable to groups that can use this bearer</w:t>
      </w:r>
      <w:r>
        <w:t>;</w:t>
      </w:r>
    </w:p>
    <w:p w14:paraId="4B2F51C6" w14:textId="31D04A61" w:rsidR="009A1B5C" w:rsidRDefault="009A1B5C" w:rsidP="00B62D9F">
      <w:pPr>
        <w:pStyle w:val="B2"/>
        <w:pPrChange w:id="341" w:author="Ericsson User 2" w:date="2020-10-21T10:22:00Z">
          <w:pPr>
            <w:pStyle w:val="B3"/>
          </w:pPr>
        </w:pPrChange>
      </w:pPr>
      <w:r>
        <w:lastRenderedPageBreak/>
        <w:t>vii)</w:t>
      </w:r>
      <w:r>
        <w:tab/>
        <w:t xml:space="preserve">may include a &lt;monitoring-state&gt; element set to </w:t>
      </w:r>
      <w:r>
        <w:rPr>
          <w:lang w:val="en-US" w:eastAsia="ko-KR"/>
        </w:rPr>
        <w:t xml:space="preserve">"monitoring" or "not-monitoring" used to </w:t>
      </w:r>
      <w:r w:rsidRPr="00352049">
        <w:t xml:space="preserve">control if the client is actively monitoring the MBMS bearer </w:t>
      </w:r>
      <w:r w:rsidRPr="00352049">
        <w:rPr>
          <w:rFonts w:hint="eastAsia"/>
          <w:lang w:eastAsia="zh-CN"/>
        </w:rPr>
        <w:t>quality</w:t>
      </w:r>
      <w:r w:rsidRPr="00352049">
        <w:t xml:space="preserve"> or not</w:t>
      </w:r>
      <w:r>
        <w:t>;</w:t>
      </w:r>
    </w:p>
    <w:p w14:paraId="7160FB28" w14:textId="5F84311D" w:rsidR="009A1B5C" w:rsidRDefault="009A1B5C" w:rsidP="00B62D9F">
      <w:pPr>
        <w:pStyle w:val="B2"/>
        <w:pPrChange w:id="342" w:author="Ericsson User 2" w:date="2020-10-21T10:22:00Z">
          <w:pPr>
            <w:pStyle w:val="B3"/>
          </w:pPr>
        </w:pPrChange>
      </w:pPr>
      <w:r>
        <w:t>viii)</w:t>
      </w:r>
      <w:r>
        <w:tab/>
        <w:t>may include an &lt;announcement-</w:t>
      </w:r>
      <w:proofErr w:type="spellStart"/>
      <w:r>
        <w:t>acknowlegement</w:t>
      </w:r>
      <w:proofErr w:type="spellEnd"/>
      <w:r>
        <w:t xml:space="preserve">&gt; element set to </w:t>
      </w:r>
      <w:r>
        <w:rPr>
          <w:lang w:val="en-US" w:eastAsia="ko-KR"/>
        </w:rPr>
        <w:t xml:space="preserve">"true" or "false" indicating </w:t>
      </w:r>
      <w:r w:rsidRPr="00352049">
        <w:t xml:space="preserve">if the </w:t>
      </w:r>
      <w:r>
        <w:t>NRM</w:t>
      </w:r>
      <w:r w:rsidRPr="00352049">
        <w:t xml:space="preserve"> server requires an acknowledgement of the MBMS bearer announcement</w:t>
      </w:r>
      <w:r>
        <w:t>;</w:t>
      </w:r>
    </w:p>
    <w:p w14:paraId="309032C1" w14:textId="1BD6B482" w:rsidR="009A1B5C" w:rsidRDefault="009A1B5C" w:rsidP="00B62D9F">
      <w:pPr>
        <w:pStyle w:val="B2"/>
        <w:pPrChange w:id="343" w:author="Ericsson User 2" w:date="2020-10-21T10:22:00Z">
          <w:pPr>
            <w:pStyle w:val="B3"/>
          </w:pPr>
        </w:pPrChange>
      </w:pPr>
      <w:r>
        <w:t>ix)</w:t>
      </w:r>
      <w:r>
        <w:tab/>
        <w:t xml:space="preserve">may include an &lt;unicast-status&gt; element set to </w:t>
      </w:r>
      <w:r>
        <w:rPr>
          <w:lang w:val="en-US" w:eastAsia="ko-KR"/>
        </w:rPr>
        <w:t>"</w:t>
      </w:r>
      <w:r>
        <w:rPr>
          <w:rFonts w:hint="eastAsia"/>
          <w:lang w:val="en-US" w:eastAsia="zh-CN"/>
        </w:rPr>
        <w:t>listen</w:t>
      </w:r>
      <w:r>
        <w:rPr>
          <w:lang w:val="en-US" w:eastAsia="ko-KR"/>
        </w:rPr>
        <w:t>ing" or "not</w:t>
      </w:r>
      <w:r>
        <w:rPr>
          <w:rFonts w:hint="eastAsia"/>
          <w:lang w:val="en-US" w:eastAsia="zh-CN"/>
        </w:rPr>
        <w:t>-</w:t>
      </w:r>
      <w:r>
        <w:rPr>
          <w:lang w:val="en-US" w:eastAsia="ko-KR"/>
        </w:rPr>
        <w:t xml:space="preserve">listening" indicating </w:t>
      </w:r>
      <w:r w:rsidRPr="00352049">
        <w:t>if the listening status of the unicast bearer is requested</w:t>
      </w:r>
      <w:r>
        <w:t>;</w:t>
      </w:r>
      <w:ins w:id="344" w:author="Ericsson User 2" w:date="2020-10-21T10:26:00Z">
        <w:r w:rsidR="00E75F53">
          <w:t xml:space="preserve"> and</w:t>
        </w:r>
      </w:ins>
    </w:p>
    <w:p w14:paraId="26F7EE75" w14:textId="229C026C" w:rsidR="009A1B5C" w:rsidRDefault="009A1B5C" w:rsidP="00B62D9F">
      <w:pPr>
        <w:pStyle w:val="B2"/>
        <w:pPrChange w:id="345" w:author="Ericsson User 2" w:date="2020-10-21T10:22:00Z">
          <w:pPr>
            <w:pStyle w:val="B3"/>
          </w:pPr>
        </w:pPrChange>
      </w:pPr>
      <w:r>
        <w:t>x)</w:t>
      </w:r>
      <w:r>
        <w:tab/>
      </w:r>
      <w:r w:rsidRPr="009B487C">
        <w:t xml:space="preserve">if the packet headers are compressed with ROHC specified in </w:t>
      </w:r>
      <w:r w:rsidR="00D43457" w:rsidRPr="00460F38">
        <w:rPr>
          <w:lang w:eastAsia="zh-CN"/>
        </w:rPr>
        <w:t>IETF</w:t>
      </w:r>
      <w:r w:rsidR="00D43457">
        <w:rPr>
          <w:lang w:val="en-US" w:eastAsia="zh-CN"/>
        </w:rPr>
        <w:t> </w:t>
      </w:r>
      <w:r w:rsidRPr="009B487C">
        <w:t>RFC 5795 [</w:t>
      </w:r>
      <w:r w:rsidR="00D43457">
        <w:t>20</w:t>
      </w:r>
      <w:r w:rsidRPr="009B487C">
        <w:t>] in this MBMS bearer, shall include a &lt;seal-</w:t>
      </w:r>
      <w:proofErr w:type="spellStart"/>
      <w:r w:rsidRPr="009B487C">
        <w:t>mbms</w:t>
      </w:r>
      <w:proofErr w:type="spellEnd"/>
      <w:r w:rsidRPr="009B487C">
        <w:t>-</w:t>
      </w:r>
      <w:proofErr w:type="spellStart"/>
      <w:r w:rsidRPr="009B487C">
        <w:t>rohc</w:t>
      </w:r>
      <w:proofErr w:type="spellEnd"/>
      <w:r w:rsidRPr="009B487C">
        <w:t>&gt; element</w:t>
      </w:r>
      <w:r>
        <w:t>; and</w:t>
      </w:r>
    </w:p>
    <w:p w14:paraId="1083B7E7" w14:textId="5D732D62" w:rsidR="009A1B5C" w:rsidRDefault="009A1B5C" w:rsidP="00B62D9F">
      <w:pPr>
        <w:pStyle w:val="B1"/>
        <w:pPrChange w:id="346" w:author="Ericsson User 2" w:date="2020-10-21T10:22:00Z">
          <w:pPr>
            <w:pStyle w:val="B2"/>
          </w:pPr>
        </w:pPrChange>
      </w:pPr>
      <w:r>
        <w:rPr>
          <w:lang w:eastAsia="zh-CN"/>
        </w:rPr>
        <w:t>5)</w:t>
      </w:r>
      <w:r>
        <w:rPr>
          <w:lang w:eastAsia="zh-CN"/>
        </w:rPr>
        <w:tab/>
        <w:t xml:space="preserve">shall send the </w:t>
      </w:r>
      <w:r>
        <w:t>HTTP POST request message towards the SNRM-C</w:t>
      </w:r>
      <w:r w:rsidRPr="00A86F92">
        <w:t xml:space="preserve"> according to </w:t>
      </w:r>
      <w:r w:rsidR="00A70BE4" w:rsidRPr="00460F38">
        <w:rPr>
          <w:lang w:eastAsia="zh-CN"/>
        </w:rPr>
        <w:t>IETF</w:t>
      </w:r>
      <w:r w:rsidR="00A70BE4">
        <w:rPr>
          <w:lang w:val="en-US" w:eastAsia="zh-CN"/>
        </w:rPr>
        <w:t> </w:t>
      </w:r>
      <w:r w:rsidR="00A70BE4" w:rsidRPr="00460F38">
        <w:rPr>
          <w:lang w:eastAsia="zh-CN"/>
        </w:rPr>
        <w:t>RFC</w:t>
      </w:r>
      <w:r w:rsidR="00A70BE4">
        <w:rPr>
          <w:lang w:val="en-US" w:eastAsia="zh-CN"/>
        </w:rPr>
        <w:t> </w:t>
      </w:r>
      <w:proofErr w:type="gramStart"/>
      <w:r w:rsidR="00A70BE4" w:rsidRPr="00460F38">
        <w:rPr>
          <w:lang w:eastAsia="zh-CN"/>
        </w:rPr>
        <w:t>2616</w:t>
      </w:r>
      <w:r w:rsidR="00A70BE4">
        <w:rPr>
          <w:lang w:val="en-US" w:eastAsia="zh-CN"/>
        </w:rPr>
        <w:t> </w:t>
      </w:r>
      <w:r w:rsidRPr="00A86F92">
        <w:t xml:space="preserve"> [</w:t>
      </w:r>
      <w:proofErr w:type="gramEnd"/>
      <w:r w:rsidR="00A70BE4">
        <w:t>15</w:t>
      </w:r>
      <w:r w:rsidRPr="00A86F92">
        <w:t>]</w:t>
      </w:r>
      <w:r>
        <w:t>.</w:t>
      </w:r>
    </w:p>
    <w:p w14:paraId="2832D1A4" w14:textId="3FC49BD6" w:rsidR="009A1B5C" w:rsidRDefault="009A1B5C" w:rsidP="009A1B5C">
      <w:pPr>
        <w:rPr>
          <w:lang w:eastAsia="zh-CN"/>
        </w:rPr>
      </w:pPr>
      <w:r>
        <w:rPr>
          <w:lang w:eastAsia="zh-CN"/>
        </w:rPr>
        <w:t>Upon receiving an HTTP POST request message containing:</w:t>
      </w:r>
    </w:p>
    <w:p w14:paraId="40A14750" w14:textId="7E567D46" w:rsidR="009A1B5C" w:rsidRDefault="009A1B5C" w:rsidP="009A1B5C">
      <w:pPr>
        <w:pStyle w:val="B1"/>
      </w:pPr>
      <w:r>
        <w:rPr>
          <w:rFonts w:hint="eastAsia"/>
          <w:lang w:eastAsia="zh-CN"/>
        </w:rPr>
        <w:t>a</w:t>
      </w:r>
      <w:r>
        <w:rPr>
          <w:lang w:eastAsia="zh-CN"/>
        </w:rPr>
        <w:t>)</w:t>
      </w:r>
      <w:r>
        <w:rPr>
          <w:lang w:eastAsia="zh-CN"/>
        </w:rPr>
        <w:tab/>
      </w:r>
      <w:r w:rsidRPr="007D58D6">
        <w:t>a Content-Type header field set to "application/vnd.3gpp.seal-</w:t>
      </w:r>
      <w:r>
        <w:t>mbms-usage</w:t>
      </w:r>
      <w:r w:rsidRPr="007D58D6">
        <w:t>-info+xml"</w:t>
      </w:r>
      <w:r>
        <w:t>; and</w:t>
      </w:r>
    </w:p>
    <w:p w14:paraId="06398D86" w14:textId="6A577517" w:rsidR="009A1B5C" w:rsidRDefault="009A1B5C" w:rsidP="009A1B5C">
      <w:pPr>
        <w:pStyle w:val="B1"/>
        <w:rPr>
          <w:lang w:eastAsia="zh-CN"/>
        </w:rPr>
      </w:pPr>
      <w:r>
        <w:t>b)</w:t>
      </w:r>
      <w:r>
        <w:tab/>
      </w:r>
      <w:r>
        <w:rPr>
          <w:lang w:eastAsia="zh-CN"/>
        </w:rPr>
        <w:t xml:space="preserve">an </w:t>
      </w:r>
      <w:r w:rsidRPr="00586805">
        <w:rPr>
          <w:lang w:eastAsia="zh-CN"/>
        </w:rPr>
        <w:t>application/vnd.3gpp.seal-</w:t>
      </w:r>
      <w:r>
        <w:rPr>
          <w:lang w:eastAsia="zh-CN"/>
        </w:rPr>
        <w:t>mbms-usage</w:t>
      </w:r>
      <w:r w:rsidRPr="00586805">
        <w:rPr>
          <w:lang w:eastAsia="zh-CN"/>
        </w:rPr>
        <w:t>-info+xml MIME body</w:t>
      </w:r>
      <w:r>
        <w:rPr>
          <w:lang w:eastAsia="zh-CN"/>
        </w:rPr>
        <w:t xml:space="preserve"> with an &lt;</w:t>
      </w:r>
      <w:proofErr w:type="spellStart"/>
      <w:r>
        <w:rPr>
          <w:lang w:eastAsia="zh-CN"/>
        </w:rPr>
        <w:t>mbms</w:t>
      </w:r>
      <w:proofErr w:type="spellEnd"/>
      <w:r>
        <w:rPr>
          <w:lang w:eastAsia="zh-CN"/>
        </w:rPr>
        <w:t>-listening-status-report&gt; element;</w:t>
      </w:r>
    </w:p>
    <w:p w14:paraId="68F70FC4" w14:textId="3A223CFF" w:rsidR="009A1B5C" w:rsidRDefault="009A1B5C" w:rsidP="009A1B5C">
      <w:pPr>
        <w:rPr>
          <w:lang w:eastAsia="zh-CN"/>
        </w:rPr>
      </w:pPr>
      <w:r>
        <w:rPr>
          <w:lang w:eastAsia="zh-CN"/>
        </w:rPr>
        <w:t>the SNRM-S:</w:t>
      </w:r>
    </w:p>
    <w:p w14:paraId="6924B3FB" w14:textId="73446D70" w:rsidR="009A1B5C" w:rsidRDefault="009A1B5C" w:rsidP="009A1B5C">
      <w:pPr>
        <w:pStyle w:val="B1"/>
        <w:rPr>
          <w:lang w:eastAsia="zh-CN"/>
        </w:rPr>
      </w:pPr>
      <w:r>
        <w:rPr>
          <w:lang w:eastAsia="zh-CN"/>
        </w:rPr>
        <w:t>a)</w:t>
      </w:r>
      <w:r>
        <w:rPr>
          <w:lang w:eastAsia="zh-CN"/>
        </w:rPr>
        <w:tab/>
        <w:t xml:space="preserve">shall </w:t>
      </w:r>
      <w:r w:rsidRPr="00192749">
        <w:rPr>
          <w:lang w:eastAsia="zh-CN"/>
        </w:rPr>
        <w:t>determine the identity of the sender of the received HTTP POST request as specified in clause</w:t>
      </w:r>
      <w:r>
        <w:rPr>
          <w:lang w:val="en-US" w:eastAsia="zh-CN"/>
        </w:rPr>
        <w:t> </w:t>
      </w:r>
      <w:r w:rsidRPr="00192749">
        <w:rPr>
          <w:lang w:eastAsia="zh-CN"/>
        </w:rPr>
        <w:t>6.2.1.1</w:t>
      </w:r>
      <w:r>
        <w:rPr>
          <w:lang w:eastAsia="zh-CN"/>
        </w:rPr>
        <w:t>, and:</w:t>
      </w:r>
    </w:p>
    <w:p w14:paraId="4019A5F6" w14:textId="3A4D7516" w:rsidR="009A1B5C" w:rsidRDefault="009A1B5C" w:rsidP="009A1B5C">
      <w:pPr>
        <w:pStyle w:val="B2"/>
        <w:rPr>
          <w:lang w:eastAsia="zh-CN"/>
        </w:rPr>
      </w:pPr>
      <w:r>
        <w:rPr>
          <w:lang w:eastAsia="zh-CN"/>
        </w:rPr>
        <w:t>1)</w:t>
      </w:r>
      <w:r>
        <w:rPr>
          <w:lang w:eastAsia="zh-CN"/>
        </w:rPr>
        <w:tab/>
      </w:r>
      <w:r w:rsidRPr="00192749">
        <w:rPr>
          <w:lang w:eastAsia="zh-CN"/>
        </w:rPr>
        <w:t>if the identity of the sender of the received HTTP POS</w:t>
      </w:r>
      <w:r>
        <w:rPr>
          <w:lang w:eastAsia="zh-CN"/>
        </w:rPr>
        <w:t xml:space="preserve">T request is not authorized to report </w:t>
      </w:r>
      <w:proofErr w:type="spellStart"/>
      <w:r>
        <w:rPr>
          <w:lang w:eastAsia="zh-CN"/>
        </w:rPr>
        <w:t>mbms</w:t>
      </w:r>
      <w:proofErr w:type="spellEnd"/>
      <w:r>
        <w:rPr>
          <w:lang w:eastAsia="zh-CN"/>
        </w:rPr>
        <w:t xml:space="preserve"> listening status</w:t>
      </w:r>
      <w:r w:rsidRPr="00192749">
        <w:rPr>
          <w:lang w:eastAsia="zh-CN"/>
        </w:rPr>
        <w:t>, shall respond with a HTTP 403 (Forbidden) response to the HTTP POST request and shall skip rest of the steps</w:t>
      </w:r>
      <w:r>
        <w:rPr>
          <w:lang w:eastAsia="zh-CN"/>
        </w:rPr>
        <w:t>; and</w:t>
      </w:r>
    </w:p>
    <w:p w14:paraId="330098EC" w14:textId="39A567EF" w:rsidR="009A1B5C" w:rsidRDefault="009A1B5C" w:rsidP="009A1B5C">
      <w:pPr>
        <w:pStyle w:val="B2"/>
        <w:rPr>
          <w:lang w:eastAsia="zh-CN"/>
        </w:rPr>
      </w:pPr>
      <w:r>
        <w:rPr>
          <w:lang w:eastAsia="zh-CN"/>
        </w:rPr>
        <w:t>2)</w:t>
      </w:r>
      <w:r>
        <w:rPr>
          <w:lang w:eastAsia="zh-CN"/>
        </w:rPr>
        <w:tab/>
      </w:r>
      <w:r w:rsidRPr="00192749">
        <w:rPr>
          <w:lang w:eastAsia="zh-CN"/>
        </w:rPr>
        <w:t xml:space="preserve">shall support handling an HTTP POST request from a </w:t>
      </w:r>
      <w:r>
        <w:rPr>
          <w:lang w:eastAsia="zh-CN"/>
        </w:rPr>
        <w:t>SNRM-C</w:t>
      </w:r>
      <w:r w:rsidRPr="00192749">
        <w:rPr>
          <w:lang w:eastAsia="zh-CN"/>
        </w:rPr>
        <w:t xml:space="preserve"> according to procedures specified in IETF</w:t>
      </w:r>
      <w:r>
        <w:rPr>
          <w:lang w:val="en-US" w:eastAsia="zh-CN"/>
        </w:rPr>
        <w:t> </w:t>
      </w:r>
      <w:r w:rsidRPr="00192749">
        <w:rPr>
          <w:lang w:eastAsia="zh-CN"/>
        </w:rPr>
        <w:t>RFC</w:t>
      </w:r>
      <w:r>
        <w:rPr>
          <w:lang w:val="en-US" w:eastAsia="zh-CN"/>
        </w:rPr>
        <w:t> </w:t>
      </w:r>
      <w:r w:rsidRPr="00192749">
        <w:rPr>
          <w:lang w:eastAsia="zh-CN"/>
        </w:rPr>
        <w:t>4825</w:t>
      </w:r>
      <w:r>
        <w:rPr>
          <w:lang w:val="en-US" w:eastAsia="zh-CN"/>
        </w:rPr>
        <w:t> </w:t>
      </w:r>
      <w:r w:rsidRPr="00192749">
        <w:rPr>
          <w:lang w:eastAsia="zh-CN"/>
        </w:rPr>
        <w:t>[</w:t>
      </w:r>
      <w:r>
        <w:rPr>
          <w:lang w:eastAsia="zh-CN"/>
        </w:rPr>
        <w:t>1</w:t>
      </w:r>
      <w:r w:rsidR="00D43457">
        <w:rPr>
          <w:lang w:eastAsia="zh-CN"/>
        </w:rPr>
        <w:t>9</w:t>
      </w:r>
      <w:r w:rsidRPr="00192749">
        <w:rPr>
          <w:lang w:eastAsia="zh-CN"/>
        </w:rPr>
        <w:t>] "POST Handling";</w:t>
      </w:r>
    </w:p>
    <w:p w14:paraId="38F7654F" w14:textId="4ECB7CED" w:rsidR="009A1B5C" w:rsidRDefault="009A1B5C" w:rsidP="009A1B5C">
      <w:pPr>
        <w:pStyle w:val="B1"/>
      </w:pPr>
      <w:r>
        <w:rPr>
          <w:lang w:eastAsia="zh-CN"/>
        </w:rPr>
        <w:t>b)</w:t>
      </w:r>
      <w:r>
        <w:rPr>
          <w:lang w:eastAsia="zh-CN"/>
        </w:rPr>
        <w:tab/>
      </w:r>
      <w:r>
        <w:t xml:space="preserve">shall generate an HTTP 200 (OK) response message </w:t>
      </w:r>
      <w:r w:rsidRPr="004F6FA7">
        <w:t>according to</w:t>
      </w:r>
      <w:r w:rsidR="00A70BE4" w:rsidRPr="00A70BE4">
        <w:rPr>
          <w:lang w:eastAsia="zh-CN"/>
        </w:rPr>
        <w:t xml:space="preserve"> </w:t>
      </w:r>
      <w:r w:rsidR="00A70BE4" w:rsidRPr="00460F38">
        <w:rPr>
          <w:lang w:eastAsia="zh-CN"/>
        </w:rPr>
        <w:t>IETF</w:t>
      </w:r>
      <w:r w:rsidR="00A70BE4">
        <w:rPr>
          <w:lang w:val="en-US" w:eastAsia="zh-CN"/>
        </w:rPr>
        <w:t> </w:t>
      </w:r>
      <w:r w:rsidR="00A70BE4" w:rsidRPr="00460F38">
        <w:rPr>
          <w:lang w:eastAsia="zh-CN"/>
        </w:rPr>
        <w:t>RFC</w:t>
      </w:r>
      <w:r w:rsidR="00A70BE4">
        <w:rPr>
          <w:lang w:val="en-US" w:eastAsia="zh-CN"/>
        </w:rPr>
        <w:t> </w:t>
      </w:r>
      <w:r w:rsidR="00A70BE4" w:rsidRPr="00460F38">
        <w:rPr>
          <w:lang w:eastAsia="zh-CN"/>
        </w:rPr>
        <w:t>2616</w:t>
      </w:r>
      <w:r w:rsidR="00A70BE4">
        <w:rPr>
          <w:lang w:val="en-US" w:eastAsia="zh-CN"/>
        </w:rPr>
        <w:t> </w:t>
      </w:r>
      <w:r w:rsidRPr="004F6FA7">
        <w:t>[</w:t>
      </w:r>
      <w:r w:rsidR="00A70BE4">
        <w:t>15</w:t>
      </w:r>
      <w:r w:rsidRPr="004F6FA7">
        <w:t xml:space="preserve">]. In the HTTP </w:t>
      </w:r>
      <w:r>
        <w:t>200 (OK) response</w:t>
      </w:r>
      <w:r w:rsidRPr="004F6FA7">
        <w:t xml:space="preserve"> message, the </w:t>
      </w:r>
      <w:r>
        <w:t>SNR</w:t>
      </w:r>
      <w:r w:rsidRPr="004F6FA7">
        <w:t>M-S:</w:t>
      </w:r>
    </w:p>
    <w:p w14:paraId="05F65DCC" w14:textId="5A6715A9" w:rsidR="009A1B5C" w:rsidRDefault="009A1B5C" w:rsidP="009A1B5C">
      <w:pPr>
        <w:pStyle w:val="B2"/>
      </w:pPr>
      <w:r>
        <w:t>1</w:t>
      </w:r>
      <w:r w:rsidRPr="007D58D6">
        <w:t>)</w:t>
      </w:r>
      <w:r w:rsidRPr="007D58D6">
        <w:tab/>
      </w:r>
      <w:r>
        <w:t xml:space="preserve">shall set </w:t>
      </w:r>
      <w:r w:rsidRPr="0073469F">
        <w:t>the Request-URI to the URI</w:t>
      </w:r>
      <w:r>
        <w:t xml:space="preserve"> corresponding to the identity of the VAL server;</w:t>
      </w:r>
    </w:p>
    <w:p w14:paraId="57790345" w14:textId="16EE28AA" w:rsidR="009A1B5C" w:rsidRPr="007D58D6" w:rsidRDefault="009A1B5C" w:rsidP="009A1B5C">
      <w:pPr>
        <w:pStyle w:val="B2"/>
      </w:pPr>
      <w:r>
        <w:t>2)</w:t>
      </w:r>
      <w:r>
        <w:tab/>
      </w:r>
      <w:r w:rsidRPr="007D58D6">
        <w:t>shall include a Content-Type header field set to "application/vnd.3gpp.seal-</w:t>
      </w:r>
      <w:r>
        <w:t>mbms-usage</w:t>
      </w:r>
      <w:r w:rsidRPr="007D58D6">
        <w:t>-info+xml";</w:t>
      </w:r>
    </w:p>
    <w:p w14:paraId="587F55B1" w14:textId="462CFAAE" w:rsidR="009A1B5C" w:rsidRDefault="009A1B5C" w:rsidP="009A1B5C">
      <w:pPr>
        <w:pStyle w:val="B2"/>
      </w:pPr>
      <w:r>
        <w:t>3</w:t>
      </w:r>
      <w:r w:rsidRPr="00032DFE">
        <w:t>)</w:t>
      </w:r>
      <w:r w:rsidRPr="00032DFE">
        <w:tab/>
        <w:t>shall include an application/vnd.3gpp.seal-</w:t>
      </w:r>
      <w:r>
        <w:t>mbms-usage</w:t>
      </w:r>
      <w:r w:rsidRPr="00032DFE">
        <w:t xml:space="preserve">-info+xml MIME body </w:t>
      </w:r>
      <w:r>
        <w:t>with</w:t>
      </w:r>
      <w:r w:rsidRPr="009D78AD">
        <w:t xml:space="preserve"> </w:t>
      </w:r>
      <w:r>
        <w:t>an &lt;</w:t>
      </w:r>
      <w:proofErr w:type="spellStart"/>
      <w:r>
        <w:t>mbms</w:t>
      </w:r>
      <w:proofErr w:type="spellEnd"/>
      <w:r>
        <w:t>-bearers&gt; element</w:t>
      </w:r>
      <w:r w:rsidRPr="00DA48D1">
        <w:t xml:space="preserve"> in the &lt;</w:t>
      </w:r>
      <w:proofErr w:type="spellStart"/>
      <w:r>
        <w:t>mbms</w:t>
      </w:r>
      <w:proofErr w:type="spellEnd"/>
      <w:r w:rsidRPr="00DA48D1">
        <w:t>-info&gt; root element</w:t>
      </w:r>
      <w:r>
        <w:t xml:space="preserve"> which</w:t>
      </w:r>
      <w:r w:rsidRPr="00DA48D1">
        <w:t>:</w:t>
      </w:r>
    </w:p>
    <w:p w14:paraId="28074929" w14:textId="714617C8" w:rsidR="009A1B5C" w:rsidRDefault="009A1B5C" w:rsidP="009A1B5C">
      <w:pPr>
        <w:pStyle w:val="B3"/>
      </w:pPr>
      <w:r>
        <w:t>i)</w:t>
      </w:r>
      <w:r>
        <w:tab/>
        <w:t xml:space="preserve">shall include a &lt;result&gt; element set to </w:t>
      </w:r>
      <w:r w:rsidRPr="007D58D6">
        <w:t>"</w:t>
      </w:r>
      <w:r w:rsidRPr="004027BE">
        <w:t>success</w:t>
      </w:r>
      <w:r w:rsidRPr="007D58D6">
        <w:t>"</w:t>
      </w:r>
      <w:r w:rsidRPr="004027BE">
        <w:t xml:space="preserve"> or </w:t>
      </w:r>
      <w:r w:rsidRPr="007D58D6">
        <w:t>"</w:t>
      </w:r>
      <w:r w:rsidRPr="004027BE">
        <w:t>failure</w:t>
      </w:r>
      <w:r w:rsidRPr="007D58D6">
        <w:t>"</w:t>
      </w:r>
      <w:r w:rsidRPr="004027BE">
        <w:t xml:space="preserve"> indicating success or failure of the</w:t>
      </w:r>
      <w:r>
        <w:t xml:space="preserve"> MBMS bearers request operation;</w:t>
      </w:r>
    </w:p>
    <w:p w14:paraId="3A8E65EA" w14:textId="7A120236" w:rsidR="009A1B5C" w:rsidRDefault="009A1B5C" w:rsidP="009A1B5C">
      <w:pPr>
        <w:pStyle w:val="B3"/>
        <w:rPr>
          <w:lang w:eastAsia="ko-KR"/>
        </w:rPr>
      </w:pPr>
      <w:r>
        <w:t>ii)</w:t>
      </w:r>
      <w:r>
        <w:tab/>
        <w:t xml:space="preserve">may include a &lt;TMGI&gt; element </w:t>
      </w:r>
      <w:r>
        <w:rPr>
          <w:lang w:eastAsia="ko-KR"/>
        </w:rPr>
        <w:t xml:space="preserve">set to a </w:t>
      </w:r>
      <w:r w:rsidRPr="0073469F">
        <w:rPr>
          <w:lang w:eastAsia="ko-KR"/>
        </w:rPr>
        <w:t>TMGI value</w:t>
      </w:r>
      <w:r>
        <w:rPr>
          <w:lang w:eastAsia="ko-KR"/>
        </w:rPr>
        <w:t>;</w:t>
      </w:r>
    </w:p>
    <w:p w14:paraId="03E88872" w14:textId="67051B16" w:rsidR="009A1B5C" w:rsidRDefault="009A1B5C" w:rsidP="009A1B5C">
      <w:pPr>
        <w:pStyle w:val="B3"/>
        <w:rPr>
          <w:lang w:eastAsia="ko-KR"/>
        </w:rPr>
      </w:pPr>
      <w:r>
        <w:rPr>
          <w:lang w:eastAsia="ko-KR"/>
        </w:rPr>
        <w:t>iii)</w:t>
      </w:r>
      <w:r>
        <w:rPr>
          <w:lang w:eastAsia="ko-KR"/>
        </w:rPr>
        <w:tab/>
        <w:t>shall include a &lt;user-plane-address&gt; element set to the BM-SC user plane IP address and port; and</w:t>
      </w:r>
    </w:p>
    <w:p w14:paraId="0AC72701" w14:textId="49AFFFD4" w:rsidR="009A1B5C" w:rsidRDefault="009A1B5C" w:rsidP="009A1B5C">
      <w:pPr>
        <w:pStyle w:val="B3"/>
      </w:pPr>
      <w:r>
        <w:rPr>
          <w:lang w:eastAsia="ko-KR"/>
        </w:rPr>
        <w:t>iv)</w:t>
      </w:r>
      <w:r>
        <w:rPr>
          <w:lang w:eastAsia="ko-KR"/>
        </w:rPr>
        <w:tab/>
        <w:t>may include a &lt;service-description&gt; element indicating MBMS bearer related configuration information as defined in 3GPP</w:t>
      </w:r>
      <w:r w:rsidR="009A16C4">
        <w:t> </w:t>
      </w:r>
      <w:r>
        <w:rPr>
          <w:lang w:eastAsia="ko-KR"/>
        </w:rPr>
        <w:t>TS</w:t>
      </w:r>
      <w:r w:rsidR="009A16C4">
        <w:t> </w:t>
      </w:r>
      <w:r>
        <w:rPr>
          <w:lang w:eastAsia="ko-KR"/>
        </w:rPr>
        <w:t>26.346</w:t>
      </w:r>
      <w:r w:rsidR="009A16C4">
        <w:t> </w:t>
      </w:r>
      <w:r>
        <w:rPr>
          <w:lang w:eastAsia="ko-KR"/>
        </w:rPr>
        <w:t>[</w:t>
      </w:r>
      <w:r w:rsidR="009A16C4">
        <w:rPr>
          <w:lang w:eastAsia="ko-KR"/>
        </w:rPr>
        <w:t>10</w:t>
      </w:r>
      <w:r>
        <w:rPr>
          <w:lang w:eastAsia="ko-KR"/>
        </w:rPr>
        <w:t>]; and</w:t>
      </w:r>
    </w:p>
    <w:p w14:paraId="152FFD93" w14:textId="06AFB10F" w:rsidR="009A1B5C" w:rsidRPr="006529E7" w:rsidRDefault="009A1B5C" w:rsidP="009A1B5C">
      <w:pPr>
        <w:pStyle w:val="B1"/>
        <w:rPr>
          <w:lang w:eastAsia="zh-CN"/>
        </w:rPr>
      </w:pPr>
      <w:r>
        <w:rPr>
          <w:lang w:eastAsia="zh-CN"/>
        </w:rPr>
        <w:t>c)</w:t>
      </w:r>
      <w:r>
        <w:rPr>
          <w:lang w:eastAsia="zh-CN"/>
        </w:rPr>
        <w:tab/>
        <w:t xml:space="preserve">shall send the </w:t>
      </w:r>
      <w:del w:id="347" w:author="Ericsson 2" w:date="2020-10-16T17:21:00Z">
        <w:r w:rsidDel="00BA141B">
          <w:delText xml:space="preserve">HTTP 200 (OK) </w:delText>
        </w:r>
      </w:del>
      <w:r>
        <w:t>response message towards the VAL server according to</w:t>
      </w:r>
      <w:ins w:id="348" w:author="Ericsson 2" w:date="2020-10-16T17:21:00Z">
        <w:r w:rsidR="00BA141B">
          <w:t xml:space="preserve"> </w:t>
        </w:r>
        <w:r w:rsidR="00BA141B" w:rsidRPr="00CB4346">
          <w:t>3GPP TS </w:t>
        </w:r>
        <w:r w:rsidR="00BA141B" w:rsidRPr="00E670DE">
          <w:t>29.549</w:t>
        </w:r>
        <w:r w:rsidR="00BA141B">
          <w:t> [x]</w:t>
        </w:r>
      </w:ins>
      <w:del w:id="349" w:author="Ericsson 2" w:date="2020-10-16T17:21:00Z">
        <w:r w:rsidRPr="007D4E5F" w:rsidDel="00BA141B">
          <w:rPr>
            <w:lang w:eastAsia="zh-CN"/>
          </w:rPr>
          <w:delText>IETF</w:delText>
        </w:r>
        <w:r w:rsidDel="00BA141B">
          <w:rPr>
            <w:lang w:val="en-US" w:eastAsia="zh-CN"/>
          </w:rPr>
          <w:delText> </w:delText>
        </w:r>
        <w:r w:rsidRPr="007D4E5F" w:rsidDel="00BA141B">
          <w:rPr>
            <w:lang w:eastAsia="zh-CN"/>
          </w:rPr>
          <w:delText>RFC</w:delText>
        </w:r>
        <w:r w:rsidDel="00BA141B">
          <w:rPr>
            <w:lang w:val="en-US" w:eastAsia="zh-CN"/>
          </w:rPr>
          <w:delText> </w:delText>
        </w:r>
        <w:r w:rsidRPr="007D4E5F" w:rsidDel="00BA141B">
          <w:rPr>
            <w:lang w:eastAsia="zh-CN"/>
          </w:rPr>
          <w:delText>2616</w:delText>
        </w:r>
        <w:r w:rsidDel="00BA141B">
          <w:rPr>
            <w:lang w:val="en-US" w:eastAsia="zh-CN"/>
          </w:rPr>
          <w:delText> </w:delText>
        </w:r>
        <w:r w:rsidRPr="007D4E5F" w:rsidDel="00BA141B">
          <w:rPr>
            <w:lang w:eastAsia="zh-CN"/>
          </w:rPr>
          <w:delText>[</w:delText>
        </w:r>
        <w:r w:rsidR="00A70BE4" w:rsidDel="00BA141B">
          <w:rPr>
            <w:lang w:eastAsia="zh-CN"/>
          </w:rPr>
          <w:delText>15</w:delText>
        </w:r>
      </w:del>
      <w:del w:id="350" w:author="Ericsson 2" w:date="2020-10-16T17:20:00Z">
        <w:r w:rsidRPr="007D4E5F" w:rsidDel="00BA141B">
          <w:rPr>
            <w:lang w:eastAsia="zh-CN"/>
          </w:rPr>
          <w:delText>]</w:delText>
        </w:r>
      </w:del>
      <w:r>
        <w:t>.</w:t>
      </w:r>
    </w:p>
    <w:p w14:paraId="64B4F5B0" w14:textId="77777777" w:rsidR="00214847" w:rsidRDefault="00214847" w:rsidP="00214847">
      <w:bookmarkStart w:id="351" w:name="_Toc43229607"/>
      <w:bookmarkStart w:id="352" w:name="_Toc43401465"/>
      <w:bookmarkStart w:id="353" w:name="_Toc51944675"/>
      <w:bookmarkStart w:id="354" w:name="_Toc34305178"/>
      <w:bookmarkEnd w:id="277"/>
    </w:p>
    <w:p w14:paraId="0D425621" w14:textId="77777777" w:rsidR="00214847" w:rsidRDefault="00214847" w:rsidP="0021484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86AD52C" w14:textId="77777777" w:rsidR="00FA6E66" w:rsidRDefault="00FA6E66" w:rsidP="00FA6E66">
      <w:pPr>
        <w:rPr>
          <w:noProof/>
        </w:rPr>
      </w:pPr>
    </w:p>
    <w:p w14:paraId="2735D8FE" w14:textId="2BD73258" w:rsidR="00722BFB" w:rsidRDefault="00722BFB" w:rsidP="00722BFB">
      <w:pPr>
        <w:pStyle w:val="Heading5"/>
        <w:rPr>
          <w:lang w:eastAsia="zh-CN"/>
        </w:rPr>
      </w:pPr>
      <w:r>
        <w:rPr>
          <w:rFonts w:hint="eastAsia"/>
          <w:lang w:eastAsia="zh-CN"/>
        </w:rPr>
        <w:t>6</w:t>
      </w:r>
      <w:r>
        <w:rPr>
          <w:lang w:eastAsia="zh-CN"/>
        </w:rPr>
        <w:t>.2.</w:t>
      </w:r>
      <w:r w:rsidR="00DF2E80">
        <w:rPr>
          <w:lang w:eastAsia="zh-CN"/>
        </w:rPr>
        <w:t>3</w:t>
      </w:r>
      <w:r>
        <w:rPr>
          <w:lang w:eastAsia="zh-CN"/>
        </w:rPr>
        <w:t>.</w:t>
      </w:r>
      <w:r w:rsidR="00DF2E80">
        <w:rPr>
          <w:lang w:eastAsia="zh-CN"/>
        </w:rPr>
        <w:t>5</w:t>
      </w:r>
      <w:r>
        <w:rPr>
          <w:lang w:eastAsia="zh-CN"/>
        </w:rPr>
        <w:t>.2</w:t>
      </w:r>
      <w:r>
        <w:rPr>
          <w:lang w:eastAsia="zh-CN"/>
        </w:rPr>
        <w:tab/>
        <w:t>Server procedure</w:t>
      </w:r>
      <w:bookmarkEnd w:id="351"/>
      <w:bookmarkEnd w:id="352"/>
      <w:bookmarkEnd w:id="353"/>
    </w:p>
    <w:p w14:paraId="3E089D0D" w14:textId="77777777" w:rsidR="00A74581" w:rsidRPr="00E670DE" w:rsidRDefault="00A74581" w:rsidP="00A74581">
      <w:pPr>
        <w:pStyle w:val="NO"/>
        <w:rPr>
          <w:ins w:id="355" w:author="Ericsson User 1" w:date="2020-10-02T10:01:00Z"/>
        </w:rPr>
      </w:pPr>
      <w:ins w:id="356" w:author="Ericsson User 1" w:date="2020-10-02T10:01:00Z">
        <w:r>
          <w:t>NOTE:</w:t>
        </w:r>
        <w:r>
          <w:tab/>
          <w:t>Stage 3 for S</w:t>
        </w:r>
        <w:r w:rsidRPr="00A74581">
          <w:t xml:space="preserve">erver procedure </w:t>
        </w:r>
        <w:r>
          <w:t xml:space="preserve">is specified in </w:t>
        </w:r>
        <w:r w:rsidRPr="00CB4346">
          <w:t>3GPP TS </w:t>
        </w:r>
        <w:r w:rsidRPr="00E670DE">
          <w:t>29.549</w:t>
        </w:r>
        <w:r>
          <w:t> [x].</w:t>
        </w:r>
      </w:ins>
    </w:p>
    <w:p w14:paraId="57D23FF2" w14:textId="7A2C90D5" w:rsidR="00722BFB" w:rsidRDefault="00722BFB" w:rsidP="00424675">
      <w:pPr>
        <w:rPr>
          <w:lang w:eastAsia="zh-CN"/>
        </w:rPr>
      </w:pPr>
      <w:r>
        <w:rPr>
          <w:lang w:eastAsia="zh-CN"/>
        </w:rPr>
        <w:t>Upon receiving an HTTP POST request message containing:</w:t>
      </w:r>
    </w:p>
    <w:p w14:paraId="37EBFF2E" w14:textId="33E8E901" w:rsidR="00722BFB" w:rsidRDefault="00722BFB" w:rsidP="00424675">
      <w:pPr>
        <w:pStyle w:val="B1"/>
        <w:rPr>
          <w:lang w:eastAsia="zh-CN"/>
        </w:rPr>
      </w:pPr>
      <w:r>
        <w:rPr>
          <w:lang w:eastAsia="zh-CN"/>
        </w:rPr>
        <w:lastRenderedPageBreak/>
        <w:t>a)</w:t>
      </w:r>
      <w:r>
        <w:rPr>
          <w:lang w:eastAsia="zh-CN"/>
        </w:rPr>
        <w:tab/>
        <w:t>a Content-Type header field set to "application/vnd.3gpp.seal-mbms-usage-info +xml"; and</w:t>
      </w:r>
    </w:p>
    <w:p w14:paraId="73A96080" w14:textId="7875F48D" w:rsidR="00722BFB" w:rsidRDefault="00722BFB" w:rsidP="00424675">
      <w:pPr>
        <w:pStyle w:val="B1"/>
        <w:rPr>
          <w:lang w:eastAsia="zh-CN"/>
        </w:rPr>
      </w:pPr>
      <w:r>
        <w:rPr>
          <w:lang w:eastAsia="zh-CN"/>
        </w:rPr>
        <w:t>b)</w:t>
      </w:r>
      <w:r>
        <w:rPr>
          <w:lang w:eastAsia="zh-CN"/>
        </w:rPr>
        <w:tab/>
        <w:t xml:space="preserve">an </w:t>
      </w:r>
      <w:r w:rsidRPr="00586805">
        <w:rPr>
          <w:lang w:eastAsia="zh-CN"/>
        </w:rPr>
        <w:t>application/vnd.3gpp.seal-</w:t>
      </w:r>
      <w:r>
        <w:rPr>
          <w:lang w:eastAsia="zh-CN"/>
        </w:rPr>
        <w:t>mbms-usage</w:t>
      </w:r>
      <w:r w:rsidRPr="00586805">
        <w:rPr>
          <w:lang w:eastAsia="zh-CN"/>
        </w:rPr>
        <w:t>-info+xml MIME body</w:t>
      </w:r>
      <w:r>
        <w:rPr>
          <w:lang w:eastAsia="zh-CN"/>
        </w:rPr>
        <w:t xml:space="preserve"> with an </w:t>
      </w:r>
      <w:r w:rsidRPr="00FB718A">
        <w:rPr>
          <w:lang w:eastAsia="zh-CN"/>
        </w:rPr>
        <w:t>&lt;</w:t>
      </w:r>
      <w:proofErr w:type="spellStart"/>
      <w:r w:rsidRPr="00FB718A">
        <w:rPr>
          <w:lang w:eastAsia="zh-CN"/>
        </w:rPr>
        <w:t>mbms</w:t>
      </w:r>
      <w:proofErr w:type="spellEnd"/>
      <w:r w:rsidRPr="00FB718A">
        <w:rPr>
          <w:lang w:eastAsia="zh-CN"/>
        </w:rPr>
        <w:t>-listening-status</w:t>
      </w:r>
      <w:r>
        <w:rPr>
          <w:lang w:eastAsia="zh-CN"/>
        </w:rPr>
        <w:t>-report</w:t>
      </w:r>
      <w:r w:rsidRPr="00FB718A">
        <w:rPr>
          <w:lang w:eastAsia="zh-CN"/>
        </w:rPr>
        <w:t>&gt;</w:t>
      </w:r>
      <w:r>
        <w:rPr>
          <w:lang w:eastAsia="zh-CN"/>
        </w:rPr>
        <w:t xml:space="preserve"> </w:t>
      </w:r>
      <w:proofErr w:type="spellStart"/>
      <w:r>
        <w:rPr>
          <w:lang w:eastAsia="zh-CN"/>
        </w:rPr>
        <w:t>elment</w:t>
      </w:r>
      <w:proofErr w:type="spellEnd"/>
      <w:r>
        <w:rPr>
          <w:lang w:eastAsia="zh-CN"/>
        </w:rPr>
        <w:t>;</w:t>
      </w:r>
    </w:p>
    <w:p w14:paraId="43E7F1B5" w14:textId="3D7A34B9" w:rsidR="00722BFB" w:rsidRDefault="00722BFB" w:rsidP="00424675">
      <w:pPr>
        <w:rPr>
          <w:lang w:eastAsia="zh-CN"/>
        </w:rPr>
      </w:pPr>
      <w:r>
        <w:rPr>
          <w:lang w:eastAsia="zh-CN"/>
        </w:rPr>
        <w:t>the SNRM-S:</w:t>
      </w:r>
    </w:p>
    <w:p w14:paraId="3430731D" w14:textId="412BEFAA" w:rsidR="00722BFB" w:rsidRPr="005D7731" w:rsidRDefault="00722BFB" w:rsidP="00C67C45">
      <w:pPr>
        <w:pStyle w:val="B1"/>
        <w:rPr>
          <w:lang w:eastAsia="zh-CN"/>
        </w:rPr>
      </w:pPr>
      <w:r w:rsidRPr="005D7731">
        <w:rPr>
          <w:lang w:eastAsia="zh-CN"/>
        </w:rPr>
        <w:t>a)</w:t>
      </w:r>
      <w:r w:rsidRPr="005D7731">
        <w:rPr>
          <w:lang w:eastAsia="zh-CN"/>
        </w:rPr>
        <w:tab/>
        <w:t>shall determine the identity of the sender of the received HTTP POST request as specified in clause</w:t>
      </w:r>
      <w:r w:rsidRPr="005D7731">
        <w:rPr>
          <w:lang w:val="en-US" w:eastAsia="zh-CN"/>
        </w:rPr>
        <w:t> </w:t>
      </w:r>
      <w:r w:rsidRPr="005D7731">
        <w:rPr>
          <w:lang w:eastAsia="zh-CN"/>
        </w:rPr>
        <w:t>6.2.1.1, and:</w:t>
      </w:r>
    </w:p>
    <w:p w14:paraId="41BCE884" w14:textId="684BB53C" w:rsidR="00722BFB" w:rsidRPr="005D7731" w:rsidRDefault="00722BFB" w:rsidP="00C67C45">
      <w:pPr>
        <w:pStyle w:val="B2"/>
        <w:rPr>
          <w:lang w:eastAsia="zh-CN"/>
        </w:rPr>
      </w:pPr>
      <w:r w:rsidRPr="005D7731">
        <w:rPr>
          <w:lang w:eastAsia="zh-CN"/>
        </w:rPr>
        <w:t>1)</w:t>
      </w:r>
      <w:r w:rsidRPr="005D7731">
        <w:rPr>
          <w:lang w:eastAsia="zh-CN"/>
        </w:rPr>
        <w:tab/>
        <w:t xml:space="preserve">if the identity of the sender of the received HTTP POST request is not authorized to report </w:t>
      </w:r>
      <w:proofErr w:type="spellStart"/>
      <w:r w:rsidRPr="005D7731">
        <w:rPr>
          <w:lang w:eastAsia="zh-CN"/>
        </w:rPr>
        <w:t>mbms</w:t>
      </w:r>
      <w:proofErr w:type="spellEnd"/>
      <w:r w:rsidRPr="005D7731">
        <w:rPr>
          <w:lang w:eastAsia="zh-CN"/>
        </w:rPr>
        <w:t xml:space="preserve"> listening status, shall respond with a HTTP 403 (Forbidden) response to the HTTP POST request and shall skip rest of the steps; and</w:t>
      </w:r>
    </w:p>
    <w:p w14:paraId="0730E6A6" w14:textId="77075B1B" w:rsidR="00722BFB" w:rsidRDefault="00722BFB" w:rsidP="00C67C45">
      <w:pPr>
        <w:pStyle w:val="B2"/>
        <w:rPr>
          <w:lang w:eastAsia="zh-CN"/>
        </w:rPr>
      </w:pPr>
      <w:r w:rsidRPr="005D7731">
        <w:rPr>
          <w:lang w:eastAsia="zh-CN"/>
        </w:rPr>
        <w:t>2)</w:t>
      </w:r>
      <w:r w:rsidRPr="005D7731">
        <w:rPr>
          <w:lang w:eastAsia="zh-CN"/>
        </w:rPr>
        <w:tab/>
        <w:t>shall support handling an HTTP POST request from a SNRM-C according to procedures specified in IETF</w:t>
      </w:r>
      <w:r w:rsidRPr="005D7731">
        <w:rPr>
          <w:lang w:val="en-US" w:eastAsia="zh-CN"/>
        </w:rPr>
        <w:t> </w:t>
      </w:r>
      <w:r w:rsidRPr="005D7731">
        <w:rPr>
          <w:lang w:eastAsia="zh-CN"/>
        </w:rPr>
        <w:t>RFC</w:t>
      </w:r>
      <w:r w:rsidRPr="005D7731">
        <w:rPr>
          <w:lang w:val="en-US" w:eastAsia="zh-CN"/>
        </w:rPr>
        <w:t> </w:t>
      </w:r>
      <w:r w:rsidRPr="005D7731">
        <w:rPr>
          <w:lang w:eastAsia="zh-CN"/>
        </w:rPr>
        <w:t>4825</w:t>
      </w:r>
      <w:r w:rsidRPr="005D7731">
        <w:rPr>
          <w:lang w:val="en-US" w:eastAsia="zh-CN"/>
        </w:rPr>
        <w:t> </w:t>
      </w:r>
      <w:r w:rsidRPr="005D7731">
        <w:rPr>
          <w:lang w:eastAsia="zh-CN"/>
        </w:rPr>
        <w:t>[1</w:t>
      </w:r>
      <w:r w:rsidR="00D43457">
        <w:rPr>
          <w:lang w:eastAsia="zh-CN"/>
        </w:rPr>
        <w:t>9</w:t>
      </w:r>
      <w:r w:rsidRPr="005D7731">
        <w:rPr>
          <w:lang w:eastAsia="zh-CN"/>
        </w:rPr>
        <w:t>] "POST Handling";</w:t>
      </w:r>
      <w:ins w:id="357" w:author="Ericsson User 2" w:date="2020-10-21T10:23:00Z">
        <w:r w:rsidR="00B62D9F">
          <w:rPr>
            <w:lang w:eastAsia="zh-CN"/>
          </w:rPr>
          <w:t xml:space="preserve"> and</w:t>
        </w:r>
      </w:ins>
    </w:p>
    <w:p w14:paraId="7A0D27D9" w14:textId="553E172A" w:rsidR="00722BFB" w:rsidDel="000269FF" w:rsidRDefault="00722BFB" w:rsidP="00424675">
      <w:pPr>
        <w:pStyle w:val="B1"/>
        <w:rPr>
          <w:del w:id="358" w:author="Ericsson 2" w:date="2020-10-16T17:15:00Z"/>
        </w:rPr>
      </w:pPr>
      <w:del w:id="359" w:author="Ericsson 2" w:date="2020-10-16T17:15:00Z">
        <w:r w:rsidDel="000269FF">
          <w:rPr>
            <w:rFonts w:hint="eastAsia"/>
            <w:lang w:eastAsia="zh-CN"/>
          </w:rPr>
          <w:delText>b</w:delText>
        </w:r>
        <w:r w:rsidDel="000269FF">
          <w:rPr>
            <w:lang w:eastAsia="zh-CN"/>
          </w:rPr>
          <w:delText>)</w:delText>
        </w:r>
        <w:r w:rsidDel="000269FF">
          <w:rPr>
            <w:lang w:eastAsia="zh-CN"/>
          </w:rPr>
          <w:tab/>
          <w:delText xml:space="preserve">shall generate an HTTP POST request message according to </w:delText>
        </w:r>
        <w:r w:rsidRPr="00CB4346" w:rsidDel="000269FF">
          <w:delText>IETF</w:delText>
        </w:r>
        <w:r w:rsidDel="000269FF">
          <w:delText> </w:delText>
        </w:r>
        <w:r w:rsidRPr="00CB4346" w:rsidDel="000269FF">
          <w:delText>RFC</w:delText>
        </w:r>
        <w:r w:rsidDel="000269FF">
          <w:delText> </w:delText>
        </w:r>
        <w:r w:rsidRPr="00CB4346" w:rsidDel="000269FF">
          <w:delText>2616</w:delText>
        </w:r>
        <w:r w:rsidDel="000269FF">
          <w:delText> [</w:delText>
        </w:r>
        <w:r w:rsidR="00A70BE4" w:rsidDel="000269FF">
          <w:delText>15</w:delText>
        </w:r>
        <w:r w:rsidDel="000269FF">
          <w:delText>]. In the HTTP POST request message, the SNRM-S:</w:delText>
        </w:r>
      </w:del>
    </w:p>
    <w:p w14:paraId="65BE9CDA" w14:textId="3769034E" w:rsidR="00722BFB" w:rsidDel="000269FF" w:rsidRDefault="00722BFB" w:rsidP="00424675">
      <w:pPr>
        <w:pStyle w:val="B2"/>
        <w:rPr>
          <w:del w:id="360" w:author="Ericsson 2" w:date="2020-10-16T17:15:00Z"/>
          <w:lang w:eastAsia="zh-CN"/>
        </w:rPr>
      </w:pPr>
      <w:del w:id="361" w:author="Ericsson 2" w:date="2020-10-16T17:15:00Z">
        <w:r w:rsidDel="000269FF">
          <w:rPr>
            <w:lang w:eastAsia="zh-CN"/>
          </w:rPr>
          <w:delText>1)</w:delText>
        </w:r>
        <w:r w:rsidDel="000269FF">
          <w:rPr>
            <w:lang w:eastAsia="zh-CN"/>
          </w:rPr>
          <w:tab/>
          <w:delText>shall include a Request-URI set to the URI corresponding to the identity of the VAL server;</w:delText>
        </w:r>
      </w:del>
    </w:p>
    <w:p w14:paraId="5C943C1F" w14:textId="4D39707C" w:rsidR="00722BFB" w:rsidDel="000269FF" w:rsidRDefault="00722BFB" w:rsidP="00424675">
      <w:pPr>
        <w:pStyle w:val="B2"/>
        <w:rPr>
          <w:del w:id="362" w:author="Ericsson 2" w:date="2020-10-16T17:15:00Z"/>
          <w:lang w:eastAsia="zh-CN"/>
        </w:rPr>
      </w:pPr>
      <w:del w:id="363" w:author="Ericsson 2" w:date="2020-10-16T17:15:00Z">
        <w:r w:rsidDel="000269FF">
          <w:rPr>
            <w:lang w:eastAsia="zh-CN"/>
          </w:rPr>
          <w:delText>2)</w:delText>
        </w:r>
        <w:r w:rsidDel="000269FF">
          <w:rPr>
            <w:lang w:eastAsia="zh-CN"/>
          </w:rPr>
          <w:tab/>
          <w:delText>shall include a Content-Type header field set to "application/vnd.3gpp.seal-mbms-usage-info +xml";</w:delText>
        </w:r>
      </w:del>
    </w:p>
    <w:p w14:paraId="3DD364CD" w14:textId="28C9C71F" w:rsidR="00722BFB" w:rsidDel="000269FF" w:rsidRDefault="00722BFB" w:rsidP="00424675">
      <w:pPr>
        <w:pStyle w:val="B2"/>
        <w:rPr>
          <w:del w:id="364" w:author="Ericsson 2" w:date="2020-10-16T17:15:00Z"/>
          <w:lang w:eastAsia="zh-CN"/>
        </w:rPr>
      </w:pPr>
      <w:del w:id="365" w:author="Ericsson 2" w:date="2020-10-16T17:15:00Z">
        <w:r w:rsidDel="000269FF">
          <w:rPr>
            <w:lang w:eastAsia="zh-CN"/>
          </w:rPr>
          <w:delText>3)</w:delText>
        </w:r>
        <w:r w:rsidDel="000269FF">
          <w:rPr>
            <w:lang w:eastAsia="zh-CN"/>
          </w:rPr>
          <w:tab/>
          <w:delText xml:space="preserve">shall include </w:delText>
        </w:r>
        <w:r w:rsidRPr="00EF50D2" w:rsidDel="000269FF">
          <w:rPr>
            <w:lang w:eastAsia="zh-CN"/>
          </w:rPr>
          <w:delText>an application/vnd.3gpp.sea</w:delText>
        </w:r>
        <w:r w:rsidDel="000269FF">
          <w:rPr>
            <w:lang w:eastAsia="zh-CN"/>
          </w:rPr>
          <w:delText>l-mbms-usage-info+xml MIME body with a &lt;user-plane-delivery-mode&gt; element in the &lt;mbms-info&gt; root element which shall include:</w:delText>
        </w:r>
      </w:del>
    </w:p>
    <w:p w14:paraId="71CEE9C1" w14:textId="75BB3387" w:rsidR="00722BFB" w:rsidDel="000269FF" w:rsidRDefault="00722BFB" w:rsidP="00424675">
      <w:pPr>
        <w:pStyle w:val="B3"/>
        <w:rPr>
          <w:del w:id="366" w:author="Ericsson 2" w:date="2020-10-16T17:15:00Z"/>
          <w:lang w:eastAsia="zh-CN"/>
        </w:rPr>
      </w:pPr>
      <w:del w:id="367" w:author="Ericsson 2" w:date="2020-10-16T17:15:00Z">
        <w:r w:rsidDel="000269FF">
          <w:rPr>
            <w:lang w:eastAsia="zh-CN"/>
          </w:rPr>
          <w:delText>i)</w:delText>
        </w:r>
        <w:r w:rsidDel="000269FF">
          <w:rPr>
            <w:lang w:eastAsia="zh-CN"/>
          </w:rPr>
          <w:tab/>
          <w:delText>a &lt;delivery-mode&gt; element i</w:delText>
        </w:r>
        <w:r w:rsidRPr="00EF50D2" w:rsidDel="000269FF">
          <w:rPr>
            <w:lang w:eastAsia="zh-CN"/>
          </w:rPr>
          <w:delText>ndicat</w:delText>
        </w:r>
        <w:r w:rsidDel="000269FF">
          <w:rPr>
            <w:lang w:eastAsia="zh-CN"/>
          </w:rPr>
          <w:delText>ing</w:delText>
        </w:r>
        <w:r w:rsidRPr="00EF50D2" w:rsidDel="000269FF">
          <w:rPr>
            <w:lang w:eastAsia="zh-CN"/>
          </w:rPr>
          <w:delText xml:space="preserve"> whether to deliver the user data to the UE(s) via unicast mode or multicast mode</w:delText>
        </w:r>
        <w:r w:rsidDel="000269FF">
          <w:rPr>
            <w:lang w:eastAsia="zh-CN"/>
          </w:rPr>
          <w:delText>;</w:delText>
        </w:r>
      </w:del>
    </w:p>
    <w:p w14:paraId="29EA96C9" w14:textId="38C0AB5E" w:rsidR="00722BFB" w:rsidDel="000269FF" w:rsidRDefault="00722BFB" w:rsidP="00424675">
      <w:pPr>
        <w:pStyle w:val="B3"/>
        <w:rPr>
          <w:del w:id="368" w:author="Ericsson 2" w:date="2020-10-16T17:15:00Z"/>
          <w:lang w:eastAsia="zh-CN"/>
        </w:rPr>
      </w:pPr>
      <w:del w:id="369" w:author="Ericsson 2" w:date="2020-10-16T17:15:00Z">
        <w:r w:rsidDel="000269FF">
          <w:rPr>
            <w:lang w:eastAsia="zh-CN"/>
          </w:rPr>
          <w:delText>ii)</w:delText>
        </w:r>
        <w:r w:rsidDel="000269FF">
          <w:rPr>
            <w:lang w:eastAsia="zh-CN"/>
          </w:rPr>
          <w:tab/>
          <w:delText>an &lt;</w:delText>
        </w:r>
        <w:r w:rsidRPr="00EF50D2" w:rsidDel="000269FF">
          <w:rPr>
            <w:lang w:eastAsia="zh-CN"/>
          </w:rPr>
          <w:delText>MBMS</w:delText>
        </w:r>
        <w:r w:rsidDel="000269FF">
          <w:rPr>
            <w:lang w:eastAsia="zh-CN"/>
          </w:rPr>
          <w:delText>-</w:delText>
        </w:r>
        <w:r w:rsidRPr="00EF50D2" w:rsidDel="000269FF">
          <w:rPr>
            <w:lang w:eastAsia="zh-CN"/>
          </w:rPr>
          <w:delText>media</w:delText>
        </w:r>
        <w:r w:rsidDel="000269FF">
          <w:rPr>
            <w:lang w:eastAsia="zh-CN"/>
          </w:rPr>
          <w:delText>-</w:delText>
        </w:r>
        <w:r w:rsidRPr="00EF50D2" w:rsidDel="000269FF">
          <w:rPr>
            <w:lang w:eastAsia="zh-CN"/>
          </w:rPr>
          <w:delText>stream</w:delText>
        </w:r>
        <w:r w:rsidDel="000269FF">
          <w:rPr>
            <w:lang w:eastAsia="zh-CN"/>
          </w:rPr>
          <w:delText>-</w:delText>
        </w:r>
        <w:r w:rsidRPr="00EF50D2" w:rsidDel="000269FF">
          <w:rPr>
            <w:lang w:eastAsia="zh-CN"/>
          </w:rPr>
          <w:delText>id</w:delText>
        </w:r>
        <w:r w:rsidDel="000269FF">
          <w:rPr>
            <w:lang w:eastAsia="zh-CN"/>
          </w:rPr>
          <w:delText>&gt; element i</w:delText>
        </w:r>
        <w:r w:rsidRPr="00EF50D2" w:rsidDel="000269FF">
          <w:rPr>
            <w:lang w:eastAsia="zh-CN"/>
          </w:rPr>
          <w:delText>ndicat</w:delText>
        </w:r>
        <w:r w:rsidDel="000269FF">
          <w:rPr>
            <w:lang w:eastAsia="zh-CN"/>
          </w:rPr>
          <w:delText>ing</w:delText>
        </w:r>
        <w:r w:rsidRPr="00EF50D2" w:rsidDel="000269FF">
          <w:rPr>
            <w:lang w:eastAsia="zh-CN"/>
          </w:rPr>
          <w:delText xml:space="preserve"> the MBMS media stream to be used</w:delText>
        </w:r>
        <w:r w:rsidR="00A12F08" w:rsidRPr="00A93941" w:rsidDel="000269FF">
          <w:rPr>
            <w:lang w:eastAsia="zh-CN"/>
          </w:rPr>
          <w:delText xml:space="preserve"> to deliver the media currently over unicast, or the MBMS media stream currently being used.</w:delText>
        </w:r>
        <w:r w:rsidDel="000269FF">
          <w:rPr>
            <w:lang w:eastAsia="zh-CN"/>
          </w:rPr>
          <w:delText>; and</w:delText>
        </w:r>
      </w:del>
    </w:p>
    <w:p w14:paraId="27A778A9" w14:textId="73470583" w:rsidR="00722BFB" w:rsidDel="000269FF" w:rsidRDefault="00722BFB" w:rsidP="00424675">
      <w:pPr>
        <w:pStyle w:val="B3"/>
        <w:rPr>
          <w:del w:id="370" w:author="Ericsson 2" w:date="2020-10-16T17:15:00Z"/>
          <w:lang w:eastAsia="zh-CN"/>
        </w:rPr>
      </w:pPr>
      <w:del w:id="371" w:author="Ericsson 2" w:date="2020-10-16T17:15:00Z">
        <w:r w:rsidDel="000269FF">
          <w:rPr>
            <w:lang w:eastAsia="zh-CN"/>
          </w:rPr>
          <w:delText>iii)</w:delText>
        </w:r>
        <w:r w:rsidDel="000269FF">
          <w:rPr>
            <w:lang w:eastAsia="zh-CN"/>
          </w:rPr>
          <w:tab/>
        </w:r>
        <w:r w:rsidR="000404FC" w:rsidDel="000269FF">
          <w:rPr>
            <w:lang w:eastAsia="zh-CN"/>
          </w:rPr>
          <w:delText>one or more</w:delText>
        </w:r>
        <w:r w:rsidDel="000269FF">
          <w:rPr>
            <w:lang w:eastAsia="zh-CN"/>
          </w:rPr>
          <w:delText xml:space="preserve"> &lt;u</w:delText>
        </w:r>
        <w:r w:rsidRPr="00EF50D2" w:rsidDel="000269FF">
          <w:rPr>
            <w:lang w:eastAsia="zh-CN"/>
          </w:rPr>
          <w:delText>nicast</w:delText>
        </w:r>
        <w:r w:rsidDel="000269FF">
          <w:rPr>
            <w:lang w:eastAsia="zh-CN"/>
          </w:rPr>
          <w:delText>-</w:delText>
        </w:r>
        <w:r w:rsidRPr="00EF50D2" w:rsidDel="000269FF">
          <w:rPr>
            <w:lang w:eastAsia="zh-CN"/>
          </w:rPr>
          <w:delText>media</w:delText>
        </w:r>
        <w:r w:rsidDel="000269FF">
          <w:rPr>
            <w:lang w:eastAsia="zh-CN"/>
          </w:rPr>
          <w:delText>-</w:delText>
        </w:r>
        <w:r w:rsidRPr="00EF50D2" w:rsidDel="000269FF">
          <w:rPr>
            <w:lang w:eastAsia="zh-CN"/>
          </w:rPr>
          <w:delText>stream</w:delText>
        </w:r>
        <w:r w:rsidDel="000269FF">
          <w:rPr>
            <w:lang w:eastAsia="zh-CN"/>
          </w:rPr>
          <w:delText>-</w:delText>
        </w:r>
        <w:r w:rsidRPr="00EF50D2" w:rsidDel="000269FF">
          <w:rPr>
            <w:lang w:eastAsia="zh-CN"/>
          </w:rPr>
          <w:delText>id</w:delText>
        </w:r>
        <w:r w:rsidDel="000269FF">
          <w:rPr>
            <w:lang w:eastAsia="zh-CN"/>
          </w:rPr>
          <w:delText>&gt; element</w:delText>
        </w:r>
        <w:r w:rsidR="00A83A38" w:rsidDel="000269FF">
          <w:rPr>
            <w:lang w:eastAsia="zh-CN"/>
          </w:rPr>
          <w:delText>(s), each element</w:delText>
        </w:r>
        <w:r w:rsidDel="000269FF">
          <w:rPr>
            <w:lang w:eastAsia="zh-CN"/>
          </w:rPr>
          <w:delText xml:space="preserve"> indicating </w:delText>
        </w:r>
        <w:r w:rsidRPr="00EF50D2" w:rsidDel="000269FF">
          <w:rPr>
            <w:lang w:eastAsia="zh-CN"/>
          </w:rPr>
          <w:delText>the unicast media stream to be used</w:delText>
        </w:r>
        <w:r w:rsidR="002F48D5" w:rsidRPr="003606C2" w:rsidDel="000269FF">
          <w:rPr>
            <w:lang w:eastAsia="zh-CN"/>
          </w:rPr>
          <w:delText xml:space="preserve"> </w:delText>
        </w:r>
        <w:r w:rsidR="002F48D5" w:rsidRPr="00233327" w:rsidDel="000269FF">
          <w:rPr>
            <w:lang w:eastAsia="zh-CN"/>
          </w:rPr>
          <w:delText>to deliver the media currently over multicast, or the unicast to be stopped and switched to multicast</w:delText>
        </w:r>
        <w:r w:rsidDel="000269FF">
          <w:rPr>
            <w:lang w:eastAsia="zh-CN"/>
          </w:rPr>
          <w:delText>; and</w:delText>
        </w:r>
      </w:del>
    </w:p>
    <w:p w14:paraId="5ECCA47D" w14:textId="11D86200" w:rsidR="00722BFB" w:rsidRDefault="00B62D9F" w:rsidP="00722BFB">
      <w:pPr>
        <w:pStyle w:val="B1"/>
        <w:rPr>
          <w:lang w:eastAsia="zh-CN"/>
        </w:rPr>
      </w:pPr>
      <w:ins w:id="372" w:author="Ericsson User 2" w:date="2020-10-21T10:23:00Z">
        <w:r>
          <w:rPr>
            <w:lang w:eastAsia="zh-CN"/>
          </w:rPr>
          <w:t>b</w:t>
        </w:r>
      </w:ins>
      <w:del w:id="373" w:author="Ericsson User 2" w:date="2020-10-21T10:23:00Z">
        <w:r w:rsidR="00722BFB" w:rsidDel="00B62D9F">
          <w:rPr>
            <w:lang w:eastAsia="zh-CN"/>
          </w:rPr>
          <w:delText>c</w:delText>
        </w:r>
      </w:del>
      <w:r w:rsidR="00722BFB">
        <w:rPr>
          <w:lang w:eastAsia="zh-CN"/>
        </w:rPr>
        <w:t>)</w:t>
      </w:r>
      <w:r w:rsidR="00722BFB">
        <w:rPr>
          <w:lang w:eastAsia="zh-CN"/>
        </w:rPr>
        <w:tab/>
      </w:r>
      <w:r w:rsidR="00722BFB" w:rsidRPr="00EF50D2">
        <w:rPr>
          <w:lang w:eastAsia="zh-CN"/>
        </w:rPr>
        <w:t xml:space="preserve">shall send the HTTP POST request towards the </w:t>
      </w:r>
      <w:r w:rsidR="00722BFB">
        <w:rPr>
          <w:lang w:eastAsia="zh-CN"/>
        </w:rPr>
        <w:t xml:space="preserve">VAL server </w:t>
      </w:r>
      <w:r w:rsidR="00722BFB" w:rsidRPr="00EF50D2">
        <w:rPr>
          <w:lang w:eastAsia="zh-CN"/>
        </w:rPr>
        <w:t>according to</w:t>
      </w:r>
      <w:ins w:id="374" w:author="Ericsson 2" w:date="2020-10-16T17:15:00Z">
        <w:r w:rsidR="000269FF">
          <w:rPr>
            <w:lang w:eastAsia="zh-CN"/>
          </w:rPr>
          <w:t xml:space="preserve"> </w:t>
        </w:r>
      </w:ins>
      <w:del w:id="375" w:author="Ericsson 2" w:date="2020-10-16T17:15:00Z">
        <w:r w:rsidR="00722BFB" w:rsidRPr="00EF50D2" w:rsidDel="000269FF">
          <w:rPr>
            <w:lang w:eastAsia="zh-CN"/>
          </w:rPr>
          <w:delText xml:space="preserve"> </w:delText>
        </w:r>
      </w:del>
      <w:ins w:id="376" w:author="Ericsson 2" w:date="2020-10-16T17:15:00Z">
        <w:r w:rsidR="000269FF" w:rsidRPr="00CB4346">
          <w:t>3GPP TS </w:t>
        </w:r>
        <w:r w:rsidR="000269FF" w:rsidRPr="00E670DE">
          <w:t>29.549</w:t>
        </w:r>
        <w:r w:rsidR="000269FF">
          <w:t> [x]</w:t>
        </w:r>
      </w:ins>
      <w:del w:id="377" w:author="Ericsson 2" w:date="2020-10-16T17:15:00Z">
        <w:r w:rsidR="00722BFB" w:rsidRPr="00EF50D2" w:rsidDel="000269FF">
          <w:rPr>
            <w:lang w:eastAsia="zh-CN"/>
          </w:rPr>
          <w:delText>IETF</w:delText>
        </w:r>
        <w:r w:rsidR="00722BFB" w:rsidDel="000269FF">
          <w:rPr>
            <w:lang w:val="en-US" w:eastAsia="zh-CN"/>
          </w:rPr>
          <w:delText> </w:delText>
        </w:r>
        <w:r w:rsidR="00722BFB" w:rsidRPr="00EF50D2" w:rsidDel="000269FF">
          <w:rPr>
            <w:lang w:eastAsia="zh-CN"/>
          </w:rPr>
          <w:delText>RFC</w:delText>
        </w:r>
        <w:r w:rsidR="00722BFB" w:rsidDel="000269FF">
          <w:rPr>
            <w:lang w:val="en-US" w:eastAsia="zh-CN"/>
          </w:rPr>
          <w:delText> </w:delText>
        </w:r>
        <w:r w:rsidR="00722BFB" w:rsidRPr="00EF50D2" w:rsidDel="000269FF">
          <w:rPr>
            <w:lang w:eastAsia="zh-CN"/>
          </w:rPr>
          <w:delText>2616</w:delText>
        </w:r>
        <w:r w:rsidR="00722BFB" w:rsidDel="000269FF">
          <w:rPr>
            <w:lang w:val="en-US" w:eastAsia="zh-CN"/>
          </w:rPr>
          <w:delText> </w:delText>
        </w:r>
        <w:r w:rsidR="00722BFB" w:rsidRPr="00EF50D2" w:rsidDel="000269FF">
          <w:rPr>
            <w:lang w:eastAsia="zh-CN"/>
          </w:rPr>
          <w:delText>[</w:delText>
        </w:r>
        <w:r w:rsidR="00A70BE4" w:rsidDel="000269FF">
          <w:rPr>
            <w:lang w:eastAsia="zh-CN"/>
          </w:rPr>
          <w:delText>15</w:delText>
        </w:r>
        <w:r w:rsidR="00722BFB" w:rsidRPr="00EF50D2" w:rsidDel="000269FF">
          <w:rPr>
            <w:lang w:eastAsia="zh-CN"/>
          </w:rPr>
          <w:delText>]</w:delText>
        </w:r>
        <w:r w:rsidR="00722BFB" w:rsidDel="000269FF">
          <w:rPr>
            <w:lang w:eastAsia="zh-CN"/>
          </w:rPr>
          <w:delText>.</w:delText>
        </w:r>
      </w:del>
    </w:p>
    <w:p w14:paraId="6BCF38FB" w14:textId="2296449F" w:rsidR="00722BFB" w:rsidRDefault="00722BFB" w:rsidP="00424675">
      <w:pPr>
        <w:rPr>
          <w:lang w:eastAsia="zh-CN"/>
        </w:rPr>
      </w:pPr>
      <w:r>
        <w:rPr>
          <w:lang w:eastAsia="zh-CN"/>
        </w:rPr>
        <w:t>Upon receiving an HTTP POST request message containing:</w:t>
      </w:r>
    </w:p>
    <w:p w14:paraId="07C9F2C4" w14:textId="1C642821" w:rsidR="00722BFB" w:rsidRDefault="00722BFB" w:rsidP="00424675">
      <w:pPr>
        <w:pStyle w:val="B1"/>
        <w:rPr>
          <w:lang w:eastAsia="zh-CN"/>
        </w:rPr>
      </w:pPr>
      <w:r>
        <w:rPr>
          <w:rFonts w:hint="eastAsia"/>
          <w:lang w:eastAsia="zh-CN"/>
        </w:rPr>
        <w:t>a</w:t>
      </w:r>
      <w:r>
        <w:rPr>
          <w:lang w:eastAsia="zh-CN"/>
        </w:rPr>
        <w:t>)</w:t>
      </w:r>
      <w:r>
        <w:rPr>
          <w:lang w:eastAsia="zh-CN"/>
        </w:rPr>
        <w:tab/>
        <w:t>a Content-Type header field set to "application/vnd.</w:t>
      </w:r>
      <w:r w:rsidRPr="00EF50D2">
        <w:rPr>
          <w:lang w:eastAsia="zh-CN"/>
        </w:rPr>
        <w:t>3gpp.seal-location-info</w:t>
      </w:r>
      <w:r>
        <w:rPr>
          <w:lang w:eastAsia="zh-CN"/>
        </w:rPr>
        <w:t>+xml";</w:t>
      </w:r>
    </w:p>
    <w:p w14:paraId="69730D29" w14:textId="0BABEDA8" w:rsidR="00722BFB" w:rsidRDefault="00722BFB" w:rsidP="00424675">
      <w:pPr>
        <w:pStyle w:val="B1"/>
        <w:rPr>
          <w:lang w:eastAsia="zh-CN"/>
        </w:rPr>
      </w:pPr>
      <w:r>
        <w:rPr>
          <w:lang w:eastAsia="zh-CN"/>
        </w:rPr>
        <w:t>b)</w:t>
      </w:r>
      <w:r>
        <w:rPr>
          <w:lang w:eastAsia="zh-CN"/>
        </w:rPr>
        <w:tab/>
      </w:r>
      <w:r w:rsidRPr="00EF50D2">
        <w:rPr>
          <w:lang w:eastAsia="zh-CN"/>
        </w:rPr>
        <w:t xml:space="preserve">an application/vnd.3gpp.seal-location-info+xml MIME body </w:t>
      </w:r>
      <w:r>
        <w:rPr>
          <w:lang w:eastAsia="zh-CN"/>
        </w:rPr>
        <w:t>with a &lt;report&gt; element in the &lt;location-info&gt; root element;</w:t>
      </w:r>
    </w:p>
    <w:p w14:paraId="7DCCD46D" w14:textId="02AE3B2D" w:rsidR="00722BFB" w:rsidRDefault="00722BFB" w:rsidP="00424675">
      <w:pPr>
        <w:rPr>
          <w:lang w:eastAsia="zh-CN"/>
        </w:rPr>
      </w:pPr>
      <w:r>
        <w:rPr>
          <w:lang w:eastAsia="zh-CN"/>
        </w:rPr>
        <w:t>the SNRM-S:</w:t>
      </w:r>
    </w:p>
    <w:p w14:paraId="35FE6770" w14:textId="04A5744D" w:rsidR="00722BFB" w:rsidRPr="006363EB" w:rsidRDefault="00722BFB" w:rsidP="00C67C45">
      <w:pPr>
        <w:pStyle w:val="B1"/>
        <w:rPr>
          <w:lang w:eastAsia="zh-CN"/>
        </w:rPr>
      </w:pPr>
      <w:r w:rsidRPr="006363EB">
        <w:rPr>
          <w:lang w:eastAsia="zh-CN"/>
        </w:rPr>
        <w:t>a)</w:t>
      </w:r>
      <w:r w:rsidRPr="006363EB">
        <w:rPr>
          <w:lang w:eastAsia="zh-CN"/>
        </w:rPr>
        <w:tab/>
        <w:t>shall determine the identity of the sender of the received HTTP POST request as specified in clause</w:t>
      </w:r>
      <w:r w:rsidRPr="006363EB">
        <w:rPr>
          <w:lang w:val="en-US" w:eastAsia="zh-CN"/>
        </w:rPr>
        <w:t> </w:t>
      </w:r>
      <w:r w:rsidRPr="006363EB">
        <w:rPr>
          <w:lang w:eastAsia="zh-CN"/>
        </w:rPr>
        <w:t>6.2.1.1, and:</w:t>
      </w:r>
    </w:p>
    <w:p w14:paraId="7BD307AE" w14:textId="5CB4FA07" w:rsidR="00722BFB" w:rsidRPr="006363EB" w:rsidRDefault="00722BFB" w:rsidP="00C67C45">
      <w:pPr>
        <w:pStyle w:val="B2"/>
        <w:rPr>
          <w:lang w:eastAsia="zh-CN"/>
        </w:rPr>
      </w:pPr>
      <w:r w:rsidRPr="006363EB">
        <w:rPr>
          <w:lang w:eastAsia="zh-CN"/>
        </w:rPr>
        <w:t>1)</w:t>
      </w:r>
      <w:r w:rsidRPr="006363EB">
        <w:rPr>
          <w:lang w:eastAsia="zh-CN"/>
        </w:rPr>
        <w:tab/>
        <w:t xml:space="preserve">if the identity of the sender of the received HTTP POST request is not authorized to report </w:t>
      </w:r>
      <w:r>
        <w:rPr>
          <w:lang w:eastAsia="zh-CN"/>
        </w:rPr>
        <w:t>location information</w:t>
      </w:r>
      <w:r w:rsidRPr="006363EB">
        <w:rPr>
          <w:lang w:eastAsia="zh-CN"/>
        </w:rPr>
        <w:t>, shall respond with a HTTP 403 (Forbidden) response to the HTTP POST request and shall skip rest of the steps; and</w:t>
      </w:r>
    </w:p>
    <w:p w14:paraId="69DA8FCD" w14:textId="2280B4D8" w:rsidR="00722BFB" w:rsidRPr="006363EB" w:rsidRDefault="00722BFB" w:rsidP="00C67C45">
      <w:pPr>
        <w:pStyle w:val="B2"/>
        <w:rPr>
          <w:lang w:eastAsia="zh-CN"/>
        </w:rPr>
      </w:pPr>
      <w:r w:rsidRPr="006363EB">
        <w:rPr>
          <w:lang w:eastAsia="zh-CN"/>
        </w:rPr>
        <w:t>2)</w:t>
      </w:r>
      <w:r w:rsidRPr="006363EB">
        <w:rPr>
          <w:lang w:eastAsia="zh-CN"/>
        </w:rPr>
        <w:tab/>
        <w:t>shall support handling an HTTP POST request from a SNRM-C according to procedures specified in IETF</w:t>
      </w:r>
      <w:r w:rsidRPr="006363EB">
        <w:rPr>
          <w:lang w:val="en-US" w:eastAsia="zh-CN"/>
        </w:rPr>
        <w:t> </w:t>
      </w:r>
      <w:r w:rsidRPr="006363EB">
        <w:rPr>
          <w:lang w:eastAsia="zh-CN"/>
        </w:rPr>
        <w:t>RFC</w:t>
      </w:r>
      <w:r w:rsidRPr="006363EB">
        <w:rPr>
          <w:lang w:val="en-US" w:eastAsia="zh-CN"/>
        </w:rPr>
        <w:t> </w:t>
      </w:r>
      <w:r w:rsidRPr="006363EB">
        <w:rPr>
          <w:lang w:eastAsia="zh-CN"/>
        </w:rPr>
        <w:t>4825</w:t>
      </w:r>
      <w:r w:rsidRPr="006363EB">
        <w:rPr>
          <w:lang w:val="en-US" w:eastAsia="zh-CN"/>
        </w:rPr>
        <w:t> </w:t>
      </w:r>
      <w:r w:rsidRPr="006363EB">
        <w:rPr>
          <w:lang w:eastAsia="zh-CN"/>
        </w:rPr>
        <w:t>[1</w:t>
      </w:r>
      <w:r w:rsidR="00D43457">
        <w:rPr>
          <w:lang w:eastAsia="zh-CN"/>
        </w:rPr>
        <w:t>9</w:t>
      </w:r>
      <w:r w:rsidRPr="006363EB">
        <w:rPr>
          <w:lang w:eastAsia="zh-CN"/>
        </w:rPr>
        <w:t>] "POST Handling";</w:t>
      </w:r>
      <w:r>
        <w:rPr>
          <w:lang w:eastAsia="zh-CN"/>
        </w:rPr>
        <w:t xml:space="preserve"> and</w:t>
      </w:r>
    </w:p>
    <w:p w14:paraId="00CB9367" w14:textId="644ECC83" w:rsidR="00722BFB" w:rsidRPr="008B59FD" w:rsidRDefault="00722BFB" w:rsidP="00722BFB">
      <w:pPr>
        <w:pStyle w:val="B1"/>
        <w:rPr>
          <w:lang w:eastAsia="zh-CN"/>
        </w:rPr>
      </w:pPr>
      <w:r>
        <w:rPr>
          <w:lang w:eastAsia="zh-CN"/>
        </w:rPr>
        <w:t>b)</w:t>
      </w:r>
      <w:r>
        <w:rPr>
          <w:lang w:eastAsia="zh-CN"/>
        </w:rPr>
        <w:tab/>
        <w:t xml:space="preserve">shall send </w:t>
      </w:r>
      <w:r w:rsidRPr="00E63636">
        <w:rPr>
          <w:lang w:eastAsia="zh-CN"/>
        </w:rPr>
        <w:t xml:space="preserve">an MBMS bearer announcement message </w:t>
      </w:r>
      <w:r w:rsidRPr="00623D3F">
        <w:rPr>
          <w:lang w:eastAsia="zh-CN"/>
        </w:rPr>
        <w:t>with information related to TMGI 2</w:t>
      </w:r>
      <w:r>
        <w:rPr>
          <w:lang w:eastAsia="zh-CN"/>
        </w:rPr>
        <w:t xml:space="preserve"> </w:t>
      </w:r>
      <w:r w:rsidRPr="00E63636">
        <w:rPr>
          <w:lang w:eastAsia="zh-CN"/>
        </w:rPr>
        <w:t>as specified in clause</w:t>
      </w:r>
      <w:r>
        <w:rPr>
          <w:lang w:val="en-US" w:eastAsia="zh-CN"/>
        </w:rPr>
        <w:t> </w:t>
      </w:r>
      <w:r w:rsidRPr="00E63636">
        <w:rPr>
          <w:lang w:eastAsia="zh-CN"/>
        </w:rPr>
        <w:t>6.2.3.3</w:t>
      </w:r>
      <w:r>
        <w:rPr>
          <w:lang w:eastAsia="zh-CN"/>
        </w:rPr>
        <w:t xml:space="preserve"> towards the SNRM-C.</w:t>
      </w:r>
    </w:p>
    <w:p w14:paraId="396C6814" w14:textId="77777777" w:rsidR="00214847" w:rsidRDefault="00214847" w:rsidP="00214847">
      <w:bookmarkStart w:id="378" w:name="_Toc43229612"/>
      <w:bookmarkStart w:id="379" w:name="_Toc43401470"/>
      <w:bookmarkStart w:id="380" w:name="_Toc51944680"/>
      <w:bookmarkStart w:id="381" w:name="_Toc34305180"/>
      <w:bookmarkEnd w:id="354"/>
    </w:p>
    <w:p w14:paraId="0EE196B1" w14:textId="77777777" w:rsidR="00214847" w:rsidRDefault="00214847" w:rsidP="0021484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F5ECC74" w14:textId="77777777" w:rsidR="00214847" w:rsidRDefault="00214847" w:rsidP="00214847">
      <w:pPr>
        <w:rPr>
          <w:noProof/>
        </w:rPr>
      </w:pPr>
    </w:p>
    <w:p w14:paraId="5AA0890A" w14:textId="77777777" w:rsidR="0009464E" w:rsidRDefault="0009464E" w:rsidP="0009464E">
      <w:pPr>
        <w:pStyle w:val="Heading5"/>
        <w:rPr>
          <w:lang w:eastAsia="zh-CN"/>
        </w:rPr>
      </w:pPr>
      <w:r>
        <w:rPr>
          <w:rFonts w:hint="eastAsia"/>
          <w:lang w:eastAsia="zh-CN"/>
        </w:rPr>
        <w:lastRenderedPageBreak/>
        <w:t>6</w:t>
      </w:r>
      <w:r>
        <w:rPr>
          <w:lang w:eastAsia="zh-CN"/>
        </w:rPr>
        <w:t>.2.3.7.1</w:t>
      </w:r>
      <w:r>
        <w:rPr>
          <w:lang w:eastAsia="zh-CN"/>
        </w:rPr>
        <w:tab/>
        <w:t>Server procedure</w:t>
      </w:r>
      <w:bookmarkEnd w:id="378"/>
      <w:bookmarkEnd w:id="379"/>
      <w:bookmarkEnd w:id="380"/>
    </w:p>
    <w:p w14:paraId="2EE3E88D" w14:textId="77777777" w:rsidR="00A74581" w:rsidRPr="00E670DE" w:rsidRDefault="00A74581" w:rsidP="00A74581">
      <w:pPr>
        <w:pStyle w:val="NO"/>
        <w:rPr>
          <w:ins w:id="382" w:author="Ericsson User 1" w:date="2020-10-02T10:02:00Z"/>
        </w:rPr>
      </w:pPr>
      <w:ins w:id="383" w:author="Ericsson User 1" w:date="2020-10-02T10:02:00Z">
        <w:r>
          <w:t>NOTE:</w:t>
        </w:r>
        <w:r>
          <w:tab/>
          <w:t>Stage 3 for S</w:t>
        </w:r>
        <w:r w:rsidRPr="00A74581">
          <w:t xml:space="preserve">erver procedure </w:t>
        </w:r>
        <w:r>
          <w:t xml:space="preserve">is specified in </w:t>
        </w:r>
        <w:r w:rsidRPr="00CB4346">
          <w:t>3GPP TS </w:t>
        </w:r>
        <w:r w:rsidRPr="00E670DE">
          <w:t>29.549</w:t>
        </w:r>
        <w:r>
          <w:t> [x].</w:t>
        </w:r>
      </w:ins>
    </w:p>
    <w:p w14:paraId="5BB629C9" w14:textId="4CECDD72" w:rsidR="0009464E" w:rsidDel="00A74581" w:rsidRDefault="0009464E" w:rsidP="0009464E">
      <w:pPr>
        <w:pStyle w:val="NO"/>
        <w:rPr>
          <w:del w:id="384" w:author="Ericsson User 1" w:date="2020-10-02T10:02:00Z"/>
          <w:lang w:eastAsia="zh-CN"/>
        </w:rPr>
      </w:pPr>
      <w:del w:id="385" w:author="Ericsson User 1" w:date="2020-10-02T10:02:00Z">
        <w:r w:rsidDel="00A74581">
          <w:rPr>
            <w:rFonts w:hint="eastAsia"/>
            <w:lang w:eastAsia="zh-CN"/>
          </w:rPr>
          <w:delText>N</w:delText>
        </w:r>
        <w:r w:rsidDel="00A74581">
          <w:rPr>
            <w:lang w:eastAsia="zh-CN"/>
          </w:rPr>
          <w:delText>OTE</w:delText>
        </w:r>
        <w:r w:rsidDel="00A74581">
          <w:rPr>
            <w:lang w:eastAsia="zh-CN"/>
          </w:rPr>
          <w:tab/>
          <w:delText xml:space="preserve">The details between the SNRM-S and EPS (BM-SC) are defined in </w:delText>
        </w:r>
        <w:r w:rsidRPr="00CB4346" w:rsidDel="00A74581">
          <w:delText>3GPP TS 29.</w:delText>
        </w:r>
        <w:r w:rsidDel="00A74581">
          <w:delText>468 [</w:delText>
        </w:r>
        <w:r w:rsidR="00CF4678" w:rsidDel="00A74581">
          <w:delText>13</w:delText>
        </w:r>
        <w:r w:rsidDel="00A74581">
          <w:delText>].</w:delText>
        </w:r>
      </w:del>
    </w:p>
    <w:p w14:paraId="766DE619" w14:textId="45ECF79C" w:rsidR="0009464E" w:rsidRPr="00D42814" w:rsidDel="00A74581" w:rsidRDefault="0009464E" w:rsidP="0009464E">
      <w:pPr>
        <w:rPr>
          <w:del w:id="386" w:author="Ericsson User 1" w:date="2020-10-02T10:02:00Z"/>
          <w:lang w:val="en-US" w:eastAsia="zh-CN"/>
        </w:rPr>
      </w:pPr>
      <w:del w:id="387" w:author="Ericsson User 1" w:date="2020-10-02T10:02:00Z">
        <w:r w:rsidDel="00A74581">
          <w:rPr>
            <w:rFonts w:hint="eastAsia"/>
            <w:lang w:eastAsia="zh-CN"/>
          </w:rPr>
          <w:delText>U</w:delText>
        </w:r>
        <w:r w:rsidDel="00A74581">
          <w:rPr>
            <w:lang w:eastAsia="zh-CN"/>
          </w:rPr>
          <w:delText>pon receiving an MBMS bearer event notification as described in the clause</w:delText>
        </w:r>
        <w:r w:rsidDel="00A74581">
          <w:rPr>
            <w:lang w:val="en-US" w:eastAsia="zh-CN"/>
          </w:rPr>
          <w:delText> </w:delText>
        </w:r>
        <w:r w:rsidDel="00A74581">
          <w:rPr>
            <w:lang w:eastAsia="zh-CN"/>
          </w:rPr>
          <w:delText>6.4.5 of 3GPP</w:delText>
        </w:r>
        <w:r w:rsidDel="00A74581">
          <w:rPr>
            <w:lang w:val="en-US" w:eastAsia="zh-CN"/>
          </w:rPr>
          <w:delText> TS 29.468 [</w:delText>
        </w:r>
        <w:r w:rsidR="00CF4678" w:rsidDel="00A74581">
          <w:rPr>
            <w:lang w:val="en-US" w:eastAsia="zh-CN"/>
          </w:rPr>
          <w:delText>13</w:delText>
        </w:r>
        <w:r w:rsidDel="00A74581">
          <w:rPr>
            <w:lang w:val="en-US" w:eastAsia="zh-CN"/>
          </w:rPr>
          <w:delText>], the SNRM-S shall send a user plane delivery mode as described in clause 6.2.2.4.2 towards the VAL server.</w:delText>
        </w:r>
      </w:del>
    </w:p>
    <w:p w14:paraId="29C2155B" w14:textId="77777777" w:rsidR="00214847" w:rsidRDefault="00214847" w:rsidP="00214847"/>
    <w:p w14:paraId="15B9FC68" w14:textId="77777777" w:rsidR="00214847" w:rsidRDefault="00214847" w:rsidP="0021484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B14EC0A" w14:textId="5CB2A77A" w:rsidR="00214847" w:rsidRDefault="00214847" w:rsidP="00214847">
      <w:pPr>
        <w:rPr>
          <w:noProof/>
        </w:rPr>
      </w:pPr>
    </w:p>
    <w:p w14:paraId="14330D05" w14:textId="77777777" w:rsidR="00FA6E66" w:rsidRDefault="00FA6E66" w:rsidP="00FA6E66">
      <w:pPr>
        <w:pStyle w:val="Heading5"/>
        <w:rPr>
          <w:lang w:eastAsia="zh-CN"/>
        </w:rPr>
      </w:pPr>
      <w:bookmarkStart w:id="388" w:name="_Toc43229615"/>
      <w:bookmarkStart w:id="389" w:name="_Toc43401473"/>
      <w:bookmarkStart w:id="390" w:name="_Toc51944683"/>
      <w:r>
        <w:rPr>
          <w:rFonts w:hint="eastAsia"/>
          <w:lang w:eastAsia="zh-CN"/>
        </w:rPr>
        <w:t>6</w:t>
      </w:r>
      <w:r>
        <w:rPr>
          <w:lang w:eastAsia="zh-CN"/>
        </w:rPr>
        <w:t>.2.3.8.2</w:t>
      </w:r>
      <w:r>
        <w:rPr>
          <w:lang w:eastAsia="zh-CN"/>
        </w:rPr>
        <w:tab/>
        <w:t>Server procedure</w:t>
      </w:r>
      <w:bookmarkEnd w:id="388"/>
      <w:bookmarkEnd w:id="389"/>
      <w:bookmarkEnd w:id="390"/>
    </w:p>
    <w:p w14:paraId="0587307E" w14:textId="77777777" w:rsidR="00FA6E66" w:rsidRDefault="00FA6E66" w:rsidP="00FA6E66">
      <w:pPr>
        <w:rPr>
          <w:lang w:eastAsia="zh-CN"/>
        </w:rPr>
      </w:pPr>
      <w:r w:rsidRPr="00EC30FB">
        <w:rPr>
          <w:lang w:eastAsia="zh-CN"/>
        </w:rPr>
        <w:t>Upon receiving an HTTP POST request message containing</w:t>
      </w:r>
      <w:r>
        <w:rPr>
          <w:lang w:eastAsia="zh-CN"/>
        </w:rPr>
        <w:t>:</w:t>
      </w:r>
    </w:p>
    <w:p w14:paraId="2E5C03AD" w14:textId="77777777" w:rsidR="00FA6E66" w:rsidRPr="003E4725" w:rsidRDefault="00FA6E66" w:rsidP="00FA6E66">
      <w:pPr>
        <w:pStyle w:val="B1"/>
      </w:pPr>
      <w:r w:rsidRPr="003E4725">
        <w:rPr>
          <w:rFonts w:hint="eastAsia"/>
          <w:lang w:eastAsia="zh-CN"/>
        </w:rPr>
        <w:t>a</w:t>
      </w:r>
      <w:r w:rsidRPr="003E4725">
        <w:rPr>
          <w:lang w:eastAsia="zh-CN"/>
        </w:rPr>
        <w:t>)</w:t>
      </w:r>
      <w:r w:rsidRPr="003E4725">
        <w:rPr>
          <w:lang w:eastAsia="zh-CN"/>
        </w:rPr>
        <w:tab/>
      </w:r>
      <w:r w:rsidRPr="003E4725">
        <w:t>a Content-Type header field set to "application/vnd.3gpp.seal-mbms-usage-info+xml"; and</w:t>
      </w:r>
    </w:p>
    <w:p w14:paraId="1B05DCA4" w14:textId="77777777" w:rsidR="00FA6E66" w:rsidRPr="003E4725" w:rsidRDefault="00FA6E66" w:rsidP="00FA6E66">
      <w:pPr>
        <w:pStyle w:val="B1"/>
        <w:rPr>
          <w:lang w:eastAsia="zh-CN"/>
        </w:rPr>
      </w:pPr>
      <w:r w:rsidRPr="003E4725">
        <w:t>b)</w:t>
      </w:r>
      <w:r w:rsidRPr="003E4725">
        <w:tab/>
      </w:r>
      <w:r w:rsidRPr="003E4725">
        <w:rPr>
          <w:lang w:eastAsia="zh-CN"/>
        </w:rPr>
        <w:t>an application/vnd.3gpp.seal-mbms-usage-info+xml MIME body with an &lt;</w:t>
      </w:r>
      <w:proofErr w:type="spellStart"/>
      <w:r w:rsidRPr="003E4725">
        <w:rPr>
          <w:lang w:eastAsia="zh-CN"/>
        </w:rPr>
        <w:t>mbms</w:t>
      </w:r>
      <w:proofErr w:type="spellEnd"/>
      <w:r w:rsidRPr="003E4725">
        <w:rPr>
          <w:lang w:eastAsia="zh-CN"/>
        </w:rPr>
        <w:t>-listening-status-report&gt; element;</w:t>
      </w:r>
    </w:p>
    <w:p w14:paraId="4AEE3C6B" w14:textId="77777777" w:rsidR="00FA6E66" w:rsidRDefault="00FA6E66" w:rsidP="00FA6E66">
      <w:pPr>
        <w:rPr>
          <w:lang w:eastAsia="zh-CN"/>
        </w:rPr>
      </w:pPr>
      <w:r w:rsidRPr="00EC30FB">
        <w:rPr>
          <w:lang w:eastAsia="zh-CN"/>
        </w:rPr>
        <w:t>the SNRM-S</w:t>
      </w:r>
      <w:r>
        <w:rPr>
          <w:lang w:eastAsia="zh-CN"/>
        </w:rPr>
        <w:t>:</w:t>
      </w:r>
    </w:p>
    <w:p w14:paraId="3090C198" w14:textId="77777777" w:rsidR="00FA6E66" w:rsidRPr="00DF112A" w:rsidRDefault="00FA6E66" w:rsidP="00FA6E66">
      <w:pPr>
        <w:pStyle w:val="B1"/>
        <w:rPr>
          <w:lang w:eastAsia="zh-CN"/>
        </w:rPr>
      </w:pPr>
      <w:r w:rsidRPr="00DF112A">
        <w:rPr>
          <w:lang w:eastAsia="zh-CN"/>
        </w:rPr>
        <w:t>a)</w:t>
      </w:r>
      <w:r w:rsidRPr="00DF112A">
        <w:rPr>
          <w:lang w:eastAsia="zh-CN"/>
        </w:rPr>
        <w:tab/>
        <w:t>shall determine the identity of the sender of the received HTTP POST request as specified in clause</w:t>
      </w:r>
      <w:r w:rsidRPr="00DF112A">
        <w:rPr>
          <w:lang w:val="en-US" w:eastAsia="zh-CN"/>
        </w:rPr>
        <w:t> </w:t>
      </w:r>
      <w:r w:rsidRPr="00DF112A">
        <w:rPr>
          <w:lang w:eastAsia="zh-CN"/>
        </w:rPr>
        <w:t>6.2.1.1, and:</w:t>
      </w:r>
    </w:p>
    <w:p w14:paraId="3C5FAD33" w14:textId="77777777" w:rsidR="00FA6E66" w:rsidRPr="00DF112A" w:rsidRDefault="00FA6E66" w:rsidP="00FA6E66">
      <w:pPr>
        <w:pStyle w:val="B2"/>
        <w:rPr>
          <w:lang w:eastAsia="zh-CN"/>
        </w:rPr>
      </w:pPr>
      <w:r w:rsidRPr="00DF112A">
        <w:rPr>
          <w:lang w:eastAsia="zh-CN"/>
        </w:rPr>
        <w:t>1)</w:t>
      </w:r>
      <w:r w:rsidRPr="00DF112A">
        <w:rPr>
          <w:lang w:eastAsia="zh-CN"/>
        </w:rPr>
        <w:tab/>
        <w:t xml:space="preserve">if the identity of the sender of the received HTTP POST request is not authorized to report </w:t>
      </w:r>
      <w:proofErr w:type="spellStart"/>
      <w:r w:rsidRPr="00DF112A">
        <w:rPr>
          <w:lang w:eastAsia="zh-CN"/>
        </w:rPr>
        <w:t>mbms</w:t>
      </w:r>
      <w:proofErr w:type="spellEnd"/>
      <w:r w:rsidRPr="00DF112A">
        <w:rPr>
          <w:lang w:eastAsia="zh-CN"/>
        </w:rPr>
        <w:t xml:space="preserve"> listening status, shall respond with a HTTP 403 (Forbidden) response to the HTTP POST request and shall skip rest of the steps; and</w:t>
      </w:r>
    </w:p>
    <w:p w14:paraId="3D845438" w14:textId="77777777" w:rsidR="00FA6E66" w:rsidRPr="0098200B" w:rsidRDefault="00FA6E66" w:rsidP="00FA6E66">
      <w:pPr>
        <w:pStyle w:val="B2"/>
        <w:rPr>
          <w:lang w:eastAsia="zh-CN"/>
        </w:rPr>
      </w:pPr>
      <w:r w:rsidRPr="00DF112A">
        <w:rPr>
          <w:lang w:eastAsia="zh-CN"/>
        </w:rPr>
        <w:t>2)</w:t>
      </w:r>
      <w:r w:rsidRPr="00DF112A">
        <w:rPr>
          <w:lang w:eastAsia="zh-CN"/>
        </w:rPr>
        <w:tab/>
        <w:t>shall support handling an HTTP POST request from a SNRM-C according to procedures specified in IETF</w:t>
      </w:r>
      <w:r w:rsidRPr="00DF112A">
        <w:rPr>
          <w:lang w:val="en-US" w:eastAsia="zh-CN"/>
        </w:rPr>
        <w:t> </w:t>
      </w:r>
      <w:r w:rsidRPr="00DF112A">
        <w:rPr>
          <w:lang w:eastAsia="zh-CN"/>
        </w:rPr>
        <w:t>RFC</w:t>
      </w:r>
      <w:r w:rsidRPr="00DF112A">
        <w:rPr>
          <w:lang w:val="en-US" w:eastAsia="zh-CN"/>
        </w:rPr>
        <w:t> </w:t>
      </w:r>
      <w:r w:rsidRPr="00DF112A">
        <w:rPr>
          <w:lang w:eastAsia="zh-CN"/>
        </w:rPr>
        <w:t>4825</w:t>
      </w:r>
      <w:r w:rsidRPr="00DF112A">
        <w:rPr>
          <w:lang w:val="en-US" w:eastAsia="zh-CN"/>
        </w:rPr>
        <w:t> </w:t>
      </w:r>
      <w:r w:rsidRPr="00DF112A">
        <w:rPr>
          <w:lang w:eastAsia="zh-CN"/>
        </w:rPr>
        <w:t>[1</w:t>
      </w:r>
      <w:r>
        <w:rPr>
          <w:lang w:eastAsia="zh-CN"/>
        </w:rPr>
        <w:t>9</w:t>
      </w:r>
      <w:r w:rsidRPr="00DF112A">
        <w:rPr>
          <w:lang w:eastAsia="zh-CN"/>
        </w:rPr>
        <w:t>] "POST Handling";</w:t>
      </w:r>
    </w:p>
    <w:p w14:paraId="189FC841" w14:textId="7701D9D5" w:rsidR="00FA6E66" w:rsidRPr="00D42814" w:rsidRDefault="00FA6E66" w:rsidP="00FA6E66">
      <w:pPr>
        <w:pStyle w:val="B1"/>
        <w:rPr>
          <w:lang w:val="en-US" w:eastAsia="zh-CN"/>
        </w:rPr>
      </w:pPr>
      <w:r>
        <w:rPr>
          <w:lang w:eastAsia="zh-CN"/>
        </w:rPr>
        <w:t>b)</w:t>
      </w:r>
      <w:r>
        <w:rPr>
          <w:lang w:eastAsia="zh-CN"/>
        </w:rPr>
        <w:tab/>
      </w:r>
      <w:r w:rsidRPr="00EC30FB">
        <w:rPr>
          <w:lang w:eastAsia="zh-CN"/>
        </w:rPr>
        <w:t>shall</w:t>
      </w:r>
      <w:r>
        <w:rPr>
          <w:lang w:eastAsia="zh-CN"/>
        </w:rPr>
        <w:t xml:space="preserve"> send a user plane delivery mode as described in </w:t>
      </w:r>
      <w:ins w:id="391" w:author="Ericsson User 1" w:date="2020-10-02T10:40:00Z">
        <w:r w:rsidRPr="00CB4346">
          <w:t>3GPP TS </w:t>
        </w:r>
        <w:r w:rsidRPr="00E670DE">
          <w:t>29.549</w:t>
        </w:r>
        <w:r>
          <w:t xml:space="preserve"> [x] </w:t>
        </w:r>
      </w:ins>
      <w:del w:id="392" w:author="Ericsson User 1" w:date="2020-10-02T10:40:00Z">
        <w:r w:rsidDel="00FA6E66">
          <w:rPr>
            <w:lang w:eastAsia="zh-CN"/>
          </w:rPr>
          <w:delText>clause</w:delText>
        </w:r>
        <w:r w:rsidDel="00FA6E66">
          <w:rPr>
            <w:lang w:val="en-US" w:eastAsia="zh-CN"/>
          </w:rPr>
          <w:delText xml:space="preserve"> 6.2.2.4.2 </w:delText>
        </w:r>
      </w:del>
      <w:r>
        <w:rPr>
          <w:lang w:val="en-US" w:eastAsia="zh-CN"/>
        </w:rPr>
        <w:t xml:space="preserve">towards </w:t>
      </w:r>
      <w:r>
        <w:rPr>
          <w:rFonts w:hint="eastAsia"/>
          <w:lang w:val="en-US" w:eastAsia="zh-CN"/>
        </w:rPr>
        <w:t>t</w:t>
      </w:r>
      <w:r>
        <w:rPr>
          <w:lang w:val="en-US" w:eastAsia="zh-CN"/>
        </w:rPr>
        <w:t>he VAL server.</w:t>
      </w:r>
    </w:p>
    <w:p w14:paraId="426E6F26" w14:textId="77777777" w:rsidR="00FA6E66" w:rsidRDefault="00FA6E66" w:rsidP="00FA6E66"/>
    <w:p w14:paraId="21AAEB89" w14:textId="77777777" w:rsidR="00FA6E66" w:rsidRDefault="00FA6E66" w:rsidP="00FA6E66">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51A9B5F" w14:textId="77777777" w:rsidR="00FA6E66" w:rsidRDefault="00FA6E66" w:rsidP="00FA6E66">
      <w:pPr>
        <w:rPr>
          <w:noProof/>
        </w:rPr>
      </w:pPr>
    </w:p>
    <w:p w14:paraId="628B7029" w14:textId="58ED5841" w:rsidR="00856D9E" w:rsidRPr="00D81951" w:rsidRDefault="00856D9E" w:rsidP="00424675">
      <w:pPr>
        <w:pStyle w:val="Heading5"/>
        <w:rPr>
          <w:lang w:eastAsia="zh-CN"/>
        </w:rPr>
      </w:pPr>
      <w:r>
        <w:rPr>
          <w:lang w:eastAsia="zh-CN"/>
        </w:rPr>
        <w:t xml:space="preserve"> </w:t>
      </w:r>
      <w:bookmarkStart w:id="393" w:name="_Toc43229617"/>
      <w:bookmarkStart w:id="394" w:name="_Toc43401475"/>
      <w:bookmarkStart w:id="395" w:name="_Toc51944685"/>
      <w:r>
        <w:rPr>
          <w:lang w:eastAsia="zh-CN"/>
        </w:rPr>
        <w:t>6.2.3.</w:t>
      </w:r>
      <w:r w:rsidR="00DF2E80">
        <w:rPr>
          <w:lang w:eastAsia="zh-CN"/>
        </w:rPr>
        <w:t>9</w:t>
      </w:r>
      <w:r>
        <w:rPr>
          <w:lang w:eastAsia="zh-CN"/>
        </w:rPr>
        <w:t>.1</w:t>
      </w:r>
      <w:r>
        <w:rPr>
          <w:lang w:eastAsia="zh-CN"/>
        </w:rPr>
        <w:tab/>
        <w:t>VAL server procedure</w:t>
      </w:r>
      <w:bookmarkEnd w:id="393"/>
      <w:bookmarkEnd w:id="394"/>
      <w:bookmarkEnd w:id="395"/>
    </w:p>
    <w:p w14:paraId="58CEF2B8" w14:textId="567096BA" w:rsidR="00A74581" w:rsidRPr="00E670DE" w:rsidRDefault="00A74581" w:rsidP="00A74581">
      <w:pPr>
        <w:pStyle w:val="NO"/>
        <w:rPr>
          <w:ins w:id="396" w:author="Ericsson User 1" w:date="2020-10-02T10:02:00Z"/>
        </w:rPr>
      </w:pPr>
      <w:ins w:id="397" w:author="Ericsson User 1" w:date="2020-10-02T10:02:00Z">
        <w:r>
          <w:t>NOTE:</w:t>
        </w:r>
        <w:r>
          <w:tab/>
          <w:t>Stage 3 for VAL s</w:t>
        </w:r>
        <w:r w:rsidRPr="00A74581">
          <w:t xml:space="preserve">erver procedure </w:t>
        </w:r>
        <w:r>
          <w:t xml:space="preserve">is specified in </w:t>
        </w:r>
        <w:r w:rsidRPr="00CB4346">
          <w:t>3GPP TS </w:t>
        </w:r>
        <w:r w:rsidRPr="00E670DE">
          <w:t>29.549</w:t>
        </w:r>
        <w:r>
          <w:t> [x].</w:t>
        </w:r>
      </w:ins>
    </w:p>
    <w:p w14:paraId="1A5AD2A0" w14:textId="72203645" w:rsidR="00856D9E" w:rsidRPr="00217FC0" w:rsidDel="00A74581" w:rsidRDefault="00856D9E" w:rsidP="00424675">
      <w:pPr>
        <w:rPr>
          <w:del w:id="398" w:author="Ericsson User 1" w:date="2020-10-02T10:02:00Z"/>
          <w:lang w:eastAsia="zh-CN"/>
        </w:rPr>
      </w:pPr>
      <w:del w:id="399" w:author="Ericsson User 1" w:date="2020-10-02T10:02:00Z">
        <w:r w:rsidDel="00A74581">
          <w:rPr>
            <w:rFonts w:hint="eastAsia"/>
            <w:lang w:eastAsia="zh-CN"/>
          </w:rPr>
          <w:delText>I</w:delText>
        </w:r>
        <w:r w:rsidDel="00A74581">
          <w:rPr>
            <w:lang w:eastAsia="zh-CN"/>
          </w:rPr>
          <w:delText xml:space="preserve">f the </w:delText>
        </w:r>
        <w:r w:rsidRPr="00D81951" w:rsidDel="00A74581">
          <w:rPr>
            <w:lang w:eastAsia="zh-CN"/>
          </w:rPr>
          <w:delText>VAL server uses a unicast bearer for communication with the UE on the DL at the start of the group communication session</w:delText>
        </w:r>
        <w:r w:rsidDel="00A74581">
          <w:rPr>
            <w:lang w:eastAsia="zh-CN"/>
          </w:rPr>
          <w:delText xml:space="preserve">, in order to trigger to use </w:delText>
        </w:r>
        <w:r w:rsidRPr="00D81951" w:rsidDel="00A74581">
          <w:rPr>
            <w:lang w:eastAsia="zh-CN"/>
          </w:rPr>
          <w:delText>an MBMS bearer in EPS for the DL VAL service communication</w:delText>
        </w:r>
        <w:r w:rsidDel="00A74581">
          <w:rPr>
            <w:lang w:eastAsia="zh-CN"/>
          </w:rPr>
          <w:delText>, the VAL server shall send an MBMS bearer request message as described in clause</w:delText>
        </w:r>
        <w:r w:rsidDel="00A74581">
          <w:rPr>
            <w:lang w:val="en-US" w:eastAsia="zh-CN"/>
          </w:rPr>
          <w:delText> </w:delText>
        </w:r>
        <w:r w:rsidDel="00A74581">
          <w:rPr>
            <w:lang w:eastAsia="zh-CN"/>
          </w:rPr>
          <w:delText>6.2.3.2.1 towards the SNRM-S.</w:delText>
        </w:r>
      </w:del>
    </w:p>
    <w:p w14:paraId="396581D3" w14:textId="77777777" w:rsidR="00214847" w:rsidRDefault="00214847" w:rsidP="00214847">
      <w:bookmarkStart w:id="400" w:name="_Toc43229618"/>
      <w:bookmarkStart w:id="401" w:name="_Toc43401476"/>
      <w:bookmarkStart w:id="402" w:name="_Toc51944686"/>
    </w:p>
    <w:p w14:paraId="06325C04" w14:textId="77777777" w:rsidR="00214847" w:rsidRDefault="00214847" w:rsidP="00214847">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500A931" w14:textId="77777777" w:rsidR="00214847" w:rsidRDefault="00214847" w:rsidP="00214847">
      <w:pPr>
        <w:rPr>
          <w:noProof/>
        </w:rPr>
      </w:pPr>
    </w:p>
    <w:p w14:paraId="5A0CAC1C" w14:textId="004BAF9C" w:rsidR="00856D9E" w:rsidRDefault="00856D9E" w:rsidP="00856D9E">
      <w:pPr>
        <w:pStyle w:val="Heading5"/>
        <w:rPr>
          <w:lang w:eastAsia="zh-CN"/>
        </w:rPr>
      </w:pPr>
      <w:r>
        <w:rPr>
          <w:rFonts w:hint="eastAsia"/>
          <w:lang w:eastAsia="zh-CN"/>
        </w:rPr>
        <w:t>6</w:t>
      </w:r>
      <w:r>
        <w:rPr>
          <w:lang w:eastAsia="zh-CN"/>
        </w:rPr>
        <w:t>.2.3.</w:t>
      </w:r>
      <w:r w:rsidR="00DF2E80">
        <w:rPr>
          <w:lang w:eastAsia="zh-CN"/>
        </w:rPr>
        <w:t>9</w:t>
      </w:r>
      <w:r>
        <w:rPr>
          <w:lang w:eastAsia="zh-CN"/>
        </w:rPr>
        <w:t>.2</w:t>
      </w:r>
      <w:r>
        <w:rPr>
          <w:lang w:eastAsia="zh-CN"/>
        </w:rPr>
        <w:tab/>
        <w:t>Server procedure</w:t>
      </w:r>
      <w:bookmarkEnd w:id="400"/>
      <w:bookmarkEnd w:id="401"/>
      <w:bookmarkEnd w:id="402"/>
    </w:p>
    <w:p w14:paraId="33339666" w14:textId="0DB83410" w:rsidR="00856D9E" w:rsidRPr="005A6352" w:rsidDel="00BA141B" w:rsidRDefault="00856D9E" w:rsidP="00BA141B">
      <w:pPr>
        <w:rPr>
          <w:del w:id="403" w:author="Ericsson 2" w:date="2020-10-16T17:17:00Z"/>
          <w:lang w:eastAsia="zh-CN"/>
        </w:rPr>
      </w:pPr>
      <w:r w:rsidRPr="005A6352">
        <w:rPr>
          <w:lang w:eastAsia="zh-CN"/>
        </w:rPr>
        <w:t>Upon receiving an HTTP POST request message</w:t>
      </w:r>
      <w:ins w:id="404" w:author="Ericsson 2" w:date="2020-10-16T17:20:00Z">
        <w:r w:rsidR="00BA141B">
          <w:rPr>
            <w:lang w:eastAsia="zh-CN"/>
          </w:rPr>
          <w:t xml:space="preserve"> as</w:t>
        </w:r>
      </w:ins>
      <w:ins w:id="405" w:author="Ericsson 2" w:date="2020-10-16T17:18:00Z">
        <w:r w:rsidR="00BA141B" w:rsidRPr="00BA141B">
          <w:t xml:space="preserve"> </w:t>
        </w:r>
        <w:r w:rsidR="00BA141B">
          <w:t xml:space="preserve">specified in </w:t>
        </w:r>
        <w:r w:rsidR="00BA141B" w:rsidRPr="00CB4346">
          <w:t>3GPP TS </w:t>
        </w:r>
        <w:r w:rsidR="00BA141B" w:rsidRPr="00E670DE">
          <w:t>29.549</w:t>
        </w:r>
        <w:r w:rsidR="00BA141B">
          <w:t> [x],</w:t>
        </w:r>
      </w:ins>
      <w:del w:id="406" w:author="Ericsson 2" w:date="2020-10-16T17:18:00Z">
        <w:r w:rsidRPr="005A6352" w:rsidDel="00BA141B">
          <w:rPr>
            <w:lang w:eastAsia="zh-CN"/>
          </w:rPr>
          <w:delText xml:space="preserve"> </w:delText>
        </w:r>
      </w:del>
      <w:del w:id="407" w:author="Ericsson 2" w:date="2020-10-16T17:17:00Z">
        <w:r w:rsidRPr="005A6352" w:rsidDel="00BA141B">
          <w:rPr>
            <w:lang w:eastAsia="zh-CN"/>
          </w:rPr>
          <w:delText>containing:</w:delText>
        </w:r>
      </w:del>
    </w:p>
    <w:p w14:paraId="5D1D93EE" w14:textId="7C9D6853" w:rsidR="00856D9E" w:rsidRPr="005A6352" w:rsidDel="00BA141B" w:rsidRDefault="00856D9E">
      <w:pPr>
        <w:rPr>
          <w:del w:id="408" w:author="Ericsson 2" w:date="2020-10-16T17:17:00Z"/>
          <w:lang w:eastAsia="zh-CN"/>
        </w:rPr>
        <w:pPrChange w:id="409" w:author="Ericsson 2" w:date="2020-10-16T17:17:00Z">
          <w:pPr>
            <w:pStyle w:val="B1"/>
          </w:pPr>
        </w:pPrChange>
      </w:pPr>
      <w:del w:id="410" w:author="Ericsson 2" w:date="2020-10-16T17:17:00Z">
        <w:r w:rsidRPr="005A6352" w:rsidDel="00BA141B">
          <w:rPr>
            <w:lang w:eastAsia="zh-CN"/>
          </w:rPr>
          <w:delText>a)</w:delText>
        </w:r>
        <w:r w:rsidRPr="005A6352" w:rsidDel="00BA141B">
          <w:rPr>
            <w:lang w:eastAsia="zh-CN"/>
          </w:rPr>
          <w:tab/>
          <w:delText>a Content-Type header field set to "application/vnd.3gpp.seal-mbms-usage-info +xml"; and</w:delText>
        </w:r>
      </w:del>
    </w:p>
    <w:p w14:paraId="52C0F93C" w14:textId="2A5ACE7A" w:rsidR="00856D9E" w:rsidRPr="005A6352" w:rsidDel="00BA141B" w:rsidRDefault="00856D9E">
      <w:pPr>
        <w:rPr>
          <w:del w:id="411" w:author="Ericsson 2" w:date="2020-10-16T17:18:00Z"/>
          <w:lang w:eastAsia="zh-CN"/>
        </w:rPr>
        <w:pPrChange w:id="412" w:author="Ericsson 2" w:date="2020-10-16T17:17:00Z">
          <w:pPr>
            <w:pStyle w:val="B1"/>
          </w:pPr>
        </w:pPrChange>
      </w:pPr>
      <w:del w:id="413" w:author="Ericsson 2" w:date="2020-10-16T17:17:00Z">
        <w:r w:rsidRPr="005A6352" w:rsidDel="00BA141B">
          <w:rPr>
            <w:lang w:eastAsia="zh-CN"/>
          </w:rPr>
          <w:delText>b)</w:delText>
        </w:r>
        <w:r w:rsidRPr="005A6352" w:rsidDel="00BA141B">
          <w:rPr>
            <w:lang w:eastAsia="zh-CN"/>
          </w:rPr>
          <w:tab/>
          <w:delText>an application/vnd.3gpp.seal-mbms-usage-info+xml MIME body with a &lt;request&gt; element in the &lt;mbms-info&gt; root element;</w:delText>
        </w:r>
      </w:del>
    </w:p>
    <w:p w14:paraId="50266297" w14:textId="7F8B537F" w:rsidR="00856D9E" w:rsidDel="00B62D9F" w:rsidRDefault="00BA141B" w:rsidP="00856D9E">
      <w:pPr>
        <w:rPr>
          <w:del w:id="414" w:author="Ericsson User 2" w:date="2020-10-21T10:24:00Z"/>
          <w:lang w:eastAsia="zh-CN"/>
        </w:rPr>
      </w:pPr>
      <w:ins w:id="415" w:author="Ericsson 2" w:date="2020-10-16T17:18:00Z">
        <w:r>
          <w:rPr>
            <w:lang w:eastAsia="zh-CN"/>
          </w:rPr>
          <w:lastRenderedPageBreak/>
          <w:t xml:space="preserve"> </w:t>
        </w:r>
      </w:ins>
      <w:r w:rsidR="00856D9E">
        <w:rPr>
          <w:lang w:eastAsia="zh-CN"/>
        </w:rPr>
        <w:t>the SNRM</w:t>
      </w:r>
      <w:r w:rsidR="00856D9E">
        <w:rPr>
          <w:rFonts w:hint="eastAsia"/>
          <w:lang w:eastAsia="zh-CN"/>
        </w:rPr>
        <w:t>-</w:t>
      </w:r>
      <w:r w:rsidR="00856D9E">
        <w:rPr>
          <w:lang w:eastAsia="zh-CN"/>
        </w:rPr>
        <w:t>S</w:t>
      </w:r>
      <w:del w:id="416" w:author="Ericsson User 2" w:date="2020-10-21T10:24:00Z">
        <w:r w:rsidR="00856D9E" w:rsidDel="00B62D9F">
          <w:rPr>
            <w:lang w:eastAsia="zh-CN"/>
          </w:rPr>
          <w:delText>:</w:delText>
        </w:r>
      </w:del>
    </w:p>
    <w:p w14:paraId="6BA114FE" w14:textId="6CE053FB" w:rsidR="00856D9E" w:rsidDel="00BA141B" w:rsidRDefault="00856D9E" w:rsidP="00B62D9F">
      <w:pPr>
        <w:rPr>
          <w:del w:id="417" w:author="Ericsson 2" w:date="2020-10-16T17:17:00Z"/>
          <w:lang w:eastAsia="zh-CN"/>
        </w:rPr>
        <w:pPrChange w:id="418" w:author="Ericsson User 2" w:date="2020-10-21T10:24:00Z">
          <w:pPr>
            <w:pStyle w:val="B1"/>
          </w:pPr>
        </w:pPrChange>
      </w:pPr>
      <w:del w:id="419" w:author="Ericsson 2" w:date="2020-10-16T17:17:00Z">
        <w:r w:rsidDel="00BA141B">
          <w:rPr>
            <w:lang w:eastAsia="zh-CN"/>
          </w:rPr>
          <w:delText>a)</w:delText>
        </w:r>
        <w:r w:rsidDel="00BA141B">
          <w:rPr>
            <w:lang w:eastAsia="zh-CN"/>
          </w:rPr>
          <w:tab/>
          <w:delText xml:space="preserve">shall </w:delText>
        </w:r>
        <w:r w:rsidRPr="00192749" w:rsidDel="00BA141B">
          <w:rPr>
            <w:lang w:eastAsia="zh-CN"/>
          </w:rPr>
          <w:delText>determine the identity of the sender of the received HTTP POST request as specified in clause</w:delText>
        </w:r>
        <w:r w:rsidDel="00BA141B">
          <w:rPr>
            <w:lang w:val="en-US" w:eastAsia="zh-CN"/>
          </w:rPr>
          <w:delText> </w:delText>
        </w:r>
        <w:r w:rsidRPr="00192749" w:rsidDel="00BA141B">
          <w:rPr>
            <w:lang w:eastAsia="zh-CN"/>
          </w:rPr>
          <w:delText>6.2.1.1</w:delText>
        </w:r>
        <w:r w:rsidDel="00BA141B">
          <w:rPr>
            <w:lang w:eastAsia="zh-CN"/>
          </w:rPr>
          <w:delText>, and:</w:delText>
        </w:r>
      </w:del>
    </w:p>
    <w:p w14:paraId="1DAF41D2" w14:textId="74DD84DF" w:rsidR="00856D9E" w:rsidDel="00BA141B" w:rsidRDefault="00856D9E" w:rsidP="00856D9E">
      <w:pPr>
        <w:pStyle w:val="B2"/>
        <w:rPr>
          <w:del w:id="420" w:author="Ericsson 2" w:date="2020-10-16T17:17:00Z"/>
          <w:lang w:eastAsia="zh-CN"/>
        </w:rPr>
      </w:pPr>
      <w:del w:id="421" w:author="Ericsson 2" w:date="2020-10-16T17:17:00Z">
        <w:r w:rsidDel="00BA141B">
          <w:rPr>
            <w:lang w:eastAsia="zh-CN"/>
          </w:rPr>
          <w:delText>1)</w:delText>
        </w:r>
        <w:r w:rsidDel="00BA141B">
          <w:rPr>
            <w:lang w:eastAsia="zh-CN"/>
          </w:rPr>
          <w:tab/>
        </w:r>
        <w:r w:rsidRPr="00192749" w:rsidDel="00BA141B">
          <w:rPr>
            <w:lang w:eastAsia="zh-CN"/>
          </w:rPr>
          <w:delText>if the identity of the sender of the received HTTP POS</w:delText>
        </w:r>
        <w:r w:rsidDel="00BA141B">
          <w:rPr>
            <w:lang w:eastAsia="zh-CN"/>
          </w:rPr>
          <w:delText>T request is not authorized to request mbms resource</w:delText>
        </w:r>
        <w:r w:rsidRPr="00192749" w:rsidDel="00BA141B">
          <w:rPr>
            <w:lang w:eastAsia="zh-CN"/>
          </w:rPr>
          <w:delText>, shall respond with a HTTP 403 (Forbidden) response to the HTTP POST request and shall skip rest of the steps</w:delText>
        </w:r>
        <w:r w:rsidDel="00BA141B">
          <w:rPr>
            <w:lang w:eastAsia="zh-CN"/>
          </w:rPr>
          <w:delText>; and</w:delText>
        </w:r>
      </w:del>
    </w:p>
    <w:p w14:paraId="677CDE58" w14:textId="653DA87B" w:rsidR="00856D9E" w:rsidDel="00BA141B" w:rsidRDefault="00856D9E" w:rsidP="00856D9E">
      <w:pPr>
        <w:pStyle w:val="B2"/>
        <w:rPr>
          <w:del w:id="422" w:author="Ericsson 2" w:date="2020-10-16T17:17:00Z"/>
          <w:lang w:eastAsia="zh-CN"/>
        </w:rPr>
      </w:pPr>
      <w:del w:id="423" w:author="Ericsson 2" w:date="2020-10-16T17:17:00Z">
        <w:r w:rsidDel="00BA141B">
          <w:rPr>
            <w:lang w:eastAsia="zh-CN"/>
          </w:rPr>
          <w:delText>2)</w:delText>
        </w:r>
        <w:r w:rsidDel="00BA141B">
          <w:rPr>
            <w:lang w:eastAsia="zh-CN"/>
          </w:rPr>
          <w:tab/>
        </w:r>
        <w:r w:rsidRPr="00192749" w:rsidDel="00BA141B">
          <w:rPr>
            <w:lang w:eastAsia="zh-CN"/>
          </w:rPr>
          <w:delText xml:space="preserve">shall support handling an HTTP POST request from a </w:delText>
        </w:r>
        <w:r w:rsidDel="00BA141B">
          <w:rPr>
            <w:lang w:eastAsia="zh-CN"/>
          </w:rPr>
          <w:delText>VAL server</w:delText>
        </w:r>
        <w:r w:rsidRPr="00192749" w:rsidDel="00BA141B">
          <w:rPr>
            <w:lang w:eastAsia="zh-CN"/>
          </w:rPr>
          <w:delText xml:space="preserve"> according to procedures specified in IETF</w:delText>
        </w:r>
        <w:r w:rsidDel="00BA141B">
          <w:rPr>
            <w:lang w:val="en-US" w:eastAsia="zh-CN"/>
          </w:rPr>
          <w:delText> </w:delText>
        </w:r>
        <w:r w:rsidRPr="00192749" w:rsidDel="00BA141B">
          <w:rPr>
            <w:lang w:eastAsia="zh-CN"/>
          </w:rPr>
          <w:delText>RFC</w:delText>
        </w:r>
        <w:r w:rsidDel="00BA141B">
          <w:rPr>
            <w:lang w:val="en-US" w:eastAsia="zh-CN"/>
          </w:rPr>
          <w:delText> </w:delText>
        </w:r>
        <w:r w:rsidRPr="00192749" w:rsidDel="00BA141B">
          <w:rPr>
            <w:lang w:eastAsia="zh-CN"/>
          </w:rPr>
          <w:delText>4825</w:delText>
        </w:r>
        <w:r w:rsidDel="00BA141B">
          <w:rPr>
            <w:lang w:val="en-US" w:eastAsia="zh-CN"/>
          </w:rPr>
          <w:delText> </w:delText>
        </w:r>
        <w:r w:rsidRPr="00192749" w:rsidDel="00BA141B">
          <w:rPr>
            <w:lang w:eastAsia="zh-CN"/>
          </w:rPr>
          <w:delText>[</w:delText>
        </w:r>
        <w:r w:rsidDel="00BA141B">
          <w:rPr>
            <w:lang w:eastAsia="zh-CN"/>
          </w:rPr>
          <w:delText>1</w:delText>
        </w:r>
        <w:r w:rsidR="00D43457" w:rsidDel="00BA141B">
          <w:rPr>
            <w:lang w:eastAsia="zh-CN"/>
          </w:rPr>
          <w:delText>9</w:delText>
        </w:r>
        <w:r w:rsidRPr="00192749" w:rsidDel="00BA141B">
          <w:rPr>
            <w:lang w:eastAsia="zh-CN"/>
          </w:rPr>
          <w:delText>] "POST Handling";</w:delText>
        </w:r>
        <w:r w:rsidDel="00BA141B">
          <w:rPr>
            <w:lang w:eastAsia="zh-CN"/>
          </w:rPr>
          <w:delText xml:space="preserve"> and</w:delText>
        </w:r>
      </w:del>
    </w:p>
    <w:p w14:paraId="3C6AB3A1" w14:textId="1C25DE41" w:rsidR="00856D9E" w:rsidRDefault="00856D9E" w:rsidP="00B62D9F">
      <w:pPr>
        <w:pPrChange w:id="424" w:author="Ericsson User 2" w:date="2020-10-21T10:24:00Z">
          <w:pPr>
            <w:pStyle w:val="B1"/>
          </w:pPr>
        </w:pPrChange>
      </w:pPr>
      <w:del w:id="425" w:author="Ericsson User 2" w:date="2020-10-21T10:24:00Z">
        <w:r w:rsidDel="00B62D9F">
          <w:rPr>
            <w:lang w:eastAsia="zh-CN"/>
          </w:rPr>
          <w:delText>b)</w:delText>
        </w:r>
        <w:r w:rsidDel="00B62D9F">
          <w:rPr>
            <w:lang w:eastAsia="zh-CN"/>
          </w:rPr>
          <w:tab/>
        </w:r>
      </w:del>
      <w:ins w:id="426" w:author="Ericsson User 2" w:date="2020-10-21T10:24:00Z">
        <w:r w:rsidR="00B62D9F">
          <w:rPr>
            <w:lang w:eastAsia="zh-CN"/>
          </w:rPr>
          <w:t xml:space="preserve"> </w:t>
        </w:r>
      </w:ins>
      <w:r>
        <w:rPr>
          <w:lang w:eastAsia="zh-CN"/>
        </w:rPr>
        <w:t xml:space="preserve">shall determine to activate MBMS bearer, and then </w:t>
      </w:r>
      <w:r>
        <w:t>send an MBMS bearer announcement message as described in clause 6.2.3.2.2 towards the SNRM-C.</w:t>
      </w:r>
    </w:p>
    <w:p w14:paraId="647A0346" w14:textId="33C46373" w:rsidR="00856D9E" w:rsidRPr="005A6352" w:rsidRDefault="00856D9E" w:rsidP="00856D9E">
      <w:pPr>
        <w:rPr>
          <w:lang w:eastAsia="zh-CN"/>
        </w:rPr>
      </w:pPr>
      <w:r w:rsidRPr="005A6352">
        <w:rPr>
          <w:lang w:eastAsia="zh-CN"/>
        </w:rPr>
        <w:t>Upon receiving an HTTP POST request message containing:</w:t>
      </w:r>
    </w:p>
    <w:p w14:paraId="37DC81D3" w14:textId="18B79825" w:rsidR="00856D9E" w:rsidRPr="005A6352" w:rsidRDefault="00856D9E" w:rsidP="00C67C45">
      <w:pPr>
        <w:pStyle w:val="B1"/>
      </w:pPr>
      <w:r w:rsidRPr="005A6352">
        <w:rPr>
          <w:rFonts w:hint="eastAsia"/>
          <w:lang w:eastAsia="zh-CN"/>
        </w:rPr>
        <w:t>a</w:t>
      </w:r>
      <w:r w:rsidRPr="005A6352">
        <w:rPr>
          <w:lang w:eastAsia="zh-CN"/>
        </w:rPr>
        <w:t>)</w:t>
      </w:r>
      <w:r w:rsidRPr="005A6352">
        <w:rPr>
          <w:lang w:eastAsia="zh-CN"/>
        </w:rPr>
        <w:tab/>
      </w:r>
      <w:r w:rsidRPr="005A6352">
        <w:t>a Content-Type header field set to "application/vnd.3gpp.seal-mbms-usage-info+xml"; and</w:t>
      </w:r>
    </w:p>
    <w:p w14:paraId="216D5CFD" w14:textId="06C964AA" w:rsidR="00856D9E" w:rsidRPr="005A6352" w:rsidRDefault="00856D9E" w:rsidP="00C67C45">
      <w:pPr>
        <w:pStyle w:val="B1"/>
        <w:rPr>
          <w:lang w:eastAsia="zh-CN"/>
        </w:rPr>
      </w:pPr>
      <w:r w:rsidRPr="005A6352">
        <w:t>b)</w:t>
      </w:r>
      <w:r w:rsidRPr="005A6352">
        <w:tab/>
      </w:r>
      <w:r w:rsidRPr="005A6352">
        <w:rPr>
          <w:lang w:eastAsia="zh-CN"/>
        </w:rPr>
        <w:t>an application/vnd.3gpp.seal-mbms-usage-info+xml MIME body with an &lt;</w:t>
      </w:r>
      <w:proofErr w:type="spellStart"/>
      <w:r w:rsidRPr="005A6352">
        <w:rPr>
          <w:lang w:eastAsia="zh-CN"/>
        </w:rPr>
        <w:t>mbms</w:t>
      </w:r>
      <w:proofErr w:type="spellEnd"/>
      <w:r w:rsidRPr="005A6352">
        <w:rPr>
          <w:lang w:eastAsia="zh-CN"/>
        </w:rPr>
        <w:t>-listening-status-report&gt; element;</w:t>
      </w:r>
    </w:p>
    <w:p w14:paraId="7B950782" w14:textId="4236A53A" w:rsidR="00856D9E" w:rsidRPr="005A6352" w:rsidRDefault="00856D9E" w:rsidP="00856D9E">
      <w:pPr>
        <w:rPr>
          <w:lang w:eastAsia="zh-CN"/>
        </w:rPr>
      </w:pPr>
      <w:r w:rsidRPr="005A6352">
        <w:rPr>
          <w:lang w:eastAsia="zh-CN"/>
        </w:rPr>
        <w:t>the SNRM-S:</w:t>
      </w:r>
    </w:p>
    <w:p w14:paraId="1F4E0FDF" w14:textId="1F95ECB8" w:rsidR="00856D9E" w:rsidRPr="005A6352" w:rsidRDefault="00856D9E" w:rsidP="00C67C45">
      <w:pPr>
        <w:pStyle w:val="B1"/>
        <w:rPr>
          <w:lang w:eastAsia="zh-CN"/>
        </w:rPr>
      </w:pPr>
      <w:r w:rsidRPr="005A6352">
        <w:rPr>
          <w:lang w:eastAsia="zh-CN"/>
        </w:rPr>
        <w:t>a)</w:t>
      </w:r>
      <w:r w:rsidRPr="005A6352">
        <w:rPr>
          <w:lang w:eastAsia="zh-CN"/>
        </w:rPr>
        <w:tab/>
        <w:t>shall determine the identity of the sender of the received HTTP POST request as specified in clause</w:t>
      </w:r>
      <w:r w:rsidRPr="005A6352">
        <w:rPr>
          <w:lang w:val="en-US" w:eastAsia="zh-CN"/>
        </w:rPr>
        <w:t> </w:t>
      </w:r>
      <w:r w:rsidRPr="005A6352">
        <w:rPr>
          <w:lang w:eastAsia="zh-CN"/>
        </w:rPr>
        <w:t>6.2.1.1, and:</w:t>
      </w:r>
    </w:p>
    <w:p w14:paraId="10C3AB6A" w14:textId="32B7E872" w:rsidR="00856D9E" w:rsidRPr="005A6352" w:rsidRDefault="00856D9E" w:rsidP="00C67C45">
      <w:pPr>
        <w:pStyle w:val="B2"/>
        <w:rPr>
          <w:lang w:eastAsia="zh-CN"/>
        </w:rPr>
      </w:pPr>
      <w:r w:rsidRPr="005A6352">
        <w:rPr>
          <w:lang w:eastAsia="zh-CN"/>
        </w:rPr>
        <w:t>1)</w:t>
      </w:r>
      <w:r w:rsidRPr="005A6352">
        <w:rPr>
          <w:lang w:eastAsia="zh-CN"/>
        </w:rPr>
        <w:tab/>
        <w:t xml:space="preserve">if the identity of the sender of the received HTTP POST request is not authorized to report </w:t>
      </w:r>
      <w:proofErr w:type="spellStart"/>
      <w:r w:rsidRPr="005A6352">
        <w:rPr>
          <w:lang w:eastAsia="zh-CN"/>
        </w:rPr>
        <w:t>mbms</w:t>
      </w:r>
      <w:proofErr w:type="spellEnd"/>
      <w:r w:rsidRPr="005A6352">
        <w:rPr>
          <w:lang w:eastAsia="zh-CN"/>
        </w:rPr>
        <w:t xml:space="preserve"> listening status, shall respond with a HTTP 403 (Forbidden) response to the HTTP POST request and shall skip rest of the steps; and</w:t>
      </w:r>
    </w:p>
    <w:p w14:paraId="3D93CD56" w14:textId="6BC277C1" w:rsidR="00856D9E" w:rsidRPr="005A6352" w:rsidRDefault="00856D9E" w:rsidP="00C67C45">
      <w:pPr>
        <w:pStyle w:val="B2"/>
        <w:rPr>
          <w:lang w:eastAsia="zh-CN"/>
        </w:rPr>
      </w:pPr>
      <w:r w:rsidRPr="005A6352">
        <w:rPr>
          <w:lang w:eastAsia="zh-CN"/>
        </w:rPr>
        <w:t>2)</w:t>
      </w:r>
      <w:r w:rsidRPr="005A6352">
        <w:rPr>
          <w:lang w:eastAsia="zh-CN"/>
        </w:rPr>
        <w:tab/>
        <w:t>shall support handling an HTTP POST request from a SNRM-C according to procedures specified in IETF</w:t>
      </w:r>
      <w:r w:rsidRPr="005A6352">
        <w:rPr>
          <w:lang w:val="en-US" w:eastAsia="zh-CN"/>
        </w:rPr>
        <w:t> </w:t>
      </w:r>
      <w:r w:rsidRPr="005A6352">
        <w:rPr>
          <w:lang w:eastAsia="zh-CN"/>
        </w:rPr>
        <w:t>RFC</w:t>
      </w:r>
      <w:r w:rsidRPr="005A6352">
        <w:rPr>
          <w:lang w:val="en-US" w:eastAsia="zh-CN"/>
        </w:rPr>
        <w:t> </w:t>
      </w:r>
      <w:r w:rsidRPr="005A6352">
        <w:rPr>
          <w:lang w:eastAsia="zh-CN"/>
        </w:rPr>
        <w:t>4825</w:t>
      </w:r>
      <w:r w:rsidRPr="005A6352">
        <w:rPr>
          <w:lang w:val="en-US" w:eastAsia="zh-CN"/>
        </w:rPr>
        <w:t> </w:t>
      </w:r>
      <w:r w:rsidRPr="005A6352">
        <w:rPr>
          <w:lang w:eastAsia="zh-CN"/>
        </w:rPr>
        <w:t>[1</w:t>
      </w:r>
      <w:r w:rsidR="00D43457">
        <w:rPr>
          <w:lang w:eastAsia="zh-CN"/>
        </w:rPr>
        <w:t>9</w:t>
      </w:r>
      <w:r w:rsidRPr="005A6352">
        <w:rPr>
          <w:lang w:eastAsia="zh-CN"/>
        </w:rPr>
        <w:t>] "POST Handling";</w:t>
      </w:r>
      <w:r>
        <w:rPr>
          <w:lang w:eastAsia="zh-CN"/>
        </w:rPr>
        <w:t xml:space="preserve"> and</w:t>
      </w:r>
    </w:p>
    <w:p w14:paraId="6A392F30" w14:textId="7B995362" w:rsidR="00856D9E" w:rsidRDefault="00856D9E" w:rsidP="00424675">
      <w:pPr>
        <w:pStyle w:val="B1"/>
      </w:pPr>
      <w:r w:rsidRPr="005A6352">
        <w:rPr>
          <w:lang w:eastAsia="zh-CN"/>
        </w:rPr>
        <w:t>b)</w:t>
      </w:r>
      <w:r w:rsidRPr="005A6352">
        <w:rPr>
          <w:lang w:eastAsia="zh-CN"/>
        </w:rPr>
        <w:tab/>
      </w:r>
      <w:r w:rsidRPr="005A6352">
        <w:t xml:space="preserve">shall </w:t>
      </w:r>
      <w:r>
        <w:t xml:space="preserve">send </w:t>
      </w:r>
      <w:ins w:id="427" w:author="Ericsson 2" w:date="2020-10-16T17:22:00Z">
        <w:r w:rsidR="00D33A5E">
          <w:t xml:space="preserve">the </w:t>
        </w:r>
      </w:ins>
      <w:del w:id="428" w:author="Ericsson 2" w:date="2020-10-16T17:22:00Z">
        <w:r w:rsidDel="00D33A5E">
          <w:delText xml:space="preserve">an MBMS bearers </w:delText>
        </w:r>
      </w:del>
      <w:r>
        <w:t>response message as de</w:t>
      </w:r>
      <w:ins w:id="429" w:author="Ericsson 2" w:date="2020-10-16T17:20:00Z">
        <w:r w:rsidR="00BA141B">
          <w:t>s</w:t>
        </w:r>
      </w:ins>
      <w:r>
        <w:t xml:space="preserve">cribed in </w:t>
      </w:r>
      <w:ins w:id="430" w:author="Ericsson 2" w:date="2020-10-16T17:19:00Z">
        <w:r w:rsidR="00BA141B" w:rsidRPr="00CB4346">
          <w:t>3GPP TS </w:t>
        </w:r>
        <w:r w:rsidR="00BA141B" w:rsidRPr="00E670DE">
          <w:t>29.549</w:t>
        </w:r>
        <w:r w:rsidR="00BA141B">
          <w:t xml:space="preserve"> [x] </w:t>
        </w:r>
      </w:ins>
      <w:del w:id="431" w:author="Ericsson 2" w:date="2020-10-16T17:19:00Z">
        <w:r w:rsidDel="00BA141B">
          <w:delText xml:space="preserve">clause 6.2.3.2.2 </w:delText>
        </w:r>
      </w:del>
      <w:r>
        <w:t>towards the VAL server.</w:t>
      </w:r>
    </w:p>
    <w:p w14:paraId="5C575B5F" w14:textId="77777777" w:rsidR="00214847" w:rsidRDefault="00214847" w:rsidP="00214847">
      <w:bookmarkStart w:id="432" w:name="_Toc20232677"/>
      <w:bookmarkStart w:id="433" w:name="_Toc27746779"/>
      <w:bookmarkStart w:id="434" w:name="_Toc36212961"/>
      <w:bookmarkStart w:id="435" w:name="_Toc36657138"/>
      <w:bookmarkStart w:id="436" w:name="_Toc45286802"/>
      <w:bookmarkStart w:id="437" w:name="_Toc34309558"/>
      <w:bookmarkStart w:id="438" w:name="_Toc43231173"/>
      <w:bookmarkStart w:id="439" w:name="_Toc43296104"/>
      <w:bookmarkStart w:id="440" w:name="_Toc43400221"/>
      <w:bookmarkStart w:id="441" w:name="_Toc43400838"/>
      <w:bookmarkStart w:id="442" w:name="_Toc45216663"/>
      <w:bookmarkEnd w:id="381"/>
    </w:p>
    <w:p w14:paraId="1E59226E" w14:textId="77777777" w:rsidR="00214847" w:rsidRDefault="00214847" w:rsidP="00214847">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5C8AA469" w14:textId="77777777" w:rsidR="00214847" w:rsidRDefault="00214847" w:rsidP="00214847">
      <w:pPr>
        <w:rPr>
          <w:noProof/>
        </w:rPr>
      </w:pPr>
    </w:p>
    <w:bookmarkEnd w:id="432"/>
    <w:bookmarkEnd w:id="433"/>
    <w:bookmarkEnd w:id="434"/>
    <w:bookmarkEnd w:id="435"/>
    <w:bookmarkEnd w:id="436"/>
    <w:bookmarkEnd w:id="437"/>
    <w:bookmarkEnd w:id="438"/>
    <w:bookmarkEnd w:id="439"/>
    <w:bookmarkEnd w:id="440"/>
    <w:bookmarkEnd w:id="441"/>
    <w:bookmarkEnd w:id="442"/>
    <w:p w14:paraId="6CAF31B4" w14:textId="77777777" w:rsidR="00A74581" w:rsidRPr="00615D24" w:rsidRDefault="00A74581" w:rsidP="00214847">
      <w:pPr>
        <w:rPr>
          <w:lang w:val="en-US"/>
        </w:rPr>
      </w:pPr>
    </w:p>
    <w:sectPr w:rsidR="00A74581" w:rsidRPr="00615D24">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092F" w14:textId="77777777" w:rsidR="00153FB8" w:rsidRDefault="00153FB8">
      <w:r>
        <w:separator/>
      </w:r>
    </w:p>
  </w:endnote>
  <w:endnote w:type="continuationSeparator" w:id="0">
    <w:p w14:paraId="328AF42B" w14:textId="77777777" w:rsidR="00153FB8" w:rsidRDefault="0015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A7EB" w14:textId="77777777" w:rsidR="00A74581" w:rsidRDefault="00A745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6605" w14:textId="77777777" w:rsidR="00153FB8" w:rsidRDefault="00153FB8">
      <w:r>
        <w:separator/>
      </w:r>
    </w:p>
  </w:footnote>
  <w:footnote w:type="continuationSeparator" w:id="0">
    <w:p w14:paraId="6107250C" w14:textId="77777777" w:rsidR="00153FB8" w:rsidRDefault="0015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947B" w14:textId="77777777" w:rsidR="00A74581" w:rsidRDefault="00A7458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BE30" w14:textId="01995CB8" w:rsidR="00A74581" w:rsidRDefault="00A7458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5F5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3EF51B" w14:textId="3E6A7385" w:rsidR="00A74581" w:rsidRDefault="00A7458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41</w:t>
    </w:r>
    <w:r>
      <w:rPr>
        <w:rFonts w:ascii="Arial" w:hAnsi="Arial" w:cs="Arial"/>
        <w:b/>
        <w:sz w:val="18"/>
        <w:szCs w:val="18"/>
      </w:rPr>
      <w:fldChar w:fldCharType="end"/>
    </w:r>
  </w:p>
  <w:p w14:paraId="5A4DD317" w14:textId="769AA288" w:rsidR="00A74581" w:rsidRDefault="00A7458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75F53">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6A801BA" w14:textId="77777777" w:rsidR="00A74581" w:rsidRDefault="00A74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47187C"/>
    <w:multiLevelType w:val="hybridMultilevel"/>
    <w:tmpl w:val="0C6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7A4CEF"/>
    <w:multiLevelType w:val="hybridMultilevel"/>
    <w:tmpl w:val="A30EDE4E"/>
    <w:lvl w:ilvl="0" w:tplc="0332E370">
      <w:start w:val="1"/>
      <w:numFmt w:val="lowerLetter"/>
      <w:lvlText w:val="%1)"/>
      <w:lvlJc w:val="left"/>
      <w:pPr>
        <w:ind w:left="644" w:hanging="360"/>
      </w:pPr>
      <w:rPr>
        <w:rFonts w:ascii="Times New Roman" w:eastAsia="SimSun" w:hAnsi="Times New Roman" w:cs="Times New Roman"/>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1">
    <w15:presenceInfo w15:providerId="None" w15:userId="Ericsson User 1"/>
  </w15:person>
  <w15:person w15:author="Ericsson 2">
    <w15:presenceInfo w15:providerId="None" w15:userId="Ericsson 2"/>
  </w15:person>
  <w15:person w15:author="Ericsson User 2">
    <w15:presenceInfo w15:providerId="None" w15:userId="Ericsson User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CB"/>
    <w:rsid w:val="00000D9A"/>
    <w:rsid w:val="00007CA5"/>
    <w:rsid w:val="000117D9"/>
    <w:rsid w:val="00014E55"/>
    <w:rsid w:val="000211C4"/>
    <w:rsid w:val="000269FF"/>
    <w:rsid w:val="000314A3"/>
    <w:rsid w:val="0003328A"/>
    <w:rsid w:val="00033397"/>
    <w:rsid w:val="00040095"/>
    <w:rsid w:val="000404FC"/>
    <w:rsid w:val="00050FB3"/>
    <w:rsid w:val="00051834"/>
    <w:rsid w:val="00054A22"/>
    <w:rsid w:val="00062023"/>
    <w:rsid w:val="000655A6"/>
    <w:rsid w:val="0007320D"/>
    <w:rsid w:val="00074F00"/>
    <w:rsid w:val="00076BE5"/>
    <w:rsid w:val="00080512"/>
    <w:rsid w:val="00084147"/>
    <w:rsid w:val="0009464E"/>
    <w:rsid w:val="000B2FFC"/>
    <w:rsid w:val="000B4892"/>
    <w:rsid w:val="000B72C2"/>
    <w:rsid w:val="000C10BC"/>
    <w:rsid w:val="000C3B19"/>
    <w:rsid w:val="000C47C3"/>
    <w:rsid w:val="000D4E64"/>
    <w:rsid w:val="000D58AB"/>
    <w:rsid w:val="000E2978"/>
    <w:rsid w:val="000E2F84"/>
    <w:rsid w:val="000F1716"/>
    <w:rsid w:val="000F1F8E"/>
    <w:rsid w:val="000F362C"/>
    <w:rsid w:val="00122765"/>
    <w:rsid w:val="00133224"/>
    <w:rsid w:val="00133525"/>
    <w:rsid w:val="001335FF"/>
    <w:rsid w:val="001356A7"/>
    <w:rsid w:val="00153FB8"/>
    <w:rsid w:val="00176130"/>
    <w:rsid w:val="001873C8"/>
    <w:rsid w:val="001A4C42"/>
    <w:rsid w:val="001A7420"/>
    <w:rsid w:val="001B6637"/>
    <w:rsid w:val="001C21C3"/>
    <w:rsid w:val="001C73DE"/>
    <w:rsid w:val="001D02C2"/>
    <w:rsid w:val="001D43EC"/>
    <w:rsid w:val="001D5B48"/>
    <w:rsid w:val="001D6D30"/>
    <w:rsid w:val="001F0C1D"/>
    <w:rsid w:val="001F1132"/>
    <w:rsid w:val="001F168B"/>
    <w:rsid w:val="001F1F82"/>
    <w:rsid w:val="00214847"/>
    <w:rsid w:val="00222DA6"/>
    <w:rsid w:val="002347A2"/>
    <w:rsid w:val="002607D2"/>
    <w:rsid w:val="002675F0"/>
    <w:rsid w:val="002814D7"/>
    <w:rsid w:val="002854ED"/>
    <w:rsid w:val="00292F29"/>
    <w:rsid w:val="002B3ADA"/>
    <w:rsid w:val="002B5BF0"/>
    <w:rsid w:val="002B6339"/>
    <w:rsid w:val="002B6DDB"/>
    <w:rsid w:val="002D0671"/>
    <w:rsid w:val="002D33FF"/>
    <w:rsid w:val="002E00EE"/>
    <w:rsid w:val="002E4B51"/>
    <w:rsid w:val="002F0368"/>
    <w:rsid w:val="002F0B44"/>
    <w:rsid w:val="002F48D5"/>
    <w:rsid w:val="002F70CE"/>
    <w:rsid w:val="003172DC"/>
    <w:rsid w:val="00343D11"/>
    <w:rsid w:val="0035462D"/>
    <w:rsid w:val="00372CD0"/>
    <w:rsid w:val="003765B8"/>
    <w:rsid w:val="00387757"/>
    <w:rsid w:val="003A26F6"/>
    <w:rsid w:val="003B0BF4"/>
    <w:rsid w:val="003B38C9"/>
    <w:rsid w:val="003C3971"/>
    <w:rsid w:val="003D247B"/>
    <w:rsid w:val="003E7B8D"/>
    <w:rsid w:val="003F25A1"/>
    <w:rsid w:val="003F5B7F"/>
    <w:rsid w:val="00405D30"/>
    <w:rsid w:val="0041148F"/>
    <w:rsid w:val="00423334"/>
    <w:rsid w:val="00424675"/>
    <w:rsid w:val="004345EC"/>
    <w:rsid w:val="00437B17"/>
    <w:rsid w:val="00442117"/>
    <w:rsid w:val="004427C1"/>
    <w:rsid w:val="0044495A"/>
    <w:rsid w:val="004528DA"/>
    <w:rsid w:val="00465515"/>
    <w:rsid w:val="0048635D"/>
    <w:rsid w:val="004C23BD"/>
    <w:rsid w:val="004C61A4"/>
    <w:rsid w:val="004D3578"/>
    <w:rsid w:val="004E213A"/>
    <w:rsid w:val="004E3524"/>
    <w:rsid w:val="004F0988"/>
    <w:rsid w:val="004F3340"/>
    <w:rsid w:val="004F511A"/>
    <w:rsid w:val="004F5AA5"/>
    <w:rsid w:val="00505353"/>
    <w:rsid w:val="0050667D"/>
    <w:rsid w:val="00514887"/>
    <w:rsid w:val="00514F43"/>
    <w:rsid w:val="0053388B"/>
    <w:rsid w:val="00535773"/>
    <w:rsid w:val="00543E6C"/>
    <w:rsid w:val="00550E48"/>
    <w:rsid w:val="00556A4D"/>
    <w:rsid w:val="00563D53"/>
    <w:rsid w:val="00565087"/>
    <w:rsid w:val="0058430F"/>
    <w:rsid w:val="005854C9"/>
    <w:rsid w:val="00597B11"/>
    <w:rsid w:val="005C70FA"/>
    <w:rsid w:val="005D2E01"/>
    <w:rsid w:val="005D5510"/>
    <w:rsid w:val="005D7358"/>
    <w:rsid w:val="005D7526"/>
    <w:rsid w:val="005E4BB2"/>
    <w:rsid w:val="005F7C74"/>
    <w:rsid w:val="00602AEA"/>
    <w:rsid w:val="0061016A"/>
    <w:rsid w:val="006123D2"/>
    <w:rsid w:val="00614FDF"/>
    <w:rsid w:val="00615D24"/>
    <w:rsid w:val="0063543D"/>
    <w:rsid w:val="00647114"/>
    <w:rsid w:val="0066437E"/>
    <w:rsid w:val="00666236"/>
    <w:rsid w:val="00677F10"/>
    <w:rsid w:val="006916D1"/>
    <w:rsid w:val="006A31BC"/>
    <w:rsid w:val="006A323F"/>
    <w:rsid w:val="006B1B84"/>
    <w:rsid w:val="006B30D0"/>
    <w:rsid w:val="006B3555"/>
    <w:rsid w:val="006B4ADA"/>
    <w:rsid w:val="006C3D95"/>
    <w:rsid w:val="006E1079"/>
    <w:rsid w:val="006E154B"/>
    <w:rsid w:val="006E5C86"/>
    <w:rsid w:val="006F2A8B"/>
    <w:rsid w:val="006F7015"/>
    <w:rsid w:val="00701116"/>
    <w:rsid w:val="00706D13"/>
    <w:rsid w:val="00713C44"/>
    <w:rsid w:val="00722BFB"/>
    <w:rsid w:val="007251D5"/>
    <w:rsid w:val="00734A5B"/>
    <w:rsid w:val="0074026F"/>
    <w:rsid w:val="007418DE"/>
    <w:rsid w:val="007429F6"/>
    <w:rsid w:val="00744E76"/>
    <w:rsid w:val="00753689"/>
    <w:rsid w:val="00774DA4"/>
    <w:rsid w:val="00780C6B"/>
    <w:rsid w:val="00781F0F"/>
    <w:rsid w:val="00792401"/>
    <w:rsid w:val="007A2696"/>
    <w:rsid w:val="007B22DF"/>
    <w:rsid w:val="007B600E"/>
    <w:rsid w:val="007B6584"/>
    <w:rsid w:val="007C1321"/>
    <w:rsid w:val="007C3EB5"/>
    <w:rsid w:val="007C7196"/>
    <w:rsid w:val="007F0F4A"/>
    <w:rsid w:val="007F3D8B"/>
    <w:rsid w:val="007F448A"/>
    <w:rsid w:val="007F56D8"/>
    <w:rsid w:val="00801FEA"/>
    <w:rsid w:val="008028A4"/>
    <w:rsid w:val="00804BA6"/>
    <w:rsid w:val="00807981"/>
    <w:rsid w:val="00816FC7"/>
    <w:rsid w:val="00825196"/>
    <w:rsid w:val="00830747"/>
    <w:rsid w:val="008409E6"/>
    <w:rsid w:val="0084549B"/>
    <w:rsid w:val="00856D9E"/>
    <w:rsid w:val="00857913"/>
    <w:rsid w:val="00871EC5"/>
    <w:rsid w:val="008768CA"/>
    <w:rsid w:val="0088683B"/>
    <w:rsid w:val="008A1A04"/>
    <w:rsid w:val="008A363D"/>
    <w:rsid w:val="008A37AD"/>
    <w:rsid w:val="008B79B6"/>
    <w:rsid w:val="008C0818"/>
    <w:rsid w:val="008C11CA"/>
    <w:rsid w:val="008C275E"/>
    <w:rsid w:val="008C2AFB"/>
    <w:rsid w:val="008C384C"/>
    <w:rsid w:val="008D295E"/>
    <w:rsid w:val="00901AC4"/>
    <w:rsid w:val="0090271F"/>
    <w:rsid w:val="00902C15"/>
    <w:rsid w:val="00902E23"/>
    <w:rsid w:val="009114D7"/>
    <w:rsid w:val="0091348E"/>
    <w:rsid w:val="00913B81"/>
    <w:rsid w:val="00917CCB"/>
    <w:rsid w:val="009342F4"/>
    <w:rsid w:val="00942EC2"/>
    <w:rsid w:val="00951FD4"/>
    <w:rsid w:val="009617DD"/>
    <w:rsid w:val="00970B89"/>
    <w:rsid w:val="00976C4D"/>
    <w:rsid w:val="00982E5A"/>
    <w:rsid w:val="00984B74"/>
    <w:rsid w:val="00990460"/>
    <w:rsid w:val="00993A82"/>
    <w:rsid w:val="009A16C4"/>
    <w:rsid w:val="009A1B5C"/>
    <w:rsid w:val="009A4870"/>
    <w:rsid w:val="009A67E6"/>
    <w:rsid w:val="009B285A"/>
    <w:rsid w:val="009B487C"/>
    <w:rsid w:val="009C6086"/>
    <w:rsid w:val="009D4934"/>
    <w:rsid w:val="009F37B7"/>
    <w:rsid w:val="00A06FF3"/>
    <w:rsid w:val="00A10F02"/>
    <w:rsid w:val="00A12F08"/>
    <w:rsid w:val="00A164B4"/>
    <w:rsid w:val="00A204DB"/>
    <w:rsid w:val="00A24F2B"/>
    <w:rsid w:val="00A25EA4"/>
    <w:rsid w:val="00A26956"/>
    <w:rsid w:val="00A27486"/>
    <w:rsid w:val="00A53724"/>
    <w:rsid w:val="00A56066"/>
    <w:rsid w:val="00A6251F"/>
    <w:rsid w:val="00A70BE4"/>
    <w:rsid w:val="00A73129"/>
    <w:rsid w:val="00A74581"/>
    <w:rsid w:val="00A74A9D"/>
    <w:rsid w:val="00A75C6C"/>
    <w:rsid w:val="00A802BE"/>
    <w:rsid w:val="00A81E47"/>
    <w:rsid w:val="00A82346"/>
    <w:rsid w:val="00A83A38"/>
    <w:rsid w:val="00A87351"/>
    <w:rsid w:val="00A9022C"/>
    <w:rsid w:val="00A92BA1"/>
    <w:rsid w:val="00AA3AEC"/>
    <w:rsid w:val="00AB0F80"/>
    <w:rsid w:val="00AB22A6"/>
    <w:rsid w:val="00AC07DD"/>
    <w:rsid w:val="00AC5C13"/>
    <w:rsid w:val="00AC6BC6"/>
    <w:rsid w:val="00AC79D5"/>
    <w:rsid w:val="00AD34BD"/>
    <w:rsid w:val="00AE65E2"/>
    <w:rsid w:val="00B15449"/>
    <w:rsid w:val="00B31D7B"/>
    <w:rsid w:val="00B32890"/>
    <w:rsid w:val="00B37FDA"/>
    <w:rsid w:val="00B402EE"/>
    <w:rsid w:val="00B50D17"/>
    <w:rsid w:val="00B5614F"/>
    <w:rsid w:val="00B56413"/>
    <w:rsid w:val="00B57091"/>
    <w:rsid w:val="00B60259"/>
    <w:rsid w:val="00B619FD"/>
    <w:rsid w:val="00B62D9F"/>
    <w:rsid w:val="00B807DE"/>
    <w:rsid w:val="00B81FF1"/>
    <w:rsid w:val="00B825E3"/>
    <w:rsid w:val="00B93086"/>
    <w:rsid w:val="00BA141B"/>
    <w:rsid w:val="00BA19ED"/>
    <w:rsid w:val="00BA4B8D"/>
    <w:rsid w:val="00BB677D"/>
    <w:rsid w:val="00BB730A"/>
    <w:rsid w:val="00BC0F7D"/>
    <w:rsid w:val="00BD7D31"/>
    <w:rsid w:val="00BE3255"/>
    <w:rsid w:val="00BE7AB3"/>
    <w:rsid w:val="00BF128E"/>
    <w:rsid w:val="00C021DF"/>
    <w:rsid w:val="00C0662C"/>
    <w:rsid w:val="00C074DD"/>
    <w:rsid w:val="00C12EE4"/>
    <w:rsid w:val="00C135F2"/>
    <w:rsid w:val="00C1496A"/>
    <w:rsid w:val="00C17DFE"/>
    <w:rsid w:val="00C200D4"/>
    <w:rsid w:val="00C20313"/>
    <w:rsid w:val="00C33079"/>
    <w:rsid w:val="00C45231"/>
    <w:rsid w:val="00C557AD"/>
    <w:rsid w:val="00C67C45"/>
    <w:rsid w:val="00C72833"/>
    <w:rsid w:val="00C80F1D"/>
    <w:rsid w:val="00C83427"/>
    <w:rsid w:val="00C91EF6"/>
    <w:rsid w:val="00C93F40"/>
    <w:rsid w:val="00C961D7"/>
    <w:rsid w:val="00C964FF"/>
    <w:rsid w:val="00CA1411"/>
    <w:rsid w:val="00CA3D0C"/>
    <w:rsid w:val="00CA4971"/>
    <w:rsid w:val="00CB2D61"/>
    <w:rsid w:val="00CC1918"/>
    <w:rsid w:val="00CD0F6E"/>
    <w:rsid w:val="00CE01DA"/>
    <w:rsid w:val="00CE7943"/>
    <w:rsid w:val="00CF06B1"/>
    <w:rsid w:val="00CF4678"/>
    <w:rsid w:val="00CF5AF3"/>
    <w:rsid w:val="00D0746D"/>
    <w:rsid w:val="00D26B65"/>
    <w:rsid w:val="00D32712"/>
    <w:rsid w:val="00D33A5E"/>
    <w:rsid w:val="00D354DB"/>
    <w:rsid w:val="00D41635"/>
    <w:rsid w:val="00D43457"/>
    <w:rsid w:val="00D4371E"/>
    <w:rsid w:val="00D536DF"/>
    <w:rsid w:val="00D57972"/>
    <w:rsid w:val="00D627B6"/>
    <w:rsid w:val="00D63518"/>
    <w:rsid w:val="00D675A9"/>
    <w:rsid w:val="00D738D6"/>
    <w:rsid w:val="00D73F28"/>
    <w:rsid w:val="00D755EB"/>
    <w:rsid w:val="00D76048"/>
    <w:rsid w:val="00D77666"/>
    <w:rsid w:val="00D81560"/>
    <w:rsid w:val="00D83771"/>
    <w:rsid w:val="00D87E00"/>
    <w:rsid w:val="00D9134D"/>
    <w:rsid w:val="00DA7A03"/>
    <w:rsid w:val="00DB1818"/>
    <w:rsid w:val="00DC005A"/>
    <w:rsid w:val="00DC0F79"/>
    <w:rsid w:val="00DC1FF9"/>
    <w:rsid w:val="00DC309B"/>
    <w:rsid w:val="00DC49CC"/>
    <w:rsid w:val="00DC4DA2"/>
    <w:rsid w:val="00DD4C17"/>
    <w:rsid w:val="00DD74A5"/>
    <w:rsid w:val="00DD7806"/>
    <w:rsid w:val="00DE4951"/>
    <w:rsid w:val="00DE5C38"/>
    <w:rsid w:val="00DE6389"/>
    <w:rsid w:val="00DE6C7C"/>
    <w:rsid w:val="00DF2B1F"/>
    <w:rsid w:val="00DF2E80"/>
    <w:rsid w:val="00DF62CD"/>
    <w:rsid w:val="00DF64CA"/>
    <w:rsid w:val="00DF70CF"/>
    <w:rsid w:val="00E16509"/>
    <w:rsid w:val="00E209BE"/>
    <w:rsid w:val="00E4234F"/>
    <w:rsid w:val="00E44582"/>
    <w:rsid w:val="00E60EA8"/>
    <w:rsid w:val="00E616C1"/>
    <w:rsid w:val="00E670DE"/>
    <w:rsid w:val="00E7599B"/>
    <w:rsid w:val="00E75F53"/>
    <w:rsid w:val="00E77645"/>
    <w:rsid w:val="00E869D3"/>
    <w:rsid w:val="00EA15B0"/>
    <w:rsid w:val="00EA3329"/>
    <w:rsid w:val="00EA5EA7"/>
    <w:rsid w:val="00EA6FD0"/>
    <w:rsid w:val="00EB37F2"/>
    <w:rsid w:val="00EC4244"/>
    <w:rsid w:val="00EC4A25"/>
    <w:rsid w:val="00EC68A1"/>
    <w:rsid w:val="00ED248D"/>
    <w:rsid w:val="00EE3FF2"/>
    <w:rsid w:val="00EF40FD"/>
    <w:rsid w:val="00EF7001"/>
    <w:rsid w:val="00EF70CC"/>
    <w:rsid w:val="00F025A2"/>
    <w:rsid w:val="00F04712"/>
    <w:rsid w:val="00F13360"/>
    <w:rsid w:val="00F1495C"/>
    <w:rsid w:val="00F21D3A"/>
    <w:rsid w:val="00F22CA1"/>
    <w:rsid w:val="00F22EC7"/>
    <w:rsid w:val="00F325C8"/>
    <w:rsid w:val="00F33EFE"/>
    <w:rsid w:val="00F36270"/>
    <w:rsid w:val="00F653B8"/>
    <w:rsid w:val="00F67BC3"/>
    <w:rsid w:val="00F74F23"/>
    <w:rsid w:val="00F81C56"/>
    <w:rsid w:val="00F8248E"/>
    <w:rsid w:val="00F9008D"/>
    <w:rsid w:val="00FA1266"/>
    <w:rsid w:val="00FA593E"/>
    <w:rsid w:val="00FA6E66"/>
    <w:rsid w:val="00FC1192"/>
    <w:rsid w:val="00FD5AED"/>
    <w:rsid w:val="00FE4D4E"/>
    <w:rsid w:val="00FF3DF2"/>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2D9E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2"/>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Char"/>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EE3FF2"/>
    <w:rPr>
      <w:sz w:val="16"/>
      <w:szCs w:val="16"/>
    </w:rPr>
  </w:style>
  <w:style w:type="paragraph" w:styleId="CommentText">
    <w:name w:val="annotation text"/>
    <w:basedOn w:val="Normal"/>
    <w:link w:val="CommentTextChar"/>
    <w:rsid w:val="00EE3FF2"/>
  </w:style>
  <w:style w:type="character" w:customStyle="1" w:styleId="CommentTextChar">
    <w:name w:val="Comment Text Char"/>
    <w:link w:val="CommentText"/>
    <w:rsid w:val="00EE3FF2"/>
    <w:rPr>
      <w:lang w:eastAsia="en-US"/>
    </w:rPr>
  </w:style>
  <w:style w:type="paragraph" w:styleId="CommentSubject">
    <w:name w:val="annotation subject"/>
    <w:basedOn w:val="CommentText"/>
    <w:next w:val="CommentText"/>
    <w:link w:val="CommentSubjectChar"/>
    <w:rsid w:val="00EE3FF2"/>
    <w:rPr>
      <w:b/>
      <w:bCs/>
    </w:rPr>
  </w:style>
  <w:style w:type="character" w:customStyle="1" w:styleId="CommentSubjectChar">
    <w:name w:val="Comment Subject Char"/>
    <w:link w:val="CommentSubject"/>
    <w:rsid w:val="00EE3FF2"/>
    <w:rPr>
      <w:b/>
      <w:bCs/>
      <w:lang w:eastAsia="en-US"/>
    </w:rPr>
  </w:style>
  <w:style w:type="character" w:customStyle="1" w:styleId="EXCar">
    <w:name w:val="EX Car"/>
    <w:link w:val="EX"/>
    <w:locked/>
    <w:rsid w:val="00B402EE"/>
    <w:rPr>
      <w:lang w:val="en-GB"/>
    </w:rPr>
  </w:style>
  <w:style w:type="character" w:customStyle="1" w:styleId="B1Char">
    <w:name w:val="B1 Char"/>
    <w:link w:val="B1"/>
    <w:locked/>
    <w:rsid w:val="00AC07DD"/>
    <w:rPr>
      <w:lang w:val="en-GB"/>
    </w:rPr>
  </w:style>
  <w:style w:type="character" w:customStyle="1" w:styleId="TALChar">
    <w:name w:val="TAL Char"/>
    <w:link w:val="TAL"/>
    <w:rsid w:val="00CB2D61"/>
    <w:rPr>
      <w:rFonts w:ascii="Arial" w:hAnsi="Arial"/>
      <w:sz w:val="18"/>
      <w:lang w:val="en-GB"/>
    </w:rPr>
  </w:style>
  <w:style w:type="character" w:customStyle="1" w:styleId="EditorsNoteCharChar">
    <w:name w:val="Editor's Note Char Char"/>
    <w:link w:val="EditorsNote"/>
    <w:rsid w:val="00DC0F79"/>
    <w:rPr>
      <w:color w:val="FF0000"/>
      <w:lang w:eastAsia="en-US"/>
    </w:rPr>
  </w:style>
  <w:style w:type="character" w:customStyle="1" w:styleId="B2Char">
    <w:name w:val="B2 Char"/>
    <w:link w:val="B2"/>
    <w:rsid w:val="00F74F23"/>
    <w:rPr>
      <w:lang w:val="en-GB"/>
    </w:rPr>
  </w:style>
  <w:style w:type="character" w:customStyle="1" w:styleId="B3Char">
    <w:name w:val="B3 Char"/>
    <w:link w:val="B3"/>
    <w:rsid w:val="00DF64CA"/>
    <w:rPr>
      <w:lang w:val="en-GB"/>
    </w:rPr>
  </w:style>
  <w:style w:type="character" w:customStyle="1" w:styleId="NOChar2">
    <w:name w:val="NO Char2"/>
    <w:link w:val="NO"/>
    <w:locked/>
    <w:rsid w:val="00DF64CA"/>
    <w:rPr>
      <w:lang w:val="en-GB"/>
    </w:rPr>
  </w:style>
  <w:style w:type="character" w:customStyle="1" w:styleId="PLChar">
    <w:name w:val="PL Char"/>
    <w:link w:val="PL"/>
    <w:locked/>
    <w:rsid w:val="0058430F"/>
    <w:rPr>
      <w:rFonts w:ascii="Courier New" w:hAnsi="Courier New"/>
      <w:noProof/>
      <w:sz w:val="16"/>
      <w:lang w:eastAsia="en-US"/>
    </w:rPr>
  </w:style>
  <w:style w:type="paragraph" w:customStyle="1" w:styleId="CRCoverPage">
    <w:name w:val="CR Cover Page"/>
    <w:rsid w:val="00E670DE"/>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F74D-AF64-4AFE-B3F0-3055065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12</Pages>
  <Words>4980</Words>
  <Characters>26395</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31313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2</cp:lastModifiedBy>
  <cp:revision>2</cp:revision>
  <cp:lastPrinted>2019-02-25T14:05:00Z</cp:lastPrinted>
  <dcterms:created xsi:type="dcterms:W3CDTF">2020-10-21T08:30:00Z</dcterms:created>
  <dcterms:modified xsi:type="dcterms:W3CDTF">2020-10-21T08:30:00Z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1592205847</vt:lpwstr>
  </property>
</Properties>
</file>