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1506EE72" w:rsidR="001E41F3" w:rsidRDefault="001E41F3">
      <w:pPr>
        <w:pStyle w:val="CRCoverPage"/>
        <w:tabs>
          <w:tab w:val="right" w:pos="9639"/>
        </w:tabs>
        <w:spacing w:after="0"/>
        <w:rPr>
          <w:b/>
          <w:i/>
          <w:noProof/>
          <w:sz w:val="28"/>
        </w:rPr>
      </w:pPr>
      <w:r>
        <w:rPr>
          <w:b/>
          <w:noProof/>
          <w:sz w:val="24"/>
        </w:rPr>
        <w:t>3GPP TSG-</w:t>
      </w:r>
      <w:r w:rsidR="00054668">
        <w:fldChar w:fldCharType="begin"/>
      </w:r>
      <w:r w:rsidR="00054668">
        <w:instrText xml:space="preserve"> DOCPROPERTY  TSG/WGRef  \* MERGEFORMAT </w:instrText>
      </w:r>
      <w:r w:rsidR="00054668">
        <w:fldChar w:fldCharType="separate"/>
      </w:r>
      <w:r w:rsidR="003609EF">
        <w:rPr>
          <w:b/>
          <w:noProof/>
          <w:sz w:val="24"/>
        </w:rPr>
        <w:t>CT1</w:t>
      </w:r>
      <w:r w:rsidR="00054668">
        <w:rPr>
          <w:b/>
          <w:noProof/>
          <w:sz w:val="24"/>
        </w:rPr>
        <w:fldChar w:fldCharType="end"/>
      </w:r>
      <w:r w:rsidR="00C66BA2">
        <w:rPr>
          <w:b/>
          <w:noProof/>
          <w:sz w:val="24"/>
        </w:rPr>
        <w:t xml:space="preserve"> </w:t>
      </w:r>
      <w:r>
        <w:rPr>
          <w:b/>
          <w:noProof/>
          <w:sz w:val="24"/>
        </w:rPr>
        <w:t>Meeting #</w:t>
      </w:r>
      <w:r w:rsidR="00054668">
        <w:fldChar w:fldCharType="begin"/>
      </w:r>
      <w:r w:rsidR="00054668">
        <w:instrText xml:space="preserve"> DOCPROPERTY  MtgSeq  \* MERGEFORMAT </w:instrText>
      </w:r>
      <w:r w:rsidR="00054668">
        <w:fldChar w:fldCharType="separate"/>
      </w:r>
      <w:r w:rsidR="00EB09B7" w:rsidRPr="00EB09B7">
        <w:rPr>
          <w:b/>
          <w:noProof/>
          <w:sz w:val="24"/>
        </w:rPr>
        <w:t>126</w:t>
      </w:r>
      <w:r w:rsidR="00054668">
        <w:rPr>
          <w:b/>
          <w:noProof/>
          <w:sz w:val="24"/>
        </w:rPr>
        <w:fldChar w:fldCharType="end"/>
      </w:r>
      <w:r w:rsidR="00054668">
        <w:fldChar w:fldCharType="begin"/>
      </w:r>
      <w:r w:rsidR="00054668">
        <w:instrText xml:space="preserve"> DOCPROPERTY  MtgTitle  \* MERGEFORMAT </w:instrText>
      </w:r>
      <w:r w:rsidR="00054668">
        <w:fldChar w:fldCharType="separate"/>
      </w:r>
      <w:r w:rsidR="00EB09B7">
        <w:rPr>
          <w:b/>
          <w:noProof/>
          <w:sz w:val="24"/>
        </w:rPr>
        <w:t>-e</w:t>
      </w:r>
      <w:r w:rsidR="00054668">
        <w:rPr>
          <w:b/>
          <w:noProof/>
          <w:sz w:val="24"/>
        </w:rPr>
        <w:fldChar w:fldCharType="end"/>
      </w:r>
      <w:r>
        <w:rPr>
          <w:b/>
          <w:i/>
          <w:noProof/>
          <w:sz w:val="28"/>
        </w:rPr>
        <w:tab/>
      </w:r>
      <w:r w:rsidR="00054668">
        <w:fldChar w:fldCharType="begin"/>
      </w:r>
      <w:r w:rsidR="00054668">
        <w:instrText xml:space="preserve"> DOCPROPERTY  Tdoc#  \* MERGEFORMAT </w:instrText>
      </w:r>
      <w:r w:rsidR="00054668">
        <w:fldChar w:fldCharType="separate"/>
      </w:r>
      <w:r w:rsidR="00EB3616" w:rsidRPr="00EB3616">
        <w:rPr>
          <w:b/>
          <w:i/>
          <w:noProof/>
          <w:sz w:val="28"/>
        </w:rPr>
        <w:t>C1-206500</w:t>
      </w:r>
      <w:r w:rsidR="00054668">
        <w:rPr>
          <w:b/>
          <w:i/>
          <w:noProof/>
          <w:sz w:val="28"/>
        </w:rPr>
        <w:fldChar w:fldCharType="end"/>
      </w:r>
    </w:p>
    <w:p w14:paraId="7CB45193" w14:textId="77777777" w:rsidR="001E41F3" w:rsidRDefault="00054668"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Online</w:t>
      </w:r>
      <w:r>
        <w:rPr>
          <w:b/>
          <w:noProof/>
          <w:sz w:val="24"/>
        </w:rPr>
        <w:fldChar w:fldCharType="end"/>
      </w:r>
      <w:r w:rsidR="001E41F3">
        <w:rPr>
          <w:b/>
          <w:noProof/>
          <w:sz w:val="24"/>
        </w:rPr>
        <w:t xml:space="preserve">, </w:t>
      </w:r>
      <w:r w:rsidR="00B15762">
        <w:fldChar w:fldCharType="begin"/>
      </w:r>
      <w:r w:rsidR="00B15762">
        <w:instrText xml:space="preserve"> DOCPROPERTY  Country  \* MERGEFORMAT </w:instrText>
      </w:r>
      <w:r w:rsidR="00B15762">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15th Oct 2020</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3609EF" w:rsidRPr="00BA51D9">
        <w:rPr>
          <w:b/>
          <w:noProof/>
          <w:sz w:val="24"/>
        </w:rPr>
        <w:t>23rd Oct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054668"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29.582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054668"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0007</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4BA6CC7" w:rsidR="001E41F3" w:rsidRPr="00410371" w:rsidRDefault="00054668" w:rsidP="00E13F3D">
            <w:pPr>
              <w:pStyle w:val="CRCoverPage"/>
              <w:spacing w:after="0"/>
              <w:jc w:val="center"/>
              <w:rPr>
                <w:b/>
                <w:noProof/>
              </w:rPr>
            </w:pPr>
            <w:r>
              <w:fldChar w:fldCharType="begin"/>
            </w:r>
            <w:r>
              <w:instrText xml:space="preserve"> DOCPROPERTY  Revision  \* MERGEFORMAT </w:instrText>
            </w:r>
            <w:r>
              <w:fldChar w:fldCharType="separate"/>
            </w:r>
            <w:r w:rsidR="00EB3616" w:rsidRPr="00EB3616">
              <w:rPr>
                <w:b/>
                <w:noProof/>
                <w:sz w:val="28"/>
              </w:rPr>
              <w:t>1</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054668">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17.0.0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9B8B8D4" w:rsidR="00F25D98" w:rsidRDefault="00EB361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054668">
            <w:pPr>
              <w:pStyle w:val="CRCoverPage"/>
              <w:spacing w:after="0"/>
              <w:ind w:left="100"/>
              <w:rPr>
                <w:noProof/>
              </w:rPr>
            </w:pPr>
            <w:r>
              <w:fldChar w:fldCharType="begin"/>
            </w:r>
            <w:r>
              <w:instrText xml:space="preserve"> DOCPROPERTY  CrTitle  \* MERGEFORMAT </w:instrText>
            </w:r>
            <w:r>
              <w:fldChar w:fldCharType="separate"/>
            </w:r>
            <w:r w:rsidR="002640DD">
              <w:t>Identifying LMR type in MCData SDS interworking</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054668">
            <w:pPr>
              <w:pStyle w:val="CRCoverPage"/>
              <w:spacing w:after="0"/>
              <w:ind w:left="100"/>
              <w:rPr>
                <w:noProof/>
              </w:rPr>
            </w:pPr>
            <w:r>
              <w:fldChar w:fldCharType="begin"/>
            </w:r>
            <w:r>
              <w:instrText xml:space="preserve"> DOCPROPERTY  SourceIfWg  \* MERGEFORMAT </w:instrText>
            </w:r>
            <w:r>
              <w:fldChar w:fldCharType="separate"/>
            </w:r>
            <w:r w:rsidR="00E13F3D">
              <w:rPr>
                <w:noProof/>
              </w:rPr>
              <w:t>Sepura Ltd</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73AEC12" w:rsidR="001E41F3" w:rsidRDefault="00A70663" w:rsidP="00547111">
            <w:pPr>
              <w:pStyle w:val="CRCoverPage"/>
              <w:spacing w:after="0"/>
              <w:ind w:left="100"/>
              <w:rPr>
                <w:noProof/>
              </w:rPr>
            </w:pPr>
            <w:r>
              <w:t>C1</w:t>
            </w:r>
            <w:r w:rsidR="00B15762">
              <w:fldChar w:fldCharType="begin"/>
            </w:r>
            <w:r w:rsidR="00B15762">
              <w:instrText xml:space="preserve"> DOCPROPERTY  SourceIfTsg  \* MERGEFORMAT </w:instrText>
            </w:r>
            <w:r w:rsidR="00B15762">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51F381E" w:rsidR="001E41F3" w:rsidRDefault="00054668">
            <w:pPr>
              <w:pStyle w:val="CRCoverPage"/>
              <w:spacing w:after="0"/>
              <w:ind w:left="100"/>
              <w:rPr>
                <w:noProof/>
              </w:rPr>
            </w:pPr>
            <w:r>
              <w:fldChar w:fldCharType="begin"/>
            </w:r>
            <w:r>
              <w:instrText xml:space="preserve"> DOCPROPERTY  RelatedWis  \* MERGEFORMAT </w:instrText>
            </w:r>
            <w:r>
              <w:fldChar w:fldCharType="separate"/>
            </w:r>
            <w:r w:rsidR="00EB3616">
              <w:rPr>
                <w:noProof/>
              </w:rPr>
              <w:t>MCCI_CT</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054668">
            <w:pPr>
              <w:pStyle w:val="CRCoverPage"/>
              <w:spacing w:after="0"/>
              <w:ind w:left="100"/>
              <w:rPr>
                <w:noProof/>
              </w:rPr>
            </w:pPr>
            <w:r>
              <w:fldChar w:fldCharType="begin"/>
            </w:r>
            <w:r>
              <w:instrText xml:space="preserve"> DOCPROPERTY  ResDate  \* MERGEFORMAT </w:instrText>
            </w:r>
            <w:r>
              <w:fldChar w:fldCharType="separate"/>
            </w:r>
            <w:r w:rsidR="00D24991">
              <w:rPr>
                <w:noProof/>
              </w:rPr>
              <w:t>2020-10-08</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054668"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A</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054668">
            <w:pPr>
              <w:pStyle w:val="CRCoverPage"/>
              <w:spacing w:after="0"/>
              <w:ind w:left="100"/>
              <w:rPr>
                <w:noProof/>
              </w:rPr>
            </w:pPr>
            <w:r>
              <w:fldChar w:fldCharType="begin"/>
            </w:r>
            <w:r>
              <w:instrText xml:space="preserve"> DOCPROPERTY  Release  \* MERGEFORMAT </w:instrText>
            </w:r>
            <w:r>
              <w:fldChar w:fldCharType="separate"/>
            </w:r>
            <w:r w:rsidR="00D24991">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04EDF3D" w:rsidR="001E41F3" w:rsidRDefault="00A70663">
            <w:pPr>
              <w:pStyle w:val="CRCoverPage"/>
              <w:spacing w:after="0"/>
              <w:ind w:left="100"/>
              <w:rPr>
                <w:noProof/>
              </w:rPr>
            </w:pPr>
            <w:r>
              <w:rPr>
                <w:noProof/>
              </w:rPr>
              <w:t>The LMR MESSAGE Payload content type is used for Interworking when a native LMR format needs to be used for the payload. However, more than one type of LMR system (P25, TETRA, DMR, etc) may be interworking with the MCData system and these need to be distinguished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BF88993" w:rsidR="001E41F3" w:rsidRDefault="00A70663">
            <w:pPr>
              <w:pStyle w:val="CRCoverPage"/>
              <w:spacing w:after="0"/>
              <w:ind w:left="100"/>
              <w:rPr>
                <w:noProof/>
              </w:rPr>
            </w:pPr>
            <w:r>
              <w:rPr>
                <w:noProof/>
              </w:rPr>
              <w:t xml:space="preserve">The Payload data is defined so that in the case of an LMR MESSAGE </w:t>
            </w:r>
            <w:r w:rsidR="00F6514E">
              <w:rPr>
                <w:noProof/>
              </w:rPr>
              <w:t>P</w:t>
            </w:r>
            <w:r>
              <w:rPr>
                <w:noProof/>
              </w:rPr>
              <w:t>ayload</w:t>
            </w:r>
            <w:r w:rsidR="00F6514E">
              <w:rPr>
                <w:noProof/>
              </w:rPr>
              <w:t xml:space="preserve"> content type</w:t>
            </w:r>
            <w:r>
              <w:rPr>
                <w:noProof/>
              </w:rPr>
              <w:t>, the first octet indicates the source type of the LMR technology.</w:t>
            </w:r>
            <w:r w:rsidR="00F6514E">
              <w:rPr>
                <w:noProof/>
              </w:rPr>
              <w:t xml:space="preserve"> </w:t>
            </w:r>
            <w:r w:rsidR="00F6514E">
              <w:rPr>
                <w:noProof/>
              </w:rPr>
              <w:t xml:space="preserve">The External Network Type used for the Inter-SD messages shall use Payload content type of 'BINARY' to prevent possible duplication of LMR MESSAGE </w:t>
            </w:r>
            <w:r w:rsidR="00BE6975">
              <w:rPr>
                <w:noProof/>
              </w:rPr>
              <w:t xml:space="preserve">Payload </w:t>
            </w:r>
            <w:bookmarkStart w:id="1" w:name="_GoBack"/>
            <w:bookmarkEnd w:id="1"/>
            <w:r w:rsidR="00F6514E">
              <w:rPr>
                <w:noProof/>
              </w:rPr>
              <w:t>content type.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523E0" w14:paraId="678D7BF9" w14:textId="77777777" w:rsidTr="00547111">
        <w:tc>
          <w:tcPr>
            <w:tcW w:w="2694" w:type="dxa"/>
            <w:gridSpan w:val="2"/>
            <w:tcBorders>
              <w:left w:val="single" w:sz="4" w:space="0" w:color="auto"/>
              <w:bottom w:val="single" w:sz="4" w:space="0" w:color="auto"/>
            </w:tcBorders>
          </w:tcPr>
          <w:p w14:paraId="4E5CE1B6" w14:textId="77777777" w:rsidR="001523E0" w:rsidRDefault="001523E0" w:rsidP="001523E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4672C69" w:rsidR="001523E0" w:rsidRDefault="001523E0" w:rsidP="001523E0">
            <w:pPr>
              <w:pStyle w:val="CRCoverPage"/>
              <w:spacing w:after="0"/>
              <w:ind w:left="100"/>
              <w:rPr>
                <w:noProof/>
              </w:rPr>
            </w:pPr>
            <w:r>
              <w:rPr>
                <w:noProof/>
              </w:rPr>
              <w:t>An MCData system can only interwork with one type of LMR system</w:t>
            </w:r>
          </w:p>
        </w:tc>
      </w:tr>
      <w:tr w:rsidR="001523E0" w14:paraId="034AF533" w14:textId="77777777" w:rsidTr="00547111">
        <w:tc>
          <w:tcPr>
            <w:tcW w:w="2694" w:type="dxa"/>
            <w:gridSpan w:val="2"/>
          </w:tcPr>
          <w:p w14:paraId="39D9EB5B" w14:textId="77777777" w:rsidR="001523E0" w:rsidRDefault="001523E0" w:rsidP="001523E0">
            <w:pPr>
              <w:pStyle w:val="CRCoverPage"/>
              <w:spacing w:after="0"/>
              <w:rPr>
                <w:b/>
                <w:i/>
                <w:noProof/>
                <w:sz w:val="8"/>
                <w:szCs w:val="8"/>
              </w:rPr>
            </w:pPr>
          </w:p>
        </w:tc>
        <w:tc>
          <w:tcPr>
            <w:tcW w:w="6946" w:type="dxa"/>
            <w:gridSpan w:val="9"/>
          </w:tcPr>
          <w:p w14:paraId="7826CB1C" w14:textId="77777777" w:rsidR="001523E0" w:rsidRDefault="001523E0" w:rsidP="001523E0">
            <w:pPr>
              <w:pStyle w:val="CRCoverPage"/>
              <w:spacing w:after="0"/>
              <w:rPr>
                <w:noProof/>
                <w:sz w:val="8"/>
                <w:szCs w:val="8"/>
              </w:rPr>
            </w:pPr>
          </w:p>
        </w:tc>
      </w:tr>
      <w:tr w:rsidR="001523E0" w14:paraId="6A17D7AC" w14:textId="77777777" w:rsidTr="00547111">
        <w:tc>
          <w:tcPr>
            <w:tcW w:w="2694" w:type="dxa"/>
            <w:gridSpan w:val="2"/>
            <w:tcBorders>
              <w:top w:val="single" w:sz="4" w:space="0" w:color="auto"/>
              <w:left w:val="single" w:sz="4" w:space="0" w:color="auto"/>
            </w:tcBorders>
          </w:tcPr>
          <w:p w14:paraId="6DAD5B19" w14:textId="77777777" w:rsidR="001523E0" w:rsidRDefault="001523E0" w:rsidP="001523E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118BAC7" w:rsidR="001523E0" w:rsidRDefault="00E774D3" w:rsidP="001523E0">
            <w:pPr>
              <w:pStyle w:val="CRCoverPage"/>
              <w:spacing w:after="0"/>
              <w:ind w:left="100"/>
              <w:rPr>
                <w:noProof/>
              </w:rPr>
            </w:pPr>
            <w:r>
              <w:rPr>
                <w:noProof/>
              </w:rPr>
              <w:t>15.2.13</w:t>
            </w:r>
            <w:r w:rsidR="00BE6975">
              <w:rPr>
                <w:noProof/>
              </w:rPr>
              <w:t>, 17.2.1</w:t>
            </w:r>
          </w:p>
        </w:tc>
      </w:tr>
      <w:tr w:rsidR="001523E0" w14:paraId="56E1E6C3" w14:textId="77777777" w:rsidTr="00547111">
        <w:tc>
          <w:tcPr>
            <w:tcW w:w="2694" w:type="dxa"/>
            <w:gridSpan w:val="2"/>
            <w:tcBorders>
              <w:left w:val="single" w:sz="4" w:space="0" w:color="auto"/>
            </w:tcBorders>
          </w:tcPr>
          <w:p w14:paraId="2FB9DE77" w14:textId="77777777" w:rsidR="001523E0" w:rsidRDefault="001523E0" w:rsidP="001523E0">
            <w:pPr>
              <w:pStyle w:val="CRCoverPage"/>
              <w:spacing w:after="0"/>
              <w:rPr>
                <w:b/>
                <w:i/>
                <w:noProof/>
                <w:sz w:val="8"/>
                <w:szCs w:val="8"/>
              </w:rPr>
            </w:pPr>
          </w:p>
        </w:tc>
        <w:tc>
          <w:tcPr>
            <w:tcW w:w="6946" w:type="dxa"/>
            <w:gridSpan w:val="9"/>
            <w:tcBorders>
              <w:right w:val="single" w:sz="4" w:space="0" w:color="auto"/>
            </w:tcBorders>
          </w:tcPr>
          <w:p w14:paraId="0898542D" w14:textId="77777777" w:rsidR="001523E0" w:rsidRDefault="001523E0" w:rsidP="001523E0">
            <w:pPr>
              <w:pStyle w:val="CRCoverPage"/>
              <w:spacing w:after="0"/>
              <w:rPr>
                <w:noProof/>
                <w:sz w:val="8"/>
                <w:szCs w:val="8"/>
              </w:rPr>
            </w:pPr>
          </w:p>
        </w:tc>
      </w:tr>
      <w:tr w:rsidR="001523E0" w14:paraId="76F95A8B" w14:textId="77777777" w:rsidTr="00547111">
        <w:tc>
          <w:tcPr>
            <w:tcW w:w="2694" w:type="dxa"/>
            <w:gridSpan w:val="2"/>
            <w:tcBorders>
              <w:left w:val="single" w:sz="4" w:space="0" w:color="auto"/>
            </w:tcBorders>
          </w:tcPr>
          <w:p w14:paraId="335EAB52" w14:textId="77777777" w:rsidR="001523E0" w:rsidRDefault="001523E0" w:rsidP="001523E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523E0" w:rsidRDefault="001523E0" w:rsidP="001523E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523E0" w:rsidRDefault="001523E0" w:rsidP="001523E0">
            <w:pPr>
              <w:pStyle w:val="CRCoverPage"/>
              <w:spacing w:after="0"/>
              <w:jc w:val="center"/>
              <w:rPr>
                <w:b/>
                <w:caps/>
                <w:noProof/>
              </w:rPr>
            </w:pPr>
            <w:r>
              <w:rPr>
                <w:b/>
                <w:caps/>
                <w:noProof/>
              </w:rPr>
              <w:t>N</w:t>
            </w:r>
          </w:p>
        </w:tc>
        <w:tc>
          <w:tcPr>
            <w:tcW w:w="2977" w:type="dxa"/>
            <w:gridSpan w:val="4"/>
          </w:tcPr>
          <w:p w14:paraId="304CCBCB" w14:textId="77777777" w:rsidR="001523E0" w:rsidRDefault="001523E0" w:rsidP="001523E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523E0" w:rsidRDefault="001523E0" w:rsidP="001523E0">
            <w:pPr>
              <w:pStyle w:val="CRCoverPage"/>
              <w:spacing w:after="0"/>
              <w:ind w:left="99"/>
              <w:rPr>
                <w:noProof/>
              </w:rPr>
            </w:pPr>
          </w:p>
        </w:tc>
      </w:tr>
      <w:tr w:rsidR="001523E0" w14:paraId="34ACE2EB" w14:textId="77777777" w:rsidTr="00547111">
        <w:tc>
          <w:tcPr>
            <w:tcW w:w="2694" w:type="dxa"/>
            <w:gridSpan w:val="2"/>
            <w:tcBorders>
              <w:left w:val="single" w:sz="4" w:space="0" w:color="auto"/>
            </w:tcBorders>
          </w:tcPr>
          <w:p w14:paraId="571382F3" w14:textId="77777777" w:rsidR="001523E0" w:rsidRDefault="001523E0" w:rsidP="001523E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523E0" w:rsidRDefault="001523E0" w:rsidP="001523E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51F6ABA" w:rsidR="001523E0" w:rsidRDefault="001523E0" w:rsidP="001523E0">
            <w:pPr>
              <w:pStyle w:val="CRCoverPage"/>
              <w:spacing w:after="0"/>
              <w:jc w:val="center"/>
              <w:rPr>
                <w:b/>
                <w:caps/>
                <w:noProof/>
              </w:rPr>
            </w:pPr>
            <w:r>
              <w:rPr>
                <w:b/>
                <w:caps/>
                <w:noProof/>
              </w:rPr>
              <w:t>X</w:t>
            </w:r>
          </w:p>
        </w:tc>
        <w:tc>
          <w:tcPr>
            <w:tcW w:w="2977" w:type="dxa"/>
            <w:gridSpan w:val="4"/>
          </w:tcPr>
          <w:p w14:paraId="7DB274D8" w14:textId="77777777" w:rsidR="001523E0" w:rsidRDefault="001523E0" w:rsidP="001523E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523E0" w:rsidRDefault="001523E0" w:rsidP="001523E0">
            <w:pPr>
              <w:pStyle w:val="CRCoverPage"/>
              <w:spacing w:after="0"/>
              <w:ind w:left="99"/>
              <w:rPr>
                <w:noProof/>
              </w:rPr>
            </w:pPr>
            <w:r>
              <w:rPr>
                <w:noProof/>
              </w:rPr>
              <w:t xml:space="preserve">TS/TR ... CR ... </w:t>
            </w:r>
          </w:p>
        </w:tc>
      </w:tr>
      <w:tr w:rsidR="001523E0" w14:paraId="446DDBAC" w14:textId="77777777" w:rsidTr="00547111">
        <w:tc>
          <w:tcPr>
            <w:tcW w:w="2694" w:type="dxa"/>
            <w:gridSpan w:val="2"/>
            <w:tcBorders>
              <w:left w:val="single" w:sz="4" w:space="0" w:color="auto"/>
            </w:tcBorders>
          </w:tcPr>
          <w:p w14:paraId="678A1AA6" w14:textId="77777777" w:rsidR="001523E0" w:rsidRDefault="001523E0" w:rsidP="001523E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523E0" w:rsidRDefault="001523E0" w:rsidP="001523E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14E05FD" w:rsidR="001523E0" w:rsidRDefault="001523E0" w:rsidP="001523E0">
            <w:pPr>
              <w:pStyle w:val="CRCoverPage"/>
              <w:spacing w:after="0"/>
              <w:jc w:val="center"/>
              <w:rPr>
                <w:b/>
                <w:caps/>
                <w:noProof/>
              </w:rPr>
            </w:pPr>
            <w:r>
              <w:rPr>
                <w:b/>
                <w:caps/>
                <w:noProof/>
              </w:rPr>
              <w:t>X</w:t>
            </w:r>
          </w:p>
        </w:tc>
        <w:tc>
          <w:tcPr>
            <w:tcW w:w="2977" w:type="dxa"/>
            <w:gridSpan w:val="4"/>
          </w:tcPr>
          <w:p w14:paraId="1A4306D9" w14:textId="77777777" w:rsidR="001523E0" w:rsidRDefault="001523E0" w:rsidP="001523E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523E0" w:rsidRDefault="001523E0" w:rsidP="001523E0">
            <w:pPr>
              <w:pStyle w:val="CRCoverPage"/>
              <w:spacing w:after="0"/>
              <w:ind w:left="99"/>
              <w:rPr>
                <w:noProof/>
              </w:rPr>
            </w:pPr>
            <w:r>
              <w:rPr>
                <w:noProof/>
              </w:rPr>
              <w:t xml:space="preserve">TS/TR ... CR ... </w:t>
            </w:r>
          </w:p>
        </w:tc>
      </w:tr>
      <w:tr w:rsidR="001523E0" w14:paraId="55C714D2" w14:textId="77777777" w:rsidTr="00547111">
        <w:tc>
          <w:tcPr>
            <w:tcW w:w="2694" w:type="dxa"/>
            <w:gridSpan w:val="2"/>
            <w:tcBorders>
              <w:left w:val="single" w:sz="4" w:space="0" w:color="auto"/>
            </w:tcBorders>
          </w:tcPr>
          <w:p w14:paraId="45913E62" w14:textId="77777777" w:rsidR="001523E0" w:rsidRDefault="001523E0" w:rsidP="001523E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523E0" w:rsidRDefault="001523E0" w:rsidP="001523E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9487907" w:rsidR="001523E0" w:rsidRDefault="001523E0" w:rsidP="001523E0">
            <w:pPr>
              <w:pStyle w:val="CRCoverPage"/>
              <w:spacing w:after="0"/>
              <w:jc w:val="center"/>
              <w:rPr>
                <w:b/>
                <w:caps/>
                <w:noProof/>
              </w:rPr>
            </w:pPr>
            <w:r>
              <w:rPr>
                <w:b/>
                <w:caps/>
                <w:noProof/>
              </w:rPr>
              <w:t>X</w:t>
            </w:r>
          </w:p>
        </w:tc>
        <w:tc>
          <w:tcPr>
            <w:tcW w:w="2977" w:type="dxa"/>
            <w:gridSpan w:val="4"/>
          </w:tcPr>
          <w:p w14:paraId="1B4FF921" w14:textId="77777777" w:rsidR="001523E0" w:rsidRDefault="001523E0" w:rsidP="001523E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523E0" w:rsidRDefault="001523E0" w:rsidP="001523E0">
            <w:pPr>
              <w:pStyle w:val="CRCoverPage"/>
              <w:spacing w:after="0"/>
              <w:ind w:left="99"/>
              <w:rPr>
                <w:noProof/>
              </w:rPr>
            </w:pPr>
            <w:r>
              <w:rPr>
                <w:noProof/>
              </w:rPr>
              <w:t xml:space="preserve">TS/TR ... CR ... </w:t>
            </w:r>
          </w:p>
        </w:tc>
      </w:tr>
      <w:tr w:rsidR="001523E0" w14:paraId="60DF82CC" w14:textId="77777777" w:rsidTr="008863B9">
        <w:tc>
          <w:tcPr>
            <w:tcW w:w="2694" w:type="dxa"/>
            <w:gridSpan w:val="2"/>
            <w:tcBorders>
              <w:left w:val="single" w:sz="4" w:space="0" w:color="auto"/>
            </w:tcBorders>
          </w:tcPr>
          <w:p w14:paraId="517696CD" w14:textId="77777777" w:rsidR="001523E0" w:rsidRDefault="001523E0" w:rsidP="001523E0">
            <w:pPr>
              <w:pStyle w:val="CRCoverPage"/>
              <w:spacing w:after="0"/>
              <w:rPr>
                <w:b/>
                <w:i/>
                <w:noProof/>
              </w:rPr>
            </w:pPr>
          </w:p>
        </w:tc>
        <w:tc>
          <w:tcPr>
            <w:tcW w:w="6946" w:type="dxa"/>
            <w:gridSpan w:val="9"/>
            <w:tcBorders>
              <w:right w:val="single" w:sz="4" w:space="0" w:color="auto"/>
            </w:tcBorders>
          </w:tcPr>
          <w:p w14:paraId="4D84207F" w14:textId="77777777" w:rsidR="001523E0" w:rsidRDefault="001523E0" w:rsidP="001523E0">
            <w:pPr>
              <w:pStyle w:val="CRCoverPage"/>
              <w:spacing w:after="0"/>
              <w:rPr>
                <w:noProof/>
              </w:rPr>
            </w:pPr>
          </w:p>
        </w:tc>
      </w:tr>
      <w:tr w:rsidR="001523E0" w14:paraId="556B87B6" w14:textId="77777777" w:rsidTr="008863B9">
        <w:tc>
          <w:tcPr>
            <w:tcW w:w="2694" w:type="dxa"/>
            <w:gridSpan w:val="2"/>
            <w:tcBorders>
              <w:left w:val="single" w:sz="4" w:space="0" w:color="auto"/>
              <w:bottom w:val="single" w:sz="4" w:space="0" w:color="auto"/>
            </w:tcBorders>
          </w:tcPr>
          <w:p w14:paraId="79A9C411" w14:textId="77777777" w:rsidR="001523E0" w:rsidRDefault="001523E0" w:rsidP="001523E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0B839897" w:rsidR="001523E0" w:rsidRDefault="001523E0" w:rsidP="001523E0">
            <w:pPr>
              <w:pStyle w:val="CRCoverPage"/>
              <w:spacing w:after="0"/>
              <w:ind w:left="100"/>
              <w:rPr>
                <w:noProof/>
              </w:rPr>
            </w:pPr>
            <w:r>
              <w:rPr>
                <w:noProof/>
              </w:rPr>
              <w:t>Mirror CR to C1-206</w:t>
            </w:r>
            <w:r w:rsidR="00F6514E">
              <w:rPr>
                <w:noProof/>
              </w:rPr>
              <w:t>501</w:t>
            </w:r>
            <w:r>
              <w:rPr>
                <w:noProof/>
              </w:rPr>
              <w:t>/TS 29.582 Rel-16 CR 0006</w:t>
            </w:r>
          </w:p>
        </w:tc>
      </w:tr>
      <w:tr w:rsidR="001523E0" w:rsidRPr="008863B9" w14:paraId="45BFE792" w14:textId="77777777" w:rsidTr="008863B9">
        <w:tc>
          <w:tcPr>
            <w:tcW w:w="2694" w:type="dxa"/>
            <w:gridSpan w:val="2"/>
            <w:tcBorders>
              <w:top w:val="single" w:sz="4" w:space="0" w:color="auto"/>
              <w:bottom w:val="single" w:sz="4" w:space="0" w:color="auto"/>
            </w:tcBorders>
          </w:tcPr>
          <w:p w14:paraId="194242DD" w14:textId="77777777" w:rsidR="001523E0" w:rsidRPr="008863B9" w:rsidRDefault="001523E0" w:rsidP="001523E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1523E0" w:rsidRPr="008863B9" w:rsidRDefault="001523E0" w:rsidP="001523E0">
            <w:pPr>
              <w:pStyle w:val="CRCoverPage"/>
              <w:spacing w:after="0"/>
              <w:ind w:left="100"/>
              <w:rPr>
                <w:noProof/>
                <w:sz w:val="8"/>
                <w:szCs w:val="8"/>
              </w:rPr>
            </w:pPr>
          </w:p>
        </w:tc>
      </w:tr>
      <w:tr w:rsidR="001523E0"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1523E0" w:rsidRDefault="001523E0" w:rsidP="001523E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1D61C50" w:rsidR="001523E0" w:rsidRDefault="00EB3616" w:rsidP="001523E0">
            <w:pPr>
              <w:pStyle w:val="CRCoverPage"/>
              <w:spacing w:after="0"/>
              <w:ind w:left="100"/>
              <w:rPr>
                <w:noProof/>
              </w:rPr>
            </w:pPr>
            <w:r>
              <w:rPr>
                <w:noProof/>
              </w:rPr>
              <w:t>C1-206376</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E77BE97" w14:textId="77777777" w:rsidR="00E774D3" w:rsidRPr="00C21836" w:rsidRDefault="00E774D3" w:rsidP="00E774D3">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lastRenderedPageBreak/>
        <w:t>* * * First Change * * * *</w:t>
      </w:r>
    </w:p>
    <w:p w14:paraId="4F250EC7" w14:textId="77777777" w:rsidR="008F18E4" w:rsidRPr="00A07E7A" w:rsidRDefault="008F18E4" w:rsidP="008F18E4">
      <w:pPr>
        <w:pStyle w:val="Heading3"/>
        <w:rPr>
          <w:lang w:eastAsia="ko-KR"/>
        </w:rPr>
      </w:pPr>
      <w:bookmarkStart w:id="2" w:name="_Toc24562414"/>
      <w:bookmarkStart w:id="3" w:name="_Toc26195635"/>
      <w:bookmarkStart w:id="4" w:name="_Toc34397050"/>
      <w:bookmarkStart w:id="5" w:name="_Toc45188644"/>
      <w:bookmarkStart w:id="6" w:name="_Toc51922773"/>
      <w:r w:rsidRPr="00A07E7A">
        <w:t>15.2.13</w:t>
      </w:r>
      <w:r w:rsidRPr="00A07E7A">
        <w:rPr>
          <w:lang w:eastAsia="ko-KR"/>
        </w:rPr>
        <w:tab/>
        <w:t>Payload</w:t>
      </w:r>
      <w:bookmarkEnd w:id="2"/>
      <w:bookmarkEnd w:id="3"/>
      <w:bookmarkEnd w:id="4"/>
      <w:bookmarkEnd w:id="5"/>
      <w:bookmarkEnd w:id="6"/>
    </w:p>
    <w:p w14:paraId="5BB4D6D0" w14:textId="77777777" w:rsidR="008F18E4" w:rsidRPr="00A07E7A" w:rsidRDefault="008F18E4" w:rsidP="008F18E4">
      <w:pPr>
        <w:keepNext/>
        <w:rPr>
          <w:lang w:eastAsia="ko-KR"/>
        </w:rPr>
      </w:pPr>
      <w:r w:rsidRPr="00A07E7A">
        <w:t>The Payload information element contains the payload intended for the recipient user or application</w:t>
      </w:r>
      <w:r w:rsidRPr="00A07E7A">
        <w:rPr>
          <w:lang w:eastAsia="ko-KR"/>
        </w:rPr>
        <w:t>;</w:t>
      </w:r>
    </w:p>
    <w:p w14:paraId="43A1C054" w14:textId="25C526AD" w:rsidR="008F18E4" w:rsidRPr="00A07E7A" w:rsidRDefault="008F18E4" w:rsidP="008F18E4">
      <w:pPr>
        <w:keepNext/>
      </w:pPr>
      <w:r w:rsidRPr="00A07E7A">
        <w:t>The Payload</w:t>
      </w:r>
      <w:r w:rsidRPr="00A07E7A">
        <w:rPr>
          <w:iCs/>
        </w:rPr>
        <w:t xml:space="preserve"> </w:t>
      </w:r>
      <w:r w:rsidRPr="00A07E7A">
        <w:t>information element is coded as shown in Figure 15.2.13-1, Table 15.2.13-1, Table 15.2.13-2</w:t>
      </w:r>
      <w:ins w:id="7" w:author="Sepura" w:date="2020-10-08T13:13:00Z">
        <w:r w:rsidR="00741441">
          <w:t>,</w:t>
        </w:r>
      </w:ins>
      <w:del w:id="8" w:author="Sepura" w:date="2020-10-08T13:13:00Z">
        <w:r w:rsidRPr="00A07E7A" w:rsidDel="00741441">
          <w:delText xml:space="preserve"> and</w:delText>
        </w:r>
      </w:del>
      <w:r w:rsidRPr="00A07E7A">
        <w:t xml:space="preserve"> Table 15.2.13-3</w:t>
      </w:r>
      <w:ins w:id="9" w:author="Sepura" w:date="2020-10-08T13:13:00Z">
        <w:r w:rsidR="00741441" w:rsidRPr="00741441">
          <w:t xml:space="preserve"> </w:t>
        </w:r>
        <w:r w:rsidR="00741441">
          <w:t>and Table 15.2.13-4</w:t>
        </w:r>
      </w:ins>
      <w:r w:rsidRPr="00A07E7A">
        <w:t>.</w:t>
      </w:r>
    </w:p>
    <w:p w14:paraId="2F5C3D65" w14:textId="77777777" w:rsidR="008F18E4" w:rsidRPr="00A07E7A" w:rsidRDefault="008F18E4" w:rsidP="008F18E4">
      <w:pPr>
        <w:keepNext/>
      </w:pPr>
      <w:r w:rsidRPr="00A07E7A">
        <w:t>The Payload information element is a type 6 information element.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496"/>
        <w:gridCol w:w="709"/>
        <w:gridCol w:w="993"/>
        <w:gridCol w:w="708"/>
        <w:gridCol w:w="1560"/>
      </w:tblGrid>
      <w:tr w:rsidR="008F18E4" w:rsidRPr="00A07E7A" w14:paraId="42B4979A" w14:textId="77777777" w:rsidTr="00B21041">
        <w:trPr>
          <w:cantSplit/>
          <w:jc w:val="center"/>
        </w:trPr>
        <w:tc>
          <w:tcPr>
            <w:tcW w:w="709" w:type="dxa"/>
            <w:tcBorders>
              <w:top w:val="nil"/>
              <w:left w:val="nil"/>
              <w:bottom w:val="nil"/>
              <w:right w:val="nil"/>
            </w:tcBorders>
            <w:hideMark/>
          </w:tcPr>
          <w:p w14:paraId="00AC0E3B" w14:textId="77777777" w:rsidR="008F18E4" w:rsidRPr="00A07E7A" w:rsidRDefault="008F18E4" w:rsidP="00B21041">
            <w:pPr>
              <w:pStyle w:val="TAC"/>
            </w:pPr>
            <w:r w:rsidRPr="00A07E7A">
              <w:t>8</w:t>
            </w:r>
          </w:p>
        </w:tc>
        <w:tc>
          <w:tcPr>
            <w:tcW w:w="781" w:type="dxa"/>
            <w:tcBorders>
              <w:top w:val="nil"/>
              <w:left w:val="nil"/>
              <w:bottom w:val="nil"/>
              <w:right w:val="nil"/>
            </w:tcBorders>
            <w:hideMark/>
          </w:tcPr>
          <w:p w14:paraId="63AAAC4C" w14:textId="77777777" w:rsidR="008F18E4" w:rsidRPr="00A07E7A" w:rsidRDefault="008F18E4" w:rsidP="00B21041">
            <w:pPr>
              <w:pStyle w:val="TAC"/>
            </w:pPr>
            <w:r w:rsidRPr="00A07E7A">
              <w:t>7</w:t>
            </w:r>
          </w:p>
        </w:tc>
        <w:tc>
          <w:tcPr>
            <w:tcW w:w="780" w:type="dxa"/>
            <w:tcBorders>
              <w:top w:val="nil"/>
              <w:left w:val="nil"/>
              <w:bottom w:val="nil"/>
              <w:right w:val="nil"/>
            </w:tcBorders>
            <w:hideMark/>
          </w:tcPr>
          <w:p w14:paraId="25A0C8A9" w14:textId="77777777" w:rsidR="008F18E4" w:rsidRPr="00A07E7A" w:rsidRDefault="008F18E4" w:rsidP="00B21041">
            <w:pPr>
              <w:pStyle w:val="TAC"/>
            </w:pPr>
            <w:r w:rsidRPr="00A07E7A">
              <w:t>6</w:t>
            </w:r>
          </w:p>
        </w:tc>
        <w:tc>
          <w:tcPr>
            <w:tcW w:w="779" w:type="dxa"/>
            <w:tcBorders>
              <w:top w:val="nil"/>
              <w:left w:val="nil"/>
              <w:bottom w:val="nil"/>
              <w:right w:val="nil"/>
            </w:tcBorders>
            <w:hideMark/>
          </w:tcPr>
          <w:p w14:paraId="243ED3A9" w14:textId="77777777" w:rsidR="008F18E4" w:rsidRPr="00A07E7A" w:rsidRDefault="008F18E4" w:rsidP="00B21041">
            <w:pPr>
              <w:pStyle w:val="TAC"/>
            </w:pPr>
            <w:r w:rsidRPr="00A07E7A">
              <w:t>5</w:t>
            </w:r>
          </w:p>
        </w:tc>
        <w:tc>
          <w:tcPr>
            <w:tcW w:w="496" w:type="dxa"/>
            <w:tcBorders>
              <w:top w:val="nil"/>
              <w:left w:val="nil"/>
              <w:bottom w:val="nil"/>
              <w:right w:val="nil"/>
            </w:tcBorders>
            <w:hideMark/>
          </w:tcPr>
          <w:p w14:paraId="194AD330" w14:textId="77777777" w:rsidR="008F18E4" w:rsidRPr="00A07E7A" w:rsidRDefault="008F18E4" w:rsidP="00B21041">
            <w:pPr>
              <w:pStyle w:val="TAC"/>
            </w:pPr>
            <w:r w:rsidRPr="00A07E7A">
              <w:t>4</w:t>
            </w:r>
          </w:p>
        </w:tc>
        <w:tc>
          <w:tcPr>
            <w:tcW w:w="709" w:type="dxa"/>
            <w:tcBorders>
              <w:top w:val="nil"/>
              <w:left w:val="nil"/>
              <w:bottom w:val="nil"/>
              <w:right w:val="nil"/>
            </w:tcBorders>
            <w:hideMark/>
          </w:tcPr>
          <w:p w14:paraId="66949547" w14:textId="77777777" w:rsidR="008F18E4" w:rsidRPr="00A07E7A" w:rsidRDefault="008F18E4" w:rsidP="00B21041">
            <w:pPr>
              <w:pStyle w:val="TAC"/>
            </w:pPr>
            <w:r w:rsidRPr="00A07E7A">
              <w:t>3</w:t>
            </w:r>
          </w:p>
        </w:tc>
        <w:tc>
          <w:tcPr>
            <w:tcW w:w="993" w:type="dxa"/>
            <w:tcBorders>
              <w:top w:val="nil"/>
              <w:left w:val="nil"/>
              <w:bottom w:val="nil"/>
              <w:right w:val="nil"/>
            </w:tcBorders>
            <w:hideMark/>
          </w:tcPr>
          <w:p w14:paraId="6D2FB183" w14:textId="77777777" w:rsidR="008F18E4" w:rsidRPr="00A07E7A" w:rsidRDefault="008F18E4" w:rsidP="00B21041">
            <w:pPr>
              <w:pStyle w:val="TAC"/>
            </w:pPr>
            <w:r w:rsidRPr="00A07E7A">
              <w:t>2</w:t>
            </w:r>
          </w:p>
        </w:tc>
        <w:tc>
          <w:tcPr>
            <w:tcW w:w="708" w:type="dxa"/>
            <w:tcBorders>
              <w:top w:val="nil"/>
              <w:left w:val="nil"/>
              <w:bottom w:val="nil"/>
              <w:right w:val="nil"/>
            </w:tcBorders>
            <w:hideMark/>
          </w:tcPr>
          <w:p w14:paraId="59B9DDEF" w14:textId="77777777" w:rsidR="008F18E4" w:rsidRPr="00A07E7A" w:rsidRDefault="008F18E4" w:rsidP="00B21041">
            <w:pPr>
              <w:pStyle w:val="TAC"/>
            </w:pPr>
            <w:r w:rsidRPr="00A07E7A">
              <w:t>1</w:t>
            </w:r>
          </w:p>
        </w:tc>
        <w:tc>
          <w:tcPr>
            <w:tcW w:w="1560" w:type="dxa"/>
            <w:tcBorders>
              <w:top w:val="nil"/>
              <w:left w:val="nil"/>
              <w:bottom w:val="nil"/>
              <w:right w:val="nil"/>
            </w:tcBorders>
          </w:tcPr>
          <w:p w14:paraId="4A83F0AA" w14:textId="77777777" w:rsidR="008F18E4" w:rsidRPr="00A07E7A" w:rsidRDefault="008F18E4" w:rsidP="00B21041">
            <w:pPr>
              <w:pStyle w:val="TAL"/>
            </w:pPr>
          </w:p>
        </w:tc>
      </w:tr>
      <w:tr w:rsidR="008F18E4" w:rsidRPr="00A07E7A" w14:paraId="3E35FBBA" w14:textId="77777777" w:rsidTr="00B21041">
        <w:trPr>
          <w:cantSplit/>
          <w:jc w:val="center"/>
        </w:trPr>
        <w:tc>
          <w:tcPr>
            <w:tcW w:w="5955" w:type="dxa"/>
            <w:gridSpan w:val="8"/>
            <w:tcBorders>
              <w:top w:val="single" w:sz="4" w:space="0" w:color="auto"/>
              <w:left w:val="single" w:sz="4" w:space="0" w:color="auto"/>
              <w:bottom w:val="nil"/>
              <w:right w:val="single" w:sz="4" w:space="0" w:color="auto"/>
            </w:tcBorders>
          </w:tcPr>
          <w:p w14:paraId="2528D3BA" w14:textId="77777777" w:rsidR="008F18E4" w:rsidRPr="00A07E7A" w:rsidRDefault="008F18E4" w:rsidP="00B21041">
            <w:pPr>
              <w:pStyle w:val="TAC"/>
            </w:pPr>
            <w:r w:rsidRPr="00A07E7A">
              <w:t>Payload IEI</w:t>
            </w:r>
          </w:p>
        </w:tc>
        <w:tc>
          <w:tcPr>
            <w:tcW w:w="1560" w:type="dxa"/>
            <w:tcBorders>
              <w:top w:val="nil"/>
              <w:left w:val="nil"/>
              <w:bottom w:val="nil"/>
              <w:right w:val="nil"/>
            </w:tcBorders>
          </w:tcPr>
          <w:p w14:paraId="2A4F45D0" w14:textId="77777777" w:rsidR="008F18E4" w:rsidRPr="00A07E7A" w:rsidRDefault="008F18E4" w:rsidP="00B21041">
            <w:pPr>
              <w:pStyle w:val="TAL"/>
            </w:pPr>
            <w:r w:rsidRPr="00A07E7A">
              <w:t>octet 1</w:t>
            </w:r>
          </w:p>
        </w:tc>
      </w:tr>
      <w:tr w:rsidR="008F18E4" w:rsidRPr="00A07E7A" w14:paraId="03819B6E" w14:textId="77777777" w:rsidTr="00B21041">
        <w:trPr>
          <w:cantSplit/>
          <w:jc w:val="center"/>
        </w:trPr>
        <w:tc>
          <w:tcPr>
            <w:tcW w:w="5955" w:type="dxa"/>
            <w:gridSpan w:val="8"/>
            <w:tcBorders>
              <w:top w:val="single" w:sz="4" w:space="0" w:color="auto"/>
              <w:left w:val="single" w:sz="4" w:space="0" w:color="auto"/>
              <w:bottom w:val="nil"/>
              <w:right w:val="single" w:sz="4" w:space="0" w:color="auto"/>
            </w:tcBorders>
            <w:hideMark/>
          </w:tcPr>
          <w:p w14:paraId="3806ED21" w14:textId="77777777" w:rsidR="008F18E4" w:rsidRPr="00A07E7A" w:rsidRDefault="008F18E4" w:rsidP="00B21041">
            <w:pPr>
              <w:pStyle w:val="TAC"/>
            </w:pPr>
            <w:r w:rsidRPr="00A07E7A">
              <w:t>Length of Payload contents</w:t>
            </w:r>
          </w:p>
        </w:tc>
        <w:tc>
          <w:tcPr>
            <w:tcW w:w="1560" w:type="dxa"/>
            <w:tcBorders>
              <w:top w:val="nil"/>
              <w:left w:val="nil"/>
              <w:bottom w:val="nil"/>
              <w:right w:val="nil"/>
            </w:tcBorders>
            <w:hideMark/>
          </w:tcPr>
          <w:p w14:paraId="7CC3EDAA" w14:textId="77777777" w:rsidR="008F18E4" w:rsidRPr="00A07E7A" w:rsidRDefault="008F18E4" w:rsidP="00B21041">
            <w:pPr>
              <w:pStyle w:val="TAL"/>
            </w:pPr>
            <w:r w:rsidRPr="00A07E7A">
              <w:t>octet 2</w:t>
            </w:r>
          </w:p>
        </w:tc>
      </w:tr>
      <w:tr w:rsidR="008F18E4" w:rsidRPr="00A07E7A" w14:paraId="3FF6B151" w14:textId="77777777" w:rsidTr="00B21041">
        <w:trPr>
          <w:cantSplit/>
          <w:jc w:val="center"/>
        </w:trPr>
        <w:tc>
          <w:tcPr>
            <w:tcW w:w="5955" w:type="dxa"/>
            <w:gridSpan w:val="8"/>
            <w:tcBorders>
              <w:top w:val="nil"/>
              <w:left w:val="single" w:sz="4" w:space="0" w:color="auto"/>
              <w:bottom w:val="single" w:sz="4" w:space="0" w:color="auto"/>
              <w:right w:val="single" w:sz="4" w:space="0" w:color="auto"/>
            </w:tcBorders>
          </w:tcPr>
          <w:p w14:paraId="1E348A6D" w14:textId="77777777" w:rsidR="008F18E4" w:rsidRPr="00A07E7A" w:rsidRDefault="008F18E4" w:rsidP="00B21041">
            <w:pPr>
              <w:pStyle w:val="TAC"/>
            </w:pPr>
          </w:p>
        </w:tc>
        <w:tc>
          <w:tcPr>
            <w:tcW w:w="1560" w:type="dxa"/>
            <w:tcBorders>
              <w:top w:val="nil"/>
              <w:left w:val="nil"/>
              <w:bottom w:val="nil"/>
              <w:right w:val="nil"/>
            </w:tcBorders>
            <w:hideMark/>
          </w:tcPr>
          <w:p w14:paraId="60AF4BAA" w14:textId="77777777" w:rsidR="008F18E4" w:rsidRPr="00A07E7A" w:rsidRDefault="008F18E4" w:rsidP="00B21041">
            <w:pPr>
              <w:pStyle w:val="TAL"/>
            </w:pPr>
            <w:r w:rsidRPr="00A07E7A">
              <w:t>octet 3</w:t>
            </w:r>
          </w:p>
        </w:tc>
      </w:tr>
      <w:tr w:rsidR="008F18E4" w:rsidRPr="00A07E7A" w14:paraId="00D913CD" w14:textId="77777777" w:rsidTr="00B21041">
        <w:trPr>
          <w:cantSplit/>
          <w:jc w:val="center"/>
        </w:trPr>
        <w:tc>
          <w:tcPr>
            <w:tcW w:w="5955" w:type="dxa"/>
            <w:gridSpan w:val="8"/>
            <w:tcBorders>
              <w:top w:val="single" w:sz="4" w:space="0" w:color="auto"/>
              <w:left w:val="single" w:sz="4" w:space="0" w:color="auto"/>
              <w:bottom w:val="nil"/>
              <w:right w:val="single" w:sz="4" w:space="0" w:color="auto"/>
            </w:tcBorders>
          </w:tcPr>
          <w:p w14:paraId="75FD543A" w14:textId="77777777" w:rsidR="008F18E4" w:rsidRPr="00A07E7A" w:rsidRDefault="008F18E4" w:rsidP="00B21041">
            <w:pPr>
              <w:pStyle w:val="TAC"/>
            </w:pPr>
          </w:p>
        </w:tc>
        <w:tc>
          <w:tcPr>
            <w:tcW w:w="1560" w:type="dxa"/>
            <w:tcBorders>
              <w:top w:val="nil"/>
              <w:left w:val="single" w:sz="4" w:space="0" w:color="auto"/>
              <w:bottom w:val="nil"/>
              <w:right w:val="nil"/>
            </w:tcBorders>
            <w:hideMark/>
          </w:tcPr>
          <w:p w14:paraId="1295332D" w14:textId="77777777" w:rsidR="008F18E4" w:rsidRPr="00A07E7A" w:rsidRDefault="008F18E4" w:rsidP="00B21041">
            <w:pPr>
              <w:pStyle w:val="TAL"/>
            </w:pPr>
            <w:r w:rsidRPr="00A07E7A">
              <w:t>octet 4</w:t>
            </w:r>
          </w:p>
        </w:tc>
      </w:tr>
      <w:tr w:rsidR="008F18E4" w:rsidRPr="00A07E7A" w14:paraId="7A08C437" w14:textId="77777777" w:rsidTr="00B21041">
        <w:trPr>
          <w:cantSplit/>
          <w:jc w:val="center"/>
        </w:trPr>
        <w:tc>
          <w:tcPr>
            <w:tcW w:w="5955" w:type="dxa"/>
            <w:gridSpan w:val="8"/>
            <w:tcBorders>
              <w:top w:val="nil"/>
              <w:left w:val="single" w:sz="4" w:space="0" w:color="auto"/>
              <w:bottom w:val="nil"/>
              <w:right w:val="single" w:sz="4" w:space="0" w:color="auto"/>
            </w:tcBorders>
            <w:hideMark/>
          </w:tcPr>
          <w:p w14:paraId="22D959C5" w14:textId="77777777" w:rsidR="008F18E4" w:rsidRPr="00A07E7A" w:rsidRDefault="008F18E4" w:rsidP="00B21041">
            <w:pPr>
              <w:pStyle w:val="TAC"/>
            </w:pPr>
            <w:r w:rsidRPr="00A07E7A">
              <w:t>Payload contents</w:t>
            </w:r>
          </w:p>
        </w:tc>
        <w:tc>
          <w:tcPr>
            <w:tcW w:w="1560" w:type="dxa"/>
            <w:tcBorders>
              <w:top w:val="nil"/>
              <w:left w:val="single" w:sz="4" w:space="0" w:color="auto"/>
              <w:bottom w:val="nil"/>
              <w:right w:val="nil"/>
            </w:tcBorders>
          </w:tcPr>
          <w:p w14:paraId="07559A2F" w14:textId="77777777" w:rsidR="008F18E4" w:rsidRPr="00A07E7A" w:rsidRDefault="008F18E4" w:rsidP="00B21041">
            <w:pPr>
              <w:pStyle w:val="TAL"/>
            </w:pPr>
          </w:p>
        </w:tc>
      </w:tr>
      <w:tr w:rsidR="008F18E4" w:rsidRPr="00A07E7A" w14:paraId="44426363" w14:textId="77777777" w:rsidTr="00B21041">
        <w:trPr>
          <w:cantSplit/>
          <w:jc w:val="center"/>
        </w:trPr>
        <w:tc>
          <w:tcPr>
            <w:tcW w:w="5955" w:type="dxa"/>
            <w:gridSpan w:val="8"/>
            <w:tcBorders>
              <w:top w:val="nil"/>
              <w:left w:val="single" w:sz="4" w:space="0" w:color="auto"/>
              <w:bottom w:val="single" w:sz="4" w:space="0" w:color="auto"/>
              <w:right w:val="single" w:sz="4" w:space="0" w:color="auto"/>
            </w:tcBorders>
          </w:tcPr>
          <w:p w14:paraId="3D5C70F2" w14:textId="77777777" w:rsidR="008F18E4" w:rsidRPr="00A07E7A" w:rsidRDefault="008F18E4" w:rsidP="00B21041">
            <w:pPr>
              <w:pStyle w:val="TAC"/>
            </w:pPr>
          </w:p>
        </w:tc>
        <w:tc>
          <w:tcPr>
            <w:tcW w:w="1560" w:type="dxa"/>
            <w:tcBorders>
              <w:top w:val="nil"/>
              <w:left w:val="single" w:sz="4" w:space="0" w:color="auto"/>
              <w:bottom w:val="nil"/>
              <w:right w:val="nil"/>
            </w:tcBorders>
            <w:hideMark/>
          </w:tcPr>
          <w:p w14:paraId="1E65D8FF" w14:textId="77777777" w:rsidR="008F18E4" w:rsidRPr="00A07E7A" w:rsidRDefault="008F18E4" w:rsidP="00B21041">
            <w:pPr>
              <w:pStyle w:val="TAL"/>
            </w:pPr>
            <w:r w:rsidRPr="00A07E7A">
              <w:t>octet n</w:t>
            </w:r>
          </w:p>
        </w:tc>
      </w:tr>
    </w:tbl>
    <w:p w14:paraId="41EBA202" w14:textId="77777777" w:rsidR="008F18E4" w:rsidRPr="00A07E7A" w:rsidRDefault="008F18E4" w:rsidP="008F18E4">
      <w:pPr>
        <w:pStyle w:val="TH"/>
      </w:pPr>
      <w:r w:rsidRPr="00A07E7A">
        <w:t>Figure 15.2.13-1: Payload information element</w:t>
      </w:r>
    </w:p>
    <w:p w14:paraId="07B306CA" w14:textId="77777777" w:rsidR="008F18E4" w:rsidRPr="00A07E7A" w:rsidRDefault="008F18E4" w:rsidP="008F18E4">
      <w:pPr>
        <w:pStyle w:val="TH"/>
      </w:pPr>
      <w:r w:rsidRPr="00A07E7A">
        <w:t>Table 15.2.13-1: Payload contents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496"/>
        <w:gridCol w:w="709"/>
        <w:gridCol w:w="993"/>
        <w:gridCol w:w="708"/>
        <w:gridCol w:w="1560"/>
      </w:tblGrid>
      <w:tr w:rsidR="008F18E4" w:rsidRPr="00A07E7A" w14:paraId="215604E5" w14:textId="77777777" w:rsidTr="00B21041">
        <w:trPr>
          <w:cantSplit/>
          <w:jc w:val="center"/>
        </w:trPr>
        <w:tc>
          <w:tcPr>
            <w:tcW w:w="709" w:type="dxa"/>
            <w:tcBorders>
              <w:top w:val="nil"/>
              <w:left w:val="nil"/>
              <w:bottom w:val="nil"/>
              <w:right w:val="nil"/>
            </w:tcBorders>
            <w:hideMark/>
          </w:tcPr>
          <w:p w14:paraId="7A18219C" w14:textId="77777777" w:rsidR="008F18E4" w:rsidRPr="00A07E7A" w:rsidRDefault="008F18E4" w:rsidP="00B21041">
            <w:pPr>
              <w:pStyle w:val="TAC"/>
            </w:pPr>
            <w:r w:rsidRPr="00A07E7A">
              <w:t>8</w:t>
            </w:r>
          </w:p>
        </w:tc>
        <w:tc>
          <w:tcPr>
            <w:tcW w:w="781" w:type="dxa"/>
            <w:tcBorders>
              <w:top w:val="nil"/>
              <w:left w:val="nil"/>
              <w:bottom w:val="nil"/>
              <w:right w:val="nil"/>
            </w:tcBorders>
            <w:hideMark/>
          </w:tcPr>
          <w:p w14:paraId="0ACE60A6" w14:textId="77777777" w:rsidR="008F18E4" w:rsidRPr="00A07E7A" w:rsidRDefault="008F18E4" w:rsidP="00B21041">
            <w:pPr>
              <w:pStyle w:val="TAC"/>
            </w:pPr>
            <w:r w:rsidRPr="00A07E7A">
              <w:t>7</w:t>
            </w:r>
          </w:p>
        </w:tc>
        <w:tc>
          <w:tcPr>
            <w:tcW w:w="780" w:type="dxa"/>
            <w:tcBorders>
              <w:top w:val="nil"/>
              <w:left w:val="nil"/>
              <w:bottom w:val="nil"/>
              <w:right w:val="nil"/>
            </w:tcBorders>
            <w:hideMark/>
          </w:tcPr>
          <w:p w14:paraId="2A5E8743" w14:textId="77777777" w:rsidR="008F18E4" w:rsidRPr="00A07E7A" w:rsidRDefault="008F18E4" w:rsidP="00B21041">
            <w:pPr>
              <w:pStyle w:val="TAC"/>
            </w:pPr>
            <w:r w:rsidRPr="00A07E7A">
              <w:t>6</w:t>
            </w:r>
          </w:p>
        </w:tc>
        <w:tc>
          <w:tcPr>
            <w:tcW w:w="779" w:type="dxa"/>
            <w:tcBorders>
              <w:top w:val="nil"/>
              <w:left w:val="nil"/>
              <w:bottom w:val="nil"/>
              <w:right w:val="nil"/>
            </w:tcBorders>
            <w:hideMark/>
          </w:tcPr>
          <w:p w14:paraId="0777EFB5" w14:textId="77777777" w:rsidR="008F18E4" w:rsidRPr="00A07E7A" w:rsidRDefault="008F18E4" w:rsidP="00B21041">
            <w:pPr>
              <w:pStyle w:val="TAC"/>
            </w:pPr>
            <w:r w:rsidRPr="00A07E7A">
              <w:t>5</w:t>
            </w:r>
          </w:p>
        </w:tc>
        <w:tc>
          <w:tcPr>
            <w:tcW w:w="496" w:type="dxa"/>
            <w:tcBorders>
              <w:top w:val="nil"/>
              <w:left w:val="nil"/>
              <w:bottom w:val="nil"/>
              <w:right w:val="nil"/>
            </w:tcBorders>
            <w:hideMark/>
          </w:tcPr>
          <w:p w14:paraId="1F33A87B" w14:textId="77777777" w:rsidR="008F18E4" w:rsidRPr="00A07E7A" w:rsidRDefault="008F18E4" w:rsidP="00B21041">
            <w:pPr>
              <w:pStyle w:val="TAC"/>
            </w:pPr>
            <w:r w:rsidRPr="00A07E7A">
              <w:t>4</w:t>
            </w:r>
          </w:p>
        </w:tc>
        <w:tc>
          <w:tcPr>
            <w:tcW w:w="709" w:type="dxa"/>
            <w:tcBorders>
              <w:top w:val="nil"/>
              <w:left w:val="nil"/>
              <w:bottom w:val="nil"/>
              <w:right w:val="nil"/>
            </w:tcBorders>
            <w:hideMark/>
          </w:tcPr>
          <w:p w14:paraId="1BD3333A" w14:textId="77777777" w:rsidR="008F18E4" w:rsidRPr="00A07E7A" w:rsidRDefault="008F18E4" w:rsidP="00B21041">
            <w:pPr>
              <w:pStyle w:val="TAC"/>
            </w:pPr>
            <w:r w:rsidRPr="00A07E7A">
              <w:t>3</w:t>
            </w:r>
          </w:p>
        </w:tc>
        <w:tc>
          <w:tcPr>
            <w:tcW w:w="993" w:type="dxa"/>
            <w:tcBorders>
              <w:top w:val="nil"/>
              <w:left w:val="nil"/>
              <w:bottom w:val="nil"/>
              <w:right w:val="nil"/>
            </w:tcBorders>
            <w:hideMark/>
          </w:tcPr>
          <w:p w14:paraId="106108EC" w14:textId="77777777" w:rsidR="008F18E4" w:rsidRPr="00A07E7A" w:rsidRDefault="008F18E4" w:rsidP="00B21041">
            <w:pPr>
              <w:pStyle w:val="TAC"/>
            </w:pPr>
            <w:r w:rsidRPr="00A07E7A">
              <w:t>2</w:t>
            </w:r>
          </w:p>
        </w:tc>
        <w:tc>
          <w:tcPr>
            <w:tcW w:w="708" w:type="dxa"/>
            <w:tcBorders>
              <w:top w:val="nil"/>
              <w:left w:val="nil"/>
              <w:bottom w:val="nil"/>
              <w:right w:val="nil"/>
            </w:tcBorders>
            <w:hideMark/>
          </w:tcPr>
          <w:p w14:paraId="759FF8D5" w14:textId="77777777" w:rsidR="008F18E4" w:rsidRPr="00A07E7A" w:rsidRDefault="008F18E4" w:rsidP="00B21041">
            <w:pPr>
              <w:pStyle w:val="TAC"/>
            </w:pPr>
            <w:r w:rsidRPr="00A07E7A">
              <w:t>1</w:t>
            </w:r>
          </w:p>
        </w:tc>
        <w:tc>
          <w:tcPr>
            <w:tcW w:w="1560" w:type="dxa"/>
            <w:tcBorders>
              <w:top w:val="nil"/>
              <w:left w:val="nil"/>
              <w:bottom w:val="nil"/>
              <w:right w:val="nil"/>
            </w:tcBorders>
          </w:tcPr>
          <w:p w14:paraId="1519FEF0" w14:textId="77777777" w:rsidR="008F18E4" w:rsidRPr="00A07E7A" w:rsidRDefault="008F18E4" w:rsidP="00B21041">
            <w:pPr>
              <w:pStyle w:val="TAL"/>
            </w:pPr>
          </w:p>
        </w:tc>
      </w:tr>
      <w:tr w:rsidR="008F18E4" w:rsidRPr="00A07E7A" w14:paraId="6F7A55BD" w14:textId="77777777" w:rsidTr="00B21041">
        <w:trPr>
          <w:cantSplit/>
          <w:jc w:val="center"/>
        </w:trPr>
        <w:tc>
          <w:tcPr>
            <w:tcW w:w="5955" w:type="dxa"/>
            <w:gridSpan w:val="8"/>
            <w:tcBorders>
              <w:top w:val="single" w:sz="4" w:space="0" w:color="auto"/>
              <w:left w:val="single" w:sz="4" w:space="0" w:color="auto"/>
              <w:bottom w:val="nil"/>
              <w:right w:val="single" w:sz="4" w:space="0" w:color="auto"/>
            </w:tcBorders>
          </w:tcPr>
          <w:p w14:paraId="7C069882" w14:textId="77777777" w:rsidR="008F18E4" w:rsidRPr="00A07E7A" w:rsidRDefault="008F18E4" w:rsidP="00B21041">
            <w:pPr>
              <w:pStyle w:val="TAC"/>
            </w:pPr>
            <w:r w:rsidRPr="00A07E7A">
              <w:t>Payload content type</w:t>
            </w:r>
          </w:p>
        </w:tc>
        <w:tc>
          <w:tcPr>
            <w:tcW w:w="1560" w:type="dxa"/>
            <w:tcBorders>
              <w:top w:val="nil"/>
              <w:left w:val="nil"/>
              <w:bottom w:val="nil"/>
              <w:right w:val="nil"/>
            </w:tcBorders>
          </w:tcPr>
          <w:p w14:paraId="2415B2D5" w14:textId="77777777" w:rsidR="008F18E4" w:rsidRPr="00A07E7A" w:rsidRDefault="008F18E4" w:rsidP="00B21041">
            <w:pPr>
              <w:pStyle w:val="TAL"/>
            </w:pPr>
            <w:r w:rsidRPr="00A07E7A">
              <w:t>octet 4</w:t>
            </w:r>
          </w:p>
        </w:tc>
      </w:tr>
      <w:tr w:rsidR="008F18E4" w:rsidRPr="00A07E7A" w14:paraId="1448627F" w14:textId="77777777" w:rsidTr="00B21041">
        <w:trPr>
          <w:cantSplit/>
          <w:jc w:val="center"/>
        </w:trPr>
        <w:tc>
          <w:tcPr>
            <w:tcW w:w="5955" w:type="dxa"/>
            <w:gridSpan w:val="8"/>
            <w:tcBorders>
              <w:top w:val="single" w:sz="4" w:space="0" w:color="auto"/>
              <w:left w:val="single" w:sz="4" w:space="0" w:color="auto"/>
              <w:bottom w:val="nil"/>
              <w:right w:val="single" w:sz="4" w:space="0" w:color="auto"/>
            </w:tcBorders>
          </w:tcPr>
          <w:p w14:paraId="433834FD" w14:textId="77777777" w:rsidR="008F18E4" w:rsidRPr="00A07E7A" w:rsidRDefault="008F18E4" w:rsidP="00B21041">
            <w:pPr>
              <w:pStyle w:val="TAC"/>
            </w:pPr>
          </w:p>
        </w:tc>
        <w:tc>
          <w:tcPr>
            <w:tcW w:w="1560" w:type="dxa"/>
            <w:tcBorders>
              <w:top w:val="nil"/>
              <w:left w:val="single" w:sz="4" w:space="0" w:color="auto"/>
              <w:bottom w:val="nil"/>
              <w:right w:val="nil"/>
            </w:tcBorders>
            <w:hideMark/>
          </w:tcPr>
          <w:p w14:paraId="5E55952A" w14:textId="77777777" w:rsidR="008F18E4" w:rsidRPr="00A07E7A" w:rsidRDefault="008F18E4" w:rsidP="00B21041">
            <w:pPr>
              <w:pStyle w:val="TAL"/>
            </w:pPr>
            <w:r w:rsidRPr="00A07E7A">
              <w:t>octet 5</w:t>
            </w:r>
          </w:p>
        </w:tc>
      </w:tr>
      <w:tr w:rsidR="008F18E4" w:rsidRPr="00A07E7A" w14:paraId="06EFDEF1" w14:textId="77777777" w:rsidTr="00B21041">
        <w:trPr>
          <w:cantSplit/>
          <w:jc w:val="center"/>
        </w:trPr>
        <w:tc>
          <w:tcPr>
            <w:tcW w:w="5955" w:type="dxa"/>
            <w:gridSpan w:val="8"/>
            <w:tcBorders>
              <w:top w:val="nil"/>
              <w:left w:val="single" w:sz="4" w:space="0" w:color="auto"/>
              <w:bottom w:val="nil"/>
              <w:right w:val="single" w:sz="4" w:space="0" w:color="auto"/>
            </w:tcBorders>
            <w:hideMark/>
          </w:tcPr>
          <w:p w14:paraId="37F76DBD" w14:textId="77777777" w:rsidR="008F18E4" w:rsidRPr="00A07E7A" w:rsidRDefault="008F18E4" w:rsidP="00B21041">
            <w:pPr>
              <w:pStyle w:val="TAC"/>
            </w:pPr>
            <w:r w:rsidRPr="00A07E7A">
              <w:t>Payload data</w:t>
            </w:r>
          </w:p>
        </w:tc>
        <w:tc>
          <w:tcPr>
            <w:tcW w:w="1560" w:type="dxa"/>
            <w:tcBorders>
              <w:top w:val="nil"/>
              <w:left w:val="single" w:sz="4" w:space="0" w:color="auto"/>
              <w:bottom w:val="nil"/>
              <w:right w:val="nil"/>
            </w:tcBorders>
          </w:tcPr>
          <w:p w14:paraId="2A39D011" w14:textId="77777777" w:rsidR="008F18E4" w:rsidRPr="00A07E7A" w:rsidRDefault="008F18E4" w:rsidP="00B21041">
            <w:pPr>
              <w:pStyle w:val="TAL"/>
            </w:pPr>
          </w:p>
        </w:tc>
      </w:tr>
      <w:tr w:rsidR="008F18E4" w:rsidRPr="00A07E7A" w14:paraId="6E8BAB39" w14:textId="77777777" w:rsidTr="00B21041">
        <w:trPr>
          <w:cantSplit/>
          <w:jc w:val="center"/>
        </w:trPr>
        <w:tc>
          <w:tcPr>
            <w:tcW w:w="5955" w:type="dxa"/>
            <w:gridSpan w:val="8"/>
            <w:tcBorders>
              <w:top w:val="nil"/>
              <w:left w:val="single" w:sz="4" w:space="0" w:color="auto"/>
              <w:bottom w:val="single" w:sz="4" w:space="0" w:color="auto"/>
              <w:right w:val="single" w:sz="4" w:space="0" w:color="auto"/>
            </w:tcBorders>
          </w:tcPr>
          <w:p w14:paraId="3B4870F5" w14:textId="77777777" w:rsidR="008F18E4" w:rsidRPr="00A07E7A" w:rsidRDefault="008F18E4" w:rsidP="00B21041">
            <w:pPr>
              <w:pStyle w:val="TAC"/>
            </w:pPr>
          </w:p>
        </w:tc>
        <w:tc>
          <w:tcPr>
            <w:tcW w:w="1560" w:type="dxa"/>
            <w:tcBorders>
              <w:top w:val="nil"/>
              <w:left w:val="single" w:sz="4" w:space="0" w:color="auto"/>
              <w:bottom w:val="nil"/>
              <w:right w:val="nil"/>
            </w:tcBorders>
            <w:hideMark/>
          </w:tcPr>
          <w:p w14:paraId="652243B0" w14:textId="77777777" w:rsidR="008F18E4" w:rsidRPr="00A07E7A" w:rsidRDefault="008F18E4" w:rsidP="00B21041">
            <w:pPr>
              <w:pStyle w:val="TAL"/>
            </w:pPr>
            <w:r w:rsidRPr="00A07E7A">
              <w:t>octet n</w:t>
            </w:r>
          </w:p>
        </w:tc>
      </w:tr>
    </w:tbl>
    <w:p w14:paraId="7F34A64F" w14:textId="77777777" w:rsidR="008F18E4" w:rsidRPr="00A07E7A" w:rsidRDefault="008F18E4" w:rsidP="008F18E4"/>
    <w:p w14:paraId="21DD279A" w14:textId="77777777" w:rsidR="008F18E4" w:rsidRPr="00A07E7A" w:rsidRDefault="008F18E4" w:rsidP="008F18E4">
      <w:pPr>
        <w:pStyle w:val="TH"/>
      </w:pPr>
      <w:r w:rsidRPr="00A07E7A">
        <w:t>Table 15.2.13-2: Payload content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84"/>
        <w:gridCol w:w="284"/>
        <w:gridCol w:w="284"/>
        <w:gridCol w:w="284"/>
        <w:gridCol w:w="284"/>
        <w:gridCol w:w="284"/>
        <w:gridCol w:w="284"/>
        <w:gridCol w:w="284"/>
        <w:gridCol w:w="284"/>
        <w:gridCol w:w="3969"/>
      </w:tblGrid>
      <w:tr w:rsidR="008F18E4" w:rsidRPr="00A07E7A" w14:paraId="6A02F9C6" w14:textId="77777777" w:rsidTr="00B21041">
        <w:trPr>
          <w:cantSplit/>
          <w:jc w:val="center"/>
        </w:trPr>
        <w:tc>
          <w:tcPr>
            <w:tcW w:w="2272" w:type="dxa"/>
            <w:gridSpan w:val="8"/>
            <w:tcBorders>
              <w:top w:val="single" w:sz="4" w:space="0" w:color="auto"/>
              <w:left w:val="single" w:sz="4" w:space="0" w:color="auto"/>
              <w:bottom w:val="nil"/>
              <w:right w:val="nil"/>
            </w:tcBorders>
            <w:hideMark/>
          </w:tcPr>
          <w:p w14:paraId="3C44FF02" w14:textId="77777777" w:rsidR="008F18E4" w:rsidRPr="00A07E7A" w:rsidRDefault="008F18E4" w:rsidP="00B21041">
            <w:pPr>
              <w:pStyle w:val="TAL"/>
            </w:pPr>
            <w:r w:rsidRPr="00A07E7A">
              <w:t>Bits</w:t>
            </w:r>
          </w:p>
        </w:tc>
        <w:tc>
          <w:tcPr>
            <w:tcW w:w="284" w:type="dxa"/>
            <w:tcBorders>
              <w:top w:val="single" w:sz="4" w:space="0" w:color="auto"/>
              <w:left w:val="nil"/>
              <w:bottom w:val="nil"/>
              <w:right w:val="nil"/>
            </w:tcBorders>
          </w:tcPr>
          <w:p w14:paraId="3DF7D52E" w14:textId="77777777" w:rsidR="008F18E4" w:rsidRPr="00A07E7A" w:rsidRDefault="008F18E4" w:rsidP="00B21041">
            <w:pPr>
              <w:pStyle w:val="TAC"/>
            </w:pPr>
          </w:p>
        </w:tc>
        <w:tc>
          <w:tcPr>
            <w:tcW w:w="3969" w:type="dxa"/>
            <w:tcBorders>
              <w:top w:val="single" w:sz="4" w:space="0" w:color="auto"/>
              <w:left w:val="nil"/>
              <w:bottom w:val="nil"/>
              <w:right w:val="single" w:sz="4" w:space="0" w:color="auto"/>
            </w:tcBorders>
          </w:tcPr>
          <w:p w14:paraId="67BA1D4D" w14:textId="77777777" w:rsidR="008F18E4" w:rsidRPr="00A07E7A" w:rsidRDefault="008F18E4" w:rsidP="00B21041">
            <w:pPr>
              <w:pStyle w:val="TAL"/>
            </w:pPr>
          </w:p>
        </w:tc>
      </w:tr>
      <w:tr w:rsidR="008F18E4" w:rsidRPr="00A07E7A" w14:paraId="70185E39" w14:textId="77777777" w:rsidTr="00B21041">
        <w:trPr>
          <w:cantSplit/>
          <w:jc w:val="center"/>
        </w:trPr>
        <w:tc>
          <w:tcPr>
            <w:tcW w:w="284" w:type="dxa"/>
            <w:tcBorders>
              <w:top w:val="nil"/>
              <w:left w:val="single" w:sz="4" w:space="0" w:color="auto"/>
              <w:bottom w:val="nil"/>
              <w:right w:val="nil"/>
            </w:tcBorders>
            <w:hideMark/>
          </w:tcPr>
          <w:p w14:paraId="0F3502DD" w14:textId="77777777" w:rsidR="008F18E4" w:rsidRPr="00A07E7A" w:rsidRDefault="008F18E4" w:rsidP="00B21041">
            <w:pPr>
              <w:pStyle w:val="TAC"/>
            </w:pPr>
            <w:r w:rsidRPr="00A07E7A">
              <w:t>8</w:t>
            </w:r>
          </w:p>
        </w:tc>
        <w:tc>
          <w:tcPr>
            <w:tcW w:w="284" w:type="dxa"/>
            <w:tcBorders>
              <w:top w:val="nil"/>
              <w:left w:val="nil"/>
              <w:bottom w:val="nil"/>
              <w:right w:val="nil"/>
            </w:tcBorders>
            <w:hideMark/>
          </w:tcPr>
          <w:p w14:paraId="7FBB9B44" w14:textId="77777777" w:rsidR="008F18E4" w:rsidRPr="00A07E7A" w:rsidRDefault="008F18E4" w:rsidP="00B21041">
            <w:pPr>
              <w:pStyle w:val="TAC"/>
            </w:pPr>
            <w:r w:rsidRPr="00A07E7A">
              <w:t>7</w:t>
            </w:r>
          </w:p>
        </w:tc>
        <w:tc>
          <w:tcPr>
            <w:tcW w:w="284" w:type="dxa"/>
            <w:tcBorders>
              <w:top w:val="nil"/>
              <w:left w:val="nil"/>
              <w:bottom w:val="nil"/>
              <w:right w:val="nil"/>
            </w:tcBorders>
            <w:hideMark/>
          </w:tcPr>
          <w:p w14:paraId="5B408EBD" w14:textId="77777777" w:rsidR="008F18E4" w:rsidRPr="00A07E7A" w:rsidRDefault="008F18E4" w:rsidP="00B21041">
            <w:pPr>
              <w:pStyle w:val="TAC"/>
            </w:pPr>
            <w:r w:rsidRPr="00A07E7A">
              <w:t>6</w:t>
            </w:r>
          </w:p>
        </w:tc>
        <w:tc>
          <w:tcPr>
            <w:tcW w:w="284" w:type="dxa"/>
            <w:tcBorders>
              <w:top w:val="nil"/>
              <w:left w:val="nil"/>
              <w:bottom w:val="nil"/>
              <w:right w:val="nil"/>
            </w:tcBorders>
            <w:hideMark/>
          </w:tcPr>
          <w:p w14:paraId="56B0DF6C" w14:textId="77777777" w:rsidR="008F18E4" w:rsidRPr="00A07E7A" w:rsidRDefault="008F18E4" w:rsidP="00B21041">
            <w:pPr>
              <w:pStyle w:val="TAC"/>
            </w:pPr>
            <w:r w:rsidRPr="00A07E7A">
              <w:t>5</w:t>
            </w:r>
          </w:p>
        </w:tc>
        <w:tc>
          <w:tcPr>
            <w:tcW w:w="284" w:type="dxa"/>
            <w:tcBorders>
              <w:top w:val="nil"/>
              <w:left w:val="nil"/>
              <w:bottom w:val="nil"/>
              <w:right w:val="nil"/>
            </w:tcBorders>
            <w:hideMark/>
          </w:tcPr>
          <w:p w14:paraId="5A780840" w14:textId="77777777" w:rsidR="008F18E4" w:rsidRPr="00A07E7A" w:rsidRDefault="008F18E4" w:rsidP="00B21041">
            <w:pPr>
              <w:pStyle w:val="TAC"/>
            </w:pPr>
            <w:r w:rsidRPr="00A07E7A">
              <w:t>4</w:t>
            </w:r>
          </w:p>
        </w:tc>
        <w:tc>
          <w:tcPr>
            <w:tcW w:w="284" w:type="dxa"/>
            <w:tcBorders>
              <w:top w:val="nil"/>
              <w:left w:val="nil"/>
              <w:bottom w:val="nil"/>
              <w:right w:val="nil"/>
            </w:tcBorders>
            <w:hideMark/>
          </w:tcPr>
          <w:p w14:paraId="49E16D2B" w14:textId="77777777" w:rsidR="008F18E4" w:rsidRPr="00A07E7A" w:rsidRDefault="008F18E4" w:rsidP="00B21041">
            <w:pPr>
              <w:pStyle w:val="TAC"/>
            </w:pPr>
            <w:r w:rsidRPr="00A07E7A">
              <w:t>3</w:t>
            </w:r>
          </w:p>
        </w:tc>
        <w:tc>
          <w:tcPr>
            <w:tcW w:w="284" w:type="dxa"/>
            <w:tcBorders>
              <w:top w:val="nil"/>
              <w:left w:val="nil"/>
              <w:bottom w:val="nil"/>
              <w:right w:val="nil"/>
            </w:tcBorders>
            <w:hideMark/>
          </w:tcPr>
          <w:p w14:paraId="6825F65E" w14:textId="77777777" w:rsidR="008F18E4" w:rsidRPr="00A07E7A" w:rsidRDefault="008F18E4" w:rsidP="00B21041">
            <w:pPr>
              <w:pStyle w:val="TAC"/>
            </w:pPr>
            <w:r w:rsidRPr="00A07E7A">
              <w:t>2</w:t>
            </w:r>
          </w:p>
        </w:tc>
        <w:tc>
          <w:tcPr>
            <w:tcW w:w="284" w:type="dxa"/>
            <w:tcBorders>
              <w:top w:val="nil"/>
              <w:left w:val="nil"/>
              <w:bottom w:val="nil"/>
              <w:right w:val="nil"/>
            </w:tcBorders>
            <w:hideMark/>
          </w:tcPr>
          <w:p w14:paraId="136955A2" w14:textId="77777777" w:rsidR="008F18E4" w:rsidRPr="00A07E7A" w:rsidRDefault="008F18E4" w:rsidP="00B21041">
            <w:pPr>
              <w:pStyle w:val="TAC"/>
            </w:pPr>
            <w:r w:rsidRPr="00A07E7A">
              <w:t>1</w:t>
            </w:r>
          </w:p>
        </w:tc>
        <w:tc>
          <w:tcPr>
            <w:tcW w:w="284" w:type="dxa"/>
            <w:tcBorders>
              <w:top w:val="nil"/>
              <w:left w:val="nil"/>
              <w:bottom w:val="nil"/>
              <w:right w:val="nil"/>
            </w:tcBorders>
          </w:tcPr>
          <w:p w14:paraId="4B06E764" w14:textId="77777777" w:rsidR="008F18E4" w:rsidRPr="00A07E7A" w:rsidRDefault="008F18E4" w:rsidP="00B21041">
            <w:pPr>
              <w:pStyle w:val="TAC"/>
            </w:pPr>
          </w:p>
        </w:tc>
        <w:tc>
          <w:tcPr>
            <w:tcW w:w="3969" w:type="dxa"/>
            <w:tcBorders>
              <w:top w:val="nil"/>
              <w:left w:val="nil"/>
              <w:bottom w:val="nil"/>
              <w:right w:val="single" w:sz="4" w:space="0" w:color="auto"/>
            </w:tcBorders>
          </w:tcPr>
          <w:p w14:paraId="62E7C25D" w14:textId="77777777" w:rsidR="008F18E4" w:rsidRPr="00A07E7A" w:rsidRDefault="008F18E4" w:rsidP="00B21041">
            <w:pPr>
              <w:pStyle w:val="TAL"/>
            </w:pPr>
          </w:p>
        </w:tc>
      </w:tr>
      <w:tr w:rsidR="008F18E4" w:rsidRPr="00A07E7A" w14:paraId="4480AF61" w14:textId="77777777" w:rsidTr="00B21041">
        <w:trPr>
          <w:cantSplit/>
          <w:jc w:val="center"/>
        </w:trPr>
        <w:tc>
          <w:tcPr>
            <w:tcW w:w="284" w:type="dxa"/>
            <w:tcBorders>
              <w:top w:val="nil"/>
              <w:left w:val="single" w:sz="4" w:space="0" w:color="auto"/>
              <w:bottom w:val="nil"/>
              <w:right w:val="nil"/>
            </w:tcBorders>
          </w:tcPr>
          <w:p w14:paraId="71E394E2" w14:textId="77777777" w:rsidR="008F18E4" w:rsidRPr="00A07E7A" w:rsidRDefault="008F18E4" w:rsidP="00B21041">
            <w:pPr>
              <w:pStyle w:val="TAC"/>
            </w:pPr>
          </w:p>
        </w:tc>
        <w:tc>
          <w:tcPr>
            <w:tcW w:w="284" w:type="dxa"/>
            <w:tcBorders>
              <w:top w:val="nil"/>
              <w:left w:val="nil"/>
              <w:bottom w:val="nil"/>
              <w:right w:val="nil"/>
            </w:tcBorders>
          </w:tcPr>
          <w:p w14:paraId="42D39CC2" w14:textId="77777777" w:rsidR="008F18E4" w:rsidRPr="00A07E7A" w:rsidRDefault="008F18E4" w:rsidP="00B21041">
            <w:pPr>
              <w:pStyle w:val="TAC"/>
            </w:pPr>
          </w:p>
        </w:tc>
        <w:tc>
          <w:tcPr>
            <w:tcW w:w="284" w:type="dxa"/>
            <w:tcBorders>
              <w:top w:val="nil"/>
              <w:left w:val="nil"/>
              <w:bottom w:val="nil"/>
              <w:right w:val="nil"/>
            </w:tcBorders>
          </w:tcPr>
          <w:p w14:paraId="4B31A5A7" w14:textId="77777777" w:rsidR="008F18E4" w:rsidRPr="00A07E7A" w:rsidRDefault="008F18E4" w:rsidP="00B21041">
            <w:pPr>
              <w:pStyle w:val="TAC"/>
            </w:pPr>
          </w:p>
        </w:tc>
        <w:tc>
          <w:tcPr>
            <w:tcW w:w="284" w:type="dxa"/>
            <w:tcBorders>
              <w:top w:val="nil"/>
              <w:left w:val="nil"/>
              <w:bottom w:val="nil"/>
              <w:right w:val="nil"/>
            </w:tcBorders>
          </w:tcPr>
          <w:p w14:paraId="4AACD614" w14:textId="77777777" w:rsidR="008F18E4" w:rsidRPr="00A07E7A" w:rsidRDefault="008F18E4" w:rsidP="00B21041">
            <w:pPr>
              <w:pStyle w:val="TAC"/>
            </w:pPr>
          </w:p>
        </w:tc>
        <w:tc>
          <w:tcPr>
            <w:tcW w:w="284" w:type="dxa"/>
            <w:tcBorders>
              <w:top w:val="nil"/>
              <w:left w:val="nil"/>
              <w:bottom w:val="nil"/>
              <w:right w:val="nil"/>
            </w:tcBorders>
          </w:tcPr>
          <w:p w14:paraId="639D9202" w14:textId="77777777" w:rsidR="008F18E4" w:rsidRPr="00A07E7A" w:rsidRDefault="008F18E4" w:rsidP="00B21041">
            <w:pPr>
              <w:pStyle w:val="TAC"/>
            </w:pPr>
          </w:p>
        </w:tc>
        <w:tc>
          <w:tcPr>
            <w:tcW w:w="284" w:type="dxa"/>
            <w:tcBorders>
              <w:top w:val="nil"/>
              <w:left w:val="nil"/>
              <w:bottom w:val="nil"/>
              <w:right w:val="nil"/>
            </w:tcBorders>
          </w:tcPr>
          <w:p w14:paraId="2EF74147" w14:textId="77777777" w:rsidR="008F18E4" w:rsidRPr="00A07E7A" w:rsidRDefault="008F18E4" w:rsidP="00B21041">
            <w:pPr>
              <w:pStyle w:val="TAC"/>
            </w:pPr>
          </w:p>
        </w:tc>
        <w:tc>
          <w:tcPr>
            <w:tcW w:w="284" w:type="dxa"/>
            <w:tcBorders>
              <w:top w:val="nil"/>
              <w:left w:val="nil"/>
              <w:bottom w:val="nil"/>
              <w:right w:val="nil"/>
            </w:tcBorders>
          </w:tcPr>
          <w:p w14:paraId="5E8FFF82" w14:textId="77777777" w:rsidR="008F18E4" w:rsidRPr="00A07E7A" w:rsidRDefault="008F18E4" w:rsidP="00B21041">
            <w:pPr>
              <w:pStyle w:val="TAC"/>
            </w:pPr>
          </w:p>
        </w:tc>
        <w:tc>
          <w:tcPr>
            <w:tcW w:w="284" w:type="dxa"/>
            <w:tcBorders>
              <w:top w:val="nil"/>
              <w:left w:val="nil"/>
              <w:bottom w:val="nil"/>
              <w:right w:val="nil"/>
            </w:tcBorders>
          </w:tcPr>
          <w:p w14:paraId="5549F957" w14:textId="77777777" w:rsidR="008F18E4" w:rsidRPr="00A07E7A" w:rsidRDefault="008F18E4" w:rsidP="00B21041">
            <w:pPr>
              <w:pStyle w:val="TAC"/>
            </w:pPr>
          </w:p>
        </w:tc>
        <w:tc>
          <w:tcPr>
            <w:tcW w:w="284" w:type="dxa"/>
            <w:tcBorders>
              <w:top w:val="nil"/>
              <w:left w:val="nil"/>
              <w:bottom w:val="nil"/>
              <w:right w:val="nil"/>
            </w:tcBorders>
          </w:tcPr>
          <w:p w14:paraId="11EF53A7" w14:textId="77777777" w:rsidR="008F18E4" w:rsidRPr="00A07E7A" w:rsidRDefault="008F18E4" w:rsidP="00B21041">
            <w:pPr>
              <w:pStyle w:val="TAC"/>
            </w:pPr>
          </w:p>
        </w:tc>
        <w:tc>
          <w:tcPr>
            <w:tcW w:w="3969" w:type="dxa"/>
            <w:tcBorders>
              <w:top w:val="nil"/>
              <w:left w:val="nil"/>
              <w:bottom w:val="nil"/>
              <w:right w:val="single" w:sz="4" w:space="0" w:color="auto"/>
            </w:tcBorders>
          </w:tcPr>
          <w:p w14:paraId="2568E75D" w14:textId="77777777" w:rsidR="008F18E4" w:rsidRPr="00A07E7A" w:rsidRDefault="008F18E4" w:rsidP="00B21041">
            <w:pPr>
              <w:pStyle w:val="TAL"/>
            </w:pPr>
          </w:p>
        </w:tc>
      </w:tr>
      <w:tr w:rsidR="008F18E4" w:rsidRPr="00A07E7A" w14:paraId="5ADD1244" w14:textId="77777777" w:rsidTr="00B21041">
        <w:trPr>
          <w:cantSplit/>
          <w:jc w:val="center"/>
        </w:trPr>
        <w:tc>
          <w:tcPr>
            <w:tcW w:w="284" w:type="dxa"/>
            <w:tcBorders>
              <w:top w:val="nil"/>
              <w:left w:val="single" w:sz="4" w:space="0" w:color="auto"/>
              <w:bottom w:val="nil"/>
              <w:right w:val="nil"/>
            </w:tcBorders>
            <w:hideMark/>
          </w:tcPr>
          <w:p w14:paraId="17D4F8DA" w14:textId="77777777" w:rsidR="008F18E4" w:rsidRPr="00A07E7A" w:rsidRDefault="008F18E4" w:rsidP="00B21041">
            <w:pPr>
              <w:pStyle w:val="TAC"/>
            </w:pPr>
            <w:r w:rsidRPr="00A07E7A">
              <w:t>0</w:t>
            </w:r>
          </w:p>
        </w:tc>
        <w:tc>
          <w:tcPr>
            <w:tcW w:w="284" w:type="dxa"/>
            <w:tcBorders>
              <w:top w:val="nil"/>
              <w:left w:val="nil"/>
              <w:bottom w:val="nil"/>
              <w:right w:val="nil"/>
            </w:tcBorders>
            <w:hideMark/>
          </w:tcPr>
          <w:p w14:paraId="605B8A27" w14:textId="77777777" w:rsidR="008F18E4" w:rsidRPr="00800DA2" w:rsidRDefault="008F18E4" w:rsidP="00B21041">
            <w:pPr>
              <w:pStyle w:val="TAC"/>
            </w:pPr>
            <w:r w:rsidRPr="00800DA2">
              <w:t>0</w:t>
            </w:r>
          </w:p>
        </w:tc>
        <w:tc>
          <w:tcPr>
            <w:tcW w:w="284" w:type="dxa"/>
            <w:tcBorders>
              <w:top w:val="nil"/>
              <w:left w:val="nil"/>
              <w:bottom w:val="nil"/>
              <w:right w:val="nil"/>
            </w:tcBorders>
            <w:hideMark/>
          </w:tcPr>
          <w:p w14:paraId="32CFD488" w14:textId="77777777" w:rsidR="008F18E4" w:rsidRPr="00A07E7A" w:rsidRDefault="008F18E4" w:rsidP="00B21041">
            <w:pPr>
              <w:pStyle w:val="TAC"/>
            </w:pPr>
            <w:r w:rsidRPr="00A07E7A">
              <w:t>0</w:t>
            </w:r>
          </w:p>
        </w:tc>
        <w:tc>
          <w:tcPr>
            <w:tcW w:w="284" w:type="dxa"/>
            <w:tcBorders>
              <w:top w:val="nil"/>
              <w:left w:val="nil"/>
              <w:bottom w:val="nil"/>
              <w:right w:val="nil"/>
            </w:tcBorders>
            <w:hideMark/>
          </w:tcPr>
          <w:p w14:paraId="6A19417E" w14:textId="77777777" w:rsidR="008F18E4" w:rsidRPr="00A07E7A" w:rsidRDefault="008F18E4" w:rsidP="00B21041">
            <w:pPr>
              <w:pStyle w:val="TAC"/>
            </w:pPr>
            <w:r w:rsidRPr="00A07E7A">
              <w:t>0</w:t>
            </w:r>
          </w:p>
        </w:tc>
        <w:tc>
          <w:tcPr>
            <w:tcW w:w="284" w:type="dxa"/>
            <w:tcBorders>
              <w:top w:val="nil"/>
              <w:left w:val="nil"/>
              <w:bottom w:val="nil"/>
              <w:right w:val="nil"/>
            </w:tcBorders>
            <w:hideMark/>
          </w:tcPr>
          <w:p w14:paraId="65F261AD" w14:textId="77777777" w:rsidR="008F18E4" w:rsidRPr="00A07E7A" w:rsidRDefault="008F18E4" w:rsidP="00B21041">
            <w:pPr>
              <w:pStyle w:val="TAC"/>
            </w:pPr>
            <w:r w:rsidRPr="00A07E7A">
              <w:t>0</w:t>
            </w:r>
          </w:p>
        </w:tc>
        <w:tc>
          <w:tcPr>
            <w:tcW w:w="284" w:type="dxa"/>
            <w:tcBorders>
              <w:top w:val="nil"/>
              <w:left w:val="nil"/>
              <w:bottom w:val="nil"/>
              <w:right w:val="nil"/>
            </w:tcBorders>
            <w:hideMark/>
          </w:tcPr>
          <w:p w14:paraId="1E9A2110" w14:textId="77777777" w:rsidR="008F18E4" w:rsidRPr="00A07E7A" w:rsidRDefault="008F18E4" w:rsidP="00B21041">
            <w:pPr>
              <w:pStyle w:val="TAC"/>
            </w:pPr>
            <w:r w:rsidRPr="00A07E7A">
              <w:t>0</w:t>
            </w:r>
          </w:p>
        </w:tc>
        <w:tc>
          <w:tcPr>
            <w:tcW w:w="284" w:type="dxa"/>
            <w:tcBorders>
              <w:top w:val="nil"/>
              <w:left w:val="nil"/>
              <w:bottom w:val="nil"/>
              <w:right w:val="nil"/>
            </w:tcBorders>
            <w:hideMark/>
          </w:tcPr>
          <w:p w14:paraId="19F315EB" w14:textId="77777777" w:rsidR="008F18E4" w:rsidRPr="00A07E7A" w:rsidRDefault="008F18E4" w:rsidP="00B21041">
            <w:pPr>
              <w:pStyle w:val="TAC"/>
            </w:pPr>
            <w:r w:rsidRPr="00A07E7A">
              <w:t>0</w:t>
            </w:r>
          </w:p>
        </w:tc>
        <w:tc>
          <w:tcPr>
            <w:tcW w:w="284" w:type="dxa"/>
            <w:tcBorders>
              <w:top w:val="nil"/>
              <w:left w:val="nil"/>
              <w:bottom w:val="nil"/>
              <w:right w:val="nil"/>
            </w:tcBorders>
            <w:hideMark/>
          </w:tcPr>
          <w:p w14:paraId="1D9C8734" w14:textId="77777777" w:rsidR="008F18E4" w:rsidRPr="00A07E7A" w:rsidRDefault="008F18E4" w:rsidP="00B21041">
            <w:pPr>
              <w:pStyle w:val="TAC"/>
            </w:pPr>
            <w:r w:rsidRPr="00A07E7A">
              <w:t>1</w:t>
            </w:r>
          </w:p>
        </w:tc>
        <w:tc>
          <w:tcPr>
            <w:tcW w:w="284" w:type="dxa"/>
            <w:tcBorders>
              <w:top w:val="nil"/>
              <w:left w:val="nil"/>
              <w:bottom w:val="nil"/>
              <w:right w:val="nil"/>
            </w:tcBorders>
          </w:tcPr>
          <w:p w14:paraId="18FB9D86" w14:textId="77777777" w:rsidR="008F18E4" w:rsidRPr="00800DA2" w:rsidRDefault="008F18E4" w:rsidP="00B21041">
            <w:pPr>
              <w:pStyle w:val="TAC"/>
            </w:pPr>
          </w:p>
        </w:tc>
        <w:tc>
          <w:tcPr>
            <w:tcW w:w="3969" w:type="dxa"/>
            <w:tcBorders>
              <w:top w:val="nil"/>
              <w:left w:val="nil"/>
              <w:bottom w:val="nil"/>
              <w:right w:val="single" w:sz="4" w:space="0" w:color="auto"/>
            </w:tcBorders>
            <w:hideMark/>
          </w:tcPr>
          <w:p w14:paraId="07D6EA09" w14:textId="77777777" w:rsidR="008F18E4" w:rsidRPr="00A07E7A" w:rsidRDefault="008F18E4" w:rsidP="00B21041">
            <w:pPr>
              <w:pStyle w:val="TAL"/>
            </w:pPr>
            <w:r w:rsidRPr="00A07E7A">
              <w:t>TEXT</w:t>
            </w:r>
          </w:p>
        </w:tc>
      </w:tr>
      <w:tr w:rsidR="008F18E4" w:rsidRPr="00A07E7A" w14:paraId="2015DFDF" w14:textId="77777777" w:rsidTr="00B21041">
        <w:trPr>
          <w:cantSplit/>
          <w:jc w:val="center"/>
        </w:trPr>
        <w:tc>
          <w:tcPr>
            <w:tcW w:w="284" w:type="dxa"/>
            <w:tcBorders>
              <w:top w:val="nil"/>
              <w:left w:val="single" w:sz="4" w:space="0" w:color="auto"/>
              <w:bottom w:val="nil"/>
              <w:right w:val="nil"/>
            </w:tcBorders>
            <w:hideMark/>
          </w:tcPr>
          <w:p w14:paraId="6E12A0FA" w14:textId="77777777" w:rsidR="008F18E4" w:rsidRPr="00A07E7A" w:rsidRDefault="008F18E4" w:rsidP="00B21041">
            <w:pPr>
              <w:pStyle w:val="TAC"/>
            </w:pPr>
            <w:r w:rsidRPr="00A07E7A">
              <w:t>0</w:t>
            </w:r>
          </w:p>
        </w:tc>
        <w:tc>
          <w:tcPr>
            <w:tcW w:w="284" w:type="dxa"/>
            <w:tcBorders>
              <w:top w:val="nil"/>
              <w:left w:val="nil"/>
              <w:bottom w:val="nil"/>
              <w:right w:val="nil"/>
            </w:tcBorders>
            <w:hideMark/>
          </w:tcPr>
          <w:p w14:paraId="5BB694B3" w14:textId="77777777" w:rsidR="008F18E4" w:rsidRPr="00A07E7A" w:rsidRDefault="008F18E4" w:rsidP="00B21041">
            <w:pPr>
              <w:pStyle w:val="TAC"/>
            </w:pPr>
            <w:r w:rsidRPr="00A07E7A">
              <w:t>0</w:t>
            </w:r>
          </w:p>
        </w:tc>
        <w:tc>
          <w:tcPr>
            <w:tcW w:w="284" w:type="dxa"/>
            <w:tcBorders>
              <w:top w:val="nil"/>
              <w:left w:val="nil"/>
              <w:bottom w:val="nil"/>
              <w:right w:val="nil"/>
            </w:tcBorders>
            <w:hideMark/>
          </w:tcPr>
          <w:p w14:paraId="067376DD" w14:textId="77777777" w:rsidR="008F18E4" w:rsidRPr="00A07E7A" w:rsidRDefault="008F18E4" w:rsidP="00B21041">
            <w:pPr>
              <w:pStyle w:val="TAC"/>
            </w:pPr>
            <w:r w:rsidRPr="00A07E7A">
              <w:t>0</w:t>
            </w:r>
          </w:p>
        </w:tc>
        <w:tc>
          <w:tcPr>
            <w:tcW w:w="284" w:type="dxa"/>
            <w:tcBorders>
              <w:top w:val="nil"/>
              <w:left w:val="nil"/>
              <w:bottom w:val="nil"/>
              <w:right w:val="nil"/>
            </w:tcBorders>
            <w:hideMark/>
          </w:tcPr>
          <w:p w14:paraId="16A3BBFA" w14:textId="77777777" w:rsidR="008F18E4" w:rsidRPr="00A07E7A" w:rsidRDefault="008F18E4" w:rsidP="00B21041">
            <w:pPr>
              <w:pStyle w:val="TAC"/>
            </w:pPr>
            <w:r w:rsidRPr="00A07E7A">
              <w:t>0</w:t>
            </w:r>
          </w:p>
        </w:tc>
        <w:tc>
          <w:tcPr>
            <w:tcW w:w="284" w:type="dxa"/>
            <w:tcBorders>
              <w:top w:val="nil"/>
              <w:left w:val="nil"/>
              <w:bottom w:val="nil"/>
              <w:right w:val="nil"/>
            </w:tcBorders>
            <w:hideMark/>
          </w:tcPr>
          <w:p w14:paraId="226F286F" w14:textId="77777777" w:rsidR="008F18E4" w:rsidRPr="00A07E7A" w:rsidRDefault="008F18E4" w:rsidP="00B21041">
            <w:pPr>
              <w:pStyle w:val="TAC"/>
            </w:pPr>
            <w:r w:rsidRPr="00A07E7A">
              <w:t>0</w:t>
            </w:r>
          </w:p>
        </w:tc>
        <w:tc>
          <w:tcPr>
            <w:tcW w:w="284" w:type="dxa"/>
            <w:tcBorders>
              <w:top w:val="nil"/>
              <w:left w:val="nil"/>
              <w:bottom w:val="nil"/>
              <w:right w:val="nil"/>
            </w:tcBorders>
            <w:hideMark/>
          </w:tcPr>
          <w:p w14:paraId="1D6EF029" w14:textId="77777777" w:rsidR="008F18E4" w:rsidRPr="00A07E7A" w:rsidRDefault="008F18E4" w:rsidP="00B21041">
            <w:pPr>
              <w:pStyle w:val="TAC"/>
            </w:pPr>
            <w:r w:rsidRPr="00A07E7A">
              <w:t>0</w:t>
            </w:r>
          </w:p>
        </w:tc>
        <w:tc>
          <w:tcPr>
            <w:tcW w:w="284" w:type="dxa"/>
            <w:tcBorders>
              <w:top w:val="nil"/>
              <w:left w:val="nil"/>
              <w:bottom w:val="nil"/>
              <w:right w:val="nil"/>
            </w:tcBorders>
            <w:hideMark/>
          </w:tcPr>
          <w:p w14:paraId="44001376" w14:textId="77777777" w:rsidR="008F18E4" w:rsidRPr="00A07E7A" w:rsidRDefault="008F18E4" w:rsidP="00B21041">
            <w:pPr>
              <w:pStyle w:val="TAC"/>
            </w:pPr>
            <w:r w:rsidRPr="00A07E7A">
              <w:t>1</w:t>
            </w:r>
          </w:p>
        </w:tc>
        <w:tc>
          <w:tcPr>
            <w:tcW w:w="284" w:type="dxa"/>
            <w:tcBorders>
              <w:top w:val="nil"/>
              <w:left w:val="nil"/>
              <w:bottom w:val="nil"/>
              <w:right w:val="nil"/>
            </w:tcBorders>
            <w:hideMark/>
          </w:tcPr>
          <w:p w14:paraId="51F7630B" w14:textId="77777777" w:rsidR="008F18E4" w:rsidRPr="00A07E7A" w:rsidRDefault="008F18E4" w:rsidP="00B21041">
            <w:pPr>
              <w:pStyle w:val="TAC"/>
            </w:pPr>
            <w:r w:rsidRPr="00800DA2">
              <w:t>0</w:t>
            </w:r>
          </w:p>
        </w:tc>
        <w:tc>
          <w:tcPr>
            <w:tcW w:w="284" w:type="dxa"/>
            <w:tcBorders>
              <w:top w:val="nil"/>
              <w:left w:val="nil"/>
              <w:bottom w:val="nil"/>
              <w:right w:val="nil"/>
            </w:tcBorders>
          </w:tcPr>
          <w:p w14:paraId="1A9F7A49" w14:textId="77777777" w:rsidR="008F18E4" w:rsidRPr="00800DA2" w:rsidRDefault="008F18E4" w:rsidP="00B21041">
            <w:pPr>
              <w:pStyle w:val="TAC"/>
            </w:pPr>
          </w:p>
        </w:tc>
        <w:tc>
          <w:tcPr>
            <w:tcW w:w="3969" w:type="dxa"/>
            <w:tcBorders>
              <w:top w:val="nil"/>
              <w:left w:val="nil"/>
              <w:bottom w:val="nil"/>
              <w:right w:val="single" w:sz="4" w:space="0" w:color="auto"/>
            </w:tcBorders>
            <w:hideMark/>
          </w:tcPr>
          <w:p w14:paraId="7322FB76" w14:textId="77777777" w:rsidR="008F18E4" w:rsidRPr="00A07E7A" w:rsidRDefault="008F18E4" w:rsidP="00B21041">
            <w:pPr>
              <w:pStyle w:val="TAL"/>
            </w:pPr>
            <w:r w:rsidRPr="00A07E7A">
              <w:t>BINARY</w:t>
            </w:r>
          </w:p>
        </w:tc>
      </w:tr>
      <w:tr w:rsidR="008F18E4" w:rsidRPr="00A07E7A" w14:paraId="52BB3DD2" w14:textId="77777777" w:rsidTr="00B21041">
        <w:trPr>
          <w:cantSplit/>
          <w:jc w:val="center"/>
        </w:trPr>
        <w:tc>
          <w:tcPr>
            <w:tcW w:w="284" w:type="dxa"/>
            <w:tcBorders>
              <w:top w:val="nil"/>
              <w:left w:val="single" w:sz="4" w:space="0" w:color="auto"/>
              <w:bottom w:val="nil"/>
              <w:right w:val="nil"/>
            </w:tcBorders>
            <w:hideMark/>
          </w:tcPr>
          <w:p w14:paraId="023A2730" w14:textId="77777777" w:rsidR="008F18E4" w:rsidRPr="00A07E7A" w:rsidRDefault="008F18E4" w:rsidP="00B21041">
            <w:pPr>
              <w:pStyle w:val="TAC"/>
            </w:pPr>
            <w:r w:rsidRPr="00A07E7A">
              <w:t>0</w:t>
            </w:r>
          </w:p>
        </w:tc>
        <w:tc>
          <w:tcPr>
            <w:tcW w:w="284" w:type="dxa"/>
            <w:tcBorders>
              <w:top w:val="nil"/>
              <w:left w:val="nil"/>
              <w:bottom w:val="nil"/>
              <w:right w:val="nil"/>
            </w:tcBorders>
            <w:hideMark/>
          </w:tcPr>
          <w:p w14:paraId="0BFE0042" w14:textId="77777777" w:rsidR="008F18E4" w:rsidRPr="00A07E7A" w:rsidRDefault="008F18E4" w:rsidP="00B21041">
            <w:pPr>
              <w:pStyle w:val="TAC"/>
            </w:pPr>
            <w:r w:rsidRPr="00A07E7A">
              <w:t>0</w:t>
            </w:r>
          </w:p>
        </w:tc>
        <w:tc>
          <w:tcPr>
            <w:tcW w:w="284" w:type="dxa"/>
            <w:tcBorders>
              <w:top w:val="nil"/>
              <w:left w:val="nil"/>
              <w:bottom w:val="nil"/>
              <w:right w:val="nil"/>
            </w:tcBorders>
            <w:hideMark/>
          </w:tcPr>
          <w:p w14:paraId="2A5C90B6" w14:textId="77777777" w:rsidR="008F18E4" w:rsidRPr="00A07E7A" w:rsidRDefault="008F18E4" w:rsidP="00B21041">
            <w:pPr>
              <w:pStyle w:val="TAC"/>
            </w:pPr>
            <w:r w:rsidRPr="00A07E7A">
              <w:t>0</w:t>
            </w:r>
          </w:p>
        </w:tc>
        <w:tc>
          <w:tcPr>
            <w:tcW w:w="284" w:type="dxa"/>
            <w:tcBorders>
              <w:top w:val="nil"/>
              <w:left w:val="nil"/>
              <w:bottom w:val="nil"/>
              <w:right w:val="nil"/>
            </w:tcBorders>
            <w:hideMark/>
          </w:tcPr>
          <w:p w14:paraId="3C287172" w14:textId="77777777" w:rsidR="008F18E4" w:rsidRPr="00A07E7A" w:rsidRDefault="008F18E4" w:rsidP="00B21041">
            <w:pPr>
              <w:pStyle w:val="TAC"/>
            </w:pPr>
            <w:r w:rsidRPr="00A07E7A">
              <w:t>0</w:t>
            </w:r>
          </w:p>
        </w:tc>
        <w:tc>
          <w:tcPr>
            <w:tcW w:w="284" w:type="dxa"/>
            <w:tcBorders>
              <w:top w:val="nil"/>
              <w:left w:val="nil"/>
              <w:bottom w:val="nil"/>
              <w:right w:val="nil"/>
            </w:tcBorders>
            <w:hideMark/>
          </w:tcPr>
          <w:p w14:paraId="7694FD1D" w14:textId="77777777" w:rsidR="008F18E4" w:rsidRPr="00A07E7A" w:rsidRDefault="008F18E4" w:rsidP="00B21041">
            <w:pPr>
              <w:pStyle w:val="TAC"/>
            </w:pPr>
            <w:r w:rsidRPr="00A07E7A">
              <w:t>0</w:t>
            </w:r>
          </w:p>
        </w:tc>
        <w:tc>
          <w:tcPr>
            <w:tcW w:w="284" w:type="dxa"/>
            <w:tcBorders>
              <w:top w:val="nil"/>
              <w:left w:val="nil"/>
              <w:bottom w:val="nil"/>
              <w:right w:val="nil"/>
            </w:tcBorders>
            <w:hideMark/>
          </w:tcPr>
          <w:p w14:paraId="4CBF29D6" w14:textId="77777777" w:rsidR="008F18E4" w:rsidRPr="00A07E7A" w:rsidRDefault="008F18E4" w:rsidP="00B21041">
            <w:pPr>
              <w:pStyle w:val="TAC"/>
            </w:pPr>
            <w:r w:rsidRPr="00A07E7A">
              <w:t>0</w:t>
            </w:r>
          </w:p>
        </w:tc>
        <w:tc>
          <w:tcPr>
            <w:tcW w:w="284" w:type="dxa"/>
            <w:tcBorders>
              <w:top w:val="nil"/>
              <w:left w:val="nil"/>
              <w:bottom w:val="nil"/>
              <w:right w:val="nil"/>
            </w:tcBorders>
            <w:hideMark/>
          </w:tcPr>
          <w:p w14:paraId="5CB4CA96" w14:textId="77777777" w:rsidR="008F18E4" w:rsidRPr="00A07E7A" w:rsidRDefault="008F18E4" w:rsidP="00B21041">
            <w:pPr>
              <w:pStyle w:val="TAC"/>
            </w:pPr>
            <w:r w:rsidRPr="00A07E7A">
              <w:t>1</w:t>
            </w:r>
          </w:p>
        </w:tc>
        <w:tc>
          <w:tcPr>
            <w:tcW w:w="284" w:type="dxa"/>
            <w:tcBorders>
              <w:top w:val="nil"/>
              <w:left w:val="nil"/>
              <w:bottom w:val="nil"/>
              <w:right w:val="nil"/>
            </w:tcBorders>
            <w:hideMark/>
          </w:tcPr>
          <w:p w14:paraId="1ECCC026" w14:textId="77777777" w:rsidR="008F18E4" w:rsidRPr="00A07E7A" w:rsidRDefault="008F18E4" w:rsidP="00B21041">
            <w:pPr>
              <w:pStyle w:val="TAC"/>
            </w:pPr>
            <w:r w:rsidRPr="00A07E7A">
              <w:t>1</w:t>
            </w:r>
          </w:p>
        </w:tc>
        <w:tc>
          <w:tcPr>
            <w:tcW w:w="284" w:type="dxa"/>
            <w:tcBorders>
              <w:top w:val="nil"/>
              <w:left w:val="nil"/>
              <w:bottom w:val="nil"/>
              <w:right w:val="nil"/>
            </w:tcBorders>
          </w:tcPr>
          <w:p w14:paraId="2FF43B9C" w14:textId="77777777" w:rsidR="008F18E4" w:rsidRPr="00800DA2" w:rsidRDefault="008F18E4" w:rsidP="00B21041">
            <w:pPr>
              <w:pStyle w:val="TAC"/>
            </w:pPr>
          </w:p>
        </w:tc>
        <w:tc>
          <w:tcPr>
            <w:tcW w:w="3969" w:type="dxa"/>
            <w:tcBorders>
              <w:top w:val="nil"/>
              <w:left w:val="nil"/>
              <w:bottom w:val="nil"/>
              <w:right w:val="single" w:sz="4" w:space="0" w:color="auto"/>
            </w:tcBorders>
            <w:hideMark/>
          </w:tcPr>
          <w:p w14:paraId="479FA64A" w14:textId="77777777" w:rsidR="008F18E4" w:rsidRPr="00A07E7A" w:rsidRDefault="008F18E4" w:rsidP="00B21041">
            <w:pPr>
              <w:pStyle w:val="TAL"/>
              <w:rPr>
                <w:lang w:eastAsia="ko-KR"/>
              </w:rPr>
            </w:pPr>
            <w:r w:rsidRPr="00A07E7A">
              <w:t>HYPERLINKS</w:t>
            </w:r>
          </w:p>
        </w:tc>
      </w:tr>
      <w:tr w:rsidR="008F18E4" w:rsidRPr="00A07E7A" w14:paraId="36E3253B" w14:textId="77777777" w:rsidTr="00B21041">
        <w:trPr>
          <w:cantSplit/>
          <w:trHeight w:val="166"/>
          <w:jc w:val="center"/>
        </w:trPr>
        <w:tc>
          <w:tcPr>
            <w:tcW w:w="284" w:type="dxa"/>
            <w:tcBorders>
              <w:top w:val="nil"/>
              <w:left w:val="single" w:sz="4" w:space="0" w:color="auto"/>
              <w:bottom w:val="nil"/>
              <w:right w:val="nil"/>
            </w:tcBorders>
          </w:tcPr>
          <w:p w14:paraId="743F926E" w14:textId="77777777" w:rsidR="008F18E4" w:rsidRPr="00A07E7A" w:rsidRDefault="008F18E4" w:rsidP="00B21041">
            <w:pPr>
              <w:pStyle w:val="TAC"/>
            </w:pPr>
            <w:r w:rsidRPr="00A07E7A">
              <w:t>0</w:t>
            </w:r>
          </w:p>
        </w:tc>
        <w:tc>
          <w:tcPr>
            <w:tcW w:w="284" w:type="dxa"/>
            <w:tcBorders>
              <w:top w:val="nil"/>
              <w:left w:val="nil"/>
              <w:bottom w:val="nil"/>
              <w:right w:val="nil"/>
            </w:tcBorders>
          </w:tcPr>
          <w:p w14:paraId="45E16A71" w14:textId="77777777" w:rsidR="008F18E4" w:rsidRPr="00A07E7A" w:rsidRDefault="008F18E4" w:rsidP="00B21041">
            <w:pPr>
              <w:pStyle w:val="TAC"/>
            </w:pPr>
            <w:r w:rsidRPr="00A07E7A">
              <w:t>0</w:t>
            </w:r>
          </w:p>
        </w:tc>
        <w:tc>
          <w:tcPr>
            <w:tcW w:w="284" w:type="dxa"/>
            <w:tcBorders>
              <w:top w:val="nil"/>
              <w:left w:val="nil"/>
              <w:bottom w:val="nil"/>
              <w:right w:val="nil"/>
            </w:tcBorders>
          </w:tcPr>
          <w:p w14:paraId="73BD3ADA" w14:textId="77777777" w:rsidR="008F18E4" w:rsidRPr="00A07E7A" w:rsidRDefault="008F18E4" w:rsidP="00B21041">
            <w:pPr>
              <w:pStyle w:val="TAC"/>
            </w:pPr>
            <w:r w:rsidRPr="00A07E7A">
              <w:t>0</w:t>
            </w:r>
          </w:p>
        </w:tc>
        <w:tc>
          <w:tcPr>
            <w:tcW w:w="284" w:type="dxa"/>
            <w:tcBorders>
              <w:top w:val="nil"/>
              <w:left w:val="nil"/>
              <w:bottom w:val="nil"/>
              <w:right w:val="nil"/>
            </w:tcBorders>
          </w:tcPr>
          <w:p w14:paraId="3D87BA2D" w14:textId="77777777" w:rsidR="008F18E4" w:rsidRPr="00A07E7A" w:rsidRDefault="008F18E4" w:rsidP="00B21041">
            <w:pPr>
              <w:pStyle w:val="TAC"/>
            </w:pPr>
            <w:r w:rsidRPr="00A07E7A">
              <w:t>0</w:t>
            </w:r>
          </w:p>
        </w:tc>
        <w:tc>
          <w:tcPr>
            <w:tcW w:w="284" w:type="dxa"/>
            <w:tcBorders>
              <w:top w:val="nil"/>
              <w:left w:val="nil"/>
              <w:bottom w:val="nil"/>
              <w:right w:val="nil"/>
            </w:tcBorders>
          </w:tcPr>
          <w:p w14:paraId="1AFE294A" w14:textId="77777777" w:rsidR="008F18E4" w:rsidRPr="00A07E7A" w:rsidRDefault="008F18E4" w:rsidP="00B21041">
            <w:pPr>
              <w:pStyle w:val="TAC"/>
            </w:pPr>
            <w:r w:rsidRPr="00A07E7A">
              <w:t>0</w:t>
            </w:r>
          </w:p>
        </w:tc>
        <w:tc>
          <w:tcPr>
            <w:tcW w:w="284" w:type="dxa"/>
            <w:tcBorders>
              <w:top w:val="nil"/>
              <w:left w:val="nil"/>
              <w:bottom w:val="nil"/>
              <w:right w:val="nil"/>
            </w:tcBorders>
          </w:tcPr>
          <w:p w14:paraId="2382C6AA" w14:textId="77777777" w:rsidR="008F18E4" w:rsidRPr="00A07E7A" w:rsidRDefault="008F18E4" w:rsidP="00B21041">
            <w:pPr>
              <w:pStyle w:val="TAC"/>
            </w:pPr>
            <w:r w:rsidRPr="00A07E7A">
              <w:t>1</w:t>
            </w:r>
          </w:p>
        </w:tc>
        <w:tc>
          <w:tcPr>
            <w:tcW w:w="284" w:type="dxa"/>
            <w:tcBorders>
              <w:top w:val="nil"/>
              <w:left w:val="nil"/>
              <w:bottom w:val="nil"/>
              <w:right w:val="nil"/>
            </w:tcBorders>
          </w:tcPr>
          <w:p w14:paraId="6B0C25DF" w14:textId="77777777" w:rsidR="008F18E4" w:rsidRPr="00A07E7A" w:rsidRDefault="008F18E4" w:rsidP="00B21041">
            <w:pPr>
              <w:pStyle w:val="TAC"/>
            </w:pPr>
            <w:r w:rsidRPr="00A07E7A">
              <w:t>0</w:t>
            </w:r>
          </w:p>
        </w:tc>
        <w:tc>
          <w:tcPr>
            <w:tcW w:w="284" w:type="dxa"/>
            <w:tcBorders>
              <w:top w:val="nil"/>
              <w:left w:val="nil"/>
              <w:bottom w:val="nil"/>
              <w:right w:val="nil"/>
            </w:tcBorders>
          </w:tcPr>
          <w:p w14:paraId="4C15CC1B" w14:textId="77777777" w:rsidR="008F18E4" w:rsidRPr="00A07E7A" w:rsidRDefault="008F18E4" w:rsidP="00B21041">
            <w:pPr>
              <w:pStyle w:val="TAC"/>
            </w:pPr>
            <w:r w:rsidRPr="00A07E7A">
              <w:t>0</w:t>
            </w:r>
          </w:p>
        </w:tc>
        <w:tc>
          <w:tcPr>
            <w:tcW w:w="284" w:type="dxa"/>
            <w:tcBorders>
              <w:top w:val="nil"/>
              <w:left w:val="nil"/>
              <w:bottom w:val="nil"/>
              <w:right w:val="nil"/>
            </w:tcBorders>
          </w:tcPr>
          <w:p w14:paraId="7B43F774" w14:textId="77777777" w:rsidR="008F18E4" w:rsidRPr="00A07E7A" w:rsidRDefault="008F18E4" w:rsidP="00B21041">
            <w:pPr>
              <w:pStyle w:val="TAC"/>
            </w:pPr>
          </w:p>
        </w:tc>
        <w:tc>
          <w:tcPr>
            <w:tcW w:w="3969" w:type="dxa"/>
            <w:tcBorders>
              <w:top w:val="nil"/>
              <w:left w:val="nil"/>
              <w:bottom w:val="nil"/>
              <w:right w:val="single" w:sz="4" w:space="0" w:color="auto"/>
            </w:tcBorders>
          </w:tcPr>
          <w:p w14:paraId="79792090" w14:textId="77777777" w:rsidR="008F18E4" w:rsidRPr="00B70B5D" w:rsidRDefault="008F18E4" w:rsidP="00B21041">
            <w:pPr>
              <w:pStyle w:val="TAL"/>
            </w:pPr>
            <w:r w:rsidRPr="00B70B5D">
              <w:t>FILEURL</w:t>
            </w:r>
          </w:p>
        </w:tc>
      </w:tr>
      <w:tr w:rsidR="008F18E4" w:rsidRPr="00A07E7A" w14:paraId="5A5A82DC" w14:textId="77777777" w:rsidTr="00B21041">
        <w:trPr>
          <w:cantSplit/>
          <w:jc w:val="center"/>
        </w:trPr>
        <w:tc>
          <w:tcPr>
            <w:tcW w:w="284" w:type="dxa"/>
            <w:tcBorders>
              <w:top w:val="nil"/>
              <w:left w:val="single" w:sz="4" w:space="0" w:color="auto"/>
              <w:bottom w:val="nil"/>
              <w:right w:val="nil"/>
            </w:tcBorders>
          </w:tcPr>
          <w:p w14:paraId="43181815" w14:textId="77777777" w:rsidR="008F18E4" w:rsidRPr="00A07E7A" w:rsidRDefault="008F18E4" w:rsidP="00B21041">
            <w:pPr>
              <w:pStyle w:val="TAC"/>
            </w:pPr>
            <w:r>
              <w:t>0</w:t>
            </w:r>
          </w:p>
        </w:tc>
        <w:tc>
          <w:tcPr>
            <w:tcW w:w="284" w:type="dxa"/>
            <w:tcBorders>
              <w:top w:val="nil"/>
              <w:left w:val="nil"/>
              <w:bottom w:val="nil"/>
              <w:right w:val="nil"/>
            </w:tcBorders>
          </w:tcPr>
          <w:p w14:paraId="0E60BAB1" w14:textId="77777777" w:rsidR="008F18E4" w:rsidRPr="00A07E7A" w:rsidRDefault="008F18E4" w:rsidP="00B21041">
            <w:pPr>
              <w:pStyle w:val="TAC"/>
            </w:pPr>
            <w:r>
              <w:t>0</w:t>
            </w:r>
          </w:p>
        </w:tc>
        <w:tc>
          <w:tcPr>
            <w:tcW w:w="284" w:type="dxa"/>
            <w:tcBorders>
              <w:top w:val="nil"/>
              <w:left w:val="nil"/>
              <w:bottom w:val="nil"/>
              <w:right w:val="nil"/>
            </w:tcBorders>
          </w:tcPr>
          <w:p w14:paraId="2FE6E2B5" w14:textId="77777777" w:rsidR="008F18E4" w:rsidRPr="00A07E7A" w:rsidRDefault="008F18E4" w:rsidP="00B21041">
            <w:pPr>
              <w:pStyle w:val="TAC"/>
            </w:pPr>
            <w:r>
              <w:t>0</w:t>
            </w:r>
          </w:p>
        </w:tc>
        <w:tc>
          <w:tcPr>
            <w:tcW w:w="284" w:type="dxa"/>
            <w:tcBorders>
              <w:top w:val="nil"/>
              <w:left w:val="nil"/>
              <w:bottom w:val="nil"/>
              <w:right w:val="nil"/>
            </w:tcBorders>
          </w:tcPr>
          <w:p w14:paraId="4793FB64" w14:textId="77777777" w:rsidR="008F18E4" w:rsidRPr="00A07E7A" w:rsidRDefault="008F18E4" w:rsidP="00B21041">
            <w:pPr>
              <w:pStyle w:val="TAC"/>
            </w:pPr>
            <w:r>
              <w:t>0</w:t>
            </w:r>
          </w:p>
        </w:tc>
        <w:tc>
          <w:tcPr>
            <w:tcW w:w="284" w:type="dxa"/>
            <w:tcBorders>
              <w:top w:val="nil"/>
              <w:left w:val="nil"/>
              <w:bottom w:val="nil"/>
              <w:right w:val="nil"/>
            </w:tcBorders>
          </w:tcPr>
          <w:p w14:paraId="132009AA" w14:textId="77777777" w:rsidR="008F18E4" w:rsidRPr="00A07E7A" w:rsidRDefault="008F18E4" w:rsidP="00B21041">
            <w:pPr>
              <w:pStyle w:val="TAC"/>
            </w:pPr>
            <w:r>
              <w:t>0</w:t>
            </w:r>
          </w:p>
        </w:tc>
        <w:tc>
          <w:tcPr>
            <w:tcW w:w="284" w:type="dxa"/>
            <w:tcBorders>
              <w:top w:val="nil"/>
              <w:left w:val="nil"/>
              <w:bottom w:val="nil"/>
              <w:right w:val="nil"/>
            </w:tcBorders>
          </w:tcPr>
          <w:p w14:paraId="4F1F8C88" w14:textId="77777777" w:rsidR="008F18E4" w:rsidRPr="00A07E7A" w:rsidRDefault="008F18E4" w:rsidP="00B21041">
            <w:pPr>
              <w:pStyle w:val="TAC"/>
            </w:pPr>
            <w:r>
              <w:t>1</w:t>
            </w:r>
          </w:p>
        </w:tc>
        <w:tc>
          <w:tcPr>
            <w:tcW w:w="284" w:type="dxa"/>
            <w:tcBorders>
              <w:top w:val="nil"/>
              <w:left w:val="nil"/>
              <w:bottom w:val="nil"/>
              <w:right w:val="nil"/>
            </w:tcBorders>
          </w:tcPr>
          <w:p w14:paraId="085F2C14" w14:textId="77777777" w:rsidR="008F18E4" w:rsidRPr="00A07E7A" w:rsidRDefault="008F18E4" w:rsidP="00B21041">
            <w:pPr>
              <w:pStyle w:val="TAC"/>
            </w:pPr>
            <w:r>
              <w:t>0</w:t>
            </w:r>
          </w:p>
        </w:tc>
        <w:tc>
          <w:tcPr>
            <w:tcW w:w="284" w:type="dxa"/>
            <w:tcBorders>
              <w:top w:val="nil"/>
              <w:left w:val="nil"/>
              <w:bottom w:val="nil"/>
              <w:right w:val="nil"/>
            </w:tcBorders>
          </w:tcPr>
          <w:p w14:paraId="462AB99B" w14:textId="77777777" w:rsidR="008F18E4" w:rsidRPr="00A07E7A" w:rsidRDefault="008F18E4" w:rsidP="00B21041">
            <w:pPr>
              <w:pStyle w:val="TAC"/>
            </w:pPr>
            <w:r>
              <w:t>1</w:t>
            </w:r>
          </w:p>
        </w:tc>
        <w:tc>
          <w:tcPr>
            <w:tcW w:w="284" w:type="dxa"/>
            <w:tcBorders>
              <w:top w:val="nil"/>
              <w:left w:val="nil"/>
              <w:bottom w:val="nil"/>
              <w:right w:val="nil"/>
            </w:tcBorders>
          </w:tcPr>
          <w:p w14:paraId="701F4DF1" w14:textId="77777777" w:rsidR="008F18E4" w:rsidRPr="00A07E7A" w:rsidRDefault="008F18E4" w:rsidP="00B21041">
            <w:pPr>
              <w:pStyle w:val="TAC"/>
            </w:pPr>
          </w:p>
        </w:tc>
        <w:tc>
          <w:tcPr>
            <w:tcW w:w="3969" w:type="dxa"/>
            <w:tcBorders>
              <w:top w:val="nil"/>
              <w:left w:val="nil"/>
              <w:bottom w:val="nil"/>
              <w:right w:val="single" w:sz="4" w:space="0" w:color="auto"/>
            </w:tcBorders>
          </w:tcPr>
          <w:p w14:paraId="7BFE0032" w14:textId="77777777" w:rsidR="008F18E4" w:rsidRPr="00A07E7A" w:rsidRDefault="008F18E4" w:rsidP="00B21041">
            <w:pPr>
              <w:pStyle w:val="TAL"/>
            </w:pPr>
            <w:r>
              <w:t>LOCATION</w:t>
            </w:r>
          </w:p>
        </w:tc>
      </w:tr>
      <w:tr w:rsidR="008F18E4" w14:paraId="5CB26004" w14:textId="77777777" w:rsidTr="00B21041">
        <w:trPr>
          <w:cantSplit/>
          <w:jc w:val="center"/>
        </w:trPr>
        <w:tc>
          <w:tcPr>
            <w:tcW w:w="284" w:type="dxa"/>
            <w:tcBorders>
              <w:top w:val="nil"/>
              <w:left w:val="single" w:sz="4" w:space="0" w:color="auto"/>
              <w:bottom w:val="nil"/>
              <w:right w:val="nil"/>
            </w:tcBorders>
          </w:tcPr>
          <w:p w14:paraId="5D5B2622" w14:textId="77777777" w:rsidR="008F18E4" w:rsidRDefault="008F18E4" w:rsidP="00B21041">
            <w:pPr>
              <w:pStyle w:val="TAC"/>
            </w:pPr>
            <w:r>
              <w:rPr>
                <w:lang w:val="en-US"/>
              </w:rPr>
              <w:t>0</w:t>
            </w:r>
          </w:p>
        </w:tc>
        <w:tc>
          <w:tcPr>
            <w:tcW w:w="284" w:type="dxa"/>
            <w:tcBorders>
              <w:top w:val="nil"/>
              <w:left w:val="nil"/>
              <w:bottom w:val="nil"/>
              <w:right w:val="nil"/>
            </w:tcBorders>
          </w:tcPr>
          <w:p w14:paraId="0CD2DBFE" w14:textId="77777777" w:rsidR="008F18E4" w:rsidRDefault="008F18E4" w:rsidP="00B21041">
            <w:pPr>
              <w:pStyle w:val="TAC"/>
            </w:pPr>
            <w:r>
              <w:rPr>
                <w:lang w:val="en-US"/>
              </w:rPr>
              <w:t>0</w:t>
            </w:r>
          </w:p>
        </w:tc>
        <w:tc>
          <w:tcPr>
            <w:tcW w:w="284" w:type="dxa"/>
            <w:tcBorders>
              <w:top w:val="nil"/>
              <w:left w:val="nil"/>
              <w:bottom w:val="nil"/>
              <w:right w:val="nil"/>
            </w:tcBorders>
          </w:tcPr>
          <w:p w14:paraId="104E597F" w14:textId="77777777" w:rsidR="008F18E4" w:rsidRDefault="008F18E4" w:rsidP="00B21041">
            <w:pPr>
              <w:pStyle w:val="TAC"/>
            </w:pPr>
            <w:r>
              <w:rPr>
                <w:lang w:val="en-US"/>
              </w:rPr>
              <w:t>0</w:t>
            </w:r>
          </w:p>
        </w:tc>
        <w:tc>
          <w:tcPr>
            <w:tcW w:w="284" w:type="dxa"/>
            <w:tcBorders>
              <w:top w:val="nil"/>
              <w:left w:val="nil"/>
              <w:bottom w:val="nil"/>
              <w:right w:val="nil"/>
            </w:tcBorders>
          </w:tcPr>
          <w:p w14:paraId="28CC15C9" w14:textId="77777777" w:rsidR="008F18E4" w:rsidRDefault="008F18E4" w:rsidP="00B21041">
            <w:pPr>
              <w:pStyle w:val="TAC"/>
            </w:pPr>
            <w:r>
              <w:rPr>
                <w:lang w:val="en-US"/>
              </w:rPr>
              <w:t>0</w:t>
            </w:r>
          </w:p>
        </w:tc>
        <w:tc>
          <w:tcPr>
            <w:tcW w:w="284" w:type="dxa"/>
            <w:tcBorders>
              <w:top w:val="nil"/>
              <w:left w:val="nil"/>
              <w:bottom w:val="nil"/>
              <w:right w:val="nil"/>
            </w:tcBorders>
          </w:tcPr>
          <w:p w14:paraId="386C7FC9" w14:textId="77777777" w:rsidR="008F18E4" w:rsidRDefault="008F18E4" w:rsidP="00B21041">
            <w:pPr>
              <w:pStyle w:val="TAC"/>
            </w:pPr>
            <w:r>
              <w:rPr>
                <w:lang w:val="en-US"/>
              </w:rPr>
              <w:t>0</w:t>
            </w:r>
          </w:p>
        </w:tc>
        <w:tc>
          <w:tcPr>
            <w:tcW w:w="284" w:type="dxa"/>
            <w:tcBorders>
              <w:top w:val="nil"/>
              <w:left w:val="nil"/>
              <w:bottom w:val="nil"/>
              <w:right w:val="nil"/>
            </w:tcBorders>
          </w:tcPr>
          <w:p w14:paraId="356F0B9A" w14:textId="77777777" w:rsidR="008F18E4" w:rsidRDefault="008F18E4" w:rsidP="00B21041">
            <w:pPr>
              <w:pStyle w:val="TAC"/>
            </w:pPr>
            <w:r>
              <w:rPr>
                <w:lang w:val="en-US"/>
              </w:rPr>
              <w:t>1</w:t>
            </w:r>
          </w:p>
        </w:tc>
        <w:tc>
          <w:tcPr>
            <w:tcW w:w="284" w:type="dxa"/>
            <w:tcBorders>
              <w:top w:val="nil"/>
              <w:left w:val="nil"/>
              <w:bottom w:val="nil"/>
              <w:right w:val="nil"/>
            </w:tcBorders>
          </w:tcPr>
          <w:p w14:paraId="001CD4A9" w14:textId="77777777" w:rsidR="008F18E4" w:rsidRDefault="008F18E4" w:rsidP="00B21041">
            <w:pPr>
              <w:pStyle w:val="TAC"/>
            </w:pPr>
            <w:r>
              <w:rPr>
                <w:lang w:val="en-US"/>
              </w:rPr>
              <w:t>1</w:t>
            </w:r>
          </w:p>
        </w:tc>
        <w:tc>
          <w:tcPr>
            <w:tcW w:w="284" w:type="dxa"/>
            <w:tcBorders>
              <w:top w:val="nil"/>
              <w:left w:val="nil"/>
              <w:bottom w:val="nil"/>
              <w:right w:val="nil"/>
            </w:tcBorders>
          </w:tcPr>
          <w:p w14:paraId="6D171655" w14:textId="77777777" w:rsidR="008F18E4" w:rsidRDefault="008F18E4" w:rsidP="00B21041">
            <w:pPr>
              <w:pStyle w:val="TAC"/>
            </w:pPr>
            <w:r>
              <w:rPr>
                <w:lang w:val="en-US"/>
              </w:rPr>
              <w:t>0</w:t>
            </w:r>
          </w:p>
        </w:tc>
        <w:tc>
          <w:tcPr>
            <w:tcW w:w="284" w:type="dxa"/>
            <w:tcBorders>
              <w:top w:val="nil"/>
              <w:left w:val="nil"/>
              <w:bottom w:val="nil"/>
              <w:right w:val="nil"/>
            </w:tcBorders>
          </w:tcPr>
          <w:p w14:paraId="29C0AAE6" w14:textId="77777777" w:rsidR="008F18E4" w:rsidRPr="00A07E7A" w:rsidRDefault="008F18E4" w:rsidP="00B21041">
            <w:pPr>
              <w:pStyle w:val="TAC"/>
            </w:pPr>
          </w:p>
        </w:tc>
        <w:tc>
          <w:tcPr>
            <w:tcW w:w="3969" w:type="dxa"/>
            <w:tcBorders>
              <w:top w:val="nil"/>
              <w:left w:val="nil"/>
              <w:bottom w:val="nil"/>
              <w:right w:val="single" w:sz="4" w:space="0" w:color="auto"/>
            </w:tcBorders>
          </w:tcPr>
          <w:p w14:paraId="5F6910B2" w14:textId="77777777" w:rsidR="008F18E4" w:rsidRDefault="008F18E4" w:rsidP="00B21041">
            <w:pPr>
              <w:pStyle w:val="TAL"/>
            </w:pPr>
            <w:r>
              <w:rPr>
                <w:lang w:val="en-US"/>
              </w:rPr>
              <w:t>ENHANCED STATUS</w:t>
            </w:r>
          </w:p>
        </w:tc>
      </w:tr>
      <w:tr w:rsidR="008F18E4" w:rsidRPr="00A07E7A" w14:paraId="507AEA74" w14:textId="77777777" w:rsidTr="00B21041">
        <w:trPr>
          <w:cantSplit/>
          <w:jc w:val="center"/>
        </w:trPr>
        <w:tc>
          <w:tcPr>
            <w:tcW w:w="284" w:type="dxa"/>
            <w:tcBorders>
              <w:top w:val="nil"/>
              <w:left w:val="single" w:sz="4" w:space="0" w:color="auto"/>
              <w:bottom w:val="nil"/>
              <w:right w:val="nil"/>
            </w:tcBorders>
          </w:tcPr>
          <w:p w14:paraId="421A741C" w14:textId="77777777" w:rsidR="008F18E4" w:rsidRPr="00A07E7A" w:rsidRDefault="008F18E4" w:rsidP="00B21041">
            <w:pPr>
              <w:pStyle w:val="TAC"/>
            </w:pPr>
            <w:r>
              <w:t>0</w:t>
            </w:r>
          </w:p>
        </w:tc>
        <w:tc>
          <w:tcPr>
            <w:tcW w:w="284" w:type="dxa"/>
            <w:tcBorders>
              <w:top w:val="nil"/>
              <w:left w:val="nil"/>
              <w:bottom w:val="nil"/>
              <w:right w:val="nil"/>
            </w:tcBorders>
          </w:tcPr>
          <w:p w14:paraId="0BE53D47" w14:textId="77777777" w:rsidR="008F18E4" w:rsidRPr="00A07E7A" w:rsidRDefault="008F18E4" w:rsidP="00B21041">
            <w:pPr>
              <w:pStyle w:val="TAC"/>
            </w:pPr>
            <w:r>
              <w:t>0</w:t>
            </w:r>
          </w:p>
        </w:tc>
        <w:tc>
          <w:tcPr>
            <w:tcW w:w="284" w:type="dxa"/>
            <w:tcBorders>
              <w:top w:val="nil"/>
              <w:left w:val="nil"/>
              <w:bottom w:val="nil"/>
              <w:right w:val="nil"/>
            </w:tcBorders>
          </w:tcPr>
          <w:p w14:paraId="746C7DDE" w14:textId="77777777" w:rsidR="008F18E4" w:rsidRPr="00A07E7A" w:rsidRDefault="008F18E4" w:rsidP="00B21041">
            <w:pPr>
              <w:pStyle w:val="TAC"/>
            </w:pPr>
            <w:r>
              <w:t>0</w:t>
            </w:r>
          </w:p>
        </w:tc>
        <w:tc>
          <w:tcPr>
            <w:tcW w:w="284" w:type="dxa"/>
            <w:tcBorders>
              <w:top w:val="nil"/>
              <w:left w:val="nil"/>
              <w:bottom w:val="nil"/>
              <w:right w:val="nil"/>
            </w:tcBorders>
          </w:tcPr>
          <w:p w14:paraId="0125ACE1" w14:textId="77777777" w:rsidR="008F18E4" w:rsidRPr="00A07E7A" w:rsidRDefault="008F18E4" w:rsidP="00B21041">
            <w:pPr>
              <w:pStyle w:val="TAC"/>
            </w:pPr>
            <w:r>
              <w:t>0</w:t>
            </w:r>
          </w:p>
        </w:tc>
        <w:tc>
          <w:tcPr>
            <w:tcW w:w="284" w:type="dxa"/>
            <w:tcBorders>
              <w:top w:val="nil"/>
              <w:left w:val="nil"/>
              <w:bottom w:val="nil"/>
              <w:right w:val="nil"/>
            </w:tcBorders>
          </w:tcPr>
          <w:p w14:paraId="1D65F7B3" w14:textId="77777777" w:rsidR="008F18E4" w:rsidRPr="00A07E7A" w:rsidRDefault="008F18E4" w:rsidP="00B21041">
            <w:pPr>
              <w:pStyle w:val="TAC"/>
            </w:pPr>
            <w:r>
              <w:t>0</w:t>
            </w:r>
          </w:p>
        </w:tc>
        <w:tc>
          <w:tcPr>
            <w:tcW w:w="284" w:type="dxa"/>
            <w:tcBorders>
              <w:top w:val="nil"/>
              <w:left w:val="nil"/>
              <w:bottom w:val="nil"/>
              <w:right w:val="nil"/>
            </w:tcBorders>
          </w:tcPr>
          <w:p w14:paraId="6BDC5E33" w14:textId="77777777" w:rsidR="008F18E4" w:rsidRPr="00A07E7A" w:rsidRDefault="008F18E4" w:rsidP="00B21041">
            <w:pPr>
              <w:pStyle w:val="TAC"/>
            </w:pPr>
            <w:r>
              <w:t>1</w:t>
            </w:r>
          </w:p>
        </w:tc>
        <w:tc>
          <w:tcPr>
            <w:tcW w:w="284" w:type="dxa"/>
            <w:tcBorders>
              <w:top w:val="nil"/>
              <w:left w:val="nil"/>
              <w:bottom w:val="nil"/>
              <w:right w:val="nil"/>
            </w:tcBorders>
          </w:tcPr>
          <w:p w14:paraId="0016BD82" w14:textId="77777777" w:rsidR="008F18E4" w:rsidRPr="00A07E7A" w:rsidRDefault="008F18E4" w:rsidP="00B21041">
            <w:pPr>
              <w:pStyle w:val="TAC"/>
            </w:pPr>
            <w:r>
              <w:t>1</w:t>
            </w:r>
          </w:p>
        </w:tc>
        <w:tc>
          <w:tcPr>
            <w:tcW w:w="284" w:type="dxa"/>
            <w:tcBorders>
              <w:top w:val="nil"/>
              <w:left w:val="nil"/>
              <w:bottom w:val="nil"/>
              <w:right w:val="nil"/>
            </w:tcBorders>
          </w:tcPr>
          <w:p w14:paraId="0370E08C" w14:textId="77777777" w:rsidR="008F18E4" w:rsidRPr="00A07E7A" w:rsidRDefault="008F18E4" w:rsidP="00B21041">
            <w:pPr>
              <w:pStyle w:val="TAC"/>
            </w:pPr>
            <w:r>
              <w:t>1</w:t>
            </w:r>
          </w:p>
        </w:tc>
        <w:tc>
          <w:tcPr>
            <w:tcW w:w="284" w:type="dxa"/>
            <w:tcBorders>
              <w:top w:val="nil"/>
              <w:left w:val="nil"/>
              <w:bottom w:val="nil"/>
              <w:right w:val="nil"/>
            </w:tcBorders>
          </w:tcPr>
          <w:p w14:paraId="1C6316CE" w14:textId="77777777" w:rsidR="008F18E4" w:rsidRPr="00A07E7A" w:rsidRDefault="008F18E4" w:rsidP="00B21041">
            <w:pPr>
              <w:pStyle w:val="TAC"/>
            </w:pPr>
          </w:p>
        </w:tc>
        <w:tc>
          <w:tcPr>
            <w:tcW w:w="3969" w:type="dxa"/>
            <w:tcBorders>
              <w:top w:val="nil"/>
              <w:left w:val="nil"/>
              <w:bottom w:val="nil"/>
              <w:right w:val="single" w:sz="4" w:space="0" w:color="auto"/>
            </w:tcBorders>
          </w:tcPr>
          <w:p w14:paraId="206EA9F5" w14:textId="77777777" w:rsidR="008F18E4" w:rsidRPr="00A07E7A" w:rsidRDefault="008F18E4" w:rsidP="00B21041">
            <w:pPr>
              <w:pStyle w:val="TAL"/>
            </w:pPr>
            <w:r>
              <w:t>LMR MESSAGE</w:t>
            </w:r>
          </w:p>
        </w:tc>
      </w:tr>
      <w:tr w:rsidR="008F18E4" w:rsidRPr="00A07E7A" w14:paraId="6EC95B15" w14:textId="77777777" w:rsidTr="00B21041">
        <w:trPr>
          <w:cantSplit/>
          <w:jc w:val="center"/>
        </w:trPr>
        <w:tc>
          <w:tcPr>
            <w:tcW w:w="284" w:type="dxa"/>
            <w:tcBorders>
              <w:top w:val="nil"/>
              <w:left w:val="single" w:sz="4" w:space="0" w:color="auto"/>
              <w:bottom w:val="nil"/>
              <w:right w:val="nil"/>
            </w:tcBorders>
          </w:tcPr>
          <w:p w14:paraId="168144CD" w14:textId="77777777" w:rsidR="008F18E4" w:rsidRPr="00A07E7A" w:rsidRDefault="008F18E4" w:rsidP="00B21041">
            <w:pPr>
              <w:pStyle w:val="TAC"/>
            </w:pPr>
          </w:p>
        </w:tc>
        <w:tc>
          <w:tcPr>
            <w:tcW w:w="284" w:type="dxa"/>
            <w:tcBorders>
              <w:top w:val="nil"/>
              <w:left w:val="nil"/>
              <w:bottom w:val="nil"/>
              <w:right w:val="nil"/>
            </w:tcBorders>
          </w:tcPr>
          <w:p w14:paraId="78392C15" w14:textId="77777777" w:rsidR="008F18E4" w:rsidRPr="00A07E7A" w:rsidRDefault="008F18E4" w:rsidP="00B21041">
            <w:pPr>
              <w:pStyle w:val="TAC"/>
            </w:pPr>
          </w:p>
        </w:tc>
        <w:tc>
          <w:tcPr>
            <w:tcW w:w="284" w:type="dxa"/>
            <w:tcBorders>
              <w:top w:val="nil"/>
              <w:left w:val="nil"/>
              <w:bottom w:val="nil"/>
              <w:right w:val="nil"/>
            </w:tcBorders>
          </w:tcPr>
          <w:p w14:paraId="445D2A00" w14:textId="77777777" w:rsidR="008F18E4" w:rsidRPr="00A07E7A" w:rsidRDefault="008F18E4" w:rsidP="00B21041">
            <w:pPr>
              <w:pStyle w:val="TAC"/>
            </w:pPr>
          </w:p>
        </w:tc>
        <w:tc>
          <w:tcPr>
            <w:tcW w:w="284" w:type="dxa"/>
            <w:tcBorders>
              <w:top w:val="nil"/>
              <w:left w:val="nil"/>
              <w:bottom w:val="nil"/>
              <w:right w:val="nil"/>
            </w:tcBorders>
          </w:tcPr>
          <w:p w14:paraId="45210BF4" w14:textId="77777777" w:rsidR="008F18E4" w:rsidRPr="00A07E7A" w:rsidRDefault="008F18E4" w:rsidP="00B21041">
            <w:pPr>
              <w:pStyle w:val="TAC"/>
            </w:pPr>
          </w:p>
        </w:tc>
        <w:tc>
          <w:tcPr>
            <w:tcW w:w="284" w:type="dxa"/>
            <w:tcBorders>
              <w:top w:val="nil"/>
              <w:left w:val="nil"/>
              <w:bottom w:val="nil"/>
              <w:right w:val="nil"/>
            </w:tcBorders>
          </w:tcPr>
          <w:p w14:paraId="1FD47432" w14:textId="77777777" w:rsidR="008F18E4" w:rsidRPr="00A07E7A" w:rsidRDefault="008F18E4" w:rsidP="00B21041">
            <w:pPr>
              <w:pStyle w:val="TAC"/>
            </w:pPr>
          </w:p>
        </w:tc>
        <w:tc>
          <w:tcPr>
            <w:tcW w:w="284" w:type="dxa"/>
            <w:tcBorders>
              <w:top w:val="nil"/>
              <w:left w:val="nil"/>
              <w:bottom w:val="nil"/>
              <w:right w:val="nil"/>
            </w:tcBorders>
          </w:tcPr>
          <w:p w14:paraId="347A72DD" w14:textId="77777777" w:rsidR="008F18E4" w:rsidRPr="00A07E7A" w:rsidRDefault="008F18E4" w:rsidP="00B21041">
            <w:pPr>
              <w:pStyle w:val="TAC"/>
            </w:pPr>
          </w:p>
        </w:tc>
        <w:tc>
          <w:tcPr>
            <w:tcW w:w="284" w:type="dxa"/>
            <w:tcBorders>
              <w:top w:val="nil"/>
              <w:left w:val="nil"/>
              <w:bottom w:val="nil"/>
              <w:right w:val="nil"/>
            </w:tcBorders>
          </w:tcPr>
          <w:p w14:paraId="589553D0" w14:textId="77777777" w:rsidR="008F18E4" w:rsidRPr="00A07E7A" w:rsidRDefault="008F18E4" w:rsidP="00B21041">
            <w:pPr>
              <w:pStyle w:val="TAC"/>
            </w:pPr>
          </w:p>
        </w:tc>
        <w:tc>
          <w:tcPr>
            <w:tcW w:w="284" w:type="dxa"/>
            <w:tcBorders>
              <w:top w:val="nil"/>
              <w:left w:val="nil"/>
              <w:bottom w:val="nil"/>
              <w:right w:val="nil"/>
            </w:tcBorders>
          </w:tcPr>
          <w:p w14:paraId="73BD2FFF" w14:textId="77777777" w:rsidR="008F18E4" w:rsidRPr="00A07E7A" w:rsidRDefault="008F18E4" w:rsidP="00B21041">
            <w:pPr>
              <w:pStyle w:val="TAC"/>
            </w:pPr>
          </w:p>
        </w:tc>
        <w:tc>
          <w:tcPr>
            <w:tcW w:w="284" w:type="dxa"/>
            <w:tcBorders>
              <w:top w:val="nil"/>
              <w:left w:val="nil"/>
              <w:bottom w:val="nil"/>
              <w:right w:val="nil"/>
            </w:tcBorders>
          </w:tcPr>
          <w:p w14:paraId="3BE736E2" w14:textId="77777777" w:rsidR="008F18E4" w:rsidRPr="00A07E7A" w:rsidRDefault="008F18E4" w:rsidP="00B21041">
            <w:pPr>
              <w:pStyle w:val="TAC"/>
            </w:pPr>
          </w:p>
        </w:tc>
        <w:tc>
          <w:tcPr>
            <w:tcW w:w="3969" w:type="dxa"/>
            <w:tcBorders>
              <w:top w:val="nil"/>
              <w:left w:val="nil"/>
              <w:bottom w:val="nil"/>
              <w:right w:val="single" w:sz="4" w:space="0" w:color="auto"/>
            </w:tcBorders>
          </w:tcPr>
          <w:p w14:paraId="30314FA6" w14:textId="77777777" w:rsidR="008F18E4" w:rsidRPr="00A07E7A" w:rsidRDefault="008F18E4" w:rsidP="00B21041">
            <w:pPr>
              <w:pStyle w:val="TAL"/>
            </w:pPr>
          </w:p>
        </w:tc>
      </w:tr>
      <w:tr w:rsidR="008F18E4" w:rsidRPr="00A07E7A" w14:paraId="740BA453" w14:textId="77777777" w:rsidTr="00B21041">
        <w:trPr>
          <w:cantSplit/>
          <w:jc w:val="center"/>
        </w:trPr>
        <w:tc>
          <w:tcPr>
            <w:tcW w:w="6525" w:type="dxa"/>
            <w:gridSpan w:val="10"/>
            <w:tcBorders>
              <w:top w:val="nil"/>
              <w:left w:val="single" w:sz="4" w:space="0" w:color="auto"/>
              <w:bottom w:val="single" w:sz="4" w:space="0" w:color="auto"/>
              <w:right w:val="single" w:sz="4" w:space="0" w:color="auto"/>
            </w:tcBorders>
            <w:hideMark/>
          </w:tcPr>
          <w:p w14:paraId="3DB83548" w14:textId="77777777" w:rsidR="008F18E4" w:rsidRDefault="008F18E4" w:rsidP="00B21041">
            <w:pPr>
              <w:pStyle w:val="TAL"/>
            </w:pPr>
            <w:r w:rsidRPr="00A07E7A">
              <w:t>All other values are reserved.</w:t>
            </w:r>
          </w:p>
          <w:p w14:paraId="5EE0E059" w14:textId="77777777" w:rsidR="008F18E4" w:rsidRPr="00A07E7A" w:rsidRDefault="008F18E4" w:rsidP="00B21041">
            <w:pPr>
              <w:pStyle w:val="TAN"/>
            </w:pPr>
            <w:r>
              <w:t>NOTE:</w:t>
            </w:r>
            <w:r>
              <w:tab/>
              <w:t>The LMR MESSAGE format identifies the payload content as a native LMR format message for transport between LMR aware endpoints as per 3GPP TS 23.283</w:t>
            </w:r>
            <w:r>
              <w:rPr>
                <w:lang w:val="en-US"/>
              </w:rPr>
              <w:t> </w:t>
            </w:r>
            <w:r>
              <w:t>[80]</w:t>
            </w:r>
          </w:p>
        </w:tc>
      </w:tr>
    </w:tbl>
    <w:p w14:paraId="7DABF6DD" w14:textId="77777777" w:rsidR="008F18E4" w:rsidRPr="00A07E7A" w:rsidRDefault="008F18E4" w:rsidP="008F18E4">
      <w:pPr>
        <w:rPr>
          <w:lang w:val="en-US"/>
        </w:rPr>
      </w:pPr>
    </w:p>
    <w:p w14:paraId="492A8015" w14:textId="77777777" w:rsidR="008F18E4" w:rsidRPr="00A07E7A" w:rsidRDefault="008F18E4" w:rsidP="008F18E4">
      <w:pPr>
        <w:pStyle w:val="TH"/>
      </w:pPr>
      <w:r w:rsidRPr="00A07E7A">
        <w:t>Table 15.2.13-3: Payload data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984"/>
      </w:tblGrid>
      <w:tr w:rsidR="008F18E4" w:rsidRPr="00A07E7A" w14:paraId="02E4D862" w14:textId="77777777" w:rsidTr="00B21041">
        <w:trPr>
          <w:cantSplit/>
          <w:jc w:val="center"/>
        </w:trPr>
        <w:tc>
          <w:tcPr>
            <w:tcW w:w="7984" w:type="dxa"/>
            <w:tcBorders>
              <w:top w:val="single" w:sz="4" w:space="0" w:color="auto"/>
              <w:left w:val="single" w:sz="4" w:space="0" w:color="auto"/>
              <w:bottom w:val="single" w:sz="4" w:space="0" w:color="auto"/>
              <w:right w:val="single" w:sz="4" w:space="0" w:color="auto"/>
            </w:tcBorders>
          </w:tcPr>
          <w:p w14:paraId="7E8092F2" w14:textId="77777777" w:rsidR="008F18E4" w:rsidRPr="00A07E7A" w:rsidRDefault="008F18E4" w:rsidP="00B21041">
            <w:pPr>
              <w:pStyle w:val="TAL"/>
            </w:pPr>
            <w:r w:rsidRPr="00A07E7A">
              <w:rPr>
                <w:lang w:eastAsia="ko-KR"/>
              </w:rPr>
              <w:t xml:space="preserve">Payload data is included in </w:t>
            </w:r>
            <w:r w:rsidRPr="00A07E7A">
              <w:t>octet 5 to octet n; Max value of 65535 octets.</w:t>
            </w:r>
          </w:p>
          <w:p w14:paraId="25924EA5" w14:textId="77777777" w:rsidR="008F18E4" w:rsidRPr="00A07E7A" w:rsidRDefault="008F18E4" w:rsidP="00B21041">
            <w:pPr>
              <w:pStyle w:val="TAL"/>
            </w:pPr>
          </w:p>
          <w:p w14:paraId="78DFC5D0" w14:textId="77777777" w:rsidR="008F18E4" w:rsidRPr="00A07E7A" w:rsidRDefault="008F18E4" w:rsidP="00B21041">
            <w:pPr>
              <w:pStyle w:val="TAL"/>
            </w:pPr>
            <w:r w:rsidRPr="00A07E7A">
              <w:t>Payload data contains the payload destined for the user or application.</w:t>
            </w:r>
          </w:p>
          <w:p w14:paraId="3BB4AD68" w14:textId="77777777" w:rsidR="008F18E4" w:rsidRPr="00A07E7A" w:rsidRDefault="008F18E4" w:rsidP="00B21041">
            <w:pPr>
              <w:pStyle w:val="TAL"/>
            </w:pPr>
          </w:p>
          <w:p w14:paraId="1D6D378A" w14:textId="77777777" w:rsidR="008F18E4" w:rsidRDefault="008F18E4" w:rsidP="00B21041">
            <w:pPr>
              <w:pStyle w:val="TAL"/>
            </w:pPr>
            <w:r w:rsidRPr="00A07E7A">
              <w:t>A file URL is encoded as specified in IETF RFC 1738 [</w:t>
            </w:r>
            <w:r>
              <w:rPr>
                <w:lang w:val="en-US"/>
              </w:rPr>
              <w:t>86</w:t>
            </w:r>
            <w:r w:rsidRPr="00A07E7A">
              <w:t>].</w:t>
            </w:r>
          </w:p>
          <w:p w14:paraId="01F86AED" w14:textId="77777777" w:rsidR="008F18E4" w:rsidRDefault="008F18E4" w:rsidP="00B21041">
            <w:pPr>
              <w:pStyle w:val="TAL"/>
            </w:pPr>
          </w:p>
          <w:p w14:paraId="33318E75" w14:textId="02309EBD" w:rsidR="006B11F7" w:rsidRDefault="008F18E4" w:rsidP="00B21041">
            <w:pPr>
              <w:pStyle w:val="TAL"/>
              <w:rPr>
                <w:ins w:id="10" w:author="Sepura" w:date="2020-10-08T13:15:00Z"/>
              </w:rPr>
            </w:pPr>
            <w:r>
              <w:t>The length of location information payload content is 6 bytes. First 3 bytes contain the latitude information and next 3 bytes contain the longitude information</w:t>
            </w:r>
            <w:r w:rsidR="006B11F7">
              <w:t>.</w:t>
            </w:r>
          </w:p>
          <w:p w14:paraId="71A92D02" w14:textId="77777777" w:rsidR="006B11F7" w:rsidRDefault="006B11F7" w:rsidP="006B11F7">
            <w:pPr>
              <w:pStyle w:val="TAL"/>
              <w:rPr>
                <w:ins w:id="11" w:author="Sepura" w:date="2020-10-08T13:15:00Z"/>
              </w:rPr>
            </w:pPr>
          </w:p>
          <w:p w14:paraId="0F32F0EE" w14:textId="7E35D13E" w:rsidR="006B11F7" w:rsidRPr="00A07E7A" w:rsidRDefault="006B11F7" w:rsidP="006B11F7">
            <w:pPr>
              <w:pStyle w:val="TAL"/>
              <w:rPr>
                <w:ins w:id="12" w:author="Sepura" w:date="2020-10-08T13:15:00Z"/>
              </w:rPr>
            </w:pPr>
            <w:ins w:id="13" w:author="Sepura" w:date="2020-10-08T13:15:00Z">
              <w:r>
                <w:t>If the Payload content type is "LMR MESSAGE" then the first octet of the payload data is encoded as specified in Table 15.2.13-4.</w:t>
              </w:r>
            </w:ins>
          </w:p>
          <w:p w14:paraId="2921707B" w14:textId="77777777" w:rsidR="008F18E4" w:rsidRPr="00A07E7A" w:rsidRDefault="008F18E4" w:rsidP="00B21041">
            <w:pPr>
              <w:pStyle w:val="TAL"/>
            </w:pPr>
          </w:p>
        </w:tc>
      </w:tr>
    </w:tbl>
    <w:p w14:paraId="204DD5D6" w14:textId="77777777" w:rsidR="008F18E4" w:rsidRPr="00C64357" w:rsidRDefault="008F18E4" w:rsidP="008F18E4">
      <w:pPr>
        <w:pStyle w:val="B1"/>
      </w:pPr>
    </w:p>
    <w:p w14:paraId="4E72B29D" w14:textId="77777777" w:rsidR="006B11F7" w:rsidRPr="00A07E7A" w:rsidRDefault="006B11F7" w:rsidP="006B11F7">
      <w:pPr>
        <w:pStyle w:val="TH"/>
        <w:rPr>
          <w:ins w:id="14" w:author="Sepura" w:date="2020-10-08T13:17:00Z"/>
        </w:rPr>
      </w:pPr>
      <w:ins w:id="15" w:author="Sepura" w:date="2020-10-08T13:17:00Z">
        <w:r w:rsidRPr="00A07E7A">
          <w:lastRenderedPageBreak/>
          <w:t>Table 15.2.13-</w:t>
        </w:r>
        <w:r>
          <w:t>4</w:t>
        </w:r>
        <w:r w:rsidRPr="00A07E7A">
          <w:t xml:space="preserve">: </w:t>
        </w:r>
        <w:r>
          <w:t xml:space="preserve">First octet of Payload data for LMR MESSAGE Payload content type </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84"/>
        <w:gridCol w:w="284"/>
        <w:gridCol w:w="284"/>
        <w:gridCol w:w="284"/>
        <w:gridCol w:w="284"/>
        <w:gridCol w:w="284"/>
        <w:gridCol w:w="284"/>
        <w:gridCol w:w="284"/>
        <w:gridCol w:w="284"/>
        <w:gridCol w:w="3818"/>
      </w:tblGrid>
      <w:tr w:rsidR="006B11F7" w:rsidRPr="00A07E7A" w14:paraId="18753151" w14:textId="77777777" w:rsidTr="00B21041">
        <w:trPr>
          <w:cantSplit/>
          <w:jc w:val="center"/>
          <w:ins w:id="16" w:author="Sepura" w:date="2020-10-08T13:17:00Z"/>
        </w:trPr>
        <w:tc>
          <w:tcPr>
            <w:tcW w:w="2272" w:type="dxa"/>
            <w:gridSpan w:val="8"/>
            <w:tcBorders>
              <w:top w:val="single" w:sz="4" w:space="0" w:color="auto"/>
              <w:left w:val="single" w:sz="4" w:space="0" w:color="auto"/>
              <w:bottom w:val="nil"/>
              <w:right w:val="nil"/>
            </w:tcBorders>
            <w:hideMark/>
          </w:tcPr>
          <w:p w14:paraId="213B2241" w14:textId="77777777" w:rsidR="006B11F7" w:rsidRPr="00A07E7A" w:rsidRDefault="006B11F7" w:rsidP="00B21041">
            <w:pPr>
              <w:pStyle w:val="TAL"/>
              <w:rPr>
                <w:ins w:id="17" w:author="Sepura" w:date="2020-10-08T13:17:00Z"/>
              </w:rPr>
            </w:pPr>
            <w:ins w:id="18" w:author="Sepura" w:date="2020-10-08T13:17:00Z">
              <w:r w:rsidRPr="00A07E7A">
                <w:t>Bits</w:t>
              </w:r>
            </w:ins>
          </w:p>
        </w:tc>
        <w:tc>
          <w:tcPr>
            <w:tcW w:w="284" w:type="dxa"/>
            <w:tcBorders>
              <w:top w:val="single" w:sz="4" w:space="0" w:color="auto"/>
              <w:left w:val="nil"/>
              <w:bottom w:val="nil"/>
              <w:right w:val="nil"/>
            </w:tcBorders>
          </w:tcPr>
          <w:p w14:paraId="749DDCB2" w14:textId="77777777" w:rsidR="006B11F7" w:rsidRPr="00A07E7A" w:rsidRDefault="006B11F7" w:rsidP="00B21041">
            <w:pPr>
              <w:pStyle w:val="TAC"/>
              <w:rPr>
                <w:ins w:id="19" w:author="Sepura" w:date="2020-10-08T13:17:00Z"/>
              </w:rPr>
            </w:pPr>
          </w:p>
        </w:tc>
        <w:tc>
          <w:tcPr>
            <w:tcW w:w="3818" w:type="dxa"/>
            <w:tcBorders>
              <w:top w:val="single" w:sz="4" w:space="0" w:color="auto"/>
              <w:left w:val="nil"/>
              <w:bottom w:val="nil"/>
              <w:right w:val="single" w:sz="4" w:space="0" w:color="auto"/>
            </w:tcBorders>
          </w:tcPr>
          <w:p w14:paraId="672884A2" w14:textId="77777777" w:rsidR="006B11F7" w:rsidRPr="00A07E7A" w:rsidRDefault="006B11F7" w:rsidP="00B21041">
            <w:pPr>
              <w:pStyle w:val="TAL"/>
              <w:rPr>
                <w:ins w:id="20" w:author="Sepura" w:date="2020-10-08T13:17:00Z"/>
              </w:rPr>
            </w:pPr>
          </w:p>
        </w:tc>
      </w:tr>
      <w:tr w:rsidR="006B11F7" w:rsidRPr="00A07E7A" w14:paraId="618A5E3F" w14:textId="77777777" w:rsidTr="00B21041">
        <w:trPr>
          <w:cantSplit/>
          <w:jc w:val="center"/>
          <w:ins w:id="21" w:author="Sepura" w:date="2020-10-08T13:17:00Z"/>
        </w:trPr>
        <w:tc>
          <w:tcPr>
            <w:tcW w:w="284" w:type="dxa"/>
            <w:tcBorders>
              <w:top w:val="nil"/>
              <w:left w:val="single" w:sz="4" w:space="0" w:color="auto"/>
              <w:bottom w:val="nil"/>
              <w:right w:val="nil"/>
            </w:tcBorders>
            <w:hideMark/>
          </w:tcPr>
          <w:p w14:paraId="62F1AA91" w14:textId="77777777" w:rsidR="006B11F7" w:rsidRPr="00A07E7A" w:rsidRDefault="006B11F7" w:rsidP="00B21041">
            <w:pPr>
              <w:pStyle w:val="TAC"/>
              <w:rPr>
                <w:ins w:id="22" w:author="Sepura" w:date="2020-10-08T13:17:00Z"/>
              </w:rPr>
            </w:pPr>
            <w:ins w:id="23" w:author="Sepura" w:date="2020-10-08T13:17:00Z">
              <w:r w:rsidRPr="00A07E7A">
                <w:t>8</w:t>
              </w:r>
            </w:ins>
          </w:p>
        </w:tc>
        <w:tc>
          <w:tcPr>
            <w:tcW w:w="284" w:type="dxa"/>
            <w:tcBorders>
              <w:top w:val="nil"/>
              <w:left w:val="nil"/>
              <w:bottom w:val="nil"/>
              <w:right w:val="nil"/>
            </w:tcBorders>
            <w:hideMark/>
          </w:tcPr>
          <w:p w14:paraId="6C297B14" w14:textId="77777777" w:rsidR="006B11F7" w:rsidRPr="00A07E7A" w:rsidRDefault="006B11F7" w:rsidP="00B21041">
            <w:pPr>
              <w:pStyle w:val="TAC"/>
              <w:rPr>
                <w:ins w:id="24" w:author="Sepura" w:date="2020-10-08T13:17:00Z"/>
              </w:rPr>
            </w:pPr>
            <w:ins w:id="25" w:author="Sepura" w:date="2020-10-08T13:17:00Z">
              <w:r w:rsidRPr="00A07E7A">
                <w:t>7</w:t>
              </w:r>
            </w:ins>
          </w:p>
        </w:tc>
        <w:tc>
          <w:tcPr>
            <w:tcW w:w="284" w:type="dxa"/>
            <w:tcBorders>
              <w:top w:val="nil"/>
              <w:left w:val="nil"/>
              <w:bottom w:val="nil"/>
              <w:right w:val="nil"/>
            </w:tcBorders>
            <w:hideMark/>
          </w:tcPr>
          <w:p w14:paraId="0E639884" w14:textId="77777777" w:rsidR="006B11F7" w:rsidRPr="00A07E7A" w:rsidRDefault="006B11F7" w:rsidP="00B21041">
            <w:pPr>
              <w:pStyle w:val="TAC"/>
              <w:rPr>
                <w:ins w:id="26" w:author="Sepura" w:date="2020-10-08T13:17:00Z"/>
              </w:rPr>
            </w:pPr>
            <w:ins w:id="27" w:author="Sepura" w:date="2020-10-08T13:17:00Z">
              <w:r w:rsidRPr="00A07E7A">
                <w:t>6</w:t>
              </w:r>
            </w:ins>
          </w:p>
        </w:tc>
        <w:tc>
          <w:tcPr>
            <w:tcW w:w="284" w:type="dxa"/>
            <w:tcBorders>
              <w:top w:val="nil"/>
              <w:left w:val="nil"/>
              <w:bottom w:val="nil"/>
              <w:right w:val="nil"/>
            </w:tcBorders>
            <w:hideMark/>
          </w:tcPr>
          <w:p w14:paraId="1DDEC94F" w14:textId="77777777" w:rsidR="006B11F7" w:rsidRPr="00A07E7A" w:rsidRDefault="006B11F7" w:rsidP="00B21041">
            <w:pPr>
              <w:pStyle w:val="TAC"/>
              <w:rPr>
                <w:ins w:id="28" w:author="Sepura" w:date="2020-10-08T13:17:00Z"/>
              </w:rPr>
            </w:pPr>
            <w:ins w:id="29" w:author="Sepura" w:date="2020-10-08T13:17:00Z">
              <w:r w:rsidRPr="00A07E7A">
                <w:t>5</w:t>
              </w:r>
            </w:ins>
          </w:p>
        </w:tc>
        <w:tc>
          <w:tcPr>
            <w:tcW w:w="284" w:type="dxa"/>
            <w:tcBorders>
              <w:top w:val="nil"/>
              <w:left w:val="nil"/>
              <w:bottom w:val="nil"/>
              <w:right w:val="nil"/>
            </w:tcBorders>
            <w:hideMark/>
          </w:tcPr>
          <w:p w14:paraId="06DDAEE0" w14:textId="77777777" w:rsidR="006B11F7" w:rsidRPr="00A07E7A" w:rsidRDefault="006B11F7" w:rsidP="00B21041">
            <w:pPr>
              <w:pStyle w:val="TAC"/>
              <w:rPr>
                <w:ins w:id="30" w:author="Sepura" w:date="2020-10-08T13:17:00Z"/>
              </w:rPr>
            </w:pPr>
            <w:ins w:id="31" w:author="Sepura" w:date="2020-10-08T13:17:00Z">
              <w:r w:rsidRPr="00A07E7A">
                <w:t>4</w:t>
              </w:r>
            </w:ins>
          </w:p>
        </w:tc>
        <w:tc>
          <w:tcPr>
            <w:tcW w:w="284" w:type="dxa"/>
            <w:tcBorders>
              <w:top w:val="nil"/>
              <w:left w:val="nil"/>
              <w:bottom w:val="nil"/>
              <w:right w:val="nil"/>
            </w:tcBorders>
            <w:hideMark/>
          </w:tcPr>
          <w:p w14:paraId="018A6C52" w14:textId="77777777" w:rsidR="006B11F7" w:rsidRPr="00A07E7A" w:rsidRDefault="006B11F7" w:rsidP="00B21041">
            <w:pPr>
              <w:pStyle w:val="TAC"/>
              <w:rPr>
                <w:ins w:id="32" w:author="Sepura" w:date="2020-10-08T13:17:00Z"/>
              </w:rPr>
            </w:pPr>
            <w:ins w:id="33" w:author="Sepura" w:date="2020-10-08T13:17:00Z">
              <w:r w:rsidRPr="00A07E7A">
                <w:t>3</w:t>
              </w:r>
            </w:ins>
          </w:p>
        </w:tc>
        <w:tc>
          <w:tcPr>
            <w:tcW w:w="284" w:type="dxa"/>
            <w:tcBorders>
              <w:top w:val="nil"/>
              <w:left w:val="nil"/>
              <w:bottom w:val="nil"/>
              <w:right w:val="nil"/>
            </w:tcBorders>
            <w:hideMark/>
          </w:tcPr>
          <w:p w14:paraId="366A27F5" w14:textId="77777777" w:rsidR="006B11F7" w:rsidRPr="00A07E7A" w:rsidRDefault="006B11F7" w:rsidP="00B21041">
            <w:pPr>
              <w:pStyle w:val="TAC"/>
              <w:rPr>
                <w:ins w:id="34" w:author="Sepura" w:date="2020-10-08T13:17:00Z"/>
              </w:rPr>
            </w:pPr>
            <w:ins w:id="35" w:author="Sepura" w:date="2020-10-08T13:17:00Z">
              <w:r w:rsidRPr="00A07E7A">
                <w:t>2</w:t>
              </w:r>
            </w:ins>
          </w:p>
        </w:tc>
        <w:tc>
          <w:tcPr>
            <w:tcW w:w="284" w:type="dxa"/>
            <w:tcBorders>
              <w:top w:val="nil"/>
              <w:left w:val="nil"/>
              <w:bottom w:val="nil"/>
              <w:right w:val="nil"/>
            </w:tcBorders>
            <w:hideMark/>
          </w:tcPr>
          <w:p w14:paraId="218BB541" w14:textId="77777777" w:rsidR="006B11F7" w:rsidRPr="00A07E7A" w:rsidRDefault="006B11F7" w:rsidP="00B21041">
            <w:pPr>
              <w:pStyle w:val="TAC"/>
              <w:rPr>
                <w:ins w:id="36" w:author="Sepura" w:date="2020-10-08T13:17:00Z"/>
              </w:rPr>
            </w:pPr>
            <w:ins w:id="37" w:author="Sepura" w:date="2020-10-08T13:17:00Z">
              <w:r w:rsidRPr="00A07E7A">
                <w:t>1</w:t>
              </w:r>
            </w:ins>
          </w:p>
        </w:tc>
        <w:tc>
          <w:tcPr>
            <w:tcW w:w="284" w:type="dxa"/>
            <w:tcBorders>
              <w:top w:val="nil"/>
              <w:left w:val="nil"/>
              <w:bottom w:val="nil"/>
              <w:right w:val="nil"/>
            </w:tcBorders>
          </w:tcPr>
          <w:p w14:paraId="07B535FD" w14:textId="77777777" w:rsidR="006B11F7" w:rsidRPr="00A07E7A" w:rsidRDefault="006B11F7" w:rsidP="00B21041">
            <w:pPr>
              <w:pStyle w:val="TAC"/>
              <w:rPr>
                <w:ins w:id="38" w:author="Sepura" w:date="2020-10-08T13:17:00Z"/>
              </w:rPr>
            </w:pPr>
          </w:p>
        </w:tc>
        <w:tc>
          <w:tcPr>
            <w:tcW w:w="3818" w:type="dxa"/>
            <w:tcBorders>
              <w:top w:val="nil"/>
              <w:left w:val="nil"/>
              <w:bottom w:val="nil"/>
              <w:right w:val="single" w:sz="4" w:space="0" w:color="auto"/>
            </w:tcBorders>
          </w:tcPr>
          <w:p w14:paraId="4DE4E74D" w14:textId="77777777" w:rsidR="006B11F7" w:rsidRPr="00A07E7A" w:rsidRDefault="006B11F7" w:rsidP="00B21041">
            <w:pPr>
              <w:pStyle w:val="TAL"/>
              <w:rPr>
                <w:ins w:id="39" w:author="Sepura" w:date="2020-10-08T13:17:00Z"/>
              </w:rPr>
            </w:pPr>
          </w:p>
        </w:tc>
      </w:tr>
      <w:tr w:rsidR="006B11F7" w:rsidRPr="00A07E7A" w14:paraId="1E4F96C6" w14:textId="77777777" w:rsidTr="00B21041">
        <w:trPr>
          <w:cantSplit/>
          <w:jc w:val="center"/>
          <w:ins w:id="40" w:author="Sepura" w:date="2020-10-08T13:17:00Z"/>
        </w:trPr>
        <w:tc>
          <w:tcPr>
            <w:tcW w:w="284" w:type="dxa"/>
            <w:tcBorders>
              <w:top w:val="nil"/>
              <w:left w:val="single" w:sz="4" w:space="0" w:color="auto"/>
              <w:bottom w:val="nil"/>
              <w:right w:val="nil"/>
            </w:tcBorders>
          </w:tcPr>
          <w:p w14:paraId="144E7899" w14:textId="77777777" w:rsidR="006B11F7" w:rsidRPr="00A07E7A" w:rsidRDefault="006B11F7" w:rsidP="00B21041">
            <w:pPr>
              <w:pStyle w:val="TAC"/>
              <w:rPr>
                <w:ins w:id="41" w:author="Sepura" w:date="2020-10-08T13:17:00Z"/>
              </w:rPr>
            </w:pPr>
          </w:p>
        </w:tc>
        <w:tc>
          <w:tcPr>
            <w:tcW w:w="284" w:type="dxa"/>
            <w:tcBorders>
              <w:top w:val="nil"/>
              <w:left w:val="nil"/>
              <w:bottom w:val="nil"/>
              <w:right w:val="nil"/>
            </w:tcBorders>
          </w:tcPr>
          <w:p w14:paraId="217533AA" w14:textId="77777777" w:rsidR="006B11F7" w:rsidRPr="00A07E7A" w:rsidRDefault="006B11F7" w:rsidP="00B21041">
            <w:pPr>
              <w:pStyle w:val="TAC"/>
              <w:rPr>
                <w:ins w:id="42" w:author="Sepura" w:date="2020-10-08T13:17:00Z"/>
              </w:rPr>
            </w:pPr>
          </w:p>
        </w:tc>
        <w:tc>
          <w:tcPr>
            <w:tcW w:w="284" w:type="dxa"/>
            <w:tcBorders>
              <w:top w:val="nil"/>
              <w:left w:val="nil"/>
              <w:bottom w:val="nil"/>
              <w:right w:val="nil"/>
            </w:tcBorders>
          </w:tcPr>
          <w:p w14:paraId="284BCF6F" w14:textId="77777777" w:rsidR="006B11F7" w:rsidRPr="00A07E7A" w:rsidRDefault="006B11F7" w:rsidP="00B21041">
            <w:pPr>
              <w:pStyle w:val="TAC"/>
              <w:rPr>
                <w:ins w:id="43" w:author="Sepura" w:date="2020-10-08T13:17:00Z"/>
              </w:rPr>
            </w:pPr>
          </w:p>
        </w:tc>
        <w:tc>
          <w:tcPr>
            <w:tcW w:w="284" w:type="dxa"/>
            <w:tcBorders>
              <w:top w:val="nil"/>
              <w:left w:val="nil"/>
              <w:bottom w:val="nil"/>
              <w:right w:val="nil"/>
            </w:tcBorders>
          </w:tcPr>
          <w:p w14:paraId="7F61A485" w14:textId="77777777" w:rsidR="006B11F7" w:rsidRPr="00A07E7A" w:rsidRDefault="006B11F7" w:rsidP="00B21041">
            <w:pPr>
              <w:pStyle w:val="TAC"/>
              <w:rPr>
                <w:ins w:id="44" w:author="Sepura" w:date="2020-10-08T13:17:00Z"/>
              </w:rPr>
            </w:pPr>
          </w:p>
        </w:tc>
        <w:tc>
          <w:tcPr>
            <w:tcW w:w="284" w:type="dxa"/>
            <w:tcBorders>
              <w:top w:val="nil"/>
              <w:left w:val="nil"/>
              <w:bottom w:val="nil"/>
              <w:right w:val="nil"/>
            </w:tcBorders>
          </w:tcPr>
          <w:p w14:paraId="5FF1824B" w14:textId="77777777" w:rsidR="006B11F7" w:rsidRPr="00A07E7A" w:rsidRDefault="006B11F7" w:rsidP="00B21041">
            <w:pPr>
              <w:pStyle w:val="TAC"/>
              <w:rPr>
                <w:ins w:id="45" w:author="Sepura" w:date="2020-10-08T13:17:00Z"/>
              </w:rPr>
            </w:pPr>
          </w:p>
        </w:tc>
        <w:tc>
          <w:tcPr>
            <w:tcW w:w="284" w:type="dxa"/>
            <w:tcBorders>
              <w:top w:val="nil"/>
              <w:left w:val="nil"/>
              <w:bottom w:val="nil"/>
              <w:right w:val="nil"/>
            </w:tcBorders>
          </w:tcPr>
          <w:p w14:paraId="4F205A60" w14:textId="77777777" w:rsidR="006B11F7" w:rsidRPr="00A07E7A" w:rsidRDefault="006B11F7" w:rsidP="00B21041">
            <w:pPr>
              <w:pStyle w:val="TAC"/>
              <w:rPr>
                <w:ins w:id="46" w:author="Sepura" w:date="2020-10-08T13:17:00Z"/>
              </w:rPr>
            </w:pPr>
          </w:p>
        </w:tc>
        <w:tc>
          <w:tcPr>
            <w:tcW w:w="284" w:type="dxa"/>
            <w:tcBorders>
              <w:top w:val="nil"/>
              <w:left w:val="nil"/>
              <w:bottom w:val="nil"/>
              <w:right w:val="nil"/>
            </w:tcBorders>
          </w:tcPr>
          <w:p w14:paraId="2737FAA1" w14:textId="77777777" w:rsidR="006B11F7" w:rsidRPr="00A07E7A" w:rsidRDefault="006B11F7" w:rsidP="00B21041">
            <w:pPr>
              <w:pStyle w:val="TAC"/>
              <w:rPr>
                <w:ins w:id="47" w:author="Sepura" w:date="2020-10-08T13:17:00Z"/>
              </w:rPr>
            </w:pPr>
          </w:p>
        </w:tc>
        <w:tc>
          <w:tcPr>
            <w:tcW w:w="284" w:type="dxa"/>
            <w:tcBorders>
              <w:top w:val="nil"/>
              <w:left w:val="nil"/>
              <w:bottom w:val="nil"/>
              <w:right w:val="nil"/>
            </w:tcBorders>
          </w:tcPr>
          <w:p w14:paraId="2996BF97" w14:textId="77777777" w:rsidR="006B11F7" w:rsidRPr="00A07E7A" w:rsidRDefault="006B11F7" w:rsidP="00B21041">
            <w:pPr>
              <w:pStyle w:val="TAC"/>
              <w:rPr>
                <w:ins w:id="48" w:author="Sepura" w:date="2020-10-08T13:17:00Z"/>
              </w:rPr>
            </w:pPr>
          </w:p>
        </w:tc>
        <w:tc>
          <w:tcPr>
            <w:tcW w:w="284" w:type="dxa"/>
            <w:tcBorders>
              <w:top w:val="nil"/>
              <w:left w:val="nil"/>
              <w:bottom w:val="nil"/>
              <w:right w:val="nil"/>
            </w:tcBorders>
          </w:tcPr>
          <w:p w14:paraId="1740DA2D" w14:textId="77777777" w:rsidR="006B11F7" w:rsidRPr="00A07E7A" w:rsidRDefault="006B11F7" w:rsidP="00B21041">
            <w:pPr>
              <w:pStyle w:val="TAC"/>
              <w:rPr>
                <w:ins w:id="49" w:author="Sepura" w:date="2020-10-08T13:17:00Z"/>
              </w:rPr>
            </w:pPr>
          </w:p>
        </w:tc>
        <w:tc>
          <w:tcPr>
            <w:tcW w:w="3818" w:type="dxa"/>
            <w:tcBorders>
              <w:top w:val="nil"/>
              <w:left w:val="nil"/>
              <w:bottom w:val="nil"/>
              <w:right w:val="single" w:sz="4" w:space="0" w:color="auto"/>
            </w:tcBorders>
          </w:tcPr>
          <w:p w14:paraId="2DFEAD6A" w14:textId="77777777" w:rsidR="006B11F7" w:rsidRPr="00A07E7A" w:rsidRDefault="006B11F7" w:rsidP="00B21041">
            <w:pPr>
              <w:pStyle w:val="TAL"/>
              <w:rPr>
                <w:ins w:id="50" w:author="Sepura" w:date="2020-10-08T13:17:00Z"/>
              </w:rPr>
            </w:pPr>
          </w:p>
        </w:tc>
      </w:tr>
      <w:tr w:rsidR="006B11F7" w:rsidRPr="00A07E7A" w14:paraId="055B8D73" w14:textId="77777777" w:rsidTr="00B21041">
        <w:trPr>
          <w:cantSplit/>
          <w:jc w:val="center"/>
          <w:ins w:id="51" w:author="Sepura" w:date="2020-10-08T13:17:00Z"/>
        </w:trPr>
        <w:tc>
          <w:tcPr>
            <w:tcW w:w="284" w:type="dxa"/>
            <w:tcBorders>
              <w:top w:val="nil"/>
              <w:left w:val="single" w:sz="4" w:space="0" w:color="auto"/>
              <w:bottom w:val="nil"/>
              <w:right w:val="nil"/>
            </w:tcBorders>
            <w:hideMark/>
          </w:tcPr>
          <w:p w14:paraId="6E57E68B" w14:textId="77777777" w:rsidR="006B11F7" w:rsidRPr="00A07E7A" w:rsidRDefault="006B11F7" w:rsidP="00B21041">
            <w:pPr>
              <w:pStyle w:val="TAC"/>
              <w:rPr>
                <w:ins w:id="52" w:author="Sepura" w:date="2020-10-08T13:17:00Z"/>
              </w:rPr>
            </w:pPr>
            <w:ins w:id="53" w:author="Sepura" w:date="2020-10-08T13:17:00Z">
              <w:r w:rsidRPr="00A07E7A">
                <w:t>0</w:t>
              </w:r>
            </w:ins>
          </w:p>
        </w:tc>
        <w:tc>
          <w:tcPr>
            <w:tcW w:w="284" w:type="dxa"/>
            <w:tcBorders>
              <w:top w:val="nil"/>
              <w:left w:val="nil"/>
              <w:bottom w:val="nil"/>
              <w:right w:val="nil"/>
            </w:tcBorders>
            <w:hideMark/>
          </w:tcPr>
          <w:p w14:paraId="3D3460AD" w14:textId="77777777" w:rsidR="006B11F7" w:rsidRPr="00800DA2" w:rsidRDefault="006B11F7" w:rsidP="00B21041">
            <w:pPr>
              <w:pStyle w:val="TAC"/>
              <w:rPr>
                <w:ins w:id="54" w:author="Sepura" w:date="2020-10-08T13:17:00Z"/>
              </w:rPr>
            </w:pPr>
            <w:ins w:id="55" w:author="Sepura" w:date="2020-10-08T13:17:00Z">
              <w:r w:rsidRPr="00800DA2">
                <w:t>0</w:t>
              </w:r>
            </w:ins>
          </w:p>
        </w:tc>
        <w:tc>
          <w:tcPr>
            <w:tcW w:w="284" w:type="dxa"/>
            <w:tcBorders>
              <w:top w:val="nil"/>
              <w:left w:val="nil"/>
              <w:bottom w:val="nil"/>
              <w:right w:val="nil"/>
            </w:tcBorders>
            <w:hideMark/>
          </w:tcPr>
          <w:p w14:paraId="1D6DA232" w14:textId="77777777" w:rsidR="006B11F7" w:rsidRPr="00A07E7A" w:rsidRDefault="006B11F7" w:rsidP="00B21041">
            <w:pPr>
              <w:pStyle w:val="TAC"/>
              <w:rPr>
                <w:ins w:id="56" w:author="Sepura" w:date="2020-10-08T13:17:00Z"/>
              </w:rPr>
            </w:pPr>
            <w:ins w:id="57" w:author="Sepura" w:date="2020-10-08T13:17:00Z">
              <w:r w:rsidRPr="00A07E7A">
                <w:t>0</w:t>
              </w:r>
            </w:ins>
          </w:p>
        </w:tc>
        <w:tc>
          <w:tcPr>
            <w:tcW w:w="284" w:type="dxa"/>
            <w:tcBorders>
              <w:top w:val="nil"/>
              <w:left w:val="nil"/>
              <w:bottom w:val="nil"/>
              <w:right w:val="nil"/>
            </w:tcBorders>
            <w:hideMark/>
          </w:tcPr>
          <w:p w14:paraId="11F4075F" w14:textId="77777777" w:rsidR="006B11F7" w:rsidRPr="00A07E7A" w:rsidRDefault="006B11F7" w:rsidP="00B21041">
            <w:pPr>
              <w:pStyle w:val="TAC"/>
              <w:rPr>
                <w:ins w:id="58" w:author="Sepura" w:date="2020-10-08T13:17:00Z"/>
              </w:rPr>
            </w:pPr>
            <w:ins w:id="59" w:author="Sepura" w:date="2020-10-08T13:17:00Z">
              <w:r w:rsidRPr="00A07E7A">
                <w:t>0</w:t>
              </w:r>
            </w:ins>
          </w:p>
        </w:tc>
        <w:tc>
          <w:tcPr>
            <w:tcW w:w="284" w:type="dxa"/>
            <w:tcBorders>
              <w:top w:val="nil"/>
              <w:left w:val="nil"/>
              <w:bottom w:val="nil"/>
              <w:right w:val="nil"/>
            </w:tcBorders>
            <w:hideMark/>
          </w:tcPr>
          <w:p w14:paraId="59CB8B9F" w14:textId="77777777" w:rsidR="006B11F7" w:rsidRPr="00A07E7A" w:rsidRDefault="006B11F7" w:rsidP="00B21041">
            <w:pPr>
              <w:pStyle w:val="TAC"/>
              <w:rPr>
                <w:ins w:id="60" w:author="Sepura" w:date="2020-10-08T13:17:00Z"/>
              </w:rPr>
            </w:pPr>
            <w:ins w:id="61" w:author="Sepura" w:date="2020-10-08T13:17:00Z">
              <w:r w:rsidRPr="00A07E7A">
                <w:t>0</w:t>
              </w:r>
            </w:ins>
          </w:p>
        </w:tc>
        <w:tc>
          <w:tcPr>
            <w:tcW w:w="284" w:type="dxa"/>
            <w:tcBorders>
              <w:top w:val="nil"/>
              <w:left w:val="nil"/>
              <w:bottom w:val="nil"/>
              <w:right w:val="nil"/>
            </w:tcBorders>
            <w:hideMark/>
          </w:tcPr>
          <w:p w14:paraId="70B830DE" w14:textId="77777777" w:rsidR="006B11F7" w:rsidRPr="00A07E7A" w:rsidRDefault="006B11F7" w:rsidP="00B21041">
            <w:pPr>
              <w:pStyle w:val="TAC"/>
              <w:rPr>
                <w:ins w:id="62" w:author="Sepura" w:date="2020-10-08T13:17:00Z"/>
              </w:rPr>
            </w:pPr>
            <w:ins w:id="63" w:author="Sepura" w:date="2020-10-08T13:17:00Z">
              <w:r w:rsidRPr="00A07E7A">
                <w:t>0</w:t>
              </w:r>
            </w:ins>
          </w:p>
        </w:tc>
        <w:tc>
          <w:tcPr>
            <w:tcW w:w="284" w:type="dxa"/>
            <w:tcBorders>
              <w:top w:val="nil"/>
              <w:left w:val="nil"/>
              <w:bottom w:val="nil"/>
              <w:right w:val="nil"/>
            </w:tcBorders>
            <w:hideMark/>
          </w:tcPr>
          <w:p w14:paraId="6537BA3E" w14:textId="77777777" w:rsidR="006B11F7" w:rsidRPr="00A07E7A" w:rsidRDefault="006B11F7" w:rsidP="00B21041">
            <w:pPr>
              <w:pStyle w:val="TAC"/>
              <w:rPr>
                <w:ins w:id="64" w:author="Sepura" w:date="2020-10-08T13:17:00Z"/>
              </w:rPr>
            </w:pPr>
            <w:ins w:id="65" w:author="Sepura" w:date="2020-10-08T13:17:00Z">
              <w:r w:rsidRPr="00A07E7A">
                <w:t>0</w:t>
              </w:r>
            </w:ins>
          </w:p>
        </w:tc>
        <w:tc>
          <w:tcPr>
            <w:tcW w:w="284" w:type="dxa"/>
            <w:tcBorders>
              <w:top w:val="nil"/>
              <w:left w:val="nil"/>
              <w:bottom w:val="nil"/>
              <w:right w:val="nil"/>
            </w:tcBorders>
            <w:hideMark/>
          </w:tcPr>
          <w:p w14:paraId="25F0D7A2" w14:textId="77777777" w:rsidR="006B11F7" w:rsidRPr="00A07E7A" w:rsidRDefault="006B11F7" w:rsidP="00B21041">
            <w:pPr>
              <w:pStyle w:val="TAC"/>
              <w:rPr>
                <w:ins w:id="66" w:author="Sepura" w:date="2020-10-08T13:17:00Z"/>
              </w:rPr>
            </w:pPr>
            <w:ins w:id="67" w:author="Sepura" w:date="2020-10-08T13:17:00Z">
              <w:r w:rsidRPr="00A07E7A">
                <w:t>1</w:t>
              </w:r>
            </w:ins>
          </w:p>
        </w:tc>
        <w:tc>
          <w:tcPr>
            <w:tcW w:w="284" w:type="dxa"/>
            <w:tcBorders>
              <w:top w:val="nil"/>
              <w:left w:val="nil"/>
              <w:bottom w:val="nil"/>
              <w:right w:val="nil"/>
            </w:tcBorders>
          </w:tcPr>
          <w:p w14:paraId="238D260A" w14:textId="77777777" w:rsidR="006B11F7" w:rsidRPr="00800DA2" w:rsidRDefault="006B11F7" w:rsidP="00B21041">
            <w:pPr>
              <w:pStyle w:val="TAC"/>
              <w:rPr>
                <w:ins w:id="68" w:author="Sepura" w:date="2020-10-08T13:17:00Z"/>
              </w:rPr>
            </w:pPr>
          </w:p>
        </w:tc>
        <w:tc>
          <w:tcPr>
            <w:tcW w:w="3818" w:type="dxa"/>
            <w:tcBorders>
              <w:top w:val="nil"/>
              <w:left w:val="nil"/>
              <w:bottom w:val="nil"/>
              <w:right w:val="single" w:sz="4" w:space="0" w:color="auto"/>
            </w:tcBorders>
            <w:hideMark/>
          </w:tcPr>
          <w:p w14:paraId="78F90C58" w14:textId="77777777" w:rsidR="006B11F7" w:rsidRPr="00A07E7A" w:rsidRDefault="006B11F7" w:rsidP="00B21041">
            <w:pPr>
              <w:pStyle w:val="TAL"/>
              <w:rPr>
                <w:ins w:id="69" w:author="Sepura" w:date="2020-10-08T13:17:00Z"/>
              </w:rPr>
            </w:pPr>
            <w:ins w:id="70" w:author="Sepura" w:date="2020-10-08T13:17:00Z">
              <w:r>
                <w:t>P25</w:t>
              </w:r>
            </w:ins>
          </w:p>
        </w:tc>
      </w:tr>
      <w:tr w:rsidR="006B11F7" w:rsidRPr="00A07E7A" w14:paraId="77C9F78F" w14:textId="77777777" w:rsidTr="00B21041">
        <w:trPr>
          <w:cantSplit/>
          <w:jc w:val="center"/>
          <w:ins w:id="71" w:author="Sepura" w:date="2020-10-08T13:17:00Z"/>
        </w:trPr>
        <w:tc>
          <w:tcPr>
            <w:tcW w:w="284" w:type="dxa"/>
            <w:tcBorders>
              <w:top w:val="nil"/>
              <w:left w:val="single" w:sz="4" w:space="0" w:color="auto"/>
              <w:bottom w:val="nil"/>
              <w:right w:val="nil"/>
            </w:tcBorders>
            <w:hideMark/>
          </w:tcPr>
          <w:p w14:paraId="244E2376" w14:textId="77777777" w:rsidR="006B11F7" w:rsidRPr="00A07E7A" w:rsidRDefault="006B11F7" w:rsidP="00B21041">
            <w:pPr>
              <w:pStyle w:val="TAC"/>
              <w:rPr>
                <w:ins w:id="72" w:author="Sepura" w:date="2020-10-08T13:17:00Z"/>
              </w:rPr>
            </w:pPr>
            <w:ins w:id="73" w:author="Sepura" w:date="2020-10-08T13:17:00Z">
              <w:r w:rsidRPr="00A07E7A">
                <w:t>0</w:t>
              </w:r>
            </w:ins>
          </w:p>
        </w:tc>
        <w:tc>
          <w:tcPr>
            <w:tcW w:w="284" w:type="dxa"/>
            <w:tcBorders>
              <w:top w:val="nil"/>
              <w:left w:val="nil"/>
              <w:bottom w:val="nil"/>
              <w:right w:val="nil"/>
            </w:tcBorders>
            <w:hideMark/>
          </w:tcPr>
          <w:p w14:paraId="64B31F8F" w14:textId="77777777" w:rsidR="006B11F7" w:rsidRPr="00A07E7A" w:rsidRDefault="006B11F7" w:rsidP="00B21041">
            <w:pPr>
              <w:pStyle w:val="TAC"/>
              <w:rPr>
                <w:ins w:id="74" w:author="Sepura" w:date="2020-10-08T13:17:00Z"/>
              </w:rPr>
            </w:pPr>
            <w:ins w:id="75" w:author="Sepura" w:date="2020-10-08T13:17:00Z">
              <w:r w:rsidRPr="00A07E7A">
                <w:t>0</w:t>
              </w:r>
            </w:ins>
          </w:p>
        </w:tc>
        <w:tc>
          <w:tcPr>
            <w:tcW w:w="284" w:type="dxa"/>
            <w:tcBorders>
              <w:top w:val="nil"/>
              <w:left w:val="nil"/>
              <w:bottom w:val="nil"/>
              <w:right w:val="nil"/>
            </w:tcBorders>
            <w:hideMark/>
          </w:tcPr>
          <w:p w14:paraId="46CEABE8" w14:textId="77777777" w:rsidR="006B11F7" w:rsidRPr="00A07E7A" w:rsidRDefault="006B11F7" w:rsidP="00B21041">
            <w:pPr>
              <w:pStyle w:val="TAC"/>
              <w:rPr>
                <w:ins w:id="76" w:author="Sepura" w:date="2020-10-08T13:17:00Z"/>
              </w:rPr>
            </w:pPr>
            <w:ins w:id="77" w:author="Sepura" w:date="2020-10-08T13:17:00Z">
              <w:r w:rsidRPr="00A07E7A">
                <w:t>0</w:t>
              </w:r>
            </w:ins>
          </w:p>
        </w:tc>
        <w:tc>
          <w:tcPr>
            <w:tcW w:w="284" w:type="dxa"/>
            <w:tcBorders>
              <w:top w:val="nil"/>
              <w:left w:val="nil"/>
              <w:bottom w:val="nil"/>
              <w:right w:val="nil"/>
            </w:tcBorders>
            <w:hideMark/>
          </w:tcPr>
          <w:p w14:paraId="01A5BFE6" w14:textId="77777777" w:rsidR="006B11F7" w:rsidRPr="00A07E7A" w:rsidRDefault="006B11F7" w:rsidP="00B21041">
            <w:pPr>
              <w:pStyle w:val="TAC"/>
              <w:rPr>
                <w:ins w:id="78" w:author="Sepura" w:date="2020-10-08T13:17:00Z"/>
              </w:rPr>
            </w:pPr>
            <w:ins w:id="79" w:author="Sepura" w:date="2020-10-08T13:17:00Z">
              <w:r w:rsidRPr="00A07E7A">
                <w:t>0</w:t>
              </w:r>
            </w:ins>
          </w:p>
        </w:tc>
        <w:tc>
          <w:tcPr>
            <w:tcW w:w="284" w:type="dxa"/>
            <w:tcBorders>
              <w:top w:val="nil"/>
              <w:left w:val="nil"/>
              <w:bottom w:val="nil"/>
              <w:right w:val="nil"/>
            </w:tcBorders>
            <w:hideMark/>
          </w:tcPr>
          <w:p w14:paraId="4EBF7B26" w14:textId="77777777" w:rsidR="006B11F7" w:rsidRPr="00A07E7A" w:rsidRDefault="006B11F7" w:rsidP="00B21041">
            <w:pPr>
              <w:pStyle w:val="TAC"/>
              <w:rPr>
                <w:ins w:id="80" w:author="Sepura" w:date="2020-10-08T13:17:00Z"/>
              </w:rPr>
            </w:pPr>
            <w:ins w:id="81" w:author="Sepura" w:date="2020-10-08T13:17:00Z">
              <w:r w:rsidRPr="00A07E7A">
                <w:t>0</w:t>
              </w:r>
            </w:ins>
          </w:p>
        </w:tc>
        <w:tc>
          <w:tcPr>
            <w:tcW w:w="284" w:type="dxa"/>
            <w:tcBorders>
              <w:top w:val="nil"/>
              <w:left w:val="nil"/>
              <w:bottom w:val="nil"/>
              <w:right w:val="nil"/>
            </w:tcBorders>
            <w:hideMark/>
          </w:tcPr>
          <w:p w14:paraId="22E43B2C" w14:textId="77777777" w:rsidR="006B11F7" w:rsidRPr="00A07E7A" w:rsidRDefault="006B11F7" w:rsidP="00B21041">
            <w:pPr>
              <w:pStyle w:val="TAC"/>
              <w:rPr>
                <w:ins w:id="82" w:author="Sepura" w:date="2020-10-08T13:17:00Z"/>
              </w:rPr>
            </w:pPr>
            <w:ins w:id="83" w:author="Sepura" w:date="2020-10-08T13:17:00Z">
              <w:r w:rsidRPr="00A07E7A">
                <w:t>0</w:t>
              </w:r>
            </w:ins>
          </w:p>
        </w:tc>
        <w:tc>
          <w:tcPr>
            <w:tcW w:w="284" w:type="dxa"/>
            <w:tcBorders>
              <w:top w:val="nil"/>
              <w:left w:val="nil"/>
              <w:bottom w:val="nil"/>
              <w:right w:val="nil"/>
            </w:tcBorders>
            <w:hideMark/>
          </w:tcPr>
          <w:p w14:paraId="28BEC82C" w14:textId="77777777" w:rsidR="006B11F7" w:rsidRPr="00A07E7A" w:rsidRDefault="006B11F7" w:rsidP="00B21041">
            <w:pPr>
              <w:pStyle w:val="TAC"/>
              <w:rPr>
                <w:ins w:id="84" w:author="Sepura" w:date="2020-10-08T13:17:00Z"/>
              </w:rPr>
            </w:pPr>
            <w:ins w:id="85" w:author="Sepura" w:date="2020-10-08T13:17:00Z">
              <w:r w:rsidRPr="00A07E7A">
                <w:t>1</w:t>
              </w:r>
            </w:ins>
          </w:p>
        </w:tc>
        <w:tc>
          <w:tcPr>
            <w:tcW w:w="284" w:type="dxa"/>
            <w:tcBorders>
              <w:top w:val="nil"/>
              <w:left w:val="nil"/>
              <w:bottom w:val="nil"/>
              <w:right w:val="nil"/>
            </w:tcBorders>
            <w:hideMark/>
          </w:tcPr>
          <w:p w14:paraId="3A121AE0" w14:textId="77777777" w:rsidR="006B11F7" w:rsidRPr="00A07E7A" w:rsidRDefault="006B11F7" w:rsidP="00B21041">
            <w:pPr>
              <w:pStyle w:val="TAC"/>
              <w:rPr>
                <w:ins w:id="86" w:author="Sepura" w:date="2020-10-08T13:17:00Z"/>
              </w:rPr>
            </w:pPr>
            <w:ins w:id="87" w:author="Sepura" w:date="2020-10-08T13:17:00Z">
              <w:r w:rsidRPr="00800DA2">
                <w:t>0</w:t>
              </w:r>
            </w:ins>
          </w:p>
        </w:tc>
        <w:tc>
          <w:tcPr>
            <w:tcW w:w="284" w:type="dxa"/>
            <w:tcBorders>
              <w:top w:val="nil"/>
              <w:left w:val="nil"/>
              <w:bottom w:val="nil"/>
              <w:right w:val="nil"/>
            </w:tcBorders>
          </w:tcPr>
          <w:p w14:paraId="639DC383" w14:textId="77777777" w:rsidR="006B11F7" w:rsidRPr="00800DA2" w:rsidRDefault="006B11F7" w:rsidP="00B21041">
            <w:pPr>
              <w:pStyle w:val="TAC"/>
              <w:rPr>
                <w:ins w:id="88" w:author="Sepura" w:date="2020-10-08T13:17:00Z"/>
              </w:rPr>
            </w:pPr>
          </w:p>
        </w:tc>
        <w:tc>
          <w:tcPr>
            <w:tcW w:w="3818" w:type="dxa"/>
            <w:tcBorders>
              <w:top w:val="nil"/>
              <w:left w:val="nil"/>
              <w:bottom w:val="nil"/>
              <w:right w:val="single" w:sz="4" w:space="0" w:color="auto"/>
            </w:tcBorders>
            <w:hideMark/>
          </w:tcPr>
          <w:p w14:paraId="36626503" w14:textId="77777777" w:rsidR="006B11F7" w:rsidRPr="00A07E7A" w:rsidRDefault="006B11F7" w:rsidP="00B21041">
            <w:pPr>
              <w:pStyle w:val="TAL"/>
              <w:rPr>
                <w:ins w:id="89" w:author="Sepura" w:date="2020-10-08T13:17:00Z"/>
              </w:rPr>
            </w:pPr>
            <w:ins w:id="90" w:author="Sepura" w:date="2020-10-08T13:17:00Z">
              <w:r>
                <w:t>TETRA</w:t>
              </w:r>
            </w:ins>
          </w:p>
        </w:tc>
      </w:tr>
      <w:tr w:rsidR="006B11F7" w:rsidRPr="00A07E7A" w14:paraId="3739F7CC" w14:textId="77777777" w:rsidTr="00B21041">
        <w:trPr>
          <w:cantSplit/>
          <w:jc w:val="center"/>
          <w:ins w:id="91" w:author="Sepura" w:date="2020-10-08T13:17:00Z"/>
        </w:trPr>
        <w:tc>
          <w:tcPr>
            <w:tcW w:w="284" w:type="dxa"/>
            <w:tcBorders>
              <w:top w:val="nil"/>
              <w:left w:val="single" w:sz="4" w:space="0" w:color="auto"/>
              <w:bottom w:val="nil"/>
              <w:right w:val="nil"/>
            </w:tcBorders>
          </w:tcPr>
          <w:p w14:paraId="1A2B1021" w14:textId="77777777" w:rsidR="006B11F7" w:rsidRPr="00A07E7A" w:rsidRDefault="006B11F7" w:rsidP="00B21041">
            <w:pPr>
              <w:pStyle w:val="TAC"/>
              <w:rPr>
                <w:ins w:id="92" w:author="Sepura" w:date="2020-10-08T13:17:00Z"/>
              </w:rPr>
            </w:pPr>
          </w:p>
        </w:tc>
        <w:tc>
          <w:tcPr>
            <w:tcW w:w="284" w:type="dxa"/>
            <w:tcBorders>
              <w:top w:val="nil"/>
              <w:left w:val="nil"/>
              <w:bottom w:val="nil"/>
              <w:right w:val="nil"/>
            </w:tcBorders>
          </w:tcPr>
          <w:p w14:paraId="01167A1D" w14:textId="77777777" w:rsidR="006B11F7" w:rsidRPr="00A07E7A" w:rsidRDefault="006B11F7" w:rsidP="00B21041">
            <w:pPr>
              <w:pStyle w:val="TAC"/>
              <w:rPr>
                <w:ins w:id="93" w:author="Sepura" w:date="2020-10-08T13:17:00Z"/>
              </w:rPr>
            </w:pPr>
          </w:p>
        </w:tc>
        <w:tc>
          <w:tcPr>
            <w:tcW w:w="284" w:type="dxa"/>
            <w:tcBorders>
              <w:top w:val="nil"/>
              <w:left w:val="nil"/>
              <w:bottom w:val="nil"/>
              <w:right w:val="nil"/>
            </w:tcBorders>
          </w:tcPr>
          <w:p w14:paraId="56575FE2" w14:textId="77777777" w:rsidR="006B11F7" w:rsidRPr="00A07E7A" w:rsidRDefault="006B11F7" w:rsidP="00B21041">
            <w:pPr>
              <w:pStyle w:val="TAC"/>
              <w:rPr>
                <w:ins w:id="94" w:author="Sepura" w:date="2020-10-08T13:17:00Z"/>
              </w:rPr>
            </w:pPr>
          </w:p>
        </w:tc>
        <w:tc>
          <w:tcPr>
            <w:tcW w:w="284" w:type="dxa"/>
            <w:tcBorders>
              <w:top w:val="nil"/>
              <w:left w:val="nil"/>
              <w:bottom w:val="nil"/>
              <w:right w:val="nil"/>
            </w:tcBorders>
          </w:tcPr>
          <w:p w14:paraId="71064787" w14:textId="77777777" w:rsidR="006B11F7" w:rsidRPr="00A07E7A" w:rsidRDefault="006B11F7" w:rsidP="00B21041">
            <w:pPr>
              <w:pStyle w:val="TAC"/>
              <w:rPr>
                <w:ins w:id="95" w:author="Sepura" w:date="2020-10-08T13:17:00Z"/>
              </w:rPr>
            </w:pPr>
          </w:p>
        </w:tc>
        <w:tc>
          <w:tcPr>
            <w:tcW w:w="284" w:type="dxa"/>
            <w:tcBorders>
              <w:top w:val="nil"/>
              <w:left w:val="nil"/>
              <w:bottom w:val="nil"/>
              <w:right w:val="nil"/>
            </w:tcBorders>
          </w:tcPr>
          <w:p w14:paraId="18F2F6F6" w14:textId="77777777" w:rsidR="006B11F7" w:rsidRPr="00A07E7A" w:rsidRDefault="006B11F7" w:rsidP="00B21041">
            <w:pPr>
              <w:pStyle w:val="TAC"/>
              <w:rPr>
                <w:ins w:id="96" w:author="Sepura" w:date="2020-10-08T13:17:00Z"/>
              </w:rPr>
            </w:pPr>
          </w:p>
        </w:tc>
        <w:tc>
          <w:tcPr>
            <w:tcW w:w="284" w:type="dxa"/>
            <w:tcBorders>
              <w:top w:val="nil"/>
              <w:left w:val="nil"/>
              <w:bottom w:val="nil"/>
              <w:right w:val="nil"/>
            </w:tcBorders>
          </w:tcPr>
          <w:p w14:paraId="3BF90B04" w14:textId="77777777" w:rsidR="006B11F7" w:rsidRPr="00A07E7A" w:rsidRDefault="006B11F7" w:rsidP="00B21041">
            <w:pPr>
              <w:pStyle w:val="TAC"/>
              <w:rPr>
                <w:ins w:id="97" w:author="Sepura" w:date="2020-10-08T13:17:00Z"/>
              </w:rPr>
            </w:pPr>
          </w:p>
        </w:tc>
        <w:tc>
          <w:tcPr>
            <w:tcW w:w="284" w:type="dxa"/>
            <w:tcBorders>
              <w:top w:val="nil"/>
              <w:left w:val="nil"/>
              <w:bottom w:val="nil"/>
              <w:right w:val="nil"/>
            </w:tcBorders>
          </w:tcPr>
          <w:p w14:paraId="5C287583" w14:textId="77777777" w:rsidR="006B11F7" w:rsidRPr="00A07E7A" w:rsidRDefault="006B11F7" w:rsidP="00B21041">
            <w:pPr>
              <w:pStyle w:val="TAC"/>
              <w:rPr>
                <w:ins w:id="98" w:author="Sepura" w:date="2020-10-08T13:17:00Z"/>
              </w:rPr>
            </w:pPr>
          </w:p>
        </w:tc>
        <w:tc>
          <w:tcPr>
            <w:tcW w:w="284" w:type="dxa"/>
            <w:tcBorders>
              <w:top w:val="nil"/>
              <w:left w:val="nil"/>
              <w:bottom w:val="nil"/>
              <w:right w:val="nil"/>
            </w:tcBorders>
          </w:tcPr>
          <w:p w14:paraId="1731135C" w14:textId="77777777" w:rsidR="006B11F7" w:rsidRPr="00A07E7A" w:rsidRDefault="006B11F7" w:rsidP="00B21041">
            <w:pPr>
              <w:pStyle w:val="TAC"/>
              <w:rPr>
                <w:ins w:id="99" w:author="Sepura" w:date="2020-10-08T13:17:00Z"/>
              </w:rPr>
            </w:pPr>
          </w:p>
        </w:tc>
        <w:tc>
          <w:tcPr>
            <w:tcW w:w="284" w:type="dxa"/>
            <w:tcBorders>
              <w:top w:val="nil"/>
              <w:left w:val="nil"/>
              <w:bottom w:val="nil"/>
              <w:right w:val="nil"/>
            </w:tcBorders>
          </w:tcPr>
          <w:p w14:paraId="50C0720F" w14:textId="77777777" w:rsidR="006B11F7" w:rsidRPr="00A07E7A" w:rsidRDefault="006B11F7" w:rsidP="00B21041">
            <w:pPr>
              <w:pStyle w:val="TAC"/>
              <w:rPr>
                <w:ins w:id="100" w:author="Sepura" w:date="2020-10-08T13:17:00Z"/>
              </w:rPr>
            </w:pPr>
          </w:p>
        </w:tc>
        <w:tc>
          <w:tcPr>
            <w:tcW w:w="3818" w:type="dxa"/>
            <w:tcBorders>
              <w:top w:val="nil"/>
              <w:left w:val="nil"/>
              <w:bottom w:val="nil"/>
              <w:right w:val="single" w:sz="4" w:space="0" w:color="auto"/>
            </w:tcBorders>
          </w:tcPr>
          <w:p w14:paraId="01E487CA" w14:textId="77777777" w:rsidR="006B11F7" w:rsidRPr="00A07E7A" w:rsidRDefault="006B11F7" w:rsidP="00B21041">
            <w:pPr>
              <w:pStyle w:val="TAL"/>
              <w:rPr>
                <w:ins w:id="101" w:author="Sepura" w:date="2020-10-08T13:17:00Z"/>
              </w:rPr>
            </w:pPr>
          </w:p>
        </w:tc>
      </w:tr>
      <w:tr w:rsidR="006B11F7" w:rsidRPr="00A07E7A" w14:paraId="5A167F37" w14:textId="77777777" w:rsidTr="00B21041">
        <w:trPr>
          <w:cantSplit/>
          <w:jc w:val="center"/>
          <w:ins w:id="102" w:author="Sepura" w:date="2020-10-08T13:17:00Z"/>
        </w:trPr>
        <w:tc>
          <w:tcPr>
            <w:tcW w:w="6374" w:type="dxa"/>
            <w:gridSpan w:val="10"/>
            <w:tcBorders>
              <w:top w:val="nil"/>
              <w:left w:val="single" w:sz="4" w:space="0" w:color="auto"/>
              <w:bottom w:val="single" w:sz="4" w:space="0" w:color="auto"/>
              <w:right w:val="single" w:sz="4" w:space="0" w:color="auto"/>
            </w:tcBorders>
            <w:hideMark/>
          </w:tcPr>
          <w:p w14:paraId="45E4156B" w14:textId="77777777" w:rsidR="006B11F7" w:rsidRPr="00A07E7A" w:rsidRDefault="006B11F7" w:rsidP="00B21041">
            <w:pPr>
              <w:pStyle w:val="TAL"/>
              <w:rPr>
                <w:ins w:id="103" w:author="Sepura" w:date="2020-10-08T13:17:00Z"/>
              </w:rPr>
            </w:pPr>
            <w:ins w:id="104" w:author="Sepura" w:date="2020-10-08T13:17:00Z">
              <w:r w:rsidRPr="00A07E7A">
                <w:t>All other values are reserved.</w:t>
              </w:r>
            </w:ins>
          </w:p>
        </w:tc>
      </w:tr>
    </w:tbl>
    <w:p w14:paraId="63BE0EF7" w14:textId="0D510B40" w:rsidR="00E774D3" w:rsidRDefault="00E774D3">
      <w:pPr>
        <w:rPr>
          <w:noProof/>
        </w:rPr>
      </w:pPr>
    </w:p>
    <w:p w14:paraId="410F49F5" w14:textId="4D1FEF1D" w:rsidR="00E774D3" w:rsidRPr="00C21836" w:rsidRDefault="00E774D3" w:rsidP="00E774D3">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sidR="00AE6AD2">
        <w:rPr>
          <w:rFonts w:ascii="Arial" w:hAnsi="Arial" w:cs="Arial"/>
          <w:noProof/>
          <w:color w:val="0000FF"/>
          <w:sz w:val="28"/>
          <w:szCs w:val="28"/>
          <w:lang w:val="fr-FR"/>
        </w:rPr>
        <w:t>Next</w:t>
      </w:r>
      <w:r w:rsidRPr="00C21836">
        <w:rPr>
          <w:rFonts w:ascii="Arial" w:hAnsi="Arial" w:cs="Arial"/>
          <w:noProof/>
          <w:color w:val="0000FF"/>
          <w:sz w:val="28"/>
          <w:szCs w:val="28"/>
          <w:lang w:val="fr-FR"/>
        </w:rPr>
        <w:t xml:space="preserve"> Change * * * *</w:t>
      </w:r>
    </w:p>
    <w:p w14:paraId="6571D80C" w14:textId="77777777" w:rsidR="00AE6AD2" w:rsidRPr="004C7A28" w:rsidRDefault="00AE6AD2" w:rsidP="00AE6AD2">
      <w:pPr>
        <w:pStyle w:val="Heading3"/>
        <w:rPr>
          <w:ins w:id="105" w:author="Sepura1" w:date="2020-10-20T14:53:00Z"/>
          <w:lang w:eastAsia="zh-CN"/>
        </w:rPr>
      </w:pPr>
      <w:bookmarkStart w:id="106" w:name="_Toc517281798"/>
      <w:bookmarkStart w:id="107" w:name="_Toc34397057"/>
      <w:bookmarkStart w:id="108" w:name="_Toc45188651"/>
      <w:bookmarkStart w:id="109" w:name="_Toc51922780"/>
      <w:ins w:id="110" w:author="Sepura1" w:date="2020-10-20T14:53:00Z">
        <w:r>
          <w:rPr>
            <w:lang w:eastAsia="zh-CN"/>
          </w:rPr>
          <w:t>17</w:t>
        </w:r>
        <w:r w:rsidRPr="004C7A28">
          <w:rPr>
            <w:lang w:eastAsia="zh-CN"/>
          </w:rPr>
          <w:t>.2.1</w:t>
        </w:r>
        <w:r w:rsidRPr="004C7A28">
          <w:rPr>
            <w:lang w:eastAsia="zh-CN"/>
          </w:rPr>
          <w:tab/>
          <w:t>Message definition</w:t>
        </w:r>
        <w:bookmarkEnd w:id="106"/>
        <w:bookmarkEnd w:id="107"/>
        <w:bookmarkEnd w:id="108"/>
        <w:bookmarkEnd w:id="109"/>
      </w:ins>
    </w:p>
    <w:p w14:paraId="5B7A2624" w14:textId="77777777" w:rsidR="00AE6AD2" w:rsidRPr="004C7A28" w:rsidRDefault="00AE6AD2" w:rsidP="00AE6AD2">
      <w:pPr>
        <w:keepNext/>
        <w:rPr>
          <w:ins w:id="111" w:author="Sepura1" w:date="2020-10-20T14:53:00Z"/>
        </w:rPr>
      </w:pPr>
      <w:ins w:id="112" w:author="Sepura1" w:date="2020-10-20T14:53:00Z">
        <w:r w:rsidRPr="004C7A28">
          <w:t>This clause specifies the payload to be used when sending an Interworking Security Data message between the IWF and MCData clients. The Interworking Security Data (</w:t>
        </w:r>
        <w:proofErr w:type="spellStart"/>
        <w:r w:rsidRPr="004C7A28">
          <w:t>InterSD</w:t>
        </w:r>
        <w:proofErr w:type="spellEnd"/>
        <w:r w:rsidRPr="004C7A28">
          <w:t xml:space="preserve">) message is defined as a MONP message. </w:t>
        </w:r>
      </w:ins>
    </w:p>
    <w:p w14:paraId="78160E7D" w14:textId="77777777" w:rsidR="00AE6AD2" w:rsidRPr="004C7A28" w:rsidRDefault="00AE6AD2" w:rsidP="00AE6AD2">
      <w:pPr>
        <w:pStyle w:val="B1"/>
        <w:rPr>
          <w:ins w:id="113" w:author="Sepura1" w:date="2020-10-20T14:53:00Z"/>
        </w:rPr>
      </w:pPr>
      <w:ins w:id="114" w:author="Sepura1" w:date="2020-10-20T14:53:00Z">
        <w:r w:rsidRPr="004C7A28">
          <w:t>Message type:</w:t>
        </w:r>
        <w:r w:rsidRPr="004C7A28">
          <w:tab/>
        </w:r>
        <w:proofErr w:type="spellStart"/>
        <w:r w:rsidRPr="004C7A28">
          <w:t>InterSD</w:t>
        </w:r>
        <w:proofErr w:type="spellEnd"/>
        <w:r w:rsidRPr="004C7A28">
          <w:t>-MESSAGE</w:t>
        </w:r>
      </w:ins>
    </w:p>
    <w:p w14:paraId="0136C255" w14:textId="77777777" w:rsidR="00AE6AD2" w:rsidRPr="004C7A28" w:rsidRDefault="00AE6AD2" w:rsidP="00AE6AD2">
      <w:pPr>
        <w:pStyle w:val="B1"/>
        <w:rPr>
          <w:ins w:id="115" w:author="Sepura1" w:date="2020-10-20T14:53:00Z"/>
        </w:rPr>
      </w:pPr>
      <w:ins w:id="116" w:author="Sepura1" w:date="2020-10-20T14:53:00Z">
        <w:r w:rsidRPr="004C7A28">
          <w:t>Direction:</w:t>
        </w:r>
        <w:r w:rsidRPr="004C7A28">
          <w:tab/>
        </w:r>
        <w:r w:rsidRPr="004C7A28">
          <w:tab/>
        </w:r>
        <w:r w:rsidRPr="004C7A28">
          <w:tab/>
          <w:t xml:space="preserve">IWF to MCData client, MCData client to IWF </w:t>
        </w:r>
      </w:ins>
    </w:p>
    <w:p w14:paraId="2CC9E02A" w14:textId="77777777" w:rsidR="00AE6AD2" w:rsidRPr="004C7A28" w:rsidRDefault="00AE6AD2" w:rsidP="00AE6AD2">
      <w:pPr>
        <w:pStyle w:val="TH"/>
        <w:rPr>
          <w:ins w:id="117" w:author="Sepura1" w:date="2020-10-20T14:53:00Z"/>
        </w:rPr>
      </w:pPr>
      <w:ins w:id="118" w:author="Sepura1" w:date="2020-10-20T14:53:00Z">
        <w:r w:rsidRPr="004C7A28">
          <w:t>Table </w:t>
        </w:r>
        <w:r>
          <w:rPr>
            <w:lang w:eastAsia="ko-KR"/>
          </w:rPr>
          <w:t>17</w:t>
        </w:r>
        <w:r w:rsidRPr="004C7A28">
          <w:rPr>
            <w:lang w:eastAsia="ko-KR"/>
          </w:rPr>
          <w:t>.2.1-1</w:t>
        </w:r>
        <w:r w:rsidRPr="004C7A28">
          <w:t>: Interworking Security Data message content</w:t>
        </w:r>
      </w:ins>
    </w:p>
    <w:tbl>
      <w:tblPr>
        <w:tblW w:w="9930" w:type="dxa"/>
        <w:jc w:val="center"/>
        <w:tblLayout w:type="fixed"/>
        <w:tblCellMar>
          <w:left w:w="28" w:type="dxa"/>
          <w:right w:w="56" w:type="dxa"/>
        </w:tblCellMar>
        <w:tblLook w:val="04A0" w:firstRow="1" w:lastRow="0" w:firstColumn="1" w:lastColumn="0" w:noHBand="0" w:noVBand="1"/>
      </w:tblPr>
      <w:tblGrid>
        <w:gridCol w:w="572"/>
        <w:gridCol w:w="2832"/>
        <w:gridCol w:w="3121"/>
        <w:gridCol w:w="1135"/>
        <w:gridCol w:w="1135"/>
        <w:gridCol w:w="1135"/>
      </w:tblGrid>
      <w:tr w:rsidR="00AE6AD2" w:rsidRPr="004C7A28" w14:paraId="22A0283B" w14:textId="77777777" w:rsidTr="0097264C">
        <w:trPr>
          <w:cantSplit/>
          <w:jc w:val="center"/>
          <w:ins w:id="119" w:author="Sepura1" w:date="2020-10-20T14:53:00Z"/>
        </w:trPr>
        <w:tc>
          <w:tcPr>
            <w:tcW w:w="572" w:type="dxa"/>
            <w:tcBorders>
              <w:top w:val="single" w:sz="6" w:space="0" w:color="000000"/>
              <w:left w:val="single" w:sz="6" w:space="0" w:color="000000"/>
              <w:bottom w:val="single" w:sz="6" w:space="0" w:color="000000"/>
              <w:right w:val="single" w:sz="6" w:space="0" w:color="000000"/>
            </w:tcBorders>
            <w:hideMark/>
          </w:tcPr>
          <w:p w14:paraId="57A98852" w14:textId="77777777" w:rsidR="00AE6AD2" w:rsidRPr="004C7A28" w:rsidRDefault="00AE6AD2" w:rsidP="0097264C">
            <w:pPr>
              <w:pStyle w:val="TAH"/>
              <w:rPr>
                <w:ins w:id="120" w:author="Sepura1" w:date="2020-10-20T14:53:00Z"/>
              </w:rPr>
            </w:pPr>
            <w:ins w:id="121" w:author="Sepura1" w:date="2020-10-20T14:53:00Z">
              <w:r w:rsidRPr="004C7A28">
                <w:t>IEI</w:t>
              </w:r>
            </w:ins>
          </w:p>
        </w:tc>
        <w:tc>
          <w:tcPr>
            <w:tcW w:w="2832" w:type="dxa"/>
            <w:tcBorders>
              <w:top w:val="single" w:sz="6" w:space="0" w:color="000000"/>
              <w:left w:val="single" w:sz="6" w:space="0" w:color="000000"/>
              <w:bottom w:val="single" w:sz="6" w:space="0" w:color="000000"/>
              <w:right w:val="single" w:sz="6" w:space="0" w:color="000000"/>
            </w:tcBorders>
            <w:hideMark/>
          </w:tcPr>
          <w:p w14:paraId="1DDF87B2" w14:textId="77777777" w:rsidR="00AE6AD2" w:rsidRPr="004C7A28" w:rsidRDefault="00AE6AD2" w:rsidP="0097264C">
            <w:pPr>
              <w:pStyle w:val="TAH"/>
              <w:rPr>
                <w:ins w:id="122" w:author="Sepura1" w:date="2020-10-20T14:53:00Z"/>
              </w:rPr>
            </w:pPr>
            <w:ins w:id="123" w:author="Sepura1" w:date="2020-10-20T14:53:00Z">
              <w:r w:rsidRPr="004C7A28">
                <w:t>Information Element</w:t>
              </w:r>
            </w:ins>
          </w:p>
        </w:tc>
        <w:tc>
          <w:tcPr>
            <w:tcW w:w="3121" w:type="dxa"/>
            <w:tcBorders>
              <w:top w:val="single" w:sz="6" w:space="0" w:color="000000"/>
              <w:left w:val="single" w:sz="6" w:space="0" w:color="000000"/>
              <w:bottom w:val="single" w:sz="6" w:space="0" w:color="000000"/>
              <w:right w:val="single" w:sz="6" w:space="0" w:color="000000"/>
            </w:tcBorders>
            <w:hideMark/>
          </w:tcPr>
          <w:p w14:paraId="236587FD" w14:textId="77777777" w:rsidR="00AE6AD2" w:rsidRPr="004C7A28" w:rsidRDefault="00AE6AD2" w:rsidP="0097264C">
            <w:pPr>
              <w:pStyle w:val="TAH"/>
              <w:rPr>
                <w:ins w:id="124" w:author="Sepura1" w:date="2020-10-20T14:53:00Z"/>
              </w:rPr>
            </w:pPr>
            <w:ins w:id="125" w:author="Sepura1" w:date="2020-10-20T14:53:00Z">
              <w:r w:rsidRPr="004C7A28">
                <w:t>Type/Reference</w:t>
              </w:r>
            </w:ins>
          </w:p>
        </w:tc>
        <w:tc>
          <w:tcPr>
            <w:tcW w:w="1135" w:type="dxa"/>
            <w:tcBorders>
              <w:top w:val="single" w:sz="6" w:space="0" w:color="000000"/>
              <w:left w:val="single" w:sz="6" w:space="0" w:color="000000"/>
              <w:bottom w:val="single" w:sz="6" w:space="0" w:color="000000"/>
              <w:right w:val="single" w:sz="6" w:space="0" w:color="000000"/>
            </w:tcBorders>
            <w:hideMark/>
          </w:tcPr>
          <w:p w14:paraId="091EC3F7" w14:textId="77777777" w:rsidR="00AE6AD2" w:rsidRPr="004C7A28" w:rsidRDefault="00AE6AD2" w:rsidP="0097264C">
            <w:pPr>
              <w:pStyle w:val="TAH"/>
              <w:rPr>
                <w:ins w:id="126" w:author="Sepura1" w:date="2020-10-20T14:53:00Z"/>
              </w:rPr>
            </w:pPr>
            <w:ins w:id="127" w:author="Sepura1" w:date="2020-10-20T14:53:00Z">
              <w:r w:rsidRPr="004C7A28">
                <w:t>Presence</w:t>
              </w:r>
            </w:ins>
          </w:p>
        </w:tc>
        <w:tc>
          <w:tcPr>
            <w:tcW w:w="1135" w:type="dxa"/>
            <w:tcBorders>
              <w:top w:val="single" w:sz="6" w:space="0" w:color="000000"/>
              <w:left w:val="single" w:sz="6" w:space="0" w:color="000000"/>
              <w:bottom w:val="single" w:sz="6" w:space="0" w:color="000000"/>
              <w:right w:val="single" w:sz="6" w:space="0" w:color="000000"/>
            </w:tcBorders>
            <w:hideMark/>
          </w:tcPr>
          <w:p w14:paraId="7C50800B" w14:textId="77777777" w:rsidR="00AE6AD2" w:rsidRPr="004C7A28" w:rsidRDefault="00AE6AD2" w:rsidP="0097264C">
            <w:pPr>
              <w:pStyle w:val="TAH"/>
              <w:rPr>
                <w:ins w:id="128" w:author="Sepura1" w:date="2020-10-20T14:53:00Z"/>
              </w:rPr>
            </w:pPr>
            <w:ins w:id="129" w:author="Sepura1" w:date="2020-10-20T14:53:00Z">
              <w:r w:rsidRPr="004C7A28">
                <w:t>Format</w:t>
              </w:r>
            </w:ins>
          </w:p>
        </w:tc>
        <w:tc>
          <w:tcPr>
            <w:tcW w:w="1135" w:type="dxa"/>
            <w:tcBorders>
              <w:top w:val="single" w:sz="6" w:space="0" w:color="000000"/>
              <w:left w:val="single" w:sz="6" w:space="0" w:color="000000"/>
              <w:bottom w:val="single" w:sz="6" w:space="0" w:color="000000"/>
              <w:right w:val="single" w:sz="6" w:space="0" w:color="000000"/>
            </w:tcBorders>
            <w:hideMark/>
          </w:tcPr>
          <w:p w14:paraId="374D115F" w14:textId="77777777" w:rsidR="00AE6AD2" w:rsidRPr="004C7A28" w:rsidRDefault="00AE6AD2" w:rsidP="0097264C">
            <w:pPr>
              <w:pStyle w:val="TAH"/>
              <w:rPr>
                <w:ins w:id="130" w:author="Sepura1" w:date="2020-10-20T14:53:00Z"/>
              </w:rPr>
            </w:pPr>
            <w:ins w:id="131" w:author="Sepura1" w:date="2020-10-20T14:53:00Z">
              <w:r w:rsidRPr="004C7A28">
                <w:t>Length</w:t>
              </w:r>
            </w:ins>
          </w:p>
        </w:tc>
      </w:tr>
      <w:tr w:rsidR="00AE6AD2" w:rsidRPr="004C7A28" w14:paraId="1F54CAFF" w14:textId="77777777" w:rsidTr="0097264C">
        <w:trPr>
          <w:cantSplit/>
          <w:jc w:val="center"/>
          <w:ins w:id="132" w:author="Sepura1" w:date="2020-10-20T14:53:00Z"/>
        </w:trPr>
        <w:tc>
          <w:tcPr>
            <w:tcW w:w="572" w:type="dxa"/>
            <w:tcBorders>
              <w:top w:val="single" w:sz="6" w:space="0" w:color="000000"/>
              <w:left w:val="single" w:sz="6" w:space="0" w:color="000000"/>
              <w:bottom w:val="single" w:sz="6" w:space="0" w:color="000000"/>
              <w:right w:val="single" w:sz="6" w:space="0" w:color="000000"/>
            </w:tcBorders>
          </w:tcPr>
          <w:p w14:paraId="7534142E" w14:textId="77777777" w:rsidR="00AE6AD2" w:rsidRPr="004C7A28" w:rsidRDefault="00AE6AD2" w:rsidP="0097264C">
            <w:pPr>
              <w:pStyle w:val="TAC"/>
              <w:rPr>
                <w:ins w:id="133" w:author="Sepura1" w:date="2020-10-20T14:53:00Z"/>
              </w:rPr>
            </w:pPr>
          </w:p>
        </w:tc>
        <w:tc>
          <w:tcPr>
            <w:tcW w:w="2832" w:type="dxa"/>
            <w:tcBorders>
              <w:top w:val="single" w:sz="6" w:space="0" w:color="000000"/>
              <w:left w:val="single" w:sz="6" w:space="0" w:color="000000"/>
              <w:bottom w:val="single" w:sz="6" w:space="0" w:color="000000"/>
              <w:right w:val="single" w:sz="6" w:space="0" w:color="000000"/>
            </w:tcBorders>
            <w:hideMark/>
          </w:tcPr>
          <w:p w14:paraId="69F7241E" w14:textId="77777777" w:rsidR="00AE6AD2" w:rsidRPr="004C7A28" w:rsidRDefault="00AE6AD2" w:rsidP="0097264C">
            <w:pPr>
              <w:pStyle w:val="TAL"/>
              <w:rPr>
                <w:ins w:id="134" w:author="Sepura1" w:date="2020-10-20T14:53:00Z"/>
              </w:rPr>
            </w:pPr>
            <w:ins w:id="135" w:author="Sepura1" w:date="2020-10-20T14:53:00Z">
              <w:r w:rsidRPr="004C7A28">
                <w:t xml:space="preserve">SDS signalling payload </w:t>
              </w:r>
              <w:r w:rsidRPr="004C7A28">
                <w:rPr>
                  <w:lang w:eastAsia="ko-KR"/>
                </w:rPr>
                <w:t>message</w:t>
              </w:r>
              <w:r w:rsidRPr="004C7A28">
                <w:t xml:space="preserve"> identity</w:t>
              </w:r>
            </w:ins>
          </w:p>
        </w:tc>
        <w:tc>
          <w:tcPr>
            <w:tcW w:w="3121" w:type="dxa"/>
            <w:tcBorders>
              <w:top w:val="single" w:sz="6" w:space="0" w:color="000000"/>
              <w:left w:val="single" w:sz="6" w:space="0" w:color="000000"/>
              <w:bottom w:val="single" w:sz="6" w:space="0" w:color="000000"/>
              <w:right w:val="single" w:sz="6" w:space="0" w:color="000000"/>
            </w:tcBorders>
            <w:hideMark/>
          </w:tcPr>
          <w:p w14:paraId="49317308" w14:textId="77777777" w:rsidR="00AE6AD2" w:rsidRPr="004C7A28" w:rsidRDefault="00AE6AD2" w:rsidP="0097264C">
            <w:pPr>
              <w:pStyle w:val="TAL"/>
              <w:rPr>
                <w:ins w:id="136" w:author="Sepura1" w:date="2020-10-20T14:53:00Z"/>
                <w:lang w:eastAsia="zh-CN"/>
              </w:rPr>
            </w:pPr>
            <w:ins w:id="137" w:author="Sepura1" w:date="2020-10-20T14:53:00Z">
              <w:r w:rsidRPr="004C7A28">
                <w:rPr>
                  <w:lang w:eastAsia="zh-CN"/>
                </w:rPr>
                <w:t>Message type</w:t>
              </w:r>
              <w:r w:rsidRPr="004C7A28">
                <w:rPr>
                  <w:lang w:eastAsia="zh-CN"/>
                </w:rPr>
                <w:br/>
              </w:r>
              <w:r w:rsidRPr="004C7A28">
                <w:t>3GPP TS 24.282 [82]</w:t>
              </w:r>
            </w:ins>
          </w:p>
        </w:tc>
        <w:tc>
          <w:tcPr>
            <w:tcW w:w="1135" w:type="dxa"/>
            <w:tcBorders>
              <w:top w:val="single" w:sz="6" w:space="0" w:color="000000"/>
              <w:left w:val="single" w:sz="6" w:space="0" w:color="000000"/>
              <w:bottom w:val="single" w:sz="6" w:space="0" w:color="000000"/>
              <w:right w:val="single" w:sz="6" w:space="0" w:color="000000"/>
            </w:tcBorders>
            <w:hideMark/>
          </w:tcPr>
          <w:p w14:paraId="0916D579" w14:textId="77777777" w:rsidR="00AE6AD2" w:rsidRPr="004C7A28" w:rsidRDefault="00AE6AD2" w:rsidP="0097264C">
            <w:pPr>
              <w:pStyle w:val="TAC"/>
              <w:rPr>
                <w:ins w:id="138" w:author="Sepura1" w:date="2020-10-20T14:53:00Z"/>
              </w:rPr>
            </w:pPr>
            <w:ins w:id="139" w:author="Sepura1" w:date="2020-10-20T14:53:00Z">
              <w:r w:rsidRPr="004C7A28">
                <w:t>M</w:t>
              </w:r>
            </w:ins>
          </w:p>
        </w:tc>
        <w:tc>
          <w:tcPr>
            <w:tcW w:w="1135" w:type="dxa"/>
            <w:tcBorders>
              <w:top w:val="single" w:sz="6" w:space="0" w:color="000000"/>
              <w:left w:val="single" w:sz="6" w:space="0" w:color="000000"/>
              <w:bottom w:val="single" w:sz="6" w:space="0" w:color="000000"/>
              <w:right w:val="single" w:sz="6" w:space="0" w:color="000000"/>
            </w:tcBorders>
            <w:hideMark/>
          </w:tcPr>
          <w:p w14:paraId="4C083515" w14:textId="77777777" w:rsidR="00AE6AD2" w:rsidRPr="004C7A28" w:rsidRDefault="00AE6AD2" w:rsidP="0097264C">
            <w:pPr>
              <w:pStyle w:val="TAC"/>
              <w:rPr>
                <w:ins w:id="140" w:author="Sepura1" w:date="2020-10-20T14:53:00Z"/>
              </w:rPr>
            </w:pPr>
            <w:ins w:id="141" w:author="Sepura1" w:date="2020-10-20T14:53:00Z">
              <w:r w:rsidRPr="004C7A28">
                <w:t>V</w:t>
              </w:r>
            </w:ins>
          </w:p>
        </w:tc>
        <w:tc>
          <w:tcPr>
            <w:tcW w:w="1135" w:type="dxa"/>
            <w:tcBorders>
              <w:top w:val="single" w:sz="6" w:space="0" w:color="000000"/>
              <w:left w:val="single" w:sz="6" w:space="0" w:color="000000"/>
              <w:bottom w:val="single" w:sz="6" w:space="0" w:color="000000"/>
              <w:right w:val="single" w:sz="6" w:space="0" w:color="000000"/>
            </w:tcBorders>
            <w:hideMark/>
          </w:tcPr>
          <w:p w14:paraId="71E95452" w14:textId="77777777" w:rsidR="00AE6AD2" w:rsidRPr="004C7A28" w:rsidRDefault="00AE6AD2" w:rsidP="0097264C">
            <w:pPr>
              <w:pStyle w:val="TAC"/>
              <w:rPr>
                <w:ins w:id="142" w:author="Sepura1" w:date="2020-10-20T14:53:00Z"/>
                <w:lang w:eastAsia="ko-KR"/>
              </w:rPr>
            </w:pPr>
            <w:ins w:id="143" w:author="Sepura1" w:date="2020-10-20T14:53:00Z">
              <w:r w:rsidRPr="004C7A28">
                <w:rPr>
                  <w:lang w:eastAsia="ko-KR"/>
                </w:rPr>
                <w:t>1</w:t>
              </w:r>
            </w:ins>
          </w:p>
        </w:tc>
      </w:tr>
      <w:tr w:rsidR="00AE6AD2" w:rsidRPr="004C7A28" w14:paraId="086480AE" w14:textId="77777777" w:rsidTr="0097264C">
        <w:trPr>
          <w:cantSplit/>
          <w:jc w:val="center"/>
          <w:ins w:id="144" w:author="Sepura1" w:date="2020-10-20T14:53:00Z"/>
        </w:trPr>
        <w:tc>
          <w:tcPr>
            <w:tcW w:w="572" w:type="dxa"/>
            <w:tcBorders>
              <w:top w:val="single" w:sz="6" w:space="0" w:color="000000"/>
              <w:left w:val="single" w:sz="6" w:space="0" w:color="000000"/>
              <w:bottom w:val="single" w:sz="6" w:space="0" w:color="000000"/>
              <w:right w:val="single" w:sz="6" w:space="0" w:color="000000"/>
            </w:tcBorders>
          </w:tcPr>
          <w:p w14:paraId="12FC6032" w14:textId="77777777" w:rsidR="00AE6AD2" w:rsidRPr="004C7A28" w:rsidRDefault="00AE6AD2" w:rsidP="0097264C">
            <w:pPr>
              <w:pStyle w:val="TAC"/>
              <w:rPr>
                <w:ins w:id="145" w:author="Sepura1" w:date="2020-10-20T14:53:00Z"/>
                <w:lang w:eastAsia="zh-CN"/>
              </w:rPr>
            </w:pPr>
          </w:p>
        </w:tc>
        <w:tc>
          <w:tcPr>
            <w:tcW w:w="2832" w:type="dxa"/>
            <w:tcBorders>
              <w:top w:val="single" w:sz="6" w:space="0" w:color="000000"/>
              <w:left w:val="single" w:sz="6" w:space="0" w:color="000000"/>
              <w:bottom w:val="single" w:sz="6" w:space="0" w:color="000000"/>
              <w:right w:val="single" w:sz="6" w:space="0" w:color="000000"/>
            </w:tcBorders>
          </w:tcPr>
          <w:p w14:paraId="7703238B" w14:textId="77777777" w:rsidR="00AE6AD2" w:rsidRPr="004C7A28" w:rsidRDefault="00AE6AD2" w:rsidP="0097264C">
            <w:pPr>
              <w:pStyle w:val="TAL"/>
              <w:rPr>
                <w:ins w:id="146" w:author="Sepura1" w:date="2020-10-20T14:53:00Z"/>
                <w:lang w:eastAsia="zh-CN"/>
              </w:rPr>
            </w:pPr>
            <w:ins w:id="147" w:author="Sepura1" w:date="2020-10-20T14:53:00Z">
              <w:r w:rsidRPr="004C7A28">
                <w:rPr>
                  <w:lang w:eastAsia="zh-CN"/>
                </w:rPr>
                <w:t>External network type</w:t>
              </w:r>
            </w:ins>
          </w:p>
        </w:tc>
        <w:tc>
          <w:tcPr>
            <w:tcW w:w="3121" w:type="dxa"/>
            <w:tcBorders>
              <w:top w:val="single" w:sz="6" w:space="0" w:color="000000"/>
              <w:left w:val="single" w:sz="6" w:space="0" w:color="000000"/>
              <w:bottom w:val="single" w:sz="6" w:space="0" w:color="000000"/>
              <w:right w:val="single" w:sz="6" w:space="0" w:color="000000"/>
            </w:tcBorders>
          </w:tcPr>
          <w:p w14:paraId="4E779357" w14:textId="77777777" w:rsidR="00AE6AD2" w:rsidRPr="004C7A28" w:rsidRDefault="00AE6AD2" w:rsidP="0097264C">
            <w:pPr>
              <w:pStyle w:val="TAL"/>
              <w:rPr>
                <w:ins w:id="148" w:author="Sepura1" w:date="2020-10-20T14:53:00Z"/>
                <w:lang w:eastAsia="zh-CN"/>
              </w:rPr>
            </w:pPr>
            <w:ins w:id="149" w:author="Sepura1" w:date="2020-10-20T14:53:00Z">
              <w:r>
                <w:rPr>
                  <w:lang w:eastAsia="zh-CN"/>
                </w:rPr>
                <w:t>17</w:t>
              </w:r>
              <w:r w:rsidRPr="004C7A28">
                <w:rPr>
                  <w:lang w:eastAsia="zh-CN"/>
                </w:rPr>
                <w:t>.2.2</w:t>
              </w:r>
            </w:ins>
          </w:p>
        </w:tc>
        <w:tc>
          <w:tcPr>
            <w:tcW w:w="1135" w:type="dxa"/>
            <w:tcBorders>
              <w:top w:val="single" w:sz="6" w:space="0" w:color="000000"/>
              <w:left w:val="single" w:sz="6" w:space="0" w:color="000000"/>
              <w:bottom w:val="single" w:sz="6" w:space="0" w:color="000000"/>
              <w:right w:val="single" w:sz="6" w:space="0" w:color="000000"/>
            </w:tcBorders>
          </w:tcPr>
          <w:p w14:paraId="5C5C5695" w14:textId="77777777" w:rsidR="00AE6AD2" w:rsidRPr="004C7A28" w:rsidRDefault="00AE6AD2" w:rsidP="0097264C">
            <w:pPr>
              <w:pStyle w:val="TAC"/>
              <w:rPr>
                <w:ins w:id="150" w:author="Sepura1" w:date="2020-10-20T14:53:00Z"/>
                <w:lang w:eastAsia="zh-CN"/>
              </w:rPr>
            </w:pPr>
            <w:ins w:id="151" w:author="Sepura1" w:date="2020-10-20T14:53:00Z">
              <w:r w:rsidRPr="004C7A28">
                <w:rPr>
                  <w:lang w:eastAsia="zh-CN"/>
                </w:rPr>
                <w:t>M</w:t>
              </w:r>
            </w:ins>
          </w:p>
        </w:tc>
        <w:tc>
          <w:tcPr>
            <w:tcW w:w="1135" w:type="dxa"/>
            <w:tcBorders>
              <w:top w:val="single" w:sz="6" w:space="0" w:color="000000"/>
              <w:left w:val="single" w:sz="6" w:space="0" w:color="000000"/>
              <w:bottom w:val="single" w:sz="6" w:space="0" w:color="000000"/>
              <w:right w:val="single" w:sz="6" w:space="0" w:color="000000"/>
            </w:tcBorders>
          </w:tcPr>
          <w:p w14:paraId="5D727422" w14:textId="77777777" w:rsidR="00AE6AD2" w:rsidRPr="004C7A28" w:rsidRDefault="00AE6AD2" w:rsidP="0097264C">
            <w:pPr>
              <w:pStyle w:val="TAC"/>
              <w:rPr>
                <w:ins w:id="152" w:author="Sepura1" w:date="2020-10-20T14:53:00Z"/>
                <w:lang w:eastAsia="zh-CN"/>
              </w:rPr>
            </w:pPr>
            <w:ins w:id="153" w:author="Sepura1" w:date="2020-10-20T14:53:00Z">
              <w:r w:rsidRPr="004C7A28">
                <w:rPr>
                  <w:lang w:eastAsia="zh-CN"/>
                </w:rPr>
                <w:t>V</w:t>
              </w:r>
            </w:ins>
          </w:p>
        </w:tc>
        <w:tc>
          <w:tcPr>
            <w:tcW w:w="1135" w:type="dxa"/>
            <w:tcBorders>
              <w:top w:val="single" w:sz="6" w:space="0" w:color="000000"/>
              <w:left w:val="single" w:sz="6" w:space="0" w:color="000000"/>
              <w:bottom w:val="single" w:sz="6" w:space="0" w:color="000000"/>
              <w:right w:val="single" w:sz="6" w:space="0" w:color="000000"/>
            </w:tcBorders>
          </w:tcPr>
          <w:p w14:paraId="0ADE2CAC" w14:textId="77777777" w:rsidR="00AE6AD2" w:rsidRPr="004C7A28" w:rsidRDefault="00AE6AD2" w:rsidP="0097264C">
            <w:pPr>
              <w:pStyle w:val="TAC"/>
              <w:rPr>
                <w:ins w:id="154" w:author="Sepura1" w:date="2020-10-20T14:53:00Z"/>
                <w:lang w:eastAsia="zh-CN"/>
              </w:rPr>
            </w:pPr>
            <w:ins w:id="155" w:author="Sepura1" w:date="2020-10-20T14:53:00Z">
              <w:r w:rsidRPr="004C7A28">
                <w:rPr>
                  <w:lang w:eastAsia="zh-CN"/>
                </w:rPr>
                <w:t>1</w:t>
              </w:r>
            </w:ins>
          </w:p>
        </w:tc>
      </w:tr>
      <w:tr w:rsidR="00AE6AD2" w:rsidRPr="004C7A28" w14:paraId="55B1EF58" w14:textId="77777777" w:rsidTr="0097264C">
        <w:trPr>
          <w:cantSplit/>
          <w:jc w:val="center"/>
          <w:ins w:id="156" w:author="Sepura1" w:date="2020-10-20T14:53:00Z"/>
        </w:trPr>
        <w:tc>
          <w:tcPr>
            <w:tcW w:w="572" w:type="dxa"/>
            <w:tcBorders>
              <w:top w:val="single" w:sz="6" w:space="0" w:color="000000"/>
              <w:left w:val="single" w:sz="6" w:space="0" w:color="000000"/>
              <w:bottom w:val="single" w:sz="6" w:space="0" w:color="000000"/>
              <w:right w:val="single" w:sz="6" w:space="0" w:color="000000"/>
            </w:tcBorders>
          </w:tcPr>
          <w:p w14:paraId="12A93D8C" w14:textId="77777777" w:rsidR="00AE6AD2" w:rsidRPr="004C7A28" w:rsidRDefault="00AE6AD2" w:rsidP="0097264C">
            <w:pPr>
              <w:pStyle w:val="TAC"/>
              <w:rPr>
                <w:ins w:id="157" w:author="Sepura1" w:date="2020-10-20T14:53:00Z"/>
                <w:lang w:eastAsia="zh-CN"/>
              </w:rPr>
            </w:pPr>
            <w:ins w:id="158" w:author="Sepura1" w:date="2020-10-20T14:53:00Z">
              <w:r w:rsidRPr="004C7A28">
                <w:rPr>
                  <w:lang w:eastAsia="zh-CN"/>
                </w:rPr>
                <w:t>7D</w:t>
              </w:r>
            </w:ins>
          </w:p>
        </w:tc>
        <w:tc>
          <w:tcPr>
            <w:tcW w:w="2832" w:type="dxa"/>
            <w:tcBorders>
              <w:top w:val="single" w:sz="6" w:space="0" w:color="000000"/>
              <w:left w:val="single" w:sz="6" w:space="0" w:color="000000"/>
              <w:bottom w:val="single" w:sz="6" w:space="0" w:color="000000"/>
              <w:right w:val="single" w:sz="6" w:space="0" w:color="000000"/>
            </w:tcBorders>
          </w:tcPr>
          <w:p w14:paraId="01AAEF64" w14:textId="77777777" w:rsidR="00AE6AD2" w:rsidRPr="004C7A28" w:rsidRDefault="00AE6AD2" w:rsidP="0097264C">
            <w:pPr>
              <w:pStyle w:val="TAL"/>
              <w:rPr>
                <w:ins w:id="159" w:author="Sepura1" w:date="2020-10-20T14:53:00Z"/>
                <w:lang w:eastAsia="zh-CN"/>
              </w:rPr>
            </w:pPr>
            <w:ins w:id="160" w:author="Sepura1" w:date="2020-10-20T14:53:00Z">
              <w:r w:rsidRPr="004C7A28">
                <w:rPr>
                  <w:rFonts w:eastAsia="Calibri Light" w:cs="Arial"/>
                  <w:szCs w:val="18"/>
                  <w:lang w:eastAsia="zh-CN"/>
                </w:rPr>
                <w:t xml:space="preserve">URI of LMR key management functional entity </w:t>
              </w:r>
            </w:ins>
          </w:p>
        </w:tc>
        <w:tc>
          <w:tcPr>
            <w:tcW w:w="3121" w:type="dxa"/>
            <w:tcBorders>
              <w:top w:val="single" w:sz="6" w:space="0" w:color="000000"/>
              <w:left w:val="single" w:sz="6" w:space="0" w:color="000000"/>
              <w:bottom w:val="single" w:sz="6" w:space="0" w:color="000000"/>
              <w:right w:val="single" w:sz="6" w:space="0" w:color="000000"/>
            </w:tcBorders>
          </w:tcPr>
          <w:p w14:paraId="15AE8667" w14:textId="77777777" w:rsidR="00AE6AD2" w:rsidRPr="004C7A28" w:rsidRDefault="00AE6AD2" w:rsidP="0097264C">
            <w:pPr>
              <w:pStyle w:val="TAL"/>
              <w:rPr>
                <w:ins w:id="161" w:author="Sepura1" w:date="2020-10-20T14:53:00Z"/>
                <w:lang w:eastAsia="zh-CN"/>
              </w:rPr>
            </w:pPr>
            <w:ins w:id="162" w:author="Sepura1" w:date="2020-10-20T14:53:00Z">
              <w:r w:rsidRPr="004C7A28">
                <w:rPr>
                  <w:lang w:eastAsia="zh-CN"/>
                </w:rPr>
                <w:t>URI encoded as specified in IETF RFC 3986 [</w:t>
              </w:r>
              <w:r>
                <w:rPr>
                  <w:lang w:eastAsia="zh-CN"/>
                </w:rPr>
                <w:t>46</w:t>
              </w:r>
              <w:r w:rsidRPr="004C7A28">
                <w:rPr>
                  <w:lang w:eastAsia="zh-CN"/>
                </w:rPr>
                <w:t>]</w:t>
              </w:r>
            </w:ins>
          </w:p>
          <w:p w14:paraId="6366E44D" w14:textId="77777777" w:rsidR="00AE6AD2" w:rsidRPr="004C7A28" w:rsidRDefault="00AE6AD2" w:rsidP="0097264C">
            <w:pPr>
              <w:pStyle w:val="TAL"/>
              <w:rPr>
                <w:ins w:id="163" w:author="Sepura1" w:date="2020-10-20T14:53:00Z"/>
                <w:lang w:eastAsia="zh-CN"/>
              </w:rPr>
            </w:pPr>
          </w:p>
        </w:tc>
        <w:tc>
          <w:tcPr>
            <w:tcW w:w="1135" w:type="dxa"/>
            <w:tcBorders>
              <w:top w:val="single" w:sz="6" w:space="0" w:color="000000"/>
              <w:left w:val="single" w:sz="6" w:space="0" w:color="000000"/>
              <w:bottom w:val="single" w:sz="6" w:space="0" w:color="000000"/>
              <w:right w:val="single" w:sz="6" w:space="0" w:color="000000"/>
            </w:tcBorders>
          </w:tcPr>
          <w:p w14:paraId="7D51485E" w14:textId="77777777" w:rsidR="00AE6AD2" w:rsidRPr="004C7A28" w:rsidRDefault="00AE6AD2" w:rsidP="0097264C">
            <w:pPr>
              <w:pStyle w:val="TAC"/>
              <w:rPr>
                <w:ins w:id="164" w:author="Sepura1" w:date="2020-10-20T14:53:00Z"/>
                <w:lang w:eastAsia="zh-CN"/>
              </w:rPr>
            </w:pPr>
            <w:ins w:id="165" w:author="Sepura1" w:date="2020-10-20T14:53:00Z">
              <w:r w:rsidRPr="004C7A28">
                <w:rPr>
                  <w:lang w:eastAsia="zh-CN"/>
                </w:rPr>
                <w:t>O</w:t>
              </w:r>
            </w:ins>
          </w:p>
        </w:tc>
        <w:tc>
          <w:tcPr>
            <w:tcW w:w="1135" w:type="dxa"/>
            <w:tcBorders>
              <w:top w:val="single" w:sz="6" w:space="0" w:color="000000"/>
              <w:left w:val="single" w:sz="6" w:space="0" w:color="000000"/>
              <w:bottom w:val="single" w:sz="6" w:space="0" w:color="000000"/>
              <w:right w:val="single" w:sz="6" w:space="0" w:color="000000"/>
            </w:tcBorders>
          </w:tcPr>
          <w:p w14:paraId="32523BA8" w14:textId="77777777" w:rsidR="00AE6AD2" w:rsidRPr="004C7A28" w:rsidRDefault="00AE6AD2" w:rsidP="0097264C">
            <w:pPr>
              <w:pStyle w:val="TAC"/>
              <w:rPr>
                <w:ins w:id="166" w:author="Sepura1" w:date="2020-10-20T14:53:00Z"/>
                <w:lang w:eastAsia="zh-CN"/>
              </w:rPr>
            </w:pPr>
            <w:ins w:id="167" w:author="Sepura1" w:date="2020-10-20T14:53:00Z">
              <w:r w:rsidRPr="004C7A28">
                <w:rPr>
                  <w:lang w:eastAsia="zh-CN"/>
                </w:rPr>
                <w:t>TLV-E</w:t>
              </w:r>
            </w:ins>
          </w:p>
        </w:tc>
        <w:tc>
          <w:tcPr>
            <w:tcW w:w="1135" w:type="dxa"/>
            <w:tcBorders>
              <w:top w:val="single" w:sz="6" w:space="0" w:color="000000"/>
              <w:left w:val="single" w:sz="6" w:space="0" w:color="000000"/>
              <w:bottom w:val="single" w:sz="6" w:space="0" w:color="000000"/>
              <w:right w:val="single" w:sz="6" w:space="0" w:color="000000"/>
            </w:tcBorders>
          </w:tcPr>
          <w:p w14:paraId="17C7591A" w14:textId="77777777" w:rsidR="00AE6AD2" w:rsidRPr="004C7A28" w:rsidRDefault="00AE6AD2" w:rsidP="0097264C">
            <w:pPr>
              <w:pStyle w:val="TAC"/>
              <w:rPr>
                <w:ins w:id="168" w:author="Sepura1" w:date="2020-10-20T14:53:00Z"/>
                <w:lang w:eastAsia="zh-CN"/>
              </w:rPr>
            </w:pPr>
            <w:ins w:id="169" w:author="Sepura1" w:date="2020-10-20T14:53:00Z">
              <w:r w:rsidRPr="004C7A28">
                <w:rPr>
                  <w:lang w:eastAsia="zh-CN"/>
                </w:rPr>
                <w:t>3-x</w:t>
              </w:r>
            </w:ins>
          </w:p>
        </w:tc>
      </w:tr>
      <w:tr w:rsidR="00AE6AD2" w:rsidRPr="004C7A28" w14:paraId="7AAE0EF4" w14:textId="77777777" w:rsidTr="0097264C">
        <w:trPr>
          <w:cantSplit/>
          <w:jc w:val="center"/>
          <w:ins w:id="170" w:author="Sepura1" w:date="2020-10-20T14:53:00Z"/>
        </w:trPr>
        <w:tc>
          <w:tcPr>
            <w:tcW w:w="572" w:type="dxa"/>
            <w:tcBorders>
              <w:top w:val="single" w:sz="6" w:space="0" w:color="000000"/>
              <w:left w:val="single" w:sz="6" w:space="0" w:color="000000"/>
              <w:bottom w:val="single" w:sz="6" w:space="0" w:color="000000"/>
              <w:right w:val="single" w:sz="6" w:space="0" w:color="000000"/>
            </w:tcBorders>
          </w:tcPr>
          <w:p w14:paraId="2637E5F3" w14:textId="77777777" w:rsidR="00AE6AD2" w:rsidRPr="004C7A28" w:rsidRDefault="00AE6AD2" w:rsidP="0097264C">
            <w:pPr>
              <w:pStyle w:val="TAC"/>
              <w:rPr>
                <w:ins w:id="171" w:author="Sepura1" w:date="2020-10-20T14:53:00Z"/>
                <w:lang w:eastAsia="zh-CN"/>
              </w:rPr>
            </w:pPr>
            <w:ins w:id="172" w:author="Sepura1" w:date="2020-10-20T14:53:00Z">
              <w:r w:rsidRPr="004C7A28">
                <w:rPr>
                  <w:lang w:eastAsia="zh-CN"/>
                </w:rPr>
                <w:t>78</w:t>
              </w:r>
            </w:ins>
          </w:p>
        </w:tc>
        <w:tc>
          <w:tcPr>
            <w:tcW w:w="2832" w:type="dxa"/>
            <w:tcBorders>
              <w:top w:val="single" w:sz="6" w:space="0" w:color="000000"/>
              <w:left w:val="single" w:sz="6" w:space="0" w:color="000000"/>
              <w:bottom w:val="single" w:sz="6" w:space="0" w:color="000000"/>
              <w:right w:val="single" w:sz="6" w:space="0" w:color="000000"/>
            </w:tcBorders>
          </w:tcPr>
          <w:p w14:paraId="497D7318" w14:textId="77777777" w:rsidR="00AE6AD2" w:rsidRPr="004C7A28" w:rsidRDefault="00AE6AD2" w:rsidP="0097264C">
            <w:pPr>
              <w:pStyle w:val="TAL"/>
              <w:rPr>
                <w:ins w:id="173" w:author="Sepura1" w:date="2020-10-20T14:53:00Z"/>
                <w:rFonts w:eastAsia="Calibri Light" w:cs="Arial"/>
                <w:szCs w:val="18"/>
                <w:lang w:eastAsia="zh-CN"/>
              </w:rPr>
            </w:pPr>
            <w:ins w:id="174" w:author="Sepura1" w:date="2020-10-20T14:53:00Z">
              <w:r w:rsidRPr="004C7A28">
                <w:rPr>
                  <w:lang w:eastAsia="zh-CN"/>
                </w:rPr>
                <w:t>Payload</w:t>
              </w:r>
            </w:ins>
          </w:p>
        </w:tc>
        <w:tc>
          <w:tcPr>
            <w:tcW w:w="3121" w:type="dxa"/>
            <w:tcBorders>
              <w:top w:val="single" w:sz="6" w:space="0" w:color="000000"/>
              <w:left w:val="single" w:sz="6" w:space="0" w:color="000000"/>
              <w:bottom w:val="single" w:sz="6" w:space="0" w:color="000000"/>
              <w:right w:val="single" w:sz="6" w:space="0" w:color="000000"/>
            </w:tcBorders>
          </w:tcPr>
          <w:p w14:paraId="6CB5350F" w14:textId="7EC5B48A" w:rsidR="00AE6AD2" w:rsidRPr="004C7A28" w:rsidRDefault="00AE6AD2" w:rsidP="0097264C">
            <w:pPr>
              <w:pStyle w:val="TAL"/>
              <w:rPr>
                <w:ins w:id="175" w:author="Sepura1" w:date="2020-10-20T14:53:00Z"/>
                <w:lang w:eastAsia="zh-CN"/>
              </w:rPr>
            </w:pPr>
            <w:ins w:id="176" w:author="Sepura1" w:date="2020-10-20T14:53:00Z">
              <w:r w:rsidRPr="004C7A28">
                <w:rPr>
                  <w:lang w:eastAsia="zh-CN"/>
                </w:rPr>
                <w:t>3GPP TS 24.282 [82], clause 15.2.</w:t>
              </w:r>
              <w:r w:rsidRPr="004C7A28">
                <w:rPr>
                  <w:lang w:val="fr-FR" w:eastAsia="zh-CN"/>
                </w:rPr>
                <w:t>13</w:t>
              </w:r>
            </w:ins>
            <w:ins w:id="177" w:author="Sepura1" w:date="2020-10-20T14:54:00Z">
              <w:r>
                <w:rPr>
                  <w:lang w:val="fr-FR" w:eastAsia="zh-CN"/>
                </w:rPr>
                <w:t xml:space="preserve"> </w:t>
              </w:r>
              <w:proofErr w:type="spellStart"/>
              <w:r>
                <w:rPr>
                  <w:lang w:val="fr-FR" w:eastAsia="zh-CN"/>
                </w:rPr>
                <w:t>with</w:t>
              </w:r>
              <w:proofErr w:type="spellEnd"/>
              <w:r>
                <w:rPr>
                  <w:lang w:val="fr-FR" w:eastAsia="zh-CN"/>
                </w:rPr>
                <w:t xml:space="preserve"> </w:t>
              </w:r>
              <w:proofErr w:type="spellStart"/>
              <w:r>
                <w:rPr>
                  <w:lang w:val="fr-FR" w:eastAsia="zh-CN"/>
                </w:rPr>
                <w:t>Payload</w:t>
              </w:r>
              <w:proofErr w:type="spellEnd"/>
              <w:r>
                <w:rPr>
                  <w:lang w:val="fr-FR" w:eastAsia="zh-CN"/>
                </w:rPr>
                <w:t xml:space="preserve"> content type set to 'BINARY'</w:t>
              </w:r>
            </w:ins>
          </w:p>
        </w:tc>
        <w:tc>
          <w:tcPr>
            <w:tcW w:w="1135" w:type="dxa"/>
            <w:tcBorders>
              <w:top w:val="single" w:sz="6" w:space="0" w:color="000000"/>
              <w:left w:val="single" w:sz="6" w:space="0" w:color="000000"/>
              <w:bottom w:val="single" w:sz="6" w:space="0" w:color="000000"/>
              <w:right w:val="single" w:sz="6" w:space="0" w:color="000000"/>
            </w:tcBorders>
          </w:tcPr>
          <w:p w14:paraId="7EC17C61" w14:textId="77777777" w:rsidR="00AE6AD2" w:rsidRPr="004C7A28" w:rsidRDefault="00AE6AD2" w:rsidP="0097264C">
            <w:pPr>
              <w:pStyle w:val="TAC"/>
              <w:rPr>
                <w:ins w:id="178" w:author="Sepura1" w:date="2020-10-20T14:53:00Z"/>
                <w:lang w:eastAsia="zh-CN"/>
              </w:rPr>
            </w:pPr>
            <w:ins w:id="179" w:author="Sepura1" w:date="2020-10-20T14:53:00Z">
              <w:r w:rsidRPr="004C7A28">
                <w:rPr>
                  <w:lang w:eastAsia="zh-CN"/>
                </w:rPr>
                <w:t>O</w:t>
              </w:r>
            </w:ins>
          </w:p>
        </w:tc>
        <w:tc>
          <w:tcPr>
            <w:tcW w:w="1135" w:type="dxa"/>
            <w:tcBorders>
              <w:top w:val="single" w:sz="6" w:space="0" w:color="000000"/>
              <w:left w:val="single" w:sz="6" w:space="0" w:color="000000"/>
              <w:bottom w:val="single" w:sz="6" w:space="0" w:color="000000"/>
              <w:right w:val="single" w:sz="6" w:space="0" w:color="000000"/>
            </w:tcBorders>
          </w:tcPr>
          <w:p w14:paraId="5FCD7FDC" w14:textId="77777777" w:rsidR="00AE6AD2" w:rsidRPr="004C7A28" w:rsidRDefault="00AE6AD2" w:rsidP="0097264C">
            <w:pPr>
              <w:pStyle w:val="TAC"/>
              <w:rPr>
                <w:ins w:id="180" w:author="Sepura1" w:date="2020-10-20T14:53:00Z"/>
                <w:lang w:eastAsia="zh-CN"/>
              </w:rPr>
            </w:pPr>
            <w:ins w:id="181" w:author="Sepura1" w:date="2020-10-20T14:53:00Z">
              <w:r w:rsidRPr="004C7A28">
                <w:rPr>
                  <w:lang w:eastAsia="zh-CN"/>
                </w:rPr>
                <w:t>TLV-E</w:t>
              </w:r>
            </w:ins>
          </w:p>
        </w:tc>
        <w:tc>
          <w:tcPr>
            <w:tcW w:w="1135" w:type="dxa"/>
            <w:tcBorders>
              <w:top w:val="single" w:sz="6" w:space="0" w:color="000000"/>
              <w:left w:val="single" w:sz="6" w:space="0" w:color="000000"/>
              <w:bottom w:val="single" w:sz="6" w:space="0" w:color="000000"/>
              <w:right w:val="single" w:sz="6" w:space="0" w:color="000000"/>
            </w:tcBorders>
          </w:tcPr>
          <w:p w14:paraId="69AF070B" w14:textId="77777777" w:rsidR="00AE6AD2" w:rsidRPr="004C7A28" w:rsidRDefault="00AE6AD2" w:rsidP="0097264C">
            <w:pPr>
              <w:pStyle w:val="TAC"/>
              <w:rPr>
                <w:ins w:id="182" w:author="Sepura1" w:date="2020-10-20T14:53:00Z"/>
                <w:lang w:eastAsia="zh-CN"/>
              </w:rPr>
            </w:pPr>
            <w:ins w:id="183" w:author="Sepura1" w:date="2020-10-20T14:53:00Z">
              <w:r w:rsidRPr="004C7A28">
                <w:rPr>
                  <w:lang w:eastAsia="zh-CN"/>
                </w:rPr>
                <w:t>3-x</w:t>
              </w:r>
            </w:ins>
          </w:p>
        </w:tc>
      </w:tr>
    </w:tbl>
    <w:p w14:paraId="792950D7" w14:textId="2EAF6FC6" w:rsidR="00E774D3" w:rsidRDefault="00E774D3">
      <w:pPr>
        <w:rPr>
          <w:noProof/>
        </w:rPr>
      </w:pPr>
    </w:p>
    <w:p w14:paraId="1B5FBD33" w14:textId="42E9FED5" w:rsidR="00AE6AD2" w:rsidRDefault="00AE6AD2">
      <w:pPr>
        <w:rPr>
          <w:noProof/>
        </w:rPr>
      </w:pPr>
    </w:p>
    <w:p w14:paraId="691214D4" w14:textId="77777777" w:rsidR="00AE6AD2" w:rsidRPr="00C21836" w:rsidRDefault="00AE6AD2" w:rsidP="00AE6AD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End</w:t>
      </w:r>
      <w:r w:rsidRPr="00C21836">
        <w:rPr>
          <w:rFonts w:ascii="Arial" w:hAnsi="Arial" w:cs="Arial"/>
          <w:noProof/>
          <w:color w:val="0000FF"/>
          <w:sz w:val="28"/>
          <w:szCs w:val="28"/>
          <w:lang w:val="fr-FR"/>
        </w:rPr>
        <w:t xml:space="preserve"> Change * * * *</w:t>
      </w:r>
    </w:p>
    <w:p w14:paraId="25E1F8CA" w14:textId="77777777" w:rsidR="00AE6AD2" w:rsidRDefault="00AE6AD2">
      <w:pPr>
        <w:rPr>
          <w:noProof/>
        </w:rPr>
      </w:pPr>
    </w:p>
    <w:sectPr w:rsidR="00AE6AD2"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87376" w14:textId="77777777" w:rsidR="00054668" w:rsidRDefault="00054668">
      <w:r>
        <w:separator/>
      </w:r>
    </w:p>
  </w:endnote>
  <w:endnote w:type="continuationSeparator" w:id="0">
    <w:p w14:paraId="58283899" w14:textId="77777777" w:rsidR="00054668" w:rsidRDefault="0005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46C6C" w14:textId="77777777" w:rsidR="00054668" w:rsidRDefault="00054668">
      <w:r>
        <w:separator/>
      </w:r>
    </w:p>
  </w:footnote>
  <w:footnote w:type="continuationSeparator" w:id="0">
    <w:p w14:paraId="30E2B770" w14:textId="77777777" w:rsidR="00054668" w:rsidRDefault="00054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pura">
    <w15:presenceInfo w15:providerId="None" w15:userId="Sepura"/>
  </w15:person>
  <w15:person w15:author="Sepura1">
    <w15:presenceInfo w15:providerId="None" w15:userId="Sepur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4668"/>
    <w:rsid w:val="000A6394"/>
    <w:rsid w:val="000B7FED"/>
    <w:rsid w:val="000C038A"/>
    <w:rsid w:val="000C6598"/>
    <w:rsid w:val="000D44B3"/>
    <w:rsid w:val="00145D43"/>
    <w:rsid w:val="001523E0"/>
    <w:rsid w:val="00192C46"/>
    <w:rsid w:val="001A08B3"/>
    <w:rsid w:val="001A7B60"/>
    <w:rsid w:val="001B52F0"/>
    <w:rsid w:val="001B7A65"/>
    <w:rsid w:val="001E41F3"/>
    <w:rsid w:val="00246C15"/>
    <w:rsid w:val="00254312"/>
    <w:rsid w:val="0026004D"/>
    <w:rsid w:val="002640DD"/>
    <w:rsid w:val="00275D12"/>
    <w:rsid w:val="00284FEB"/>
    <w:rsid w:val="002860C4"/>
    <w:rsid w:val="002B5741"/>
    <w:rsid w:val="002E472E"/>
    <w:rsid w:val="00305409"/>
    <w:rsid w:val="00315719"/>
    <w:rsid w:val="003609EF"/>
    <w:rsid w:val="0036231A"/>
    <w:rsid w:val="00374DD4"/>
    <w:rsid w:val="003E1A36"/>
    <w:rsid w:val="00410371"/>
    <w:rsid w:val="004242F1"/>
    <w:rsid w:val="004B75B7"/>
    <w:rsid w:val="004D7205"/>
    <w:rsid w:val="0051580D"/>
    <w:rsid w:val="00547111"/>
    <w:rsid w:val="00592D74"/>
    <w:rsid w:val="005E2C44"/>
    <w:rsid w:val="00621188"/>
    <w:rsid w:val="006257ED"/>
    <w:rsid w:val="00665C47"/>
    <w:rsid w:val="00695808"/>
    <w:rsid w:val="006B11F7"/>
    <w:rsid w:val="006B46FB"/>
    <w:rsid w:val="006E21FB"/>
    <w:rsid w:val="007176FF"/>
    <w:rsid w:val="00741441"/>
    <w:rsid w:val="00792342"/>
    <w:rsid w:val="007977A8"/>
    <w:rsid w:val="007B512A"/>
    <w:rsid w:val="007C2097"/>
    <w:rsid w:val="007D6A07"/>
    <w:rsid w:val="007F7259"/>
    <w:rsid w:val="008040A8"/>
    <w:rsid w:val="008279FA"/>
    <w:rsid w:val="008626E7"/>
    <w:rsid w:val="00870EE7"/>
    <w:rsid w:val="008863B9"/>
    <w:rsid w:val="008A45A6"/>
    <w:rsid w:val="008F18E4"/>
    <w:rsid w:val="008F3789"/>
    <w:rsid w:val="008F686C"/>
    <w:rsid w:val="009148DE"/>
    <w:rsid w:val="00941E30"/>
    <w:rsid w:val="009777D9"/>
    <w:rsid w:val="00991B88"/>
    <w:rsid w:val="009A5753"/>
    <w:rsid w:val="009A579D"/>
    <w:rsid w:val="009E3297"/>
    <w:rsid w:val="009F734F"/>
    <w:rsid w:val="00A246B6"/>
    <w:rsid w:val="00A47E70"/>
    <w:rsid w:val="00A50CF0"/>
    <w:rsid w:val="00A70663"/>
    <w:rsid w:val="00A7671C"/>
    <w:rsid w:val="00AA2CBC"/>
    <w:rsid w:val="00AC5820"/>
    <w:rsid w:val="00AD1CD8"/>
    <w:rsid w:val="00AE6AD2"/>
    <w:rsid w:val="00B15762"/>
    <w:rsid w:val="00B258BB"/>
    <w:rsid w:val="00B67B97"/>
    <w:rsid w:val="00B968C8"/>
    <w:rsid w:val="00BA3EC5"/>
    <w:rsid w:val="00BA51D9"/>
    <w:rsid w:val="00BB5DFC"/>
    <w:rsid w:val="00BD279D"/>
    <w:rsid w:val="00BD6BB8"/>
    <w:rsid w:val="00BE6975"/>
    <w:rsid w:val="00C66BA2"/>
    <w:rsid w:val="00C95985"/>
    <w:rsid w:val="00CC5026"/>
    <w:rsid w:val="00CC68D0"/>
    <w:rsid w:val="00D03F9A"/>
    <w:rsid w:val="00D06D51"/>
    <w:rsid w:val="00D24991"/>
    <w:rsid w:val="00D50255"/>
    <w:rsid w:val="00D66520"/>
    <w:rsid w:val="00DE34CF"/>
    <w:rsid w:val="00E13F3D"/>
    <w:rsid w:val="00E34898"/>
    <w:rsid w:val="00E774D3"/>
    <w:rsid w:val="00E807EE"/>
    <w:rsid w:val="00EB09B7"/>
    <w:rsid w:val="00EB3616"/>
    <w:rsid w:val="00EE7D7C"/>
    <w:rsid w:val="00F25D98"/>
    <w:rsid w:val="00F300FB"/>
    <w:rsid w:val="00F6514E"/>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2"/>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locked/>
    <w:rsid w:val="008F18E4"/>
    <w:rPr>
      <w:rFonts w:ascii="Arial" w:hAnsi="Arial"/>
      <w:sz w:val="18"/>
      <w:lang w:val="en-GB" w:eastAsia="en-US"/>
    </w:rPr>
  </w:style>
  <w:style w:type="character" w:customStyle="1" w:styleId="TACChar">
    <w:name w:val="TAC Char"/>
    <w:link w:val="TAC"/>
    <w:rsid w:val="008F18E4"/>
    <w:rPr>
      <w:rFonts w:ascii="Arial" w:hAnsi="Arial"/>
      <w:sz w:val="18"/>
      <w:lang w:val="en-GB" w:eastAsia="en-US"/>
    </w:rPr>
  </w:style>
  <w:style w:type="character" w:customStyle="1" w:styleId="B1Char2">
    <w:name w:val="B1 Char2"/>
    <w:link w:val="B1"/>
    <w:rsid w:val="008F18E4"/>
    <w:rPr>
      <w:rFonts w:ascii="Times New Roman" w:hAnsi="Times New Roman"/>
      <w:lang w:val="en-GB" w:eastAsia="en-US"/>
    </w:rPr>
  </w:style>
  <w:style w:type="character" w:customStyle="1" w:styleId="THChar">
    <w:name w:val="TH Char"/>
    <w:link w:val="TH"/>
    <w:locked/>
    <w:rsid w:val="008F18E4"/>
    <w:rPr>
      <w:rFonts w:ascii="Arial" w:hAnsi="Arial"/>
      <w:b/>
      <w:lang w:val="en-GB" w:eastAsia="en-US"/>
    </w:rPr>
  </w:style>
  <w:style w:type="character" w:customStyle="1" w:styleId="TANChar">
    <w:name w:val="TAN Char"/>
    <w:link w:val="TAN"/>
    <w:rsid w:val="008F18E4"/>
    <w:rPr>
      <w:rFonts w:ascii="Arial" w:hAnsi="Arial"/>
      <w:sz w:val="18"/>
      <w:lang w:val="en-GB" w:eastAsia="en-US"/>
    </w:rPr>
  </w:style>
  <w:style w:type="character" w:customStyle="1" w:styleId="TAHChar">
    <w:name w:val="TAH Char"/>
    <w:link w:val="TAH"/>
    <w:rsid w:val="00AE6AD2"/>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0D1FB-8DE1-45A1-A1BD-DF2DB3A09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1</Pages>
  <Words>1062</Words>
  <Characters>4698</Characters>
  <Application>Microsoft Office Word</Application>
  <DocSecurity>0</DocSecurity>
  <Lines>587</Lines>
  <Paragraphs>411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5349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Sepura1</cp:lastModifiedBy>
  <cp:revision>7</cp:revision>
  <cp:lastPrinted>1900-01-01T00:00:00Z</cp:lastPrinted>
  <dcterms:created xsi:type="dcterms:W3CDTF">2020-10-20T11:22:00Z</dcterms:created>
  <dcterms:modified xsi:type="dcterms:W3CDTF">2020-10-20T14:00:00Z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CT1</vt:lpwstr>
  </property>
  <property fmtid="{D5CDD505-2E9C-101B-9397-08002B2CF9AE}" pid="3" name="MtgSeq">
    <vt:lpwstr>126</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15th Oct 2020</vt:lpwstr>
  </property>
  <property fmtid="{D5CDD505-2E9C-101B-9397-08002B2CF9AE}" pid="8" name="EndDate">
    <vt:lpwstr>23rd Oct 2020</vt:lpwstr>
  </property>
  <property fmtid="{D5CDD505-2E9C-101B-9397-08002B2CF9AE}" pid="9" name="Tdoc#">
    <vt:lpwstr>C1-206500</vt:lpwstr>
  </property>
  <property fmtid="{D5CDD505-2E9C-101B-9397-08002B2CF9AE}" pid="10" name="Spec#">
    <vt:lpwstr>29.582</vt:lpwstr>
  </property>
  <property fmtid="{D5CDD505-2E9C-101B-9397-08002B2CF9AE}" pid="11" name="Cr#">
    <vt:lpwstr>0007</vt:lpwstr>
  </property>
  <property fmtid="{D5CDD505-2E9C-101B-9397-08002B2CF9AE}" pid="12" name="Revision">
    <vt:lpwstr>1</vt:lpwstr>
  </property>
  <property fmtid="{D5CDD505-2E9C-101B-9397-08002B2CF9AE}" pid="13" name="Version">
    <vt:lpwstr>17.0.0</vt:lpwstr>
  </property>
  <property fmtid="{D5CDD505-2E9C-101B-9397-08002B2CF9AE}" pid="14" name="CrTitle">
    <vt:lpwstr>Identifying LMR type in MCData SDS interworking</vt:lpwstr>
  </property>
  <property fmtid="{D5CDD505-2E9C-101B-9397-08002B2CF9AE}" pid="15" name="SourceIfWg">
    <vt:lpwstr>Sepura Ltd</vt:lpwstr>
  </property>
  <property fmtid="{D5CDD505-2E9C-101B-9397-08002B2CF9AE}" pid="16" name="SourceIfTsg">
    <vt:lpwstr/>
  </property>
  <property fmtid="{D5CDD505-2E9C-101B-9397-08002B2CF9AE}" pid="17" name="RelatedWis">
    <vt:lpwstr>MCCI_CT</vt:lpwstr>
  </property>
  <property fmtid="{D5CDD505-2E9C-101B-9397-08002B2CF9AE}" pid="18" name="Cat">
    <vt:lpwstr>A</vt:lpwstr>
  </property>
  <property fmtid="{D5CDD505-2E9C-101B-9397-08002B2CF9AE}" pid="19" name="ResDate">
    <vt:lpwstr>2020-10-08</vt:lpwstr>
  </property>
  <property fmtid="{D5CDD505-2E9C-101B-9397-08002B2CF9AE}" pid="20" name="Release">
    <vt:lpwstr>Rel-17</vt:lpwstr>
  </property>
</Properties>
</file>