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C1DB2" w14:textId="3C2B759D" w:rsidR="001E41F3" w:rsidRDefault="001E41F3">
      <w:pPr>
        <w:pStyle w:val="CRCoverPage"/>
        <w:tabs>
          <w:tab w:val="right" w:pos="9639"/>
        </w:tabs>
        <w:spacing w:after="0"/>
        <w:rPr>
          <w:b/>
          <w:i/>
          <w:noProof/>
          <w:sz w:val="28"/>
        </w:rPr>
      </w:pPr>
      <w:r>
        <w:rPr>
          <w:b/>
          <w:noProof/>
          <w:sz w:val="24"/>
        </w:rPr>
        <w:t>3GPP TSG-</w:t>
      </w:r>
      <w:fldSimple w:instr=" DOCPROPERTY  TSG/WGRef  \* MERGEFORMAT ">
        <w:r w:rsidR="007747FE">
          <w:rPr>
            <w:b/>
            <w:noProof/>
            <w:sz w:val="24"/>
          </w:rPr>
          <w:t>C</w:t>
        </w:r>
      </w:fldSimple>
      <w:r w:rsidR="00963184">
        <w:rPr>
          <w:b/>
          <w:noProof/>
          <w:sz w:val="24"/>
        </w:rPr>
        <w:t>T1</w:t>
      </w:r>
      <w:r w:rsidR="00C66BA2">
        <w:rPr>
          <w:b/>
          <w:noProof/>
          <w:sz w:val="24"/>
        </w:rPr>
        <w:t xml:space="preserve"> </w:t>
      </w:r>
      <w:r>
        <w:rPr>
          <w:b/>
          <w:noProof/>
          <w:sz w:val="24"/>
        </w:rPr>
        <w:t>Meeting #</w:t>
      </w:r>
      <w:fldSimple w:instr=" DOCPROPERTY  MtgSeq  \* MERGEFORMAT ">
        <w:r w:rsidR="007747FE">
          <w:rPr>
            <w:b/>
            <w:noProof/>
            <w:sz w:val="24"/>
          </w:rPr>
          <w:t>1</w:t>
        </w:r>
        <w:r w:rsidR="00963184">
          <w:rPr>
            <w:b/>
            <w:noProof/>
            <w:sz w:val="24"/>
          </w:rPr>
          <w:t>2</w:t>
        </w:r>
        <w:r w:rsidR="00643FD0">
          <w:rPr>
            <w:b/>
            <w:noProof/>
            <w:sz w:val="24"/>
          </w:rPr>
          <w:t>6</w:t>
        </w:r>
        <w:r w:rsidR="0063573B">
          <w:rPr>
            <w:b/>
            <w:noProof/>
            <w:sz w:val="24"/>
          </w:rPr>
          <w:t>-</w:t>
        </w:r>
        <w:r w:rsidR="007747FE">
          <w:rPr>
            <w:b/>
            <w:noProof/>
            <w:sz w:val="24"/>
          </w:rPr>
          <w:t>e</w:t>
        </w:r>
      </w:fldSimple>
      <w:r>
        <w:rPr>
          <w:b/>
          <w:i/>
          <w:noProof/>
          <w:sz w:val="28"/>
        </w:rPr>
        <w:tab/>
      </w:r>
      <w:fldSimple w:instr=" DOCPROPERTY  Tdoc#  \* MERGEFORMAT ">
        <w:r w:rsidR="007747FE">
          <w:rPr>
            <w:b/>
            <w:i/>
            <w:noProof/>
            <w:sz w:val="28"/>
          </w:rPr>
          <w:t>C</w:t>
        </w:r>
        <w:r w:rsidR="00963184">
          <w:rPr>
            <w:b/>
            <w:i/>
            <w:noProof/>
            <w:sz w:val="28"/>
          </w:rPr>
          <w:t>1</w:t>
        </w:r>
        <w:r w:rsidR="007747FE">
          <w:rPr>
            <w:b/>
            <w:i/>
            <w:noProof/>
            <w:sz w:val="28"/>
          </w:rPr>
          <w:t>-20</w:t>
        </w:r>
        <w:r w:rsidR="00A8752E">
          <w:rPr>
            <w:b/>
            <w:i/>
            <w:noProof/>
            <w:sz w:val="28"/>
          </w:rPr>
          <w:t>6475</w:t>
        </w:r>
      </w:fldSimple>
    </w:p>
    <w:p w14:paraId="5B5C011E" w14:textId="2EBAEE5D" w:rsidR="001E41F3" w:rsidRDefault="00B42CC1" w:rsidP="00B42CC1">
      <w:pPr>
        <w:pStyle w:val="CRCoverPage"/>
        <w:rPr>
          <w:b/>
          <w:noProof/>
          <w:sz w:val="24"/>
        </w:rPr>
      </w:pPr>
      <w:r>
        <w:rPr>
          <w:b/>
          <w:noProof/>
          <w:sz w:val="24"/>
        </w:rPr>
        <w:t>Electronic meeting, 15-23 October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9FE8B26" w14:textId="77777777" w:rsidTr="00547111">
        <w:tc>
          <w:tcPr>
            <w:tcW w:w="9641" w:type="dxa"/>
            <w:gridSpan w:val="9"/>
            <w:tcBorders>
              <w:top w:val="single" w:sz="4" w:space="0" w:color="auto"/>
              <w:left w:val="single" w:sz="4" w:space="0" w:color="auto"/>
              <w:right w:val="single" w:sz="4" w:space="0" w:color="auto"/>
            </w:tcBorders>
          </w:tcPr>
          <w:p w14:paraId="73A3B25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0BB370A" w14:textId="77777777" w:rsidTr="00547111">
        <w:tc>
          <w:tcPr>
            <w:tcW w:w="9641" w:type="dxa"/>
            <w:gridSpan w:val="9"/>
            <w:tcBorders>
              <w:left w:val="single" w:sz="4" w:space="0" w:color="auto"/>
              <w:right w:val="single" w:sz="4" w:space="0" w:color="auto"/>
            </w:tcBorders>
          </w:tcPr>
          <w:p w14:paraId="652D2A43" w14:textId="77777777" w:rsidR="001E41F3" w:rsidRDefault="001E41F3">
            <w:pPr>
              <w:pStyle w:val="CRCoverPage"/>
              <w:spacing w:after="0"/>
              <w:jc w:val="center"/>
              <w:rPr>
                <w:noProof/>
              </w:rPr>
            </w:pPr>
            <w:r>
              <w:rPr>
                <w:b/>
                <w:noProof/>
                <w:sz w:val="32"/>
              </w:rPr>
              <w:t>CHANGE REQUEST</w:t>
            </w:r>
          </w:p>
        </w:tc>
      </w:tr>
      <w:tr w:rsidR="001E41F3" w14:paraId="722A8E63" w14:textId="77777777" w:rsidTr="00547111">
        <w:tc>
          <w:tcPr>
            <w:tcW w:w="9641" w:type="dxa"/>
            <w:gridSpan w:val="9"/>
            <w:tcBorders>
              <w:left w:val="single" w:sz="4" w:space="0" w:color="auto"/>
              <w:right w:val="single" w:sz="4" w:space="0" w:color="auto"/>
            </w:tcBorders>
          </w:tcPr>
          <w:p w14:paraId="793B4748" w14:textId="77777777" w:rsidR="001E41F3" w:rsidRDefault="001E41F3">
            <w:pPr>
              <w:pStyle w:val="CRCoverPage"/>
              <w:spacing w:after="0"/>
              <w:rPr>
                <w:noProof/>
                <w:sz w:val="8"/>
                <w:szCs w:val="8"/>
              </w:rPr>
            </w:pPr>
          </w:p>
        </w:tc>
      </w:tr>
      <w:tr w:rsidR="001E41F3" w14:paraId="343A5B07" w14:textId="77777777" w:rsidTr="00547111">
        <w:tc>
          <w:tcPr>
            <w:tcW w:w="142" w:type="dxa"/>
            <w:tcBorders>
              <w:left w:val="single" w:sz="4" w:space="0" w:color="auto"/>
            </w:tcBorders>
          </w:tcPr>
          <w:p w14:paraId="65A56845" w14:textId="77777777" w:rsidR="001E41F3" w:rsidRDefault="001E41F3">
            <w:pPr>
              <w:pStyle w:val="CRCoverPage"/>
              <w:spacing w:after="0"/>
              <w:jc w:val="right"/>
              <w:rPr>
                <w:noProof/>
              </w:rPr>
            </w:pPr>
          </w:p>
        </w:tc>
        <w:tc>
          <w:tcPr>
            <w:tcW w:w="1559" w:type="dxa"/>
            <w:shd w:val="pct30" w:color="FFFF00" w:fill="auto"/>
          </w:tcPr>
          <w:p w14:paraId="159E0619" w14:textId="483A72D6" w:rsidR="001E41F3" w:rsidRPr="00410371" w:rsidRDefault="000131B0" w:rsidP="00E13F3D">
            <w:pPr>
              <w:pStyle w:val="CRCoverPage"/>
              <w:spacing w:after="0"/>
              <w:jc w:val="right"/>
              <w:rPr>
                <w:b/>
                <w:noProof/>
                <w:sz w:val="28"/>
              </w:rPr>
            </w:pPr>
            <w:fldSimple w:instr=" DOCPROPERTY  Spec#  \* MERGEFORMAT ">
              <w:r w:rsidR="0029265D">
                <w:rPr>
                  <w:b/>
                  <w:noProof/>
                  <w:sz w:val="28"/>
                </w:rPr>
                <w:t>2</w:t>
              </w:r>
              <w:r w:rsidR="00963184">
                <w:rPr>
                  <w:b/>
                  <w:noProof/>
                  <w:sz w:val="28"/>
                </w:rPr>
                <w:t>4</w:t>
              </w:r>
              <w:r w:rsidR="0029265D">
                <w:rPr>
                  <w:b/>
                  <w:noProof/>
                  <w:sz w:val="28"/>
                </w:rPr>
                <w:t>.</w:t>
              </w:r>
            </w:fldSimple>
            <w:r w:rsidR="00963184">
              <w:rPr>
                <w:b/>
                <w:noProof/>
                <w:sz w:val="28"/>
              </w:rPr>
              <w:t>250</w:t>
            </w:r>
          </w:p>
        </w:tc>
        <w:tc>
          <w:tcPr>
            <w:tcW w:w="709" w:type="dxa"/>
          </w:tcPr>
          <w:p w14:paraId="6A5C973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210FC9" w14:textId="3CEB980D" w:rsidR="001E41F3" w:rsidRPr="00410371" w:rsidRDefault="000131B0" w:rsidP="00547111">
            <w:pPr>
              <w:pStyle w:val="CRCoverPage"/>
              <w:spacing w:after="0"/>
              <w:rPr>
                <w:noProof/>
              </w:rPr>
            </w:pPr>
            <w:fldSimple w:instr=" DOCPROPERTY  Cr#  \* MERGEFORMAT ">
              <w:r w:rsidR="0063573B" w:rsidRPr="0063573B">
                <w:rPr>
                  <w:b/>
                  <w:noProof/>
                  <w:sz w:val="28"/>
                </w:rPr>
                <w:t>00</w:t>
              </w:r>
              <w:r w:rsidR="002D0FE8">
                <w:rPr>
                  <w:b/>
                  <w:noProof/>
                  <w:sz w:val="28"/>
                </w:rPr>
                <w:t>24</w:t>
              </w:r>
            </w:fldSimple>
          </w:p>
        </w:tc>
        <w:tc>
          <w:tcPr>
            <w:tcW w:w="709" w:type="dxa"/>
          </w:tcPr>
          <w:p w14:paraId="78677BD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505ED0C" w14:textId="28D1CF3B" w:rsidR="001E41F3" w:rsidRPr="00410371" w:rsidRDefault="00844D01" w:rsidP="00E13F3D">
            <w:pPr>
              <w:pStyle w:val="CRCoverPage"/>
              <w:spacing w:after="0"/>
              <w:jc w:val="center"/>
              <w:rPr>
                <w:b/>
                <w:noProof/>
              </w:rPr>
            </w:pPr>
            <w:r>
              <w:rPr>
                <w:b/>
                <w:noProof/>
                <w:sz w:val="28"/>
              </w:rPr>
              <w:t>2</w:t>
            </w:r>
          </w:p>
        </w:tc>
        <w:tc>
          <w:tcPr>
            <w:tcW w:w="2410" w:type="dxa"/>
          </w:tcPr>
          <w:p w14:paraId="3F63C36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14BD1F4" w14:textId="33DB7D92" w:rsidR="001E41F3" w:rsidRPr="00410371" w:rsidRDefault="000131B0">
            <w:pPr>
              <w:pStyle w:val="CRCoverPage"/>
              <w:spacing w:after="0"/>
              <w:jc w:val="center"/>
              <w:rPr>
                <w:noProof/>
                <w:sz w:val="28"/>
              </w:rPr>
            </w:pPr>
            <w:fldSimple w:instr=" DOCPROPERTY  Version  \* MERGEFORMAT ">
              <w:r w:rsidR="0029265D">
                <w:rPr>
                  <w:b/>
                  <w:noProof/>
                  <w:sz w:val="28"/>
                </w:rPr>
                <w:t>16.</w:t>
              </w:r>
              <w:r w:rsidR="00643FD0">
                <w:rPr>
                  <w:b/>
                  <w:noProof/>
                  <w:sz w:val="28"/>
                </w:rPr>
                <w:t>3</w:t>
              </w:r>
              <w:r w:rsidR="0029265D">
                <w:rPr>
                  <w:b/>
                  <w:noProof/>
                  <w:sz w:val="28"/>
                </w:rPr>
                <w:t>.0</w:t>
              </w:r>
            </w:fldSimple>
          </w:p>
        </w:tc>
        <w:tc>
          <w:tcPr>
            <w:tcW w:w="143" w:type="dxa"/>
            <w:tcBorders>
              <w:right w:val="single" w:sz="4" w:space="0" w:color="auto"/>
            </w:tcBorders>
          </w:tcPr>
          <w:p w14:paraId="04C27CCC" w14:textId="77777777" w:rsidR="001E41F3" w:rsidRDefault="001E41F3">
            <w:pPr>
              <w:pStyle w:val="CRCoverPage"/>
              <w:spacing w:after="0"/>
              <w:rPr>
                <w:noProof/>
              </w:rPr>
            </w:pPr>
          </w:p>
        </w:tc>
      </w:tr>
      <w:tr w:rsidR="001E41F3" w14:paraId="796C77DE" w14:textId="77777777" w:rsidTr="00547111">
        <w:tc>
          <w:tcPr>
            <w:tcW w:w="9641" w:type="dxa"/>
            <w:gridSpan w:val="9"/>
            <w:tcBorders>
              <w:left w:val="single" w:sz="4" w:space="0" w:color="auto"/>
              <w:right w:val="single" w:sz="4" w:space="0" w:color="auto"/>
            </w:tcBorders>
          </w:tcPr>
          <w:p w14:paraId="3DC2E8DF" w14:textId="77777777" w:rsidR="001E41F3" w:rsidRDefault="001E41F3">
            <w:pPr>
              <w:pStyle w:val="CRCoverPage"/>
              <w:spacing w:after="0"/>
              <w:rPr>
                <w:noProof/>
              </w:rPr>
            </w:pPr>
          </w:p>
        </w:tc>
      </w:tr>
      <w:tr w:rsidR="001E41F3" w14:paraId="0BAE44CE" w14:textId="77777777" w:rsidTr="00547111">
        <w:tc>
          <w:tcPr>
            <w:tcW w:w="9641" w:type="dxa"/>
            <w:gridSpan w:val="9"/>
            <w:tcBorders>
              <w:top w:val="single" w:sz="4" w:space="0" w:color="auto"/>
            </w:tcBorders>
          </w:tcPr>
          <w:p w14:paraId="513F7D1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3804724" w14:textId="77777777" w:rsidTr="00547111">
        <w:tc>
          <w:tcPr>
            <w:tcW w:w="9641" w:type="dxa"/>
            <w:gridSpan w:val="9"/>
          </w:tcPr>
          <w:p w14:paraId="379252D3" w14:textId="77777777" w:rsidR="001E41F3" w:rsidRDefault="001E41F3">
            <w:pPr>
              <w:pStyle w:val="CRCoverPage"/>
              <w:spacing w:after="0"/>
              <w:rPr>
                <w:noProof/>
                <w:sz w:val="8"/>
                <w:szCs w:val="8"/>
              </w:rPr>
            </w:pPr>
          </w:p>
        </w:tc>
      </w:tr>
    </w:tbl>
    <w:p w14:paraId="6B35E56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BA5150" w14:textId="77777777" w:rsidTr="00A7671C">
        <w:tc>
          <w:tcPr>
            <w:tcW w:w="2835" w:type="dxa"/>
          </w:tcPr>
          <w:p w14:paraId="0DAF6D0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DF664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82525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29CA9B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28C053" w14:textId="01241EE0" w:rsidR="00F25D98" w:rsidRDefault="0063573B" w:rsidP="001E41F3">
            <w:pPr>
              <w:pStyle w:val="CRCoverPage"/>
              <w:spacing w:after="0"/>
              <w:jc w:val="center"/>
              <w:rPr>
                <w:b/>
                <w:caps/>
                <w:noProof/>
              </w:rPr>
            </w:pPr>
            <w:r>
              <w:rPr>
                <w:b/>
                <w:caps/>
                <w:noProof/>
              </w:rPr>
              <w:t>X</w:t>
            </w:r>
          </w:p>
        </w:tc>
        <w:tc>
          <w:tcPr>
            <w:tcW w:w="2126" w:type="dxa"/>
          </w:tcPr>
          <w:p w14:paraId="59673C5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2D01C" w14:textId="77777777" w:rsidR="00F25D98" w:rsidRDefault="00F25D98" w:rsidP="001E41F3">
            <w:pPr>
              <w:pStyle w:val="CRCoverPage"/>
              <w:spacing w:after="0"/>
              <w:jc w:val="center"/>
              <w:rPr>
                <w:b/>
                <w:caps/>
                <w:noProof/>
              </w:rPr>
            </w:pPr>
          </w:p>
        </w:tc>
        <w:tc>
          <w:tcPr>
            <w:tcW w:w="1418" w:type="dxa"/>
            <w:tcBorders>
              <w:left w:val="nil"/>
            </w:tcBorders>
          </w:tcPr>
          <w:p w14:paraId="7D76C1B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FF1CFB6" w14:textId="12D4F2B9" w:rsidR="00F25D98" w:rsidRDefault="007747FE" w:rsidP="001E41F3">
            <w:pPr>
              <w:pStyle w:val="CRCoverPage"/>
              <w:spacing w:after="0"/>
              <w:jc w:val="center"/>
              <w:rPr>
                <w:b/>
                <w:bCs/>
                <w:caps/>
                <w:noProof/>
              </w:rPr>
            </w:pPr>
            <w:r>
              <w:rPr>
                <w:b/>
                <w:bCs/>
                <w:caps/>
                <w:noProof/>
              </w:rPr>
              <w:t>X</w:t>
            </w:r>
          </w:p>
        </w:tc>
      </w:tr>
    </w:tbl>
    <w:p w14:paraId="28CE158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0005DED" w14:textId="77777777" w:rsidTr="00547111">
        <w:tc>
          <w:tcPr>
            <w:tcW w:w="9640" w:type="dxa"/>
            <w:gridSpan w:val="11"/>
          </w:tcPr>
          <w:p w14:paraId="051C76A5" w14:textId="77777777" w:rsidR="001E41F3" w:rsidRDefault="001E41F3">
            <w:pPr>
              <w:pStyle w:val="CRCoverPage"/>
              <w:spacing w:after="0"/>
              <w:rPr>
                <w:noProof/>
                <w:sz w:val="8"/>
                <w:szCs w:val="8"/>
              </w:rPr>
            </w:pPr>
          </w:p>
        </w:tc>
      </w:tr>
      <w:tr w:rsidR="007747FE" w14:paraId="5CECAEC6" w14:textId="77777777" w:rsidTr="00547111">
        <w:tc>
          <w:tcPr>
            <w:tcW w:w="1843" w:type="dxa"/>
            <w:tcBorders>
              <w:top w:val="single" w:sz="4" w:space="0" w:color="auto"/>
              <w:left w:val="single" w:sz="4" w:space="0" w:color="auto"/>
            </w:tcBorders>
          </w:tcPr>
          <w:p w14:paraId="1920199A" w14:textId="77777777" w:rsidR="007747FE" w:rsidRDefault="007747FE" w:rsidP="007747F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F82EDE0" w14:textId="6AF1FCAF" w:rsidR="007747FE" w:rsidRDefault="007747FE" w:rsidP="007747FE">
            <w:pPr>
              <w:pStyle w:val="CRCoverPage"/>
              <w:spacing w:after="0"/>
              <w:ind w:left="100"/>
              <w:rPr>
                <w:noProof/>
              </w:rPr>
            </w:pPr>
            <w:r w:rsidRPr="00517EE4">
              <w:t>Support for Indicating Serialization Format in RDS</w:t>
            </w:r>
          </w:p>
        </w:tc>
      </w:tr>
      <w:tr w:rsidR="007747FE" w14:paraId="3B0425E3" w14:textId="77777777" w:rsidTr="00547111">
        <w:tc>
          <w:tcPr>
            <w:tcW w:w="1843" w:type="dxa"/>
            <w:tcBorders>
              <w:left w:val="single" w:sz="4" w:space="0" w:color="auto"/>
            </w:tcBorders>
          </w:tcPr>
          <w:p w14:paraId="7EF9BA44" w14:textId="77777777" w:rsidR="007747FE" w:rsidRDefault="007747FE" w:rsidP="007747FE">
            <w:pPr>
              <w:pStyle w:val="CRCoverPage"/>
              <w:spacing w:after="0"/>
              <w:rPr>
                <w:b/>
                <w:i/>
                <w:noProof/>
                <w:sz w:val="8"/>
                <w:szCs w:val="8"/>
              </w:rPr>
            </w:pPr>
          </w:p>
        </w:tc>
        <w:tc>
          <w:tcPr>
            <w:tcW w:w="7797" w:type="dxa"/>
            <w:gridSpan w:val="10"/>
            <w:tcBorders>
              <w:right w:val="single" w:sz="4" w:space="0" w:color="auto"/>
            </w:tcBorders>
          </w:tcPr>
          <w:p w14:paraId="4D6BC8D3" w14:textId="77777777" w:rsidR="007747FE" w:rsidRDefault="007747FE" w:rsidP="007747FE">
            <w:pPr>
              <w:pStyle w:val="CRCoverPage"/>
              <w:spacing w:after="0"/>
              <w:rPr>
                <w:noProof/>
                <w:sz w:val="8"/>
                <w:szCs w:val="8"/>
              </w:rPr>
            </w:pPr>
          </w:p>
        </w:tc>
      </w:tr>
      <w:tr w:rsidR="007747FE" w14:paraId="53F4DCA9" w14:textId="77777777" w:rsidTr="00547111">
        <w:tc>
          <w:tcPr>
            <w:tcW w:w="1843" w:type="dxa"/>
            <w:tcBorders>
              <w:left w:val="single" w:sz="4" w:space="0" w:color="auto"/>
            </w:tcBorders>
          </w:tcPr>
          <w:p w14:paraId="292E4A23" w14:textId="77777777" w:rsidR="007747FE" w:rsidRDefault="007747FE" w:rsidP="007747F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DEDDEE" w14:textId="0A95F726" w:rsidR="007747FE" w:rsidRDefault="00963184" w:rsidP="007747FE">
            <w:pPr>
              <w:pStyle w:val="CRCoverPage"/>
              <w:spacing w:after="0"/>
              <w:ind w:left="100"/>
              <w:rPr>
                <w:noProof/>
              </w:rPr>
            </w:pPr>
            <w:r>
              <w:t>Intel</w:t>
            </w:r>
            <w:r w:rsidR="004E293D">
              <w:t>, Convida Wireless LLC</w:t>
            </w:r>
          </w:p>
        </w:tc>
      </w:tr>
      <w:tr w:rsidR="007747FE" w14:paraId="30EC9FD3" w14:textId="77777777" w:rsidTr="00547111">
        <w:tc>
          <w:tcPr>
            <w:tcW w:w="1843" w:type="dxa"/>
            <w:tcBorders>
              <w:left w:val="single" w:sz="4" w:space="0" w:color="auto"/>
            </w:tcBorders>
          </w:tcPr>
          <w:p w14:paraId="73C21A21" w14:textId="77777777" w:rsidR="007747FE" w:rsidRDefault="007747FE" w:rsidP="007747F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87162EA" w14:textId="6C83E547" w:rsidR="007747FE" w:rsidRDefault="007747FE" w:rsidP="007747FE">
            <w:pPr>
              <w:pStyle w:val="CRCoverPage"/>
              <w:spacing w:after="0"/>
              <w:ind w:left="100"/>
              <w:rPr>
                <w:noProof/>
              </w:rPr>
            </w:pPr>
            <w:r>
              <w:t>CT</w:t>
            </w:r>
            <w:r w:rsidR="00963184">
              <w:t>1</w:t>
            </w:r>
          </w:p>
        </w:tc>
      </w:tr>
      <w:tr w:rsidR="007747FE" w14:paraId="4F078EBA" w14:textId="77777777" w:rsidTr="00547111">
        <w:tc>
          <w:tcPr>
            <w:tcW w:w="1843" w:type="dxa"/>
            <w:tcBorders>
              <w:left w:val="single" w:sz="4" w:space="0" w:color="auto"/>
            </w:tcBorders>
          </w:tcPr>
          <w:p w14:paraId="00BC1C07" w14:textId="77777777" w:rsidR="007747FE" w:rsidRDefault="007747FE" w:rsidP="007747FE">
            <w:pPr>
              <w:pStyle w:val="CRCoverPage"/>
              <w:spacing w:after="0"/>
              <w:rPr>
                <w:b/>
                <w:i/>
                <w:noProof/>
                <w:sz w:val="8"/>
                <w:szCs w:val="8"/>
              </w:rPr>
            </w:pPr>
          </w:p>
        </w:tc>
        <w:tc>
          <w:tcPr>
            <w:tcW w:w="7797" w:type="dxa"/>
            <w:gridSpan w:val="10"/>
            <w:tcBorders>
              <w:right w:val="single" w:sz="4" w:space="0" w:color="auto"/>
            </w:tcBorders>
          </w:tcPr>
          <w:p w14:paraId="4B8BD8C3" w14:textId="77777777" w:rsidR="007747FE" w:rsidRDefault="007747FE" w:rsidP="007747FE">
            <w:pPr>
              <w:pStyle w:val="CRCoverPage"/>
              <w:spacing w:after="0"/>
              <w:rPr>
                <w:noProof/>
                <w:sz w:val="8"/>
                <w:szCs w:val="8"/>
              </w:rPr>
            </w:pPr>
          </w:p>
        </w:tc>
      </w:tr>
      <w:tr w:rsidR="007747FE" w14:paraId="74217843" w14:textId="77777777" w:rsidTr="00547111">
        <w:tc>
          <w:tcPr>
            <w:tcW w:w="1843" w:type="dxa"/>
            <w:tcBorders>
              <w:left w:val="single" w:sz="4" w:space="0" w:color="auto"/>
            </w:tcBorders>
          </w:tcPr>
          <w:p w14:paraId="6FFB4B5C" w14:textId="77777777" w:rsidR="007747FE" w:rsidRDefault="007747FE" w:rsidP="007747FE">
            <w:pPr>
              <w:pStyle w:val="CRCoverPage"/>
              <w:tabs>
                <w:tab w:val="right" w:pos="1759"/>
              </w:tabs>
              <w:spacing w:after="0"/>
              <w:rPr>
                <w:b/>
                <w:i/>
                <w:noProof/>
              </w:rPr>
            </w:pPr>
            <w:r>
              <w:rPr>
                <w:b/>
                <w:i/>
                <w:noProof/>
              </w:rPr>
              <w:t>Work item code:</w:t>
            </w:r>
          </w:p>
        </w:tc>
        <w:tc>
          <w:tcPr>
            <w:tcW w:w="3686" w:type="dxa"/>
            <w:gridSpan w:val="5"/>
            <w:shd w:val="pct30" w:color="FFFF00" w:fill="auto"/>
          </w:tcPr>
          <w:p w14:paraId="168707CE" w14:textId="1A95E461" w:rsidR="007747FE" w:rsidRDefault="00643FD0" w:rsidP="007747FE">
            <w:pPr>
              <w:pStyle w:val="CRCoverPage"/>
              <w:spacing w:after="0"/>
              <w:ind w:left="100"/>
              <w:rPr>
                <w:noProof/>
              </w:rPr>
            </w:pPr>
            <w:r>
              <w:rPr>
                <w:noProof/>
              </w:rPr>
              <w:t>RDSSI</w:t>
            </w:r>
            <w:r w:rsidR="00963184">
              <w:rPr>
                <w:noProof/>
              </w:rPr>
              <w:t xml:space="preserve">, </w:t>
            </w:r>
            <w:r>
              <w:rPr>
                <w:noProof/>
              </w:rPr>
              <w:t xml:space="preserve">TEI17, </w:t>
            </w:r>
            <w:r w:rsidR="00963184">
              <w:rPr>
                <w:noProof/>
              </w:rPr>
              <w:t>CIoT_Ext</w:t>
            </w:r>
          </w:p>
        </w:tc>
        <w:tc>
          <w:tcPr>
            <w:tcW w:w="567" w:type="dxa"/>
            <w:tcBorders>
              <w:left w:val="nil"/>
            </w:tcBorders>
          </w:tcPr>
          <w:p w14:paraId="55431538" w14:textId="77777777" w:rsidR="007747FE" w:rsidRDefault="007747FE" w:rsidP="007747FE">
            <w:pPr>
              <w:pStyle w:val="CRCoverPage"/>
              <w:spacing w:after="0"/>
              <w:ind w:right="100"/>
              <w:rPr>
                <w:noProof/>
              </w:rPr>
            </w:pPr>
          </w:p>
        </w:tc>
        <w:tc>
          <w:tcPr>
            <w:tcW w:w="1417" w:type="dxa"/>
            <w:gridSpan w:val="3"/>
            <w:tcBorders>
              <w:left w:val="nil"/>
            </w:tcBorders>
          </w:tcPr>
          <w:p w14:paraId="0991E5B5" w14:textId="77777777" w:rsidR="007747FE" w:rsidRDefault="007747FE" w:rsidP="007747F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D25F47F" w14:textId="0914026E" w:rsidR="007747FE" w:rsidRDefault="00643FD0" w:rsidP="007747FE">
            <w:pPr>
              <w:pStyle w:val="CRCoverPage"/>
              <w:spacing w:after="0"/>
              <w:ind w:left="100"/>
              <w:rPr>
                <w:noProof/>
              </w:rPr>
            </w:pPr>
            <w:r>
              <w:t>1</w:t>
            </w:r>
            <w:fldSimple w:instr=" DOCPROPERTY  ResDate  \* MERGEFORMAT ">
              <w:r w:rsidR="007747FE">
                <w:rPr>
                  <w:noProof/>
                </w:rPr>
                <w:t>0-0</w:t>
              </w:r>
              <w:r>
                <w:rPr>
                  <w:noProof/>
                </w:rPr>
                <w:t>6</w:t>
              </w:r>
              <w:r w:rsidR="007747FE">
                <w:rPr>
                  <w:noProof/>
                </w:rPr>
                <w:t>-2020</w:t>
              </w:r>
            </w:fldSimple>
          </w:p>
        </w:tc>
      </w:tr>
      <w:tr w:rsidR="007747FE" w14:paraId="1DA1B8C4" w14:textId="77777777" w:rsidTr="00547111">
        <w:tc>
          <w:tcPr>
            <w:tcW w:w="1843" w:type="dxa"/>
            <w:tcBorders>
              <w:left w:val="single" w:sz="4" w:space="0" w:color="auto"/>
            </w:tcBorders>
          </w:tcPr>
          <w:p w14:paraId="430F9129" w14:textId="77777777" w:rsidR="007747FE" w:rsidRDefault="007747FE" w:rsidP="007747FE">
            <w:pPr>
              <w:pStyle w:val="CRCoverPage"/>
              <w:spacing w:after="0"/>
              <w:rPr>
                <w:b/>
                <w:i/>
                <w:noProof/>
                <w:sz w:val="8"/>
                <w:szCs w:val="8"/>
              </w:rPr>
            </w:pPr>
          </w:p>
        </w:tc>
        <w:tc>
          <w:tcPr>
            <w:tcW w:w="1986" w:type="dxa"/>
            <w:gridSpan w:val="4"/>
          </w:tcPr>
          <w:p w14:paraId="47409E3F" w14:textId="77777777" w:rsidR="007747FE" w:rsidRDefault="007747FE" w:rsidP="007747FE">
            <w:pPr>
              <w:pStyle w:val="CRCoverPage"/>
              <w:spacing w:after="0"/>
              <w:rPr>
                <w:noProof/>
                <w:sz w:val="8"/>
                <w:szCs w:val="8"/>
              </w:rPr>
            </w:pPr>
          </w:p>
        </w:tc>
        <w:tc>
          <w:tcPr>
            <w:tcW w:w="2267" w:type="dxa"/>
            <w:gridSpan w:val="2"/>
          </w:tcPr>
          <w:p w14:paraId="1503B440" w14:textId="77777777" w:rsidR="007747FE" w:rsidRDefault="007747FE" w:rsidP="007747FE">
            <w:pPr>
              <w:pStyle w:val="CRCoverPage"/>
              <w:spacing w:after="0"/>
              <w:rPr>
                <w:noProof/>
                <w:sz w:val="8"/>
                <w:szCs w:val="8"/>
              </w:rPr>
            </w:pPr>
          </w:p>
        </w:tc>
        <w:tc>
          <w:tcPr>
            <w:tcW w:w="1417" w:type="dxa"/>
            <w:gridSpan w:val="3"/>
          </w:tcPr>
          <w:p w14:paraId="4A26BB2A" w14:textId="77777777" w:rsidR="007747FE" w:rsidRDefault="007747FE" w:rsidP="007747FE">
            <w:pPr>
              <w:pStyle w:val="CRCoverPage"/>
              <w:spacing w:after="0"/>
              <w:rPr>
                <w:noProof/>
                <w:sz w:val="8"/>
                <w:szCs w:val="8"/>
              </w:rPr>
            </w:pPr>
          </w:p>
        </w:tc>
        <w:tc>
          <w:tcPr>
            <w:tcW w:w="2127" w:type="dxa"/>
            <w:tcBorders>
              <w:right w:val="single" w:sz="4" w:space="0" w:color="auto"/>
            </w:tcBorders>
          </w:tcPr>
          <w:p w14:paraId="4AE711C6" w14:textId="77777777" w:rsidR="007747FE" w:rsidRDefault="007747FE" w:rsidP="007747FE">
            <w:pPr>
              <w:pStyle w:val="CRCoverPage"/>
              <w:spacing w:after="0"/>
              <w:rPr>
                <w:noProof/>
                <w:sz w:val="8"/>
                <w:szCs w:val="8"/>
              </w:rPr>
            </w:pPr>
          </w:p>
        </w:tc>
      </w:tr>
      <w:tr w:rsidR="007747FE" w14:paraId="44B299D7" w14:textId="77777777" w:rsidTr="00547111">
        <w:trPr>
          <w:cantSplit/>
        </w:trPr>
        <w:tc>
          <w:tcPr>
            <w:tcW w:w="1843" w:type="dxa"/>
            <w:tcBorders>
              <w:left w:val="single" w:sz="4" w:space="0" w:color="auto"/>
            </w:tcBorders>
          </w:tcPr>
          <w:p w14:paraId="6039F6E4" w14:textId="77777777" w:rsidR="007747FE" w:rsidRDefault="007747FE" w:rsidP="007747FE">
            <w:pPr>
              <w:pStyle w:val="CRCoverPage"/>
              <w:tabs>
                <w:tab w:val="right" w:pos="1759"/>
              </w:tabs>
              <w:spacing w:after="0"/>
              <w:rPr>
                <w:b/>
                <w:i/>
                <w:noProof/>
              </w:rPr>
            </w:pPr>
            <w:r>
              <w:rPr>
                <w:b/>
                <w:i/>
                <w:noProof/>
              </w:rPr>
              <w:t>Category:</w:t>
            </w:r>
          </w:p>
        </w:tc>
        <w:tc>
          <w:tcPr>
            <w:tcW w:w="851" w:type="dxa"/>
            <w:shd w:val="pct30" w:color="FFFF00" w:fill="auto"/>
          </w:tcPr>
          <w:p w14:paraId="2AC171CE" w14:textId="4FBC98C2" w:rsidR="007747FE" w:rsidRPr="00EE5964" w:rsidRDefault="00BB0D5C" w:rsidP="007747FE">
            <w:pPr>
              <w:pStyle w:val="CRCoverPage"/>
              <w:spacing w:after="0"/>
              <w:ind w:left="100" w:right="-609"/>
              <w:rPr>
                <w:b/>
                <w:bCs/>
                <w:noProof/>
              </w:rPr>
            </w:pPr>
            <w:r>
              <w:rPr>
                <w:b/>
                <w:bCs/>
              </w:rPr>
              <w:t>B</w:t>
            </w:r>
          </w:p>
        </w:tc>
        <w:tc>
          <w:tcPr>
            <w:tcW w:w="3402" w:type="dxa"/>
            <w:gridSpan w:val="5"/>
            <w:tcBorders>
              <w:left w:val="nil"/>
            </w:tcBorders>
          </w:tcPr>
          <w:p w14:paraId="5A37B1AB" w14:textId="77777777" w:rsidR="007747FE" w:rsidRDefault="007747FE" w:rsidP="007747FE">
            <w:pPr>
              <w:pStyle w:val="CRCoverPage"/>
              <w:spacing w:after="0"/>
              <w:rPr>
                <w:noProof/>
              </w:rPr>
            </w:pPr>
          </w:p>
        </w:tc>
        <w:tc>
          <w:tcPr>
            <w:tcW w:w="1417" w:type="dxa"/>
            <w:gridSpan w:val="3"/>
            <w:tcBorders>
              <w:left w:val="nil"/>
            </w:tcBorders>
          </w:tcPr>
          <w:p w14:paraId="25A7D20D" w14:textId="77777777" w:rsidR="007747FE" w:rsidRDefault="007747FE" w:rsidP="007747F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23209E6" w14:textId="37674A43" w:rsidR="007747FE" w:rsidRDefault="007747FE" w:rsidP="007747FE">
            <w:pPr>
              <w:pStyle w:val="CRCoverPage"/>
              <w:spacing w:after="0"/>
              <w:ind w:left="100"/>
              <w:rPr>
                <w:noProof/>
              </w:rPr>
            </w:pPr>
            <w:r>
              <w:t>Rel-1</w:t>
            </w:r>
            <w:r w:rsidR="00643FD0">
              <w:t>7</w:t>
            </w:r>
          </w:p>
        </w:tc>
      </w:tr>
      <w:tr w:rsidR="007747FE" w14:paraId="7D296247" w14:textId="77777777" w:rsidTr="00547111">
        <w:tc>
          <w:tcPr>
            <w:tcW w:w="1843" w:type="dxa"/>
            <w:tcBorders>
              <w:left w:val="single" w:sz="4" w:space="0" w:color="auto"/>
              <w:bottom w:val="single" w:sz="4" w:space="0" w:color="auto"/>
            </w:tcBorders>
          </w:tcPr>
          <w:p w14:paraId="12C4AC6B" w14:textId="77777777" w:rsidR="007747FE" w:rsidRDefault="007747FE" w:rsidP="007747FE">
            <w:pPr>
              <w:pStyle w:val="CRCoverPage"/>
              <w:spacing w:after="0"/>
              <w:rPr>
                <w:b/>
                <w:i/>
                <w:noProof/>
              </w:rPr>
            </w:pPr>
          </w:p>
        </w:tc>
        <w:tc>
          <w:tcPr>
            <w:tcW w:w="4677" w:type="dxa"/>
            <w:gridSpan w:val="8"/>
            <w:tcBorders>
              <w:bottom w:val="single" w:sz="4" w:space="0" w:color="auto"/>
            </w:tcBorders>
          </w:tcPr>
          <w:p w14:paraId="1E173A26" w14:textId="77777777" w:rsidR="007747FE" w:rsidRDefault="007747FE" w:rsidP="007747F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1E7CE6" w14:textId="77777777" w:rsidR="007747FE" w:rsidRDefault="007747FE" w:rsidP="007747F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8AA6D21" w14:textId="77777777" w:rsidR="007747FE" w:rsidRPr="007C2097" w:rsidRDefault="007747FE" w:rsidP="007747F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747FE" w14:paraId="395B2CD9" w14:textId="77777777" w:rsidTr="00547111">
        <w:tc>
          <w:tcPr>
            <w:tcW w:w="1843" w:type="dxa"/>
          </w:tcPr>
          <w:p w14:paraId="37AC2F16" w14:textId="77777777" w:rsidR="007747FE" w:rsidRDefault="007747FE" w:rsidP="007747FE">
            <w:pPr>
              <w:pStyle w:val="CRCoverPage"/>
              <w:spacing w:after="0"/>
              <w:rPr>
                <w:b/>
                <w:i/>
                <w:noProof/>
                <w:sz w:val="8"/>
                <w:szCs w:val="8"/>
              </w:rPr>
            </w:pPr>
          </w:p>
        </w:tc>
        <w:tc>
          <w:tcPr>
            <w:tcW w:w="7797" w:type="dxa"/>
            <w:gridSpan w:val="10"/>
          </w:tcPr>
          <w:p w14:paraId="63972B0B" w14:textId="77777777" w:rsidR="007747FE" w:rsidRDefault="007747FE" w:rsidP="007747FE">
            <w:pPr>
              <w:pStyle w:val="CRCoverPage"/>
              <w:spacing w:after="0"/>
              <w:rPr>
                <w:noProof/>
                <w:sz w:val="8"/>
                <w:szCs w:val="8"/>
              </w:rPr>
            </w:pPr>
          </w:p>
        </w:tc>
      </w:tr>
      <w:tr w:rsidR="007747FE" w14:paraId="002C9BB4" w14:textId="77777777" w:rsidTr="00547111">
        <w:tc>
          <w:tcPr>
            <w:tcW w:w="2694" w:type="dxa"/>
            <w:gridSpan w:val="2"/>
            <w:tcBorders>
              <w:top w:val="single" w:sz="4" w:space="0" w:color="auto"/>
              <w:left w:val="single" w:sz="4" w:space="0" w:color="auto"/>
            </w:tcBorders>
          </w:tcPr>
          <w:p w14:paraId="79D4513A" w14:textId="77777777" w:rsidR="007747FE" w:rsidRDefault="007747FE" w:rsidP="007747F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AC9CD5" w14:textId="49DDB22D" w:rsidR="007747FE" w:rsidRDefault="00643FD0" w:rsidP="007747FE">
            <w:pPr>
              <w:pStyle w:val="CRCoverPage"/>
              <w:spacing w:after="0"/>
              <w:ind w:left="100"/>
              <w:rPr>
                <w:noProof/>
              </w:rPr>
            </w:pPr>
            <w:r>
              <w:rPr>
                <w:noProof/>
              </w:rPr>
              <w:t>A</w:t>
            </w:r>
            <w:r w:rsidR="007747FE" w:rsidRPr="007747FE">
              <w:rPr>
                <w:noProof/>
              </w:rPr>
              <w:t>s part of the RDSSI (SP-190446) work item, SA2 added support to the Reliable Data Service for indicating the serialization format of the data that will be sent in a NIDD session.</w:t>
            </w:r>
            <w:r w:rsidR="007747FE">
              <w:rPr>
                <w:noProof/>
              </w:rPr>
              <w:t xml:space="preserve"> This feature was added to the SCEF in TS 23.682</w:t>
            </w:r>
            <w:r w:rsidR="00963184">
              <w:rPr>
                <w:noProof/>
              </w:rPr>
              <w:t xml:space="preserve"> (clause 4.5.14.3)</w:t>
            </w:r>
            <w:r w:rsidR="004E293D">
              <w:rPr>
                <w:noProof/>
              </w:rPr>
              <w:t xml:space="preserve"> and the NEF in TS 23.501 (clause 5.13.6) and TS 23.502 (clause 4.25.3).</w:t>
            </w:r>
          </w:p>
          <w:p w14:paraId="61F47FCD" w14:textId="77777777" w:rsidR="00963184" w:rsidRDefault="00963184" w:rsidP="007747FE">
            <w:pPr>
              <w:pStyle w:val="CRCoverPage"/>
              <w:spacing w:after="0"/>
              <w:ind w:left="100"/>
              <w:rPr>
                <w:noProof/>
              </w:rPr>
            </w:pPr>
          </w:p>
          <w:p w14:paraId="2231C48C" w14:textId="19836CE0" w:rsidR="00963184" w:rsidRDefault="00963184" w:rsidP="007747FE">
            <w:pPr>
              <w:pStyle w:val="CRCoverPage"/>
              <w:spacing w:after="0"/>
              <w:ind w:left="100"/>
              <w:rPr>
                <w:noProof/>
              </w:rPr>
            </w:pPr>
            <w:r>
              <w:rPr>
                <w:noProof/>
              </w:rPr>
              <w:t>Corresponding support needs to be added in stage-3 specifications.</w:t>
            </w:r>
          </w:p>
          <w:p w14:paraId="613D1A73" w14:textId="33FD945F" w:rsidR="00963184" w:rsidRDefault="00963184" w:rsidP="007747FE">
            <w:pPr>
              <w:pStyle w:val="CRCoverPage"/>
              <w:spacing w:after="0"/>
              <w:ind w:left="100"/>
              <w:rPr>
                <w:noProof/>
              </w:rPr>
            </w:pPr>
          </w:p>
        </w:tc>
      </w:tr>
      <w:tr w:rsidR="007747FE" w14:paraId="441D566A" w14:textId="77777777" w:rsidTr="00547111">
        <w:tc>
          <w:tcPr>
            <w:tcW w:w="2694" w:type="dxa"/>
            <w:gridSpan w:val="2"/>
            <w:tcBorders>
              <w:left w:val="single" w:sz="4" w:space="0" w:color="auto"/>
            </w:tcBorders>
          </w:tcPr>
          <w:p w14:paraId="4A5DE769" w14:textId="77777777" w:rsidR="007747FE" w:rsidRDefault="007747FE" w:rsidP="007747FE">
            <w:pPr>
              <w:pStyle w:val="CRCoverPage"/>
              <w:spacing w:after="0"/>
              <w:rPr>
                <w:b/>
                <w:i/>
                <w:noProof/>
                <w:sz w:val="8"/>
                <w:szCs w:val="8"/>
              </w:rPr>
            </w:pPr>
          </w:p>
        </w:tc>
        <w:tc>
          <w:tcPr>
            <w:tcW w:w="6946" w:type="dxa"/>
            <w:gridSpan w:val="9"/>
            <w:tcBorders>
              <w:right w:val="single" w:sz="4" w:space="0" w:color="auto"/>
            </w:tcBorders>
          </w:tcPr>
          <w:p w14:paraId="0F8388A2" w14:textId="77777777" w:rsidR="007747FE" w:rsidRDefault="007747FE" w:rsidP="007747FE">
            <w:pPr>
              <w:pStyle w:val="CRCoverPage"/>
              <w:spacing w:after="0"/>
              <w:rPr>
                <w:noProof/>
                <w:sz w:val="8"/>
                <w:szCs w:val="8"/>
              </w:rPr>
            </w:pPr>
          </w:p>
        </w:tc>
      </w:tr>
      <w:tr w:rsidR="007747FE" w14:paraId="0E67F701" w14:textId="77777777" w:rsidTr="00547111">
        <w:tc>
          <w:tcPr>
            <w:tcW w:w="2694" w:type="dxa"/>
            <w:gridSpan w:val="2"/>
            <w:tcBorders>
              <w:left w:val="single" w:sz="4" w:space="0" w:color="auto"/>
            </w:tcBorders>
          </w:tcPr>
          <w:p w14:paraId="3488F6C0" w14:textId="77777777" w:rsidR="007747FE" w:rsidRDefault="007747FE" w:rsidP="007747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56F0037" w14:textId="0C6D2FCD" w:rsidR="007747FE" w:rsidRDefault="00223472" w:rsidP="007747FE">
            <w:pPr>
              <w:pStyle w:val="CRCoverPage"/>
              <w:spacing w:after="0"/>
              <w:ind w:left="100"/>
              <w:rPr>
                <w:noProof/>
              </w:rPr>
            </w:pPr>
            <w:r>
              <w:rPr>
                <w:noProof/>
              </w:rPr>
              <w:t>Update Manage Por</w:t>
            </w:r>
            <w:r w:rsidR="004E293D">
              <w:rPr>
                <w:noProof/>
              </w:rPr>
              <w:t>t</w:t>
            </w:r>
            <w:r>
              <w:rPr>
                <w:noProof/>
              </w:rPr>
              <w:t xml:space="preserve"> command and response and add support for serialization format. The Reserve Port, Query Port and Notify Port commands are updated accordingly.</w:t>
            </w:r>
          </w:p>
        </w:tc>
      </w:tr>
      <w:tr w:rsidR="007747FE" w14:paraId="465689E4" w14:textId="77777777" w:rsidTr="00547111">
        <w:tc>
          <w:tcPr>
            <w:tcW w:w="2694" w:type="dxa"/>
            <w:gridSpan w:val="2"/>
            <w:tcBorders>
              <w:left w:val="single" w:sz="4" w:space="0" w:color="auto"/>
            </w:tcBorders>
          </w:tcPr>
          <w:p w14:paraId="457B9D9B" w14:textId="77777777" w:rsidR="007747FE" w:rsidRDefault="007747FE" w:rsidP="007747FE">
            <w:pPr>
              <w:pStyle w:val="CRCoverPage"/>
              <w:spacing w:after="0"/>
              <w:rPr>
                <w:b/>
                <w:i/>
                <w:noProof/>
                <w:sz w:val="8"/>
                <w:szCs w:val="8"/>
              </w:rPr>
            </w:pPr>
          </w:p>
        </w:tc>
        <w:tc>
          <w:tcPr>
            <w:tcW w:w="6946" w:type="dxa"/>
            <w:gridSpan w:val="9"/>
            <w:tcBorders>
              <w:right w:val="single" w:sz="4" w:space="0" w:color="auto"/>
            </w:tcBorders>
          </w:tcPr>
          <w:p w14:paraId="325A1EA6" w14:textId="77777777" w:rsidR="007747FE" w:rsidRDefault="007747FE" w:rsidP="007747FE">
            <w:pPr>
              <w:pStyle w:val="CRCoverPage"/>
              <w:spacing w:after="0"/>
              <w:rPr>
                <w:noProof/>
                <w:sz w:val="8"/>
                <w:szCs w:val="8"/>
              </w:rPr>
            </w:pPr>
          </w:p>
        </w:tc>
      </w:tr>
      <w:tr w:rsidR="007747FE" w14:paraId="49F1381A" w14:textId="77777777" w:rsidTr="00547111">
        <w:tc>
          <w:tcPr>
            <w:tcW w:w="2694" w:type="dxa"/>
            <w:gridSpan w:val="2"/>
            <w:tcBorders>
              <w:left w:val="single" w:sz="4" w:space="0" w:color="auto"/>
              <w:bottom w:val="single" w:sz="4" w:space="0" w:color="auto"/>
            </w:tcBorders>
          </w:tcPr>
          <w:p w14:paraId="00F4C387" w14:textId="77777777" w:rsidR="007747FE" w:rsidRDefault="007747FE" w:rsidP="007747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8968D3E" w14:textId="77777777" w:rsidR="007747FE" w:rsidRDefault="007747FE" w:rsidP="007747FE">
            <w:pPr>
              <w:pStyle w:val="CRCoverPage"/>
              <w:spacing w:after="0"/>
              <w:ind w:left="100"/>
              <w:rPr>
                <w:noProof/>
              </w:rPr>
            </w:pPr>
            <w:r>
              <w:rPr>
                <w:noProof/>
              </w:rPr>
              <w:t>Serialization format indications would not be supported</w:t>
            </w:r>
            <w:r w:rsidR="00223472">
              <w:rPr>
                <w:noProof/>
              </w:rPr>
              <w:t xml:space="preserve"> and stage-3 specification will be inconsistent with stage-2.</w:t>
            </w:r>
          </w:p>
          <w:p w14:paraId="48FDC166" w14:textId="6362990E" w:rsidR="00223472" w:rsidRDefault="00223472" w:rsidP="007747FE">
            <w:pPr>
              <w:pStyle w:val="CRCoverPage"/>
              <w:spacing w:after="0"/>
              <w:ind w:left="100"/>
              <w:rPr>
                <w:noProof/>
              </w:rPr>
            </w:pPr>
          </w:p>
        </w:tc>
      </w:tr>
      <w:tr w:rsidR="007747FE" w14:paraId="38A21742" w14:textId="77777777" w:rsidTr="00547111">
        <w:tc>
          <w:tcPr>
            <w:tcW w:w="2694" w:type="dxa"/>
            <w:gridSpan w:val="2"/>
          </w:tcPr>
          <w:p w14:paraId="46021EC7" w14:textId="77777777" w:rsidR="007747FE" w:rsidRDefault="007747FE" w:rsidP="007747FE">
            <w:pPr>
              <w:pStyle w:val="CRCoverPage"/>
              <w:spacing w:after="0"/>
              <w:rPr>
                <w:b/>
                <w:i/>
                <w:noProof/>
                <w:sz w:val="8"/>
                <w:szCs w:val="8"/>
              </w:rPr>
            </w:pPr>
          </w:p>
        </w:tc>
        <w:tc>
          <w:tcPr>
            <w:tcW w:w="6946" w:type="dxa"/>
            <w:gridSpan w:val="9"/>
          </w:tcPr>
          <w:p w14:paraId="5A639042" w14:textId="77777777" w:rsidR="007747FE" w:rsidRDefault="007747FE" w:rsidP="007747FE">
            <w:pPr>
              <w:pStyle w:val="CRCoverPage"/>
              <w:spacing w:after="0"/>
              <w:rPr>
                <w:noProof/>
                <w:sz w:val="8"/>
                <w:szCs w:val="8"/>
              </w:rPr>
            </w:pPr>
          </w:p>
        </w:tc>
      </w:tr>
      <w:tr w:rsidR="007747FE" w14:paraId="5AF5423B" w14:textId="77777777" w:rsidTr="00547111">
        <w:tc>
          <w:tcPr>
            <w:tcW w:w="2694" w:type="dxa"/>
            <w:gridSpan w:val="2"/>
            <w:tcBorders>
              <w:top w:val="single" w:sz="4" w:space="0" w:color="auto"/>
              <w:left w:val="single" w:sz="4" w:space="0" w:color="auto"/>
            </w:tcBorders>
          </w:tcPr>
          <w:p w14:paraId="3D630C4E" w14:textId="77777777" w:rsidR="007747FE" w:rsidRDefault="007747FE" w:rsidP="007747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BDBD133" w14:textId="1B14EB84" w:rsidR="007747FE" w:rsidRDefault="00450B03" w:rsidP="007747FE">
            <w:pPr>
              <w:pStyle w:val="CRCoverPage"/>
              <w:spacing w:after="0"/>
              <w:ind w:left="100"/>
              <w:rPr>
                <w:noProof/>
              </w:rPr>
            </w:pPr>
            <w:r>
              <w:rPr>
                <w:noProof/>
              </w:rPr>
              <w:t xml:space="preserve">2, </w:t>
            </w:r>
            <w:r w:rsidR="00D25B54">
              <w:rPr>
                <w:noProof/>
              </w:rPr>
              <w:t>4.3.1, 5.4.2.6.1, 5.4.2.6.2, 5.4.2.6.4, 5.4.2.6.5</w:t>
            </w:r>
            <w:r w:rsidR="00BB0D5C">
              <w:rPr>
                <w:noProof/>
              </w:rPr>
              <w:t>, 6.2.6.2, 6.2.6.3, 6.2.6.4, 6.2.6.5, 6.2.8.1, 6.2.8.2, 6.2.8.3, 6.2.8.4, 6.2.9.1, 6.2.9.2, 6.2.9.3</w:t>
            </w:r>
          </w:p>
        </w:tc>
      </w:tr>
      <w:tr w:rsidR="007747FE" w14:paraId="2CABC51E" w14:textId="77777777" w:rsidTr="00547111">
        <w:tc>
          <w:tcPr>
            <w:tcW w:w="2694" w:type="dxa"/>
            <w:gridSpan w:val="2"/>
            <w:tcBorders>
              <w:left w:val="single" w:sz="4" w:space="0" w:color="auto"/>
            </w:tcBorders>
          </w:tcPr>
          <w:p w14:paraId="0DFAADD3" w14:textId="77777777" w:rsidR="007747FE" w:rsidRDefault="007747FE" w:rsidP="007747FE">
            <w:pPr>
              <w:pStyle w:val="CRCoverPage"/>
              <w:spacing w:after="0"/>
              <w:rPr>
                <w:b/>
                <w:i/>
                <w:noProof/>
                <w:sz w:val="8"/>
                <w:szCs w:val="8"/>
              </w:rPr>
            </w:pPr>
          </w:p>
        </w:tc>
        <w:tc>
          <w:tcPr>
            <w:tcW w:w="6946" w:type="dxa"/>
            <w:gridSpan w:val="9"/>
            <w:tcBorders>
              <w:right w:val="single" w:sz="4" w:space="0" w:color="auto"/>
            </w:tcBorders>
          </w:tcPr>
          <w:p w14:paraId="64EB29B4" w14:textId="24FED29E" w:rsidR="007747FE" w:rsidRDefault="007747FE" w:rsidP="007747FE">
            <w:pPr>
              <w:pStyle w:val="CRCoverPage"/>
              <w:spacing w:after="0"/>
              <w:rPr>
                <w:noProof/>
                <w:sz w:val="8"/>
                <w:szCs w:val="8"/>
              </w:rPr>
            </w:pPr>
          </w:p>
        </w:tc>
      </w:tr>
      <w:tr w:rsidR="007747FE" w14:paraId="7AE01092" w14:textId="77777777" w:rsidTr="00547111">
        <w:tc>
          <w:tcPr>
            <w:tcW w:w="2694" w:type="dxa"/>
            <w:gridSpan w:val="2"/>
            <w:tcBorders>
              <w:left w:val="single" w:sz="4" w:space="0" w:color="auto"/>
            </w:tcBorders>
          </w:tcPr>
          <w:p w14:paraId="54B5EADC" w14:textId="77777777" w:rsidR="007747FE" w:rsidRDefault="007747FE" w:rsidP="007747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1FFE764" w14:textId="77777777" w:rsidR="007747FE" w:rsidRDefault="007747FE" w:rsidP="007747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15CCFA1" w14:textId="77777777" w:rsidR="007747FE" w:rsidRDefault="007747FE" w:rsidP="007747FE">
            <w:pPr>
              <w:pStyle w:val="CRCoverPage"/>
              <w:spacing w:after="0"/>
              <w:jc w:val="center"/>
              <w:rPr>
                <w:b/>
                <w:caps/>
                <w:noProof/>
              </w:rPr>
            </w:pPr>
            <w:r>
              <w:rPr>
                <w:b/>
                <w:caps/>
                <w:noProof/>
              </w:rPr>
              <w:t>N</w:t>
            </w:r>
          </w:p>
        </w:tc>
        <w:tc>
          <w:tcPr>
            <w:tcW w:w="2977" w:type="dxa"/>
            <w:gridSpan w:val="4"/>
          </w:tcPr>
          <w:p w14:paraId="50962755" w14:textId="77777777" w:rsidR="007747FE" w:rsidRDefault="007747FE" w:rsidP="007747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B6FCB89" w14:textId="77777777" w:rsidR="007747FE" w:rsidRDefault="007747FE" w:rsidP="007747FE">
            <w:pPr>
              <w:pStyle w:val="CRCoverPage"/>
              <w:spacing w:after="0"/>
              <w:ind w:left="99"/>
              <w:rPr>
                <w:noProof/>
              </w:rPr>
            </w:pPr>
          </w:p>
        </w:tc>
      </w:tr>
      <w:tr w:rsidR="007747FE" w14:paraId="7A440996" w14:textId="77777777" w:rsidTr="00547111">
        <w:tc>
          <w:tcPr>
            <w:tcW w:w="2694" w:type="dxa"/>
            <w:gridSpan w:val="2"/>
            <w:tcBorders>
              <w:left w:val="single" w:sz="4" w:space="0" w:color="auto"/>
            </w:tcBorders>
          </w:tcPr>
          <w:p w14:paraId="00E8AE06" w14:textId="77777777" w:rsidR="007747FE" w:rsidRDefault="007747FE" w:rsidP="007747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968CEC1" w14:textId="77777777" w:rsidR="007747FE" w:rsidRDefault="007747FE" w:rsidP="007747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D0B342" w14:textId="3649E79A" w:rsidR="007747FE" w:rsidRDefault="007747FE" w:rsidP="007747FE">
            <w:pPr>
              <w:pStyle w:val="CRCoverPage"/>
              <w:spacing w:after="0"/>
              <w:jc w:val="center"/>
              <w:rPr>
                <w:b/>
                <w:caps/>
                <w:noProof/>
              </w:rPr>
            </w:pPr>
            <w:r>
              <w:rPr>
                <w:b/>
                <w:caps/>
                <w:noProof/>
              </w:rPr>
              <w:t>X</w:t>
            </w:r>
          </w:p>
        </w:tc>
        <w:tc>
          <w:tcPr>
            <w:tcW w:w="2977" w:type="dxa"/>
            <w:gridSpan w:val="4"/>
          </w:tcPr>
          <w:p w14:paraId="1579B4A2" w14:textId="77777777" w:rsidR="007747FE" w:rsidRDefault="007747FE" w:rsidP="007747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9137387" w14:textId="77777777" w:rsidR="007747FE" w:rsidRDefault="007747FE" w:rsidP="007747FE">
            <w:pPr>
              <w:pStyle w:val="CRCoverPage"/>
              <w:spacing w:after="0"/>
              <w:ind w:left="99"/>
              <w:rPr>
                <w:noProof/>
              </w:rPr>
            </w:pPr>
            <w:r>
              <w:rPr>
                <w:noProof/>
              </w:rPr>
              <w:t xml:space="preserve">TS/TR ... CR ... </w:t>
            </w:r>
          </w:p>
        </w:tc>
      </w:tr>
      <w:tr w:rsidR="007747FE" w14:paraId="29FE19D0" w14:textId="77777777" w:rsidTr="00547111">
        <w:tc>
          <w:tcPr>
            <w:tcW w:w="2694" w:type="dxa"/>
            <w:gridSpan w:val="2"/>
            <w:tcBorders>
              <w:left w:val="single" w:sz="4" w:space="0" w:color="auto"/>
            </w:tcBorders>
          </w:tcPr>
          <w:p w14:paraId="1F30AFF6" w14:textId="77777777" w:rsidR="007747FE" w:rsidRDefault="007747FE" w:rsidP="007747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9DB3C92" w14:textId="77777777" w:rsidR="007747FE" w:rsidRDefault="007747FE" w:rsidP="007747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AF7C76" w14:textId="4C46C9CC" w:rsidR="007747FE" w:rsidRDefault="007747FE" w:rsidP="007747FE">
            <w:pPr>
              <w:pStyle w:val="CRCoverPage"/>
              <w:spacing w:after="0"/>
              <w:jc w:val="center"/>
              <w:rPr>
                <w:b/>
                <w:caps/>
                <w:noProof/>
              </w:rPr>
            </w:pPr>
            <w:r>
              <w:rPr>
                <w:b/>
                <w:caps/>
                <w:noProof/>
              </w:rPr>
              <w:t>X</w:t>
            </w:r>
          </w:p>
        </w:tc>
        <w:tc>
          <w:tcPr>
            <w:tcW w:w="2977" w:type="dxa"/>
            <w:gridSpan w:val="4"/>
          </w:tcPr>
          <w:p w14:paraId="1946A964" w14:textId="77777777" w:rsidR="007747FE" w:rsidRDefault="007747FE" w:rsidP="007747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6DD11BB" w14:textId="77777777" w:rsidR="007747FE" w:rsidRDefault="007747FE" w:rsidP="007747FE">
            <w:pPr>
              <w:pStyle w:val="CRCoverPage"/>
              <w:spacing w:after="0"/>
              <w:ind w:left="99"/>
              <w:rPr>
                <w:noProof/>
              </w:rPr>
            </w:pPr>
            <w:r>
              <w:rPr>
                <w:noProof/>
              </w:rPr>
              <w:t xml:space="preserve">TS/TR ... CR ... </w:t>
            </w:r>
          </w:p>
        </w:tc>
      </w:tr>
      <w:tr w:rsidR="007747FE" w14:paraId="42FBC275" w14:textId="77777777" w:rsidTr="00547111">
        <w:tc>
          <w:tcPr>
            <w:tcW w:w="2694" w:type="dxa"/>
            <w:gridSpan w:val="2"/>
            <w:tcBorders>
              <w:left w:val="single" w:sz="4" w:space="0" w:color="auto"/>
            </w:tcBorders>
          </w:tcPr>
          <w:p w14:paraId="1431031A" w14:textId="77777777" w:rsidR="007747FE" w:rsidRDefault="007747FE" w:rsidP="007747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750BB50" w14:textId="77777777" w:rsidR="007747FE" w:rsidRDefault="007747FE" w:rsidP="007747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2EAEC0" w14:textId="52B8828E" w:rsidR="007747FE" w:rsidRDefault="007747FE" w:rsidP="007747FE">
            <w:pPr>
              <w:pStyle w:val="CRCoverPage"/>
              <w:spacing w:after="0"/>
              <w:jc w:val="center"/>
              <w:rPr>
                <w:b/>
                <w:caps/>
                <w:noProof/>
              </w:rPr>
            </w:pPr>
            <w:r>
              <w:rPr>
                <w:b/>
                <w:caps/>
                <w:noProof/>
              </w:rPr>
              <w:t>X</w:t>
            </w:r>
          </w:p>
        </w:tc>
        <w:tc>
          <w:tcPr>
            <w:tcW w:w="2977" w:type="dxa"/>
            <w:gridSpan w:val="4"/>
          </w:tcPr>
          <w:p w14:paraId="2CF2C88E" w14:textId="77777777" w:rsidR="007747FE" w:rsidRDefault="007747FE" w:rsidP="007747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04AA07" w14:textId="77777777" w:rsidR="007747FE" w:rsidRDefault="007747FE" w:rsidP="007747FE">
            <w:pPr>
              <w:pStyle w:val="CRCoverPage"/>
              <w:spacing w:after="0"/>
              <w:ind w:left="99"/>
              <w:rPr>
                <w:noProof/>
              </w:rPr>
            </w:pPr>
            <w:r>
              <w:rPr>
                <w:noProof/>
              </w:rPr>
              <w:t xml:space="preserve">TS/TR ... CR ... </w:t>
            </w:r>
          </w:p>
        </w:tc>
      </w:tr>
      <w:tr w:rsidR="007747FE" w14:paraId="0B6D85F9" w14:textId="77777777" w:rsidTr="008863B9">
        <w:tc>
          <w:tcPr>
            <w:tcW w:w="2694" w:type="dxa"/>
            <w:gridSpan w:val="2"/>
            <w:tcBorders>
              <w:left w:val="single" w:sz="4" w:space="0" w:color="auto"/>
            </w:tcBorders>
          </w:tcPr>
          <w:p w14:paraId="4F5FDC58" w14:textId="77777777" w:rsidR="007747FE" w:rsidRDefault="007747FE" w:rsidP="007747FE">
            <w:pPr>
              <w:pStyle w:val="CRCoverPage"/>
              <w:spacing w:after="0"/>
              <w:rPr>
                <w:b/>
                <w:i/>
                <w:noProof/>
              </w:rPr>
            </w:pPr>
          </w:p>
        </w:tc>
        <w:tc>
          <w:tcPr>
            <w:tcW w:w="6946" w:type="dxa"/>
            <w:gridSpan w:val="9"/>
            <w:tcBorders>
              <w:right w:val="single" w:sz="4" w:space="0" w:color="auto"/>
            </w:tcBorders>
          </w:tcPr>
          <w:p w14:paraId="2B94EDA4" w14:textId="77777777" w:rsidR="007747FE" w:rsidRDefault="007747FE" w:rsidP="007747FE">
            <w:pPr>
              <w:pStyle w:val="CRCoverPage"/>
              <w:spacing w:after="0"/>
              <w:rPr>
                <w:noProof/>
              </w:rPr>
            </w:pPr>
          </w:p>
        </w:tc>
      </w:tr>
      <w:tr w:rsidR="007747FE" w14:paraId="5ABB9279" w14:textId="77777777" w:rsidTr="008863B9">
        <w:tc>
          <w:tcPr>
            <w:tcW w:w="2694" w:type="dxa"/>
            <w:gridSpan w:val="2"/>
            <w:tcBorders>
              <w:left w:val="single" w:sz="4" w:space="0" w:color="auto"/>
              <w:bottom w:val="single" w:sz="4" w:space="0" w:color="auto"/>
            </w:tcBorders>
          </w:tcPr>
          <w:p w14:paraId="03B94953" w14:textId="77777777" w:rsidR="007747FE" w:rsidRDefault="007747FE" w:rsidP="007747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63E9A8A" w14:textId="77777777" w:rsidR="007747FE" w:rsidRDefault="007747FE" w:rsidP="007747FE">
            <w:pPr>
              <w:pStyle w:val="CRCoverPage"/>
              <w:spacing w:after="0"/>
              <w:ind w:left="100"/>
              <w:rPr>
                <w:noProof/>
              </w:rPr>
            </w:pPr>
          </w:p>
        </w:tc>
      </w:tr>
      <w:tr w:rsidR="007747FE" w:rsidRPr="008863B9" w14:paraId="5A636B8C" w14:textId="77777777" w:rsidTr="008863B9">
        <w:tc>
          <w:tcPr>
            <w:tcW w:w="2694" w:type="dxa"/>
            <w:gridSpan w:val="2"/>
            <w:tcBorders>
              <w:top w:val="single" w:sz="4" w:space="0" w:color="auto"/>
              <w:bottom w:val="single" w:sz="4" w:space="0" w:color="auto"/>
            </w:tcBorders>
          </w:tcPr>
          <w:p w14:paraId="68EF0CFD" w14:textId="77777777" w:rsidR="007747FE" w:rsidRPr="008863B9" w:rsidRDefault="007747FE" w:rsidP="007747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5D2285E" w14:textId="77777777" w:rsidR="007747FE" w:rsidRPr="008863B9" w:rsidRDefault="007747FE" w:rsidP="007747FE">
            <w:pPr>
              <w:pStyle w:val="CRCoverPage"/>
              <w:spacing w:after="0"/>
              <w:ind w:left="100"/>
              <w:rPr>
                <w:noProof/>
                <w:sz w:val="8"/>
                <w:szCs w:val="8"/>
              </w:rPr>
            </w:pPr>
          </w:p>
        </w:tc>
      </w:tr>
      <w:tr w:rsidR="007747FE" w14:paraId="6DE739E1" w14:textId="77777777" w:rsidTr="008863B9">
        <w:tc>
          <w:tcPr>
            <w:tcW w:w="2694" w:type="dxa"/>
            <w:gridSpan w:val="2"/>
            <w:tcBorders>
              <w:top w:val="single" w:sz="4" w:space="0" w:color="auto"/>
              <w:left w:val="single" w:sz="4" w:space="0" w:color="auto"/>
              <w:bottom w:val="single" w:sz="4" w:space="0" w:color="auto"/>
            </w:tcBorders>
          </w:tcPr>
          <w:p w14:paraId="3321CC0D" w14:textId="77777777" w:rsidR="007747FE" w:rsidRDefault="007747FE" w:rsidP="007747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29DE1AB" w14:textId="77777777" w:rsidR="007747FE" w:rsidRDefault="007747FE" w:rsidP="007747FE">
            <w:pPr>
              <w:pStyle w:val="CRCoverPage"/>
              <w:spacing w:after="0"/>
              <w:ind w:left="100"/>
              <w:rPr>
                <w:noProof/>
              </w:rPr>
            </w:pPr>
          </w:p>
        </w:tc>
      </w:tr>
    </w:tbl>
    <w:p w14:paraId="5AA467FE" w14:textId="77777777" w:rsidR="001E41F3" w:rsidRDefault="001E41F3">
      <w:pPr>
        <w:pStyle w:val="CRCoverPage"/>
        <w:spacing w:after="0"/>
        <w:rPr>
          <w:noProof/>
          <w:sz w:val="8"/>
          <w:szCs w:val="8"/>
        </w:rPr>
      </w:pPr>
    </w:p>
    <w:p w14:paraId="12B1A655" w14:textId="013503B0" w:rsidR="001E41F3" w:rsidRDefault="001E41F3">
      <w:pPr>
        <w:rPr>
          <w:noProof/>
        </w:rPr>
      </w:pPr>
    </w:p>
    <w:p w14:paraId="69DB265D" w14:textId="175BBD2B" w:rsidR="00963184" w:rsidRDefault="00963184">
      <w:pPr>
        <w:rPr>
          <w:noProof/>
        </w:rPr>
      </w:pPr>
    </w:p>
    <w:p w14:paraId="3574D178" w14:textId="5D94C0EF" w:rsidR="00963184" w:rsidRDefault="00963184">
      <w:pPr>
        <w:rPr>
          <w:noProof/>
        </w:rPr>
      </w:pPr>
    </w:p>
    <w:p w14:paraId="67317A2F" w14:textId="77777777" w:rsidR="00450B03" w:rsidRDefault="00450B03" w:rsidP="00450B03">
      <w:pPr>
        <w:jc w:val="center"/>
        <w:rPr>
          <w:noProof/>
          <w:highlight w:val="green"/>
        </w:rPr>
      </w:pPr>
    </w:p>
    <w:p w14:paraId="65959691" w14:textId="7B221FF8" w:rsidR="00450B03" w:rsidRDefault="00450B03" w:rsidP="00450B03">
      <w:pPr>
        <w:jc w:val="center"/>
        <w:rPr>
          <w:noProof/>
          <w:highlight w:val="green"/>
        </w:rPr>
      </w:pPr>
      <w:r w:rsidRPr="00DB12B9">
        <w:rPr>
          <w:noProof/>
          <w:highlight w:val="green"/>
        </w:rPr>
        <w:t xml:space="preserve">***** </w:t>
      </w:r>
      <w:r>
        <w:rPr>
          <w:noProof/>
          <w:highlight w:val="green"/>
        </w:rPr>
        <w:t xml:space="preserve">First </w:t>
      </w:r>
      <w:r w:rsidRPr="00DB12B9">
        <w:rPr>
          <w:noProof/>
          <w:highlight w:val="green"/>
        </w:rPr>
        <w:t>change *****</w:t>
      </w:r>
    </w:p>
    <w:p w14:paraId="38D36C65" w14:textId="77777777" w:rsidR="00450B03" w:rsidRPr="004D3578" w:rsidRDefault="00450B03" w:rsidP="00450B03">
      <w:pPr>
        <w:pStyle w:val="Heading1"/>
      </w:pPr>
      <w:r w:rsidRPr="004D3578">
        <w:t>References</w:t>
      </w:r>
    </w:p>
    <w:p w14:paraId="21F22128" w14:textId="77777777" w:rsidR="00450B03" w:rsidRPr="004D3578" w:rsidRDefault="00450B03" w:rsidP="00450B03">
      <w:r w:rsidRPr="004D3578">
        <w:t>The following documents contain provisions which, through reference in this text, constitute provisions of the present document.</w:t>
      </w:r>
    </w:p>
    <w:p w14:paraId="60EEB36D" w14:textId="77777777" w:rsidR="00450B03" w:rsidRPr="004D3578" w:rsidRDefault="00450B03" w:rsidP="00450B03">
      <w:pPr>
        <w:pStyle w:val="B1"/>
      </w:pPr>
      <w:bookmarkStart w:id="2" w:name="OLE_LINK2"/>
      <w:bookmarkStart w:id="3" w:name="OLE_LINK3"/>
      <w:bookmarkStart w:id="4" w:name="OLE_LINK4"/>
      <w:r>
        <w:t>-</w:t>
      </w:r>
      <w:r>
        <w:tab/>
      </w:r>
      <w:r w:rsidRPr="004D3578">
        <w:t>References are either specific (identified by date of publication, edition number, version number, etc.) or non</w:t>
      </w:r>
      <w:r w:rsidRPr="004D3578">
        <w:noBreakHyphen/>
        <w:t>specific.</w:t>
      </w:r>
    </w:p>
    <w:p w14:paraId="406649C5" w14:textId="77777777" w:rsidR="00450B03" w:rsidRPr="004D3578" w:rsidRDefault="00450B03" w:rsidP="00450B03">
      <w:pPr>
        <w:pStyle w:val="B1"/>
      </w:pPr>
      <w:r>
        <w:t>-</w:t>
      </w:r>
      <w:r>
        <w:tab/>
      </w:r>
      <w:r w:rsidRPr="004D3578">
        <w:t>For a specific reference, subsequent revisions do not apply.</w:t>
      </w:r>
    </w:p>
    <w:p w14:paraId="2F28D6FF" w14:textId="77777777" w:rsidR="00450B03" w:rsidRPr="004D3578" w:rsidRDefault="00450B03" w:rsidP="00450B03">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bookmarkEnd w:id="2"/>
    <w:bookmarkEnd w:id="3"/>
    <w:bookmarkEnd w:id="4"/>
    <w:p w14:paraId="4CCCB29A" w14:textId="77777777" w:rsidR="00450B03" w:rsidRDefault="00450B03" w:rsidP="00450B03">
      <w:pPr>
        <w:pStyle w:val="EX"/>
      </w:pPr>
      <w:r w:rsidRPr="004D3578">
        <w:t>[1]</w:t>
      </w:r>
      <w:r w:rsidRPr="004D3578">
        <w:tab/>
        <w:t>3GPP TR 21.905: "Vocabulary for 3GPP Specifications".</w:t>
      </w:r>
    </w:p>
    <w:p w14:paraId="63ECA019" w14:textId="77777777" w:rsidR="00450B03" w:rsidRPr="004D3578" w:rsidRDefault="00450B03" w:rsidP="00450B03">
      <w:pPr>
        <w:pStyle w:val="EX"/>
      </w:pPr>
      <w:r>
        <w:t>[2]</w:t>
      </w:r>
      <w:r>
        <w:tab/>
        <w:t>3GPP TS 23.682: "Architecture enhancements to facilitate communications with packet data networks and applications".</w:t>
      </w:r>
    </w:p>
    <w:p w14:paraId="07C6DD57" w14:textId="77777777" w:rsidR="00450B03" w:rsidRDefault="00450B03" w:rsidP="00450B03">
      <w:pPr>
        <w:pStyle w:val="EX"/>
      </w:pPr>
      <w:r>
        <w:t>[3]</w:t>
      </w:r>
      <w:r>
        <w:rPr>
          <w:rFonts w:hint="eastAsia"/>
        </w:rPr>
        <w:tab/>
      </w:r>
      <w:r>
        <w:t>IETF RFC </w:t>
      </w:r>
      <w:r>
        <w:rPr>
          <w:lang w:eastAsia="ko-KR"/>
        </w:rPr>
        <w:t>4122</w:t>
      </w:r>
      <w:r>
        <w:t>: "</w:t>
      </w:r>
      <w:r w:rsidRPr="00020920">
        <w:t xml:space="preserve">A Universally Unique </w:t>
      </w:r>
      <w:proofErr w:type="spellStart"/>
      <w:r w:rsidRPr="00020920">
        <w:t>IDentifier</w:t>
      </w:r>
      <w:proofErr w:type="spellEnd"/>
      <w:r w:rsidRPr="00020920">
        <w:t xml:space="preserve"> (UUID) URN Namespace</w:t>
      </w:r>
      <w:r>
        <w:t>"</w:t>
      </w:r>
      <w:r>
        <w:rPr>
          <w:lang w:val="en-US"/>
        </w:rPr>
        <w:t>.</w:t>
      </w:r>
    </w:p>
    <w:p w14:paraId="7326088D" w14:textId="7D0DC7AC" w:rsidR="00450B03" w:rsidRDefault="00450B03" w:rsidP="00450B03">
      <w:pPr>
        <w:pStyle w:val="EX"/>
        <w:rPr>
          <w:ins w:id="5" w:author="Michael Starsinic" w:date="2020-10-19T08:08:00Z"/>
        </w:rPr>
      </w:pPr>
      <w:r>
        <w:t>[4]</w:t>
      </w:r>
      <w:r>
        <w:tab/>
        <w:t>3GPP</w:t>
      </w:r>
      <w:r w:rsidRPr="00235394">
        <w:t> </w:t>
      </w:r>
      <w:r>
        <w:t>TS</w:t>
      </w:r>
      <w:r w:rsidRPr="00235394">
        <w:t> </w:t>
      </w:r>
      <w:r>
        <w:t>23.501: "System Architecture for the 5G System; Stage 2".</w:t>
      </w:r>
    </w:p>
    <w:p w14:paraId="3153BE9D" w14:textId="77777777" w:rsidR="00450B03" w:rsidRDefault="00450B03" w:rsidP="00450B03">
      <w:pPr>
        <w:pStyle w:val="EX"/>
        <w:rPr>
          <w:ins w:id="6" w:author="Michael Starsinic" w:date="2020-10-19T08:10:00Z"/>
        </w:rPr>
      </w:pPr>
      <w:ins w:id="7" w:author="Michael Starsinic" w:date="2020-10-19T08:09:00Z">
        <w:r>
          <w:t>[5]</w:t>
        </w:r>
        <w:r>
          <w:tab/>
        </w:r>
      </w:ins>
      <w:ins w:id="8" w:author="Michael Starsinic" w:date="2020-10-19T08:10:00Z">
        <w:r w:rsidRPr="00450B03">
          <w:t xml:space="preserve">W3C Recommendation:  "Extensible </w:t>
        </w:r>
        <w:proofErr w:type="spellStart"/>
        <w:r w:rsidRPr="00450B03">
          <w:t>Markup</w:t>
        </w:r>
        <w:proofErr w:type="spellEnd"/>
        <w:r w:rsidRPr="00450B03">
          <w:t xml:space="preserve"> Language (XML) 1.0 (Fifth Edition)", 26 November 2008</w:t>
        </w:r>
      </w:ins>
    </w:p>
    <w:p w14:paraId="14B21C41" w14:textId="7E6D23D4" w:rsidR="00450B03" w:rsidRDefault="00450B03" w:rsidP="00450B03">
      <w:pPr>
        <w:pStyle w:val="EX"/>
        <w:rPr>
          <w:ins w:id="9" w:author="Michael Starsinic" w:date="2020-10-19T08:08:00Z"/>
        </w:rPr>
      </w:pPr>
      <w:ins w:id="10" w:author="Michael Starsinic" w:date="2020-10-19T08:10:00Z">
        <w:r>
          <w:t>[6]</w:t>
        </w:r>
        <w:r>
          <w:tab/>
        </w:r>
      </w:ins>
      <w:ins w:id="11" w:author="Michael Starsinic" w:date="2020-10-19T08:08:00Z">
        <w:r w:rsidRPr="00450B03">
          <w:t xml:space="preserve">IETF RFC </w:t>
        </w:r>
      </w:ins>
      <w:ins w:id="12" w:author="Michael Starsinic" w:date="2020-10-19T11:25:00Z">
        <w:r w:rsidR="00FA0AE9">
          <w:t>8529</w:t>
        </w:r>
      </w:ins>
      <w:ins w:id="13" w:author="Michael Starsinic" w:date="2020-10-19T08:08:00Z">
        <w:r w:rsidRPr="00450B03">
          <w:t>: "The JavaScript Object Notation (JSON) Data Interchange Format".</w:t>
        </w:r>
      </w:ins>
    </w:p>
    <w:p w14:paraId="14DE5AA4" w14:textId="461A9809" w:rsidR="00450B03" w:rsidRDefault="00450B03" w:rsidP="00450B03">
      <w:pPr>
        <w:pStyle w:val="EX"/>
        <w:rPr>
          <w:ins w:id="14" w:author="Michael Starsinic" w:date="2020-10-19T08:08:00Z"/>
          <w:lang w:eastAsia="ja-JP"/>
        </w:rPr>
      </w:pPr>
      <w:ins w:id="15" w:author="Michael Starsinic" w:date="2020-10-19T08:09:00Z">
        <w:r>
          <w:t>[</w:t>
        </w:r>
      </w:ins>
      <w:ins w:id="16" w:author="Michael Starsinic" w:date="2020-10-19T08:10:00Z">
        <w:r>
          <w:t>7</w:t>
        </w:r>
      </w:ins>
      <w:ins w:id="17" w:author="Michael Starsinic" w:date="2020-10-19T08:09:00Z">
        <w:r>
          <w:t>]</w:t>
        </w:r>
        <w:r>
          <w:tab/>
        </w:r>
      </w:ins>
      <w:ins w:id="18" w:author="Michael Starsinic" w:date="2020-10-19T08:08:00Z">
        <w:r>
          <w:t xml:space="preserve">IETF RFC </w:t>
        </w:r>
        <w:r>
          <w:rPr>
            <w:lang w:eastAsia="ja-JP"/>
          </w:rPr>
          <w:t>7049</w:t>
        </w:r>
        <w:r>
          <w:t>: "</w:t>
        </w:r>
        <w:r>
          <w:rPr>
            <w:lang w:eastAsia="ja-JP"/>
          </w:rPr>
          <w:t>Concise Binary Object Representation (CBOR)", October 2013.</w:t>
        </w:r>
      </w:ins>
    </w:p>
    <w:p w14:paraId="09B49657" w14:textId="0CC51CFD" w:rsidR="00450B03" w:rsidRDefault="00450B03" w:rsidP="00450B03">
      <w:pPr>
        <w:pStyle w:val="EX"/>
      </w:pPr>
    </w:p>
    <w:p w14:paraId="15827BB7" w14:textId="49D0E0F0" w:rsidR="00963184" w:rsidRDefault="00963184">
      <w:pPr>
        <w:rPr>
          <w:noProof/>
        </w:rPr>
      </w:pPr>
    </w:p>
    <w:p w14:paraId="6D523FA3" w14:textId="77777777" w:rsidR="00963184" w:rsidRDefault="00963184">
      <w:pPr>
        <w:rPr>
          <w:noProof/>
        </w:rPr>
      </w:pPr>
    </w:p>
    <w:p w14:paraId="5B45D92D" w14:textId="054A0CAB" w:rsidR="00230603" w:rsidRDefault="00230603" w:rsidP="00230603">
      <w:pPr>
        <w:jc w:val="center"/>
        <w:rPr>
          <w:noProof/>
          <w:highlight w:val="green"/>
        </w:rPr>
      </w:pPr>
      <w:r w:rsidRPr="00DB12B9">
        <w:rPr>
          <w:noProof/>
          <w:highlight w:val="green"/>
        </w:rPr>
        <w:t xml:space="preserve">***** </w:t>
      </w:r>
      <w:r w:rsidR="00450B03">
        <w:rPr>
          <w:noProof/>
          <w:highlight w:val="green"/>
        </w:rPr>
        <w:t>Next</w:t>
      </w:r>
      <w:r>
        <w:rPr>
          <w:noProof/>
          <w:highlight w:val="green"/>
        </w:rPr>
        <w:t xml:space="preserve"> </w:t>
      </w:r>
      <w:r w:rsidRPr="00DB12B9">
        <w:rPr>
          <w:noProof/>
          <w:highlight w:val="green"/>
        </w:rPr>
        <w:t>change *****</w:t>
      </w:r>
    </w:p>
    <w:p w14:paraId="52F52057" w14:textId="5DC44B84" w:rsidR="00643FD0" w:rsidRDefault="00643FD0" w:rsidP="00643FD0">
      <w:pPr>
        <w:spacing w:after="0"/>
        <w:jc w:val="both"/>
      </w:pPr>
      <w:bookmarkStart w:id="19" w:name="_Toc11257951"/>
      <w:bookmarkStart w:id="20" w:name="_Toc27493812"/>
    </w:p>
    <w:p w14:paraId="3973941C" w14:textId="77777777" w:rsidR="00643FD0" w:rsidRDefault="00643FD0" w:rsidP="00643FD0">
      <w:pPr>
        <w:pStyle w:val="Heading3"/>
      </w:pPr>
      <w:bookmarkStart w:id="21" w:name="_Toc51772077"/>
      <w:r>
        <w:t>4.3.1</w:t>
      </w:r>
      <w:r w:rsidRPr="00EF3FEE">
        <w:tab/>
      </w:r>
      <w:r>
        <w:t>Protocol functions</w:t>
      </w:r>
      <w:bookmarkEnd w:id="21"/>
    </w:p>
    <w:p w14:paraId="2205CA2B" w14:textId="77777777" w:rsidR="00643FD0" w:rsidRDefault="00643FD0" w:rsidP="00643FD0">
      <w:pPr>
        <w:rPr>
          <w:noProof/>
          <w:lang w:val="en-US" w:eastAsia="zh-CN"/>
        </w:rPr>
      </w:pPr>
      <w:r>
        <w:rPr>
          <w:noProof/>
          <w:lang w:val="en-US" w:eastAsia="zh-CN"/>
        </w:rPr>
        <w:t>RDS establishes a peer-to-peer logical link between the UE and the network. The logical link is identified by,</w:t>
      </w:r>
    </w:p>
    <w:p w14:paraId="53299ED9" w14:textId="77777777" w:rsidR="00643FD0" w:rsidRDefault="00643FD0" w:rsidP="00643FD0">
      <w:pPr>
        <w:pStyle w:val="B1"/>
        <w:rPr>
          <w:noProof/>
          <w:lang w:val="en-US" w:eastAsia="zh-CN"/>
        </w:rPr>
      </w:pPr>
      <w:r>
        <w:rPr>
          <w:noProof/>
          <w:lang w:val="en-US" w:eastAsia="zh-CN"/>
        </w:rPr>
        <w:t>-a pair of port numbers and EPS bearer ID in EPS; or</w:t>
      </w:r>
    </w:p>
    <w:p w14:paraId="7EBFD2C1" w14:textId="77777777" w:rsidR="00643FD0" w:rsidRDefault="00643FD0" w:rsidP="00643FD0">
      <w:pPr>
        <w:pStyle w:val="B1"/>
        <w:rPr>
          <w:noProof/>
          <w:lang w:val="en-US" w:eastAsia="zh-CN"/>
        </w:rPr>
      </w:pPr>
      <w:r>
        <w:rPr>
          <w:noProof/>
          <w:lang w:val="en-US" w:eastAsia="zh-CN"/>
        </w:rPr>
        <w:t>- a pair of port numbers, PDU session identity and the QoS Flow Identifier in 5GS.</w:t>
      </w:r>
    </w:p>
    <w:p w14:paraId="200533D8" w14:textId="77777777" w:rsidR="00643FD0" w:rsidRDefault="00643FD0" w:rsidP="00643FD0">
      <w:pPr>
        <w:rPr>
          <w:noProof/>
          <w:lang w:val="en-US" w:eastAsia="zh-CN"/>
        </w:rPr>
      </w:pPr>
      <w:r>
        <w:rPr>
          <w:noProof/>
          <w:lang w:val="en-US" w:eastAsia="zh-CN"/>
        </w:rPr>
        <w:t>Each port number is used to identify an application on the UE side or at the network side and is carried in the address field of each frame. The source port number identifies the application on the originator and the destination port number identifies the application on the receiver. When a single application on the originator conducts data transfer with a single application on the receiver, the source port number and destination port number need not be used. Each RDS frame shall consist of a header and an information field of variable length. The header shall contain information about port numbers and the frame number that is used to identify the frame and provide reliable transmission. The information field contains the payload to be transferred between the UE and the network.</w:t>
      </w:r>
    </w:p>
    <w:p w14:paraId="02A2B785" w14:textId="77777777" w:rsidR="00643FD0" w:rsidRPr="00CC0C94" w:rsidRDefault="00643FD0" w:rsidP="00643FD0">
      <w:r>
        <w:t>In EPS,</w:t>
      </w:r>
    </w:p>
    <w:p w14:paraId="376718D2" w14:textId="77777777" w:rsidR="00643FD0" w:rsidRDefault="00643FD0" w:rsidP="00643FD0">
      <w:pPr>
        <w:pStyle w:val="B1"/>
      </w:pPr>
      <w:r w:rsidRPr="00CC0C94">
        <w:t>-</w:t>
      </w:r>
      <w:r w:rsidRPr="00CC0C94">
        <w:tab/>
      </w:r>
      <w:r>
        <w:t>t</w:t>
      </w:r>
      <w:r w:rsidRPr="00A5619C">
        <w:t>he UE establishes a PDN connection with the SCEF</w:t>
      </w:r>
      <w:r>
        <w:t xml:space="preserve"> or P-GW</w:t>
      </w:r>
      <w:r w:rsidRPr="00A5619C">
        <w:t xml:space="preserve"> either during Attach or through UE requested PDN connectivity. The UE </w:t>
      </w:r>
      <w:r>
        <w:t>shall use</w:t>
      </w:r>
      <w:r w:rsidRPr="00A5619C">
        <w:t xml:space="preserve"> the EPS bearer ID to select the bearer to transfer </w:t>
      </w:r>
      <w:r>
        <w:t xml:space="preserve">RDS </w:t>
      </w:r>
      <w:r w:rsidRPr="00A5619C">
        <w:t>PDUs to the SCEF</w:t>
      </w:r>
      <w:r>
        <w:t xml:space="preserve"> or </w:t>
      </w:r>
      <w:r>
        <w:lastRenderedPageBreak/>
        <w:t>P-GW</w:t>
      </w:r>
      <w:r w:rsidRPr="00A5619C">
        <w:t xml:space="preserve">. The EPS bearer ID identifies the destination (at the UE or </w:t>
      </w:r>
      <w:r>
        <w:t xml:space="preserve">at the </w:t>
      </w:r>
      <w:r w:rsidRPr="00A5619C">
        <w:t>SCEF</w:t>
      </w:r>
      <w:r>
        <w:t xml:space="preserve"> or P-GW</w:t>
      </w:r>
      <w:r w:rsidRPr="00A5619C">
        <w:t>) and is not carried in the frame as it is already included in the NAS ESM message header.</w:t>
      </w:r>
    </w:p>
    <w:p w14:paraId="09301047" w14:textId="77777777" w:rsidR="00643FD0" w:rsidRPr="00CC0C94" w:rsidRDefault="00643FD0" w:rsidP="00643FD0">
      <w:r>
        <w:t>In 5GS,</w:t>
      </w:r>
    </w:p>
    <w:p w14:paraId="13ED3210" w14:textId="77777777" w:rsidR="00643FD0" w:rsidRDefault="00643FD0" w:rsidP="00643FD0">
      <w:pPr>
        <w:pStyle w:val="B1"/>
      </w:pPr>
      <w:r w:rsidRPr="00CC0C94">
        <w:t>-</w:t>
      </w:r>
      <w:r w:rsidRPr="00CC0C94">
        <w:tab/>
      </w:r>
      <w:r>
        <w:t>t</w:t>
      </w:r>
      <w:r w:rsidRPr="00A5619C">
        <w:t>he UE establis</w:t>
      </w:r>
      <w:r>
        <w:t>hes a PDU</w:t>
      </w:r>
      <w:r w:rsidRPr="00A5619C">
        <w:t xml:space="preserve"> </w:t>
      </w:r>
      <w:r>
        <w:t>session</w:t>
      </w:r>
      <w:r w:rsidRPr="00A5619C">
        <w:t xml:space="preserve"> with the </w:t>
      </w:r>
      <w:r>
        <w:t>SMF</w:t>
      </w:r>
      <w:r w:rsidRPr="00A5619C">
        <w:t xml:space="preserve"> </w:t>
      </w:r>
      <w:r>
        <w:t>through UE requested PDU session establishment</w:t>
      </w:r>
      <w:r w:rsidRPr="00A5619C">
        <w:t xml:space="preserve"> </w:t>
      </w:r>
      <w:r>
        <w:t>procedure</w:t>
      </w:r>
      <w:r w:rsidRPr="00A5619C">
        <w:t xml:space="preserve">. The UE </w:t>
      </w:r>
      <w:r>
        <w:t>shall use</w:t>
      </w:r>
      <w:r w:rsidRPr="00A5619C">
        <w:t xml:space="preserve"> the </w:t>
      </w:r>
      <w:r>
        <w:t>PDU session identity and the QoS Flow Identifier</w:t>
      </w:r>
      <w:r w:rsidRPr="00A5619C">
        <w:t xml:space="preserve"> to select the </w:t>
      </w:r>
      <w:r>
        <w:t>flow</w:t>
      </w:r>
      <w:r w:rsidRPr="00A5619C">
        <w:t xml:space="preserve"> to transfer </w:t>
      </w:r>
      <w:r>
        <w:t xml:space="preserve">RDS </w:t>
      </w:r>
      <w:r w:rsidRPr="00A5619C">
        <w:t xml:space="preserve">PDUs to the </w:t>
      </w:r>
      <w:r>
        <w:t>NEF or UPF</w:t>
      </w:r>
      <w:r w:rsidRPr="00A5619C">
        <w:t xml:space="preserve">. The </w:t>
      </w:r>
      <w:r>
        <w:t>PDU session identity</w:t>
      </w:r>
      <w:r w:rsidRPr="00A5619C">
        <w:t xml:space="preserve"> identifies the destination (at the UE or </w:t>
      </w:r>
      <w:r>
        <w:t>at the NEF or UPF</w:t>
      </w:r>
      <w:r w:rsidRPr="00A5619C">
        <w:t xml:space="preserve">) and is not carried in the frame as it </w:t>
      </w:r>
      <w:r>
        <w:t>is already included in the NAS 5G</w:t>
      </w:r>
      <w:r w:rsidRPr="00A5619C">
        <w:t>SM message header.</w:t>
      </w:r>
    </w:p>
    <w:p w14:paraId="0DA6411E" w14:textId="77777777" w:rsidR="00643FD0" w:rsidRDefault="00643FD0" w:rsidP="00643FD0">
      <w:r>
        <w:t xml:space="preserve">Once the UE and network successfully negotiate to use RDS for a </w:t>
      </w:r>
      <w:proofErr w:type="gramStart"/>
      <w:r>
        <w:t>particular PDN</w:t>
      </w:r>
      <w:proofErr w:type="gramEnd"/>
      <w:r>
        <w:t xml:space="preserve"> connection or a PDU session, the PDN connection or PDU session shall transfer data only using RDS protocol.</w:t>
      </w:r>
    </w:p>
    <w:p w14:paraId="3E1CE34E" w14:textId="48499C6F" w:rsidR="00643FD0" w:rsidRPr="002148D5" w:rsidRDefault="00643FD0" w:rsidP="00643FD0">
      <w:r>
        <w:rPr>
          <w:noProof/>
          <w:lang w:val="en-US" w:eastAsia="zh-CN"/>
        </w:rPr>
        <w:t xml:space="preserve">RDS shall support both single and multiple applications within the UE. RDS enables applications to reserve source and destination port numbers for their use and also subsequently release the reserved port numbers. </w:t>
      </w:r>
      <w:ins w:id="22" w:author="Vivek_Gupta" w:date="2020-10-07T10:29:00Z">
        <w:r>
          <w:rPr>
            <w:noProof/>
            <w:lang w:val="en-US" w:eastAsia="zh-CN"/>
          </w:rPr>
          <w:t xml:space="preserve">When reserving ports applications can indicate the serialization format that they will be using. </w:t>
        </w:r>
      </w:ins>
      <w:r>
        <w:rPr>
          <w:noProof/>
          <w:lang w:val="en-US" w:eastAsia="zh-CN"/>
        </w:rPr>
        <w:t>RDS also enables applications to query their peer entities to determine which port numbers are reserved and which are available for use at any given time</w:t>
      </w:r>
      <w:ins w:id="23" w:author="Vivek_Gupta_Rev1" w:date="2020-10-18T21:13:00Z">
        <w:r w:rsidR="00844D01">
          <w:rPr>
            <w:noProof/>
            <w:lang w:val="en-US" w:eastAsia="zh-CN"/>
          </w:rPr>
          <w:t>.</w:t>
        </w:r>
      </w:ins>
      <w:ins w:id="24" w:author="Vivek_Gupta" w:date="2020-10-07T10:29:00Z">
        <w:r>
          <w:rPr>
            <w:noProof/>
            <w:lang w:val="en-US" w:eastAsia="zh-CN"/>
          </w:rPr>
          <w:t xml:space="preserve"> </w:t>
        </w:r>
      </w:ins>
      <w:ins w:id="25" w:author="Vivek_Gupta_Rev1" w:date="2020-10-18T21:13:00Z">
        <w:r w:rsidR="00844D01">
          <w:rPr>
            <w:noProof/>
            <w:lang w:val="en-US" w:eastAsia="zh-CN"/>
          </w:rPr>
          <w:t xml:space="preserve">Applications can also </w:t>
        </w:r>
      </w:ins>
      <w:ins w:id="26" w:author="Vivek_Gupta_Rev1" w:date="2020-10-18T21:16:00Z">
        <w:r w:rsidR="00844D01">
          <w:rPr>
            <w:noProof/>
            <w:lang w:val="en-US" w:eastAsia="zh-CN"/>
          </w:rPr>
          <w:t xml:space="preserve">additionally </w:t>
        </w:r>
      </w:ins>
      <w:ins w:id="27" w:author="Vivek_Gupta_Rev1" w:date="2020-10-18T21:13:00Z">
        <w:r w:rsidR="00844D01">
          <w:rPr>
            <w:noProof/>
            <w:lang w:val="en-US" w:eastAsia="zh-CN"/>
          </w:rPr>
          <w:t>query the</w:t>
        </w:r>
      </w:ins>
      <w:ins w:id="28" w:author="Vivek_Gupta_Rev1" w:date="2020-10-18T21:14:00Z">
        <w:r w:rsidR="00844D01">
          <w:rPr>
            <w:noProof/>
            <w:lang w:val="en-US" w:eastAsia="zh-CN"/>
          </w:rPr>
          <w:t>ir peer entities to determine</w:t>
        </w:r>
      </w:ins>
      <w:ins w:id="29" w:author="Vivek_Gupta" w:date="2020-10-07T10:29:00Z">
        <w:r>
          <w:rPr>
            <w:noProof/>
            <w:lang w:val="en-US" w:eastAsia="zh-CN"/>
          </w:rPr>
          <w:t xml:space="preserve"> the serialization format that will be used</w:t>
        </w:r>
      </w:ins>
      <w:r>
        <w:rPr>
          <w:noProof/>
          <w:lang w:val="en-US" w:eastAsia="zh-CN"/>
        </w:rPr>
        <w:t xml:space="preserve">. RDS shall provide fuctionality for flow control and sequence control to maintain the sequential order of frames across the logical link. </w:t>
      </w:r>
      <w:r>
        <w:t>The UE and the network may support reservation of the source and the destination port numbers for their use and subsequent release of the reserved port numbers.</w:t>
      </w:r>
    </w:p>
    <w:p w14:paraId="4E91EAE8" w14:textId="347C8438" w:rsidR="00643FD0" w:rsidRDefault="00643FD0" w:rsidP="00643FD0">
      <w:pPr>
        <w:spacing w:after="0"/>
        <w:jc w:val="both"/>
      </w:pPr>
    </w:p>
    <w:p w14:paraId="27E928BE" w14:textId="36CCD70B" w:rsidR="00643FD0" w:rsidRDefault="00643FD0" w:rsidP="00643FD0">
      <w:pPr>
        <w:spacing w:after="0"/>
        <w:jc w:val="both"/>
      </w:pPr>
    </w:p>
    <w:bookmarkEnd w:id="19"/>
    <w:bookmarkEnd w:id="20"/>
    <w:p w14:paraId="3D6A28FE" w14:textId="77777777" w:rsidR="00643FD0" w:rsidRDefault="00643FD0" w:rsidP="00643FD0">
      <w:pPr>
        <w:spacing w:after="0"/>
        <w:jc w:val="center"/>
        <w:rPr>
          <w:noProof/>
          <w:highlight w:val="green"/>
        </w:rPr>
      </w:pPr>
    </w:p>
    <w:p w14:paraId="7AEE570D" w14:textId="77777777" w:rsidR="00643FD0" w:rsidRDefault="00643FD0" w:rsidP="00643FD0">
      <w:pPr>
        <w:spacing w:after="0"/>
        <w:jc w:val="center"/>
        <w:rPr>
          <w:noProof/>
          <w:highlight w:val="green"/>
        </w:rPr>
      </w:pPr>
    </w:p>
    <w:p w14:paraId="62967C1B" w14:textId="2CB37077" w:rsidR="0079499D" w:rsidRDefault="0079499D" w:rsidP="00643FD0">
      <w:pPr>
        <w:spacing w:after="0"/>
        <w:jc w:val="center"/>
        <w:rPr>
          <w:noProof/>
          <w:highlight w:val="green"/>
        </w:rPr>
      </w:pPr>
      <w:r w:rsidRPr="00DB12B9">
        <w:rPr>
          <w:noProof/>
          <w:highlight w:val="green"/>
        </w:rPr>
        <w:t xml:space="preserve">**** </w:t>
      </w:r>
      <w:r>
        <w:rPr>
          <w:noProof/>
          <w:highlight w:val="green"/>
        </w:rPr>
        <w:t xml:space="preserve">Next </w:t>
      </w:r>
      <w:r w:rsidRPr="00DB12B9">
        <w:rPr>
          <w:noProof/>
          <w:highlight w:val="green"/>
        </w:rPr>
        <w:t>change *****</w:t>
      </w:r>
    </w:p>
    <w:p w14:paraId="056BCD22" w14:textId="5C878452" w:rsidR="0079499D" w:rsidRDefault="0079499D" w:rsidP="00230603">
      <w:pPr>
        <w:rPr>
          <w:noProof/>
          <w:highlight w:val="green"/>
        </w:rPr>
      </w:pPr>
    </w:p>
    <w:p w14:paraId="55EC2198" w14:textId="5ED19BF5" w:rsidR="00643FD0" w:rsidRDefault="00643FD0" w:rsidP="00230603">
      <w:pPr>
        <w:rPr>
          <w:noProof/>
          <w:highlight w:val="green"/>
        </w:rPr>
      </w:pPr>
    </w:p>
    <w:p w14:paraId="706CA684" w14:textId="77777777" w:rsidR="00643FD0" w:rsidRPr="00F61AFD" w:rsidRDefault="00643FD0" w:rsidP="00643FD0">
      <w:pPr>
        <w:pStyle w:val="Heading5"/>
      </w:pPr>
      <w:bookmarkStart w:id="30" w:name="_Toc51772116"/>
      <w:r>
        <w:t>5.4</w:t>
      </w:r>
      <w:r w:rsidRPr="00EF3FEE">
        <w:t>.</w:t>
      </w:r>
      <w:r>
        <w:t>2</w:t>
      </w:r>
      <w:r w:rsidRPr="00EF3FEE">
        <w:t>.</w:t>
      </w:r>
      <w:r>
        <w:t>6.1</w:t>
      </w:r>
      <w:r>
        <w:tab/>
        <w:t>General</w:t>
      </w:r>
      <w:bookmarkEnd w:id="30"/>
    </w:p>
    <w:p w14:paraId="133D115D" w14:textId="77777777" w:rsidR="00643FD0" w:rsidRDefault="00643FD0" w:rsidP="00643FD0">
      <w:r>
        <w:t>The originator and receiver may support the handling specified in subclause 5.4.2.6.</w:t>
      </w:r>
    </w:p>
    <w:p w14:paraId="28CFD68E" w14:textId="237B148B" w:rsidR="00643FD0" w:rsidRDefault="00643FD0" w:rsidP="00643FD0">
      <w:r>
        <w:t xml:space="preserve">The MANAGE_PORT command and response is used to manage association of applications with source and destination port numbers between originator and receiver </w:t>
      </w:r>
      <w:ins w:id="31" w:author="Vivek_Gupta" w:date="2020-10-07T10:34:00Z">
        <w:r w:rsidR="006B30E2">
          <w:t xml:space="preserve">and negotiate the serialization format that will be used by the application </w:t>
        </w:r>
      </w:ins>
      <w:r>
        <w:t>in both acknowledged and unacknowledged mode of transfer. The MANAGE_PORT command and response can be used to:</w:t>
      </w:r>
    </w:p>
    <w:p w14:paraId="4866E126" w14:textId="4AC5255F" w:rsidR="00643FD0" w:rsidRDefault="00643FD0" w:rsidP="00643FD0">
      <w:pPr>
        <w:pStyle w:val="B1"/>
      </w:pPr>
      <w:r>
        <w:t>-</w:t>
      </w:r>
      <w:r>
        <w:tab/>
        <w:t>reserve a combination of source and destination port numbers for use with a specific application</w:t>
      </w:r>
      <w:ins w:id="32" w:author="Vivek_Gupta_Rev1" w:date="2020-10-18T22:22:00Z">
        <w:r w:rsidR="004E59EB">
          <w:t>.</w:t>
        </w:r>
      </w:ins>
      <w:ins w:id="33" w:author="Vivek_Gupta" w:date="2020-10-07T10:34:00Z">
        <w:r w:rsidR="006B30E2">
          <w:t xml:space="preserve"> </w:t>
        </w:r>
      </w:ins>
      <w:ins w:id="34" w:author="Vivek_Gupta_Rev1" w:date="2020-10-18T22:23:00Z">
        <w:r w:rsidR="004E59EB">
          <w:t xml:space="preserve">Applications can also </w:t>
        </w:r>
      </w:ins>
      <w:ins w:id="35" w:author="Vivek_Gupta_Rev1" w:date="2020-10-18T22:41:00Z">
        <w:r w:rsidR="0071341D">
          <w:t xml:space="preserve">additionally </w:t>
        </w:r>
      </w:ins>
      <w:ins w:id="36" w:author="Vivek_Gupta_Rev1" w:date="2020-10-18T22:23:00Z">
        <w:r w:rsidR="004E59EB">
          <w:t xml:space="preserve">reserve </w:t>
        </w:r>
      </w:ins>
      <w:ins w:id="37" w:author="Vivek_Gupta" w:date="2020-10-07T10:34:00Z">
        <w:r w:rsidR="006B30E2">
          <w:t>the serialization format to be used</w:t>
        </w:r>
      </w:ins>
      <w:r>
        <w:t>;</w:t>
      </w:r>
    </w:p>
    <w:p w14:paraId="2DD8474C" w14:textId="77777777" w:rsidR="00643FD0" w:rsidRDefault="00643FD0" w:rsidP="00643FD0">
      <w:pPr>
        <w:pStyle w:val="B1"/>
      </w:pPr>
      <w:r>
        <w:t>-</w:t>
      </w:r>
      <w:r>
        <w:tab/>
        <w:t>release a combination of source and destination port numbers that are reserved;</w:t>
      </w:r>
    </w:p>
    <w:p w14:paraId="5D33F5F1" w14:textId="683C319A" w:rsidR="00643FD0" w:rsidRDefault="00643FD0" w:rsidP="00643FD0">
      <w:pPr>
        <w:pStyle w:val="B1"/>
      </w:pPr>
      <w:r>
        <w:t>-</w:t>
      </w:r>
      <w:r>
        <w:tab/>
        <w:t>query the list of port numbers that are reserved for use with a specific application</w:t>
      </w:r>
      <w:ins w:id="38" w:author="Vivek_Gupta_Rev1" w:date="2020-10-18T22:24:00Z">
        <w:r w:rsidR="004E59EB">
          <w:t xml:space="preserve">. Applications can also </w:t>
        </w:r>
      </w:ins>
      <w:ins w:id="39" w:author="Vivek_Gupta_Rev1" w:date="2020-10-18T22:41:00Z">
        <w:r w:rsidR="0071341D">
          <w:t xml:space="preserve">additionally </w:t>
        </w:r>
      </w:ins>
      <w:ins w:id="40" w:author="Vivek_Gupta_Rev1" w:date="2020-10-18T22:24:00Z">
        <w:r w:rsidR="004E59EB">
          <w:t>query</w:t>
        </w:r>
      </w:ins>
      <w:ins w:id="41" w:author="Vivek_Gupta" w:date="2020-10-07T10:35:00Z">
        <w:r w:rsidR="006B30E2">
          <w:t xml:space="preserve"> the serialization format</w:t>
        </w:r>
      </w:ins>
      <w:r>
        <w:t>; and</w:t>
      </w:r>
    </w:p>
    <w:p w14:paraId="2D6EF565" w14:textId="30C1A618" w:rsidR="00643FD0" w:rsidRDefault="00643FD0" w:rsidP="00643FD0">
      <w:pPr>
        <w:pStyle w:val="B1"/>
      </w:pPr>
      <w:r>
        <w:t>-</w:t>
      </w:r>
      <w:r>
        <w:tab/>
        <w:t>notify the list of port numbers that are reserved for use with a specific application</w:t>
      </w:r>
      <w:ins w:id="42" w:author="Vivek_Gupta_Rev1" w:date="2020-10-18T22:27:00Z">
        <w:r w:rsidR="004E59EB">
          <w:t>.</w:t>
        </w:r>
      </w:ins>
      <w:ins w:id="43" w:author="Vivek_Gupta" w:date="2020-10-07T10:35:00Z">
        <w:r w:rsidR="006B30E2">
          <w:t xml:space="preserve"> </w:t>
        </w:r>
      </w:ins>
      <w:ins w:id="44" w:author="Vivek_Gupta_Rev1" w:date="2020-10-18T22:27:00Z">
        <w:r w:rsidR="004E59EB">
          <w:t>The</w:t>
        </w:r>
      </w:ins>
      <w:ins w:id="45" w:author="Vivek_Gupta" w:date="2020-10-07T10:35:00Z">
        <w:r w:rsidR="006B30E2">
          <w:t xml:space="preserve"> serialization format used</w:t>
        </w:r>
      </w:ins>
      <w:ins w:id="46" w:author="Vivek_Gupta_Rev1" w:date="2020-10-18T22:27:00Z">
        <w:r w:rsidR="004E59EB">
          <w:t xml:space="preserve"> by the applications can also be </w:t>
        </w:r>
      </w:ins>
      <w:ins w:id="47" w:author="Vivek_Gupta_Rev1" w:date="2020-10-18T22:41:00Z">
        <w:r w:rsidR="0071341D">
          <w:t xml:space="preserve">additionally </w:t>
        </w:r>
      </w:ins>
      <w:ins w:id="48" w:author="Vivek_Gupta_Rev1" w:date="2020-10-18T22:27:00Z">
        <w:r w:rsidR="004E59EB">
          <w:t>notified</w:t>
        </w:r>
      </w:ins>
      <w:r>
        <w:t>.</w:t>
      </w:r>
    </w:p>
    <w:p w14:paraId="14C8EB2D" w14:textId="77777777" w:rsidR="00643FD0" w:rsidRDefault="00643FD0" w:rsidP="00643FD0">
      <w:pPr>
        <w:rPr>
          <w:b/>
        </w:rPr>
      </w:pPr>
      <w:r>
        <w:t>Port number 0 shall not be reserved at the originator or receiver. If an application at the originator communicates with multiple applications at the receiver, then the application does not reserve a port number at destination and shall set the Destination Port to 0</w:t>
      </w:r>
      <w:r>
        <w:rPr>
          <w:noProof/>
          <w:lang w:val="en-US" w:eastAsia="zh-CN"/>
        </w:rPr>
        <w:t xml:space="preserve">. </w:t>
      </w:r>
      <w:r>
        <w:t xml:space="preserve">The ADS bit in the U frame header of MANAGE_PORT command and response is set to 0. </w:t>
      </w:r>
      <w:r w:rsidRPr="00F90A09">
        <w:t>Table</w:t>
      </w:r>
      <w:r>
        <w:t> </w:t>
      </w:r>
      <w:r w:rsidRPr="00F90A09">
        <w:t>5.4.2.6.1-1 list</w:t>
      </w:r>
      <w:r>
        <w:t>s</w:t>
      </w:r>
      <w:r w:rsidRPr="00F90A09">
        <w:t xml:space="preserve"> the parameters used in MANAGE_PORT command and response frames.</w:t>
      </w:r>
    </w:p>
    <w:p w14:paraId="7AF2DBC2" w14:textId="77777777" w:rsidR="00643FD0" w:rsidRDefault="00643FD0" w:rsidP="00643FD0">
      <w:pPr>
        <w:pStyle w:val="TF"/>
        <w:tabs>
          <w:tab w:val="left" w:pos="810"/>
        </w:tabs>
      </w:pPr>
      <w:r>
        <w:t>Table</w:t>
      </w:r>
      <w:r w:rsidRPr="003168A2">
        <w:t> </w:t>
      </w:r>
      <w:r>
        <w:t>5.4.2.6-1: MANAGE_PORT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9"/>
        <w:gridCol w:w="14"/>
      </w:tblGrid>
      <w:tr w:rsidR="00643FD0" w:rsidRPr="00423F30" w14:paraId="537EE553" w14:textId="77777777" w:rsidTr="005D0155">
        <w:trPr>
          <w:gridAfter w:val="1"/>
          <w:wAfter w:w="14" w:type="dxa"/>
          <w:cantSplit/>
          <w:jc w:val="center"/>
        </w:trPr>
        <w:tc>
          <w:tcPr>
            <w:tcW w:w="7109" w:type="dxa"/>
          </w:tcPr>
          <w:p w14:paraId="51E5AD71" w14:textId="77777777" w:rsidR="00643FD0" w:rsidRDefault="00643FD0" w:rsidP="005D0155">
            <w:pPr>
              <w:pStyle w:val="TAL"/>
            </w:pPr>
            <w:r>
              <w:lastRenderedPageBreak/>
              <w:t>Action (Bits 1 to 4, octet 1)</w:t>
            </w:r>
          </w:p>
          <w:p w14:paraId="733BAD93" w14:textId="77777777" w:rsidR="00643FD0" w:rsidRDefault="00643FD0" w:rsidP="005D0155">
            <w:pPr>
              <w:pStyle w:val="TAL"/>
            </w:pPr>
            <w:r w:rsidRPr="00C24929">
              <w:t xml:space="preserve">This field indicates the </w:t>
            </w:r>
            <w:r>
              <w:t>operation that the originator or receiver performs as part of MANAGE_PORT command or response and can have the following values</w:t>
            </w:r>
          </w:p>
        </w:tc>
      </w:tr>
      <w:tr w:rsidR="00643FD0" w:rsidRPr="00423F30" w14:paraId="7D068980" w14:textId="77777777" w:rsidTr="005D0155">
        <w:trPr>
          <w:gridAfter w:val="1"/>
          <w:wAfter w:w="14" w:type="dxa"/>
          <w:cantSplit/>
          <w:jc w:val="center"/>
        </w:trPr>
        <w:tc>
          <w:tcPr>
            <w:tcW w:w="7109" w:type="dxa"/>
          </w:tcPr>
          <w:p w14:paraId="463083FC" w14:textId="77777777" w:rsidR="00643FD0" w:rsidRPr="00C819EB" w:rsidRDefault="00643FD0" w:rsidP="005D0155">
            <w:pPr>
              <w:pStyle w:val="TAL"/>
              <w:rPr>
                <w:lang w:val="fr-FR" w:eastAsia="zh-CN"/>
              </w:rPr>
            </w:pPr>
            <w:r w:rsidRPr="00C819EB">
              <w:rPr>
                <w:lang w:val="fr-FR" w:eastAsia="zh-CN"/>
              </w:rPr>
              <w:t>Bits</w:t>
            </w:r>
          </w:p>
          <w:p w14:paraId="4E44246D" w14:textId="77777777" w:rsidR="00643FD0" w:rsidRPr="00C819EB" w:rsidRDefault="00643FD0" w:rsidP="005D0155">
            <w:pPr>
              <w:pStyle w:val="TAL"/>
              <w:rPr>
                <w:b/>
                <w:lang w:val="fr-FR" w:eastAsia="zh-CN"/>
              </w:rPr>
            </w:pPr>
            <w:r w:rsidRPr="00C819EB">
              <w:rPr>
                <w:b/>
                <w:lang w:val="fr-FR"/>
              </w:rPr>
              <w:t>4 3 2 1</w:t>
            </w:r>
          </w:p>
          <w:p w14:paraId="2736472F" w14:textId="77777777" w:rsidR="00643FD0" w:rsidRPr="00C819EB" w:rsidRDefault="00643FD0" w:rsidP="005D0155">
            <w:pPr>
              <w:pStyle w:val="TAL"/>
              <w:rPr>
                <w:lang w:val="fr-FR" w:eastAsia="zh-CN"/>
              </w:rPr>
            </w:pPr>
            <w:r w:rsidRPr="00C819EB">
              <w:rPr>
                <w:rFonts w:hint="eastAsia"/>
                <w:lang w:val="fr-FR" w:eastAsia="zh-CN"/>
              </w:rPr>
              <w:t>0</w:t>
            </w:r>
            <w:r w:rsidRPr="00C819EB">
              <w:rPr>
                <w:lang w:val="fr-FR" w:eastAsia="zh-CN"/>
              </w:rPr>
              <w:t xml:space="preserve"> 0 0 1 </w:t>
            </w:r>
            <w:r w:rsidRPr="00C819EB">
              <w:rPr>
                <w:lang w:val="fr-FR" w:eastAsia="zh-CN"/>
              </w:rPr>
              <w:tab/>
              <w:t>Reserve port</w:t>
            </w:r>
          </w:p>
          <w:p w14:paraId="6855AAE4" w14:textId="77777777" w:rsidR="00643FD0" w:rsidRPr="00C819EB" w:rsidRDefault="00643FD0" w:rsidP="005D0155">
            <w:pPr>
              <w:pStyle w:val="TAL"/>
              <w:rPr>
                <w:lang w:val="fr-FR" w:eastAsia="zh-CN"/>
              </w:rPr>
            </w:pPr>
            <w:r w:rsidRPr="00C819EB">
              <w:rPr>
                <w:rFonts w:hint="eastAsia"/>
                <w:lang w:val="fr-FR" w:eastAsia="zh-CN"/>
              </w:rPr>
              <w:t>0 0 1 0</w:t>
            </w:r>
            <w:r w:rsidRPr="00C819EB">
              <w:rPr>
                <w:lang w:val="fr-FR" w:eastAsia="zh-CN"/>
              </w:rPr>
              <w:t xml:space="preserve"> </w:t>
            </w:r>
            <w:r w:rsidRPr="00C819EB">
              <w:rPr>
                <w:lang w:val="fr-FR" w:eastAsia="zh-CN"/>
              </w:rPr>
              <w:tab/>
              <w:t>Release port</w:t>
            </w:r>
          </w:p>
          <w:p w14:paraId="3989DE58" w14:textId="77777777" w:rsidR="00643FD0" w:rsidRPr="00C819EB" w:rsidRDefault="00643FD0" w:rsidP="005D0155">
            <w:pPr>
              <w:pStyle w:val="TAL"/>
              <w:rPr>
                <w:lang w:val="fr-FR" w:eastAsia="zh-CN"/>
              </w:rPr>
            </w:pPr>
            <w:r w:rsidRPr="00C819EB">
              <w:rPr>
                <w:lang w:val="fr-FR" w:eastAsia="zh-CN"/>
              </w:rPr>
              <w:t xml:space="preserve">0 0 1 1 </w:t>
            </w:r>
            <w:r w:rsidRPr="00C819EB">
              <w:rPr>
                <w:lang w:val="fr-FR" w:eastAsia="zh-CN"/>
              </w:rPr>
              <w:tab/>
            </w:r>
            <w:proofErr w:type="spellStart"/>
            <w:r w:rsidRPr="00C819EB">
              <w:rPr>
                <w:lang w:val="fr-FR" w:eastAsia="zh-CN"/>
              </w:rPr>
              <w:t>Query</w:t>
            </w:r>
            <w:proofErr w:type="spellEnd"/>
            <w:r w:rsidRPr="00C819EB">
              <w:rPr>
                <w:lang w:val="fr-FR" w:eastAsia="zh-CN"/>
              </w:rPr>
              <w:t xml:space="preserve"> port</w:t>
            </w:r>
          </w:p>
          <w:p w14:paraId="7923B6EC" w14:textId="77777777" w:rsidR="00643FD0" w:rsidRDefault="00643FD0" w:rsidP="005D0155">
            <w:pPr>
              <w:pStyle w:val="TAL"/>
              <w:rPr>
                <w:lang w:eastAsia="zh-CN"/>
              </w:rPr>
            </w:pPr>
            <w:r>
              <w:rPr>
                <w:rFonts w:hint="eastAsia"/>
                <w:lang w:eastAsia="zh-CN"/>
              </w:rPr>
              <w:t>0 1 0 0</w:t>
            </w:r>
            <w:r>
              <w:rPr>
                <w:lang w:eastAsia="zh-CN"/>
              </w:rPr>
              <w:t xml:space="preserve"> </w:t>
            </w:r>
            <w:r>
              <w:rPr>
                <w:lang w:eastAsia="zh-CN"/>
              </w:rPr>
              <w:tab/>
              <w:t>Notify port</w:t>
            </w:r>
          </w:p>
          <w:p w14:paraId="647F5340" w14:textId="3DF56A77" w:rsidR="006B30E2" w:rsidRDefault="006B30E2" w:rsidP="006B30E2">
            <w:pPr>
              <w:pStyle w:val="TAL"/>
              <w:rPr>
                <w:ins w:id="49" w:author="Vivek_Gupta" w:date="2020-10-07T12:14:00Z"/>
                <w:lang w:val="fr-FR" w:eastAsia="zh-CN"/>
              </w:rPr>
            </w:pPr>
            <w:ins w:id="50" w:author="Vivek_Gupta" w:date="2020-10-07T10:36:00Z">
              <w:r w:rsidRPr="00C819EB">
                <w:rPr>
                  <w:rFonts w:hint="eastAsia"/>
                  <w:lang w:val="fr-FR" w:eastAsia="zh-CN"/>
                </w:rPr>
                <w:t>0</w:t>
              </w:r>
              <w:r w:rsidRPr="00C819EB">
                <w:rPr>
                  <w:lang w:val="fr-FR" w:eastAsia="zh-CN"/>
                </w:rPr>
                <w:t xml:space="preserve"> </w:t>
              </w:r>
              <w:r>
                <w:rPr>
                  <w:lang w:val="fr-FR" w:eastAsia="zh-CN"/>
                </w:rPr>
                <w:t>1</w:t>
              </w:r>
              <w:r w:rsidRPr="00C819EB">
                <w:rPr>
                  <w:lang w:val="fr-FR" w:eastAsia="zh-CN"/>
                </w:rPr>
                <w:t xml:space="preserve"> 0 1 </w:t>
              </w:r>
              <w:r w:rsidRPr="00C819EB">
                <w:rPr>
                  <w:lang w:val="fr-FR" w:eastAsia="zh-CN"/>
                </w:rPr>
                <w:tab/>
                <w:t>Reserve port</w:t>
              </w:r>
              <w:r>
                <w:rPr>
                  <w:lang w:val="fr-FR" w:eastAsia="zh-CN"/>
                </w:rPr>
                <w:t xml:space="preserve"> and </w:t>
              </w:r>
              <w:proofErr w:type="spellStart"/>
              <w:r>
                <w:rPr>
                  <w:lang w:val="fr-FR" w:eastAsia="zh-CN"/>
                </w:rPr>
                <w:t>serialization</w:t>
              </w:r>
              <w:proofErr w:type="spellEnd"/>
              <w:r>
                <w:rPr>
                  <w:lang w:val="fr-FR" w:eastAsia="zh-CN"/>
                </w:rPr>
                <w:t xml:space="preserve"> format</w:t>
              </w:r>
            </w:ins>
          </w:p>
          <w:p w14:paraId="0B023651" w14:textId="41CC6841" w:rsidR="004E65DE" w:rsidRDefault="004E65DE" w:rsidP="006B30E2">
            <w:pPr>
              <w:pStyle w:val="TAL"/>
              <w:rPr>
                <w:ins w:id="51" w:author="Vivek_Gupta" w:date="2020-10-07T12:14:00Z"/>
                <w:lang w:val="fr-FR" w:eastAsia="zh-CN"/>
              </w:rPr>
            </w:pPr>
            <w:ins w:id="52" w:author="Vivek_Gupta" w:date="2020-10-07T12:14:00Z">
              <w:r w:rsidRPr="00C819EB">
                <w:rPr>
                  <w:rFonts w:hint="eastAsia"/>
                  <w:lang w:val="fr-FR" w:eastAsia="zh-CN"/>
                </w:rPr>
                <w:t>0</w:t>
              </w:r>
              <w:r w:rsidRPr="00C819EB">
                <w:rPr>
                  <w:lang w:val="fr-FR" w:eastAsia="zh-CN"/>
                </w:rPr>
                <w:t xml:space="preserve"> </w:t>
              </w:r>
              <w:r>
                <w:rPr>
                  <w:lang w:val="fr-FR" w:eastAsia="zh-CN"/>
                </w:rPr>
                <w:t>1</w:t>
              </w:r>
              <w:r w:rsidRPr="00C819EB">
                <w:rPr>
                  <w:lang w:val="fr-FR" w:eastAsia="zh-CN"/>
                </w:rPr>
                <w:t xml:space="preserve"> </w:t>
              </w:r>
              <w:r>
                <w:rPr>
                  <w:lang w:val="fr-FR" w:eastAsia="zh-CN"/>
                </w:rPr>
                <w:t>1</w:t>
              </w:r>
              <w:r w:rsidRPr="00C819EB">
                <w:rPr>
                  <w:lang w:val="fr-FR" w:eastAsia="zh-CN"/>
                </w:rPr>
                <w:t xml:space="preserve"> </w:t>
              </w:r>
            </w:ins>
            <w:ins w:id="53" w:author="Vivek_Gupta" w:date="2020-10-07T12:15:00Z">
              <w:r>
                <w:rPr>
                  <w:lang w:val="fr-FR" w:eastAsia="zh-CN"/>
                </w:rPr>
                <w:t>0</w:t>
              </w:r>
            </w:ins>
            <w:ins w:id="54" w:author="Vivek_Gupta" w:date="2020-10-07T12:14:00Z">
              <w:r w:rsidRPr="00C819EB">
                <w:rPr>
                  <w:lang w:val="fr-FR" w:eastAsia="zh-CN"/>
                </w:rPr>
                <w:t xml:space="preserve"> </w:t>
              </w:r>
              <w:r w:rsidRPr="00C819EB">
                <w:rPr>
                  <w:lang w:val="fr-FR" w:eastAsia="zh-CN"/>
                </w:rPr>
                <w:tab/>
              </w:r>
              <w:proofErr w:type="spellStart"/>
              <w:r>
                <w:rPr>
                  <w:lang w:val="fr-FR" w:eastAsia="zh-CN"/>
                </w:rPr>
                <w:t>Query</w:t>
              </w:r>
              <w:proofErr w:type="spellEnd"/>
              <w:r w:rsidRPr="00C819EB">
                <w:rPr>
                  <w:lang w:val="fr-FR" w:eastAsia="zh-CN"/>
                </w:rPr>
                <w:t xml:space="preserve"> port</w:t>
              </w:r>
              <w:r>
                <w:rPr>
                  <w:lang w:val="fr-FR" w:eastAsia="zh-CN"/>
                </w:rPr>
                <w:t xml:space="preserve"> and </w:t>
              </w:r>
              <w:proofErr w:type="spellStart"/>
              <w:r>
                <w:rPr>
                  <w:lang w:val="fr-FR" w:eastAsia="zh-CN"/>
                </w:rPr>
                <w:t>serialization</w:t>
              </w:r>
              <w:proofErr w:type="spellEnd"/>
              <w:r>
                <w:rPr>
                  <w:lang w:val="fr-FR" w:eastAsia="zh-CN"/>
                </w:rPr>
                <w:t xml:space="preserve"> format</w:t>
              </w:r>
            </w:ins>
          </w:p>
          <w:p w14:paraId="74422F38" w14:textId="764ABF16" w:rsidR="004E65DE" w:rsidRPr="00C819EB" w:rsidRDefault="004E65DE" w:rsidP="006B30E2">
            <w:pPr>
              <w:pStyle w:val="TAL"/>
              <w:rPr>
                <w:ins w:id="55" w:author="Vivek_Gupta" w:date="2020-10-07T10:36:00Z"/>
                <w:lang w:val="fr-FR" w:eastAsia="zh-CN"/>
              </w:rPr>
            </w:pPr>
            <w:ins w:id="56" w:author="Vivek_Gupta" w:date="2020-10-07T12:14:00Z">
              <w:r w:rsidRPr="00C819EB">
                <w:rPr>
                  <w:rFonts w:hint="eastAsia"/>
                  <w:lang w:val="fr-FR" w:eastAsia="zh-CN"/>
                </w:rPr>
                <w:t>0</w:t>
              </w:r>
              <w:r w:rsidRPr="00C819EB">
                <w:rPr>
                  <w:lang w:val="fr-FR" w:eastAsia="zh-CN"/>
                </w:rPr>
                <w:t xml:space="preserve"> </w:t>
              </w:r>
              <w:r>
                <w:rPr>
                  <w:lang w:val="fr-FR" w:eastAsia="zh-CN"/>
                </w:rPr>
                <w:t>1</w:t>
              </w:r>
              <w:r w:rsidRPr="00C819EB">
                <w:rPr>
                  <w:lang w:val="fr-FR" w:eastAsia="zh-CN"/>
                </w:rPr>
                <w:t xml:space="preserve"> </w:t>
              </w:r>
            </w:ins>
            <w:ins w:id="57" w:author="Vivek_Gupta" w:date="2020-10-07T12:15:00Z">
              <w:r>
                <w:rPr>
                  <w:lang w:val="fr-FR" w:eastAsia="zh-CN"/>
                </w:rPr>
                <w:t>1</w:t>
              </w:r>
            </w:ins>
            <w:ins w:id="58" w:author="Vivek_Gupta" w:date="2020-10-07T12:14:00Z">
              <w:r w:rsidRPr="00C819EB">
                <w:rPr>
                  <w:lang w:val="fr-FR" w:eastAsia="zh-CN"/>
                </w:rPr>
                <w:t xml:space="preserve"> 1 </w:t>
              </w:r>
              <w:r w:rsidRPr="00C819EB">
                <w:rPr>
                  <w:lang w:val="fr-FR" w:eastAsia="zh-CN"/>
                </w:rPr>
                <w:tab/>
              </w:r>
              <w:proofErr w:type="spellStart"/>
              <w:r>
                <w:rPr>
                  <w:lang w:val="fr-FR" w:eastAsia="zh-CN"/>
                </w:rPr>
                <w:t>Notify</w:t>
              </w:r>
              <w:proofErr w:type="spellEnd"/>
              <w:r w:rsidRPr="00C819EB">
                <w:rPr>
                  <w:lang w:val="fr-FR" w:eastAsia="zh-CN"/>
                </w:rPr>
                <w:t xml:space="preserve"> port</w:t>
              </w:r>
              <w:r>
                <w:rPr>
                  <w:lang w:val="fr-FR" w:eastAsia="zh-CN"/>
                </w:rPr>
                <w:t xml:space="preserve"> and </w:t>
              </w:r>
              <w:proofErr w:type="spellStart"/>
              <w:r>
                <w:rPr>
                  <w:lang w:val="fr-FR" w:eastAsia="zh-CN"/>
                </w:rPr>
                <w:t>serialization</w:t>
              </w:r>
              <w:proofErr w:type="spellEnd"/>
              <w:r>
                <w:rPr>
                  <w:lang w:val="fr-FR" w:eastAsia="zh-CN"/>
                </w:rPr>
                <w:t xml:space="preserve"> format</w:t>
              </w:r>
            </w:ins>
          </w:p>
          <w:p w14:paraId="6A2D7D95" w14:textId="77777777" w:rsidR="00643FD0" w:rsidRDefault="00643FD0" w:rsidP="005D0155">
            <w:pPr>
              <w:pStyle w:val="TAL"/>
              <w:rPr>
                <w:lang w:eastAsia="zh-CN"/>
              </w:rPr>
            </w:pPr>
          </w:p>
          <w:p w14:paraId="6E37B516" w14:textId="77777777" w:rsidR="00643FD0" w:rsidRPr="00531EC4" w:rsidRDefault="00643FD0" w:rsidP="005D0155">
            <w:pPr>
              <w:pStyle w:val="TAL"/>
              <w:rPr>
                <w:lang w:eastAsia="zh-CN"/>
              </w:rPr>
            </w:pPr>
            <w:r>
              <w:rPr>
                <w:lang w:eastAsia="zh-CN"/>
              </w:rPr>
              <w:t>All other values are reserved.</w:t>
            </w:r>
          </w:p>
          <w:p w14:paraId="6A2B05C6" w14:textId="77777777" w:rsidR="00643FD0" w:rsidRDefault="00643FD0" w:rsidP="005D0155">
            <w:pPr>
              <w:pStyle w:val="TAL"/>
            </w:pPr>
          </w:p>
          <w:p w14:paraId="0F8975A4" w14:textId="77777777" w:rsidR="00643FD0" w:rsidRDefault="00643FD0" w:rsidP="005D0155">
            <w:pPr>
              <w:pStyle w:val="TAL"/>
            </w:pPr>
            <w:r>
              <w:t>Application Id</w:t>
            </w:r>
          </w:p>
          <w:p w14:paraId="2772DFF5" w14:textId="77777777" w:rsidR="00643FD0" w:rsidRPr="00443D18" w:rsidRDefault="00643FD0" w:rsidP="005D0155">
            <w:pPr>
              <w:pStyle w:val="TAL"/>
            </w:pPr>
            <w:r>
              <w:t>This field shall be encoded as a sequence of a sixteen octet OS Id field, a one octet    OS App Id length field, and an OS App Id field. The OS Id is the operating system    Identifier and it contains a UUID as specified in IETF RFC 4122 [3]. The OS App Id    field contains an OS specific application identifier of variable length octets.</w:t>
            </w:r>
          </w:p>
        </w:tc>
      </w:tr>
      <w:tr w:rsidR="00643FD0" w:rsidRPr="00324E9E" w14:paraId="6F58048E" w14:textId="77777777" w:rsidTr="005D0155">
        <w:trPr>
          <w:cantSplit/>
          <w:jc w:val="center"/>
        </w:trPr>
        <w:tc>
          <w:tcPr>
            <w:tcW w:w="7123" w:type="dxa"/>
            <w:gridSpan w:val="2"/>
          </w:tcPr>
          <w:p w14:paraId="7ED5E8FC" w14:textId="77777777" w:rsidR="00643FD0" w:rsidRPr="00324E9E" w:rsidRDefault="00643FD0" w:rsidP="005D0155">
            <w:pPr>
              <w:pStyle w:val="TAL"/>
            </w:pPr>
          </w:p>
        </w:tc>
      </w:tr>
      <w:tr w:rsidR="006B30E2" w:rsidRPr="00324E9E" w14:paraId="4A6740F2" w14:textId="77777777" w:rsidTr="005D0155">
        <w:trPr>
          <w:cantSplit/>
          <w:jc w:val="center"/>
          <w:ins w:id="59" w:author="Vivek_Gupta" w:date="2020-10-07T10:38:00Z"/>
        </w:trPr>
        <w:tc>
          <w:tcPr>
            <w:tcW w:w="7123" w:type="dxa"/>
            <w:gridSpan w:val="2"/>
          </w:tcPr>
          <w:p w14:paraId="6BFC5574" w14:textId="089F3B9F" w:rsidR="006B30E2" w:rsidRPr="00324E9E" w:rsidRDefault="006B30E2" w:rsidP="006B30E2">
            <w:pPr>
              <w:pStyle w:val="TAL"/>
              <w:rPr>
                <w:ins w:id="60" w:author="Vivek_Gupta" w:date="2020-10-07T10:38:00Z"/>
              </w:rPr>
            </w:pPr>
            <w:ins w:id="61" w:author="Vivek_Gupta" w:date="2020-10-07T10:39:00Z">
              <w:r>
                <w:t>Serialization Format</w:t>
              </w:r>
            </w:ins>
          </w:p>
        </w:tc>
      </w:tr>
      <w:tr w:rsidR="006B30E2" w:rsidRPr="00324E9E" w14:paraId="0FAE223D" w14:textId="77777777" w:rsidTr="005D0155">
        <w:trPr>
          <w:cantSplit/>
          <w:jc w:val="center"/>
          <w:ins w:id="62" w:author="Vivek_Gupta" w:date="2020-10-07T10:38:00Z"/>
        </w:trPr>
        <w:tc>
          <w:tcPr>
            <w:tcW w:w="7123" w:type="dxa"/>
            <w:gridSpan w:val="2"/>
          </w:tcPr>
          <w:p w14:paraId="5FBEFA48" w14:textId="723EF294" w:rsidR="006B30E2" w:rsidRDefault="006B30E2" w:rsidP="006B30E2">
            <w:pPr>
              <w:pStyle w:val="TAL"/>
              <w:rPr>
                <w:ins w:id="63" w:author="Vivek_Gupta" w:date="2020-10-07T10:39:00Z"/>
              </w:rPr>
            </w:pPr>
            <w:ins w:id="64" w:author="Vivek_Gupta" w:date="2020-10-07T10:39:00Z">
              <w:r>
                <w:t xml:space="preserve">This field is used to indicate the serialization format used by the application and </w:t>
              </w:r>
            </w:ins>
            <w:ins w:id="65" w:author="Vivek_Gupta_Rev1" w:date="2020-10-18T22:28:00Z">
              <w:r w:rsidR="004E59EB">
                <w:t xml:space="preserve">shall be encoded as a bitmap of </w:t>
              </w:r>
            </w:ins>
            <w:ins w:id="66" w:author="Vivek_Gupta_Rev1" w:date="2020-10-18T22:29:00Z">
              <w:r w:rsidR="004E59EB">
                <w:t>one</w:t>
              </w:r>
            </w:ins>
            <w:ins w:id="67" w:author="Vivek_Gupta_Rev1" w:date="2020-10-18T22:28:00Z">
              <w:r w:rsidR="004E59EB">
                <w:t xml:space="preserve"> octet as indicated below</w:t>
              </w:r>
            </w:ins>
            <w:ins w:id="68" w:author="Vivek_Gupta" w:date="2020-10-07T10:39:00Z">
              <w:r>
                <w:t>:</w:t>
              </w:r>
            </w:ins>
          </w:p>
          <w:p w14:paraId="085A6A56" w14:textId="77777777" w:rsidR="006B30E2" w:rsidRPr="00324E9E" w:rsidRDefault="006B30E2" w:rsidP="006B30E2">
            <w:pPr>
              <w:pStyle w:val="TAL"/>
              <w:rPr>
                <w:ins w:id="69" w:author="Vivek_Gupta" w:date="2020-10-07T10:38:00Z"/>
              </w:rPr>
            </w:pPr>
          </w:p>
        </w:tc>
      </w:tr>
      <w:tr w:rsidR="006B30E2" w14:paraId="473630DC" w14:textId="77777777" w:rsidTr="005D0155">
        <w:trPr>
          <w:cantSplit/>
          <w:jc w:val="center"/>
        </w:trPr>
        <w:tc>
          <w:tcPr>
            <w:tcW w:w="7123" w:type="dxa"/>
            <w:gridSpan w:val="2"/>
          </w:tcPr>
          <w:p w14:paraId="1EB3A2EA" w14:textId="391A9594" w:rsidR="006B30E2" w:rsidRDefault="006B30E2" w:rsidP="006B30E2">
            <w:pPr>
              <w:pStyle w:val="TAL"/>
            </w:pPr>
            <w:r>
              <w:t>Status</w:t>
            </w:r>
            <w:del w:id="70" w:author="Vivek_Gupta" w:date="2020-10-07T10:41:00Z">
              <w:r w:rsidDel="006B30E2">
                <w:delText xml:space="preserve"> (octet 2)</w:delText>
              </w:r>
            </w:del>
          </w:p>
          <w:p w14:paraId="6C7DB110" w14:textId="77777777" w:rsidR="006B30E2" w:rsidRDefault="006B30E2" w:rsidP="006B30E2">
            <w:pPr>
              <w:pStyle w:val="TAL"/>
            </w:pPr>
            <w:r>
              <w:t>This field is used only in the response frame in the direction from the receiver to the   originator. It specifies the status of the operation and can have the following values:</w:t>
            </w:r>
          </w:p>
          <w:p w14:paraId="2CFEACA6" w14:textId="77777777" w:rsidR="006B30E2" w:rsidRPr="00972E88" w:rsidRDefault="006B30E2" w:rsidP="006B30E2">
            <w:pPr>
              <w:pStyle w:val="TAL"/>
              <w:rPr>
                <w:bCs/>
              </w:rPr>
            </w:pPr>
            <w:r>
              <w:t>Bits</w:t>
            </w:r>
            <w:r>
              <w:br/>
            </w:r>
            <w:r w:rsidRPr="00972E88">
              <w:rPr>
                <w:bCs/>
              </w:rPr>
              <w:t>8 7 6 5 4 3 2 1</w:t>
            </w:r>
          </w:p>
          <w:p w14:paraId="31A1A3EC" w14:textId="77777777" w:rsidR="006B30E2" w:rsidRDefault="006B30E2" w:rsidP="006B30E2">
            <w:pPr>
              <w:pStyle w:val="TF"/>
              <w:keepNext/>
              <w:spacing w:after="0"/>
              <w:jc w:val="left"/>
              <w:rPr>
                <w:ins w:id="71" w:author="Vivek_Gupta" w:date="2020-10-07T10:40:00Z"/>
                <w:b w:val="0"/>
                <w:bCs/>
                <w:sz w:val="18"/>
                <w:szCs w:val="18"/>
              </w:rPr>
            </w:pPr>
            <w:r w:rsidRPr="00972E88">
              <w:rPr>
                <w:b w:val="0"/>
                <w:bCs/>
                <w:sz w:val="18"/>
                <w:szCs w:val="18"/>
              </w:rPr>
              <w:t>0 0 0 0 0 0 0 0</w:t>
            </w:r>
            <w:r w:rsidRPr="00972E88">
              <w:rPr>
                <w:b w:val="0"/>
                <w:bCs/>
                <w:sz w:val="18"/>
                <w:szCs w:val="18"/>
              </w:rPr>
              <w:tab/>
              <w:t>Success</w:t>
            </w:r>
            <w:r w:rsidRPr="00972E88">
              <w:rPr>
                <w:b w:val="0"/>
                <w:bCs/>
                <w:sz w:val="18"/>
                <w:szCs w:val="18"/>
              </w:rPr>
              <w:br/>
              <w:t>0 0 0 0 0 0 0 1</w:t>
            </w:r>
            <w:r w:rsidRPr="00972E88">
              <w:rPr>
                <w:b w:val="0"/>
                <w:bCs/>
                <w:sz w:val="18"/>
                <w:szCs w:val="18"/>
              </w:rPr>
              <w:tab/>
              <w:t>Port not free</w:t>
            </w:r>
            <w:r w:rsidRPr="00972E88">
              <w:rPr>
                <w:b w:val="0"/>
                <w:bCs/>
                <w:sz w:val="18"/>
                <w:szCs w:val="18"/>
              </w:rPr>
              <w:br/>
              <w:t>0 0 0 0 0 0 1 0</w:t>
            </w:r>
            <w:r w:rsidRPr="00972E88">
              <w:rPr>
                <w:b w:val="0"/>
                <w:bCs/>
                <w:sz w:val="18"/>
                <w:szCs w:val="18"/>
              </w:rPr>
              <w:tab/>
              <w:t>Port not associated with specified application</w:t>
            </w:r>
          </w:p>
          <w:p w14:paraId="41321D45" w14:textId="211A6C07" w:rsidR="006B30E2" w:rsidRDefault="006B30E2" w:rsidP="006B30E2">
            <w:pPr>
              <w:pStyle w:val="TF"/>
              <w:keepNext/>
              <w:spacing w:after="0"/>
              <w:jc w:val="left"/>
              <w:rPr>
                <w:b w:val="0"/>
                <w:bCs/>
                <w:sz w:val="18"/>
                <w:szCs w:val="18"/>
              </w:rPr>
            </w:pPr>
            <w:ins w:id="72" w:author="Vivek_Gupta" w:date="2020-10-07T10:40:00Z">
              <w:r w:rsidRPr="006B30E2">
                <w:rPr>
                  <w:b w:val="0"/>
                  <w:bCs/>
                  <w:sz w:val="18"/>
                  <w:szCs w:val="18"/>
                  <w:rPrChange w:id="73" w:author="Vivek_Gupta" w:date="2020-10-07T10:40:00Z">
                    <w:rPr/>
                  </w:rPrChange>
                </w:rPr>
                <w:t>0 0 0 0 0 0 1 1</w:t>
              </w:r>
              <w:r w:rsidRPr="006B30E2">
                <w:rPr>
                  <w:b w:val="0"/>
                  <w:bCs/>
                  <w:sz w:val="18"/>
                  <w:szCs w:val="18"/>
                  <w:rPrChange w:id="74" w:author="Vivek_Gupta" w:date="2020-10-07T10:40:00Z">
                    <w:rPr/>
                  </w:rPrChange>
                </w:rPr>
                <w:tab/>
                <w:t>Serialization format not supported</w:t>
              </w:r>
            </w:ins>
            <w:r w:rsidRPr="00972E88">
              <w:rPr>
                <w:b w:val="0"/>
                <w:bCs/>
                <w:sz w:val="18"/>
                <w:szCs w:val="18"/>
              </w:rPr>
              <w:br/>
            </w:r>
            <w:r w:rsidRPr="00972E88">
              <w:rPr>
                <w:b w:val="0"/>
                <w:bCs/>
                <w:sz w:val="18"/>
                <w:szCs w:val="18"/>
              </w:rPr>
              <w:br/>
              <w:t>All other values are reserved.</w:t>
            </w:r>
          </w:p>
          <w:p w14:paraId="3A99A60D" w14:textId="77777777" w:rsidR="006B30E2" w:rsidRDefault="006B30E2" w:rsidP="006B30E2">
            <w:pPr>
              <w:pStyle w:val="TAL"/>
            </w:pPr>
          </w:p>
          <w:p w14:paraId="33840D3A" w14:textId="77777777" w:rsidR="006B30E2" w:rsidRDefault="006B30E2" w:rsidP="006B30E2">
            <w:pPr>
              <w:pStyle w:val="TAL"/>
            </w:pPr>
            <w:r>
              <w:t>Requested port numbers</w:t>
            </w:r>
          </w:p>
          <w:p w14:paraId="6BFC2F01" w14:textId="77777777" w:rsidR="006B30E2" w:rsidRDefault="006B30E2" w:rsidP="006B30E2">
            <w:pPr>
              <w:pStyle w:val="TAL"/>
            </w:pPr>
            <w:r>
              <w:t>This field indicates the destination port numbers that the originator wants to query and shall be encoded as a bitmap of two octets as indicated below in subclause 5.4.2.6.1.1.</w:t>
            </w:r>
          </w:p>
          <w:p w14:paraId="44A41766" w14:textId="77777777" w:rsidR="006B30E2" w:rsidRDefault="006B30E2" w:rsidP="006B30E2">
            <w:pPr>
              <w:pStyle w:val="TF"/>
              <w:keepNext/>
              <w:spacing w:after="0"/>
              <w:jc w:val="left"/>
            </w:pPr>
          </w:p>
          <w:p w14:paraId="66227C65" w14:textId="77777777" w:rsidR="006B30E2" w:rsidRPr="0027638E" w:rsidRDefault="006B30E2" w:rsidP="006B30E2">
            <w:pPr>
              <w:pStyle w:val="TAL"/>
              <w:rPr>
                <w:szCs w:val="18"/>
              </w:rPr>
            </w:pPr>
            <w:r w:rsidRPr="0027638E">
              <w:rPr>
                <w:szCs w:val="18"/>
              </w:rPr>
              <w:t>Port numbers not available</w:t>
            </w:r>
          </w:p>
          <w:p w14:paraId="540B0E73" w14:textId="77777777" w:rsidR="006B30E2" w:rsidRPr="00C864F8" w:rsidRDefault="006B30E2" w:rsidP="006B30E2">
            <w:pPr>
              <w:pStyle w:val="TF"/>
              <w:keepNext/>
              <w:spacing w:after="0"/>
              <w:jc w:val="left"/>
              <w:rPr>
                <w:b w:val="0"/>
                <w:bCs/>
                <w:sz w:val="18"/>
              </w:rPr>
            </w:pPr>
            <w:r w:rsidRPr="00C864F8">
              <w:rPr>
                <w:b w:val="0"/>
                <w:bCs/>
                <w:sz w:val="18"/>
                <w:szCs w:val="18"/>
              </w:rPr>
              <w:t xml:space="preserve">This field indicates the port numbers that are reserved and for which information is not included in the command or response frame. This field shall be encoded as a bitmap of two octets </w:t>
            </w:r>
            <w:r w:rsidRPr="00521159">
              <w:rPr>
                <w:b w:val="0"/>
                <w:bCs/>
                <w:sz w:val="18"/>
                <w:szCs w:val="18"/>
              </w:rPr>
              <w:t xml:space="preserve">as indicated in </w:t>
            </w:r>
            <w:r w:rsidRPr="00C864F8">
              <w:rPr>
                <w:b w:val="0"/>
                <w:bCs/>
                <w:sz w:val="18"/>
                <w:szCs w:val="18"/>
              </w:rPr>
              <w:t>subclause 5.4.2.6.1</w:t>
            </w:r>
            <w:r>
              <w:rPr>
                <w:b w:val="0"/>
                <w:bCs/>
                <w:sz w:val="18"/>
                <w:szCs w:val="18"/>
              </w:rPr>
              <w:t>.2</w:t>
            </w:r>
            <w:r w:rsidRPr="00C864F8">
              <w:rPr>
                <w:b w:val="0"/>
                <w:bCs/>
                <w:sz w:val="18"/>
                <w:szCs w:val="18"/>
              </w:rPr>
              <w:t>.</w:t>
            </w:r>
          </w:p>
        </w:tc>
      </w:tr>
      <w:tr w:rsidR="006B30E2" w14:paraId="05B36647" w14:textId="77777777" w:rsidTr="005D0155">
        <w:trPr>
          <w:cantSplit/>
          <w:jc w:val="center"/>
        </w:trPr>
        <w:tc>
          <w:tcPr>
            <w:tcW w:w="7123" w:type="dxa"/>
            <w:gridSpan w:val="2"/>
          </w:tcPr>
          <w:p w14:paraId="04FD5505" w14:textId="77777777" w:rsidR="006B30E2" w:rsidRDefault="006B30E2" w:rsidP="006B30E2">
            <w:pPr>
              <w:pStyle w:val="TF"/>
              <w:keepNext/>
              <w:spacing w:after="0"/>
              <w:jc w:val="left"/>
            </w:pPr>
          </w:p>
        </w:tc>
      </w:tr>
    </w:tbl>
    <w:p w14:paraId="4E6773E1" w14:textId="77777777" w:rsidR="00643FD0" w:rsidRDefault="00643FD0" w:rsidP="00643FD0"/>
    <w:p w14:paraId="15A5A515" w14:textId="097136F0" w:rsidR="006B30E2" w:rsidRDefault="006B30E2" w:rsidP="00643FD0">
      <w:pPr>
        <w:pStyle w:val="Heading5"/>
      </w:pPr>
      <w:bookmarkStart w:id="75" w:name="_Toc51772119"/>
    </w:p>
    <w:p w14:paraId="3262C7AB" w14:textId="76EF4A2B" w:rsidR="004E59EB" w:rsidRDefault="0071341D">
      <w:pPr>
        <w:pStyle w:val="B1"/>
        <w:rPr>
          <w:ins w:id="76" w:author="Vivek_Gupta_Rev1" w:date="2020-10-18T22:30:00Z"/>
        </w:rPr>
      </w:pPr>
      <w:bookmarkStart w:id="77" w:name="_Toc51772117"/>
      <w:ins w:id="78" w:author="Vivek_Gupta_Rev1" w:date="2020-10-18T22:42:00Z">
        <w:r>
          <w:t>x</w:t>
        </w:r>
      </w:ins>
      <w:ins w:id="79" w:author="Vivek_Gupta_Rev1" w:date="2020-10-18T22:31:00Z">
        <w:r w:rsidR="004E59EB">
          <w:t>)</w:t>
        </w:r>
        <w:r w:rsidR="004E59EB">
          <w:tab/>
        </w:r>
        <w:bookmarkEnd w:id="77"/>
        <w:r w:rsidR="004E59EB">
          <w:t>Serialization format</w:t>
        </w:r>
      </w:ins>
      <w:ins w:id="80" w:author="Vivek_Gupta_Rev1" w:date="2020-10-18T22:30:00Z">
        <w:r w:rsidR="004E59EB">
          <w:t xml:space="preserve"> </w:t>
        </w:r>
      </w:ins>
    </w:p>
    <w:p w14:paraId="1292C616" w14:textId="1A91E31C" w:rsidR="004E59EB" w:rsidRDefault="004E59EB">
      <w:pPr>
        <w:pStyle w:val="B1"/>
        <w:ind w:left="644" w:firstLine="0"/>
        <w:rPr>
          <w:ins w:id="81" w:author="Vivek_Gupta_Rev1" w:date="2020-10-18T22:30:00Z"/>
        </w:rPr>
        <w:pPrChange w:id="82" w:author="Vivek_Gupta" w:date="2020-10-07T20:11:00Z">
          <w:pPr>
            <w:pStyle w:val="B1"/>
          </w:pPr>
        </w:pPrChange>
      </w:pPr>
      <w:ins w:id="83" w:author="Vivek_Gupta_Rev1" w:date="2020-10-18T22:30:00Z">
        <w:r>
          <w:t xml:space="preserve">The </w:t>
        </w:r>
      </w:ins>
      <w:ins w:id="84" w:author="Vivek_Gupta_Rev1" w:date="2020-10-18T22:34:00Z">
        <w:r w:rsidR="0071341D">
          <w:t>serialization formats</w:t>
        </w:r>
      </w:ins>
      <w:ins w:id="85" w:author="Vivek_Gupta_Rev1" w:date="2020-10-18T22:30:00Z">
        <w:r>
          <w:t xml:space="preserve"> that are </w:t>
        </w:r>
      </w:ins>
      <w:ins w:id="86" w:author="Vivek_Gupta_Rev1" w:date="2020-10-18T22:35:00Z">
        <w:r w:rsidR="0071341D">
          <w:t>supported</w:t>
        </w:r>
      </w:ins>
      <w:ins w:id="87" w:author="Vivek_Gupta_Rev1" w:date="2020-10-18T22:30:00Z">
        <w:r>
          <w:t xml:space="preserve"> are coded in the first octet of the </w:t>
        </w:r>
      </w:ins>
      <w:ins w:id="88" w:author="Vivek_Gupta_Rev1" w:date="2020-10-18T22:35:00Z">
        <w:r w:rsidR="0071341D">
          <w:t xml:space="preserve">Serialization </w:t>
        </w:r>
      </w:ins>
      <w:ins w:id="89" w:author="Vivek_Gupta_Rev1" w:date="2020-10-18T22:36:00Z">
        <w:r w:rsidR="0071341D">
          <w:t>F</w:t>
        </w:r>
      </w:ins>
      <w:ins w:id="90" w:author="Vivek_Gupta_Rev1" w:date="2020-10-18T22:35:00Z">
        <w:r w:rsidR="0071341D">
          <w:t>ormat</w:t>
        </w:r>
      </w:ins>
      <w:ins w:id="91" w:author="Vivek_Gupta_Rev1" w:date="2020-10-18T22:30:00Z">
        <w:r>
          <w:t xml:space="preserve"> bitmap as follows:</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92" w:author="Vivek_Gupta_Rev1" w:date="2020-10-18T22:34:00Z">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057"/>
        <w:gridCol w:w="1085"/>
        <w:gridCol w:w="1071"/>
        <w:gridCol w:w="1071"/>
        <w:gridCol w:w="1071"/>
        <w:gridCol w:w="1071"/>
        <w:gridCol w:w="1071"/>
        <w:gridCol w:w="1071"/>
        <w:gridCol w:w="1071"/>
        <w:tblGridChange w:id="93">
          <w:tblGrid>
            <w:gridCol w:w="1134"/>
            <w:gridCol w:w="1008"/>
            <w:gridCol w:w="1071"/>
            <w:gridCol w:w="1071"/>
            <w:gridCol w:w="1071"/>
            <w:gridCol w:w="1071"/>
            <w:gridCol w:w="1071"/>
            <w:gridCol w:w="1071"/>
            <w:gridCol w:w="1071"/>
          </w:tblGrid>
        </w:tblGridChange>
      </w:tblGrid>
      <w:tr w:rsidR="004E59EB" w14:paraId="2DF1704C" w14:textId="77777777" w:rsidTr="0071341D">
        <w:trPr>
          <w:ins w:id="94" w:author="Vivek_Gupta_Rev1" w:date="2020-10-18T22:30:00Z"/>
        </w:trPr>
        <w:tc>
          <w:tcPr>
            <w:tcW w:w="1057" w:type="dxa"/>
            <w:tcPrChange w:id="95" w:author="Vivek_Gupta_Rev1" w:date="2020-10-18T22:34:00Z">
              <w:tcPr>
                <w:tcW w:w="1134" w:type="dxa"/>
              </w:tcPr>
            </w:tcPrChange>
          </w:tcPr>
          <w:p w14:paraId="23C6011A" w14:textId="77777777" w:rsidR="004E59EB" w:rsidRDefault="004E59EB" w:rsidP="0007113F">
            <w:pPr>
              <w:keepNext/>
              <w:jc w:val="center"/>
              <w:rPr>
                <w:ins w:id="96" w:author="Vivek_Gupta_Rev1" w:date="2020-10-18T22:30:00Z"/>
              </w:rPr>
            </w:pPr>
            <w:ins w:id="97" w:author="Vivek_Gupta_Rev1" w:date="2020-10-18T22:30:00Z">
              <w:r>
                <w:t>bit 8</w:t>
              </w:r>
            </w:ins>
          </w:p>
        </w:tc>
        <w:tc>
          <w:tcPr>
            <w:tcW w:w="1085" w:type="dxa"/>
            <w:tcPrChange w:id="98" w:author="Vivek_Gupta_Rev1" w:date="2020-10-18T22:34:00Z">
              <w:tcPr>
                <w:tcW w:w="1008" w:type="dxa"/>
              </w:tcPr>
            </w:tcPrChange>
          </w:tcPr>
          <w:p w14:paraId="7E250461" w14:textId="77777777" w:rsidR="004E59EB" w:rsidRDefault="004E59EB" w:rsidP="0007113F">
            <w:pPr>
              <w:keepNext/>
              <w:jc w:val="center"/>
              <w:rPr>
                <w:ins w:id="99" w:author="Vivek_Gupta_Rev1" w:date="2020-10-18T22:30:00Z"/>
              </w:rPr>
            </w:pPr>
            <w:ins w:id="100" w:author="Vivek_Gupta_Rev1" w:date="2020-10-18T22:30:00Z">
              <w:r>
                <w:t>7</w:t>
              </w:r>
            </w:ins>
          </w:p>
        </w:tc>
        <w:tc>
          <w:tcPr>
            <w:tcW w:w="1071" w:type="dxa"/>
            <w:tcPrChange w:id="101" w:author="Vivek_Gupta_Rev1" w:date="2020-10-18T22:34:00Z">
              <w:tcPr>
                <w:tcW w:w="1071" w:type="dxa"/>
              </w:tcPr>
            </w:tcPrChange>
          </w:tcPr>
          <w:p w14:paraId="6D25F772" w14:textId="77777777" w:rsidR="004E59EB" w:rsidRDefault="004E59EB" w:rsidP="0007113F">
            <w:pPr>
              <w:keepNext/>
              <w:jc w:val="center"/>
              <w:rPr>
                <w:ins w:id="102" w:author="Vivek_Gupta_Rev1" w:date="2020-10-18T22:30:00Z"/>
              </w:rPr>
            </w:pPr>
            <w:ins w:id="103" w:author="Vivek_Gupta_Rev1" w:date="2020-10-18T22:30:00Z">
              <w:r>
                <w:t>6</w:t>
              </w:r>
            </w:ins>
          </w:p>
        </w:tc>
        <w:tc>
          <w:tcPr>
            <w:tcW w:w="1071" w:type="dxa"/>
            <w:tcPrChange w:id="104" w:author="Vivek_Gupta_Rev1" w:date="2020-10-18T22:34:00Z">
              <w:tcPr>
                <w:tcW w:w="1071" w:type="dxa"/>
              </w:tcPr>
            </w:tcPrChange>
          </w:tcPr>
          <w:p w14:paraId="6492B424" w14:textId="77777777" w:rsidR="004E59EB" w:rsidRDefault="004E59EB" w:rsidP="0007113F">
            <w:pPr>
              <w:keepNext/>
              <w:jc w:val="center"/>
              <w:rPr>
                <w:ins w:id="105" w:author="Vivek_Gupta_Rev1" w:date="2020-10-18T22:30:00Z"/>
              </w:rPr>
            </w:pPr>
            <w:ins w:id="106" w:author="Vivek_Gupta_Rev1" w:date="2020-10-18T22:30:00Z">
              <w:r>
                <w:t>5</w:t>
              </w:r>
            </w:ins>
          </w:p>
        </w:tc>
        <w:tc>
          <w:tcPr>
            <w:tcW w:w="1071" w:type="dxa"/>
            <w:tcPrChange w:id="107" w:author="Vivek_Gupta_Rev1" w:date="2020-10-18T22:34:00Z">
              <w:tcPr>
                <w:tcW w:w="1071" w:type="dxa"/>
              </w:tcPr>
            </w:tcPrChange>
          </w:tcPr>
          <w:p w14:paraId="6B15C049" w14:textId="77777777" w:rsidR="004E59EB" w:rsidRDefault="004E59EB" w:rsidP="0007113F">
            <w:pPr>
              <w:keepNext/>
              <w:jc w:val="center"/>
              <w:rPr>
                <w:ins w:id="108" w:author="Vivek_Gupta_Rev1" w:date="2020-10-18T22:30:00Z"/>
              </w:rPr>
            </w:pPr>
            <w:ins w:id="109" w:author="Vivek_Gupta_Rev1" w:date="2020-10-18T22:30:00Z">
              <w:r>
                <w:t>4</w:t>
              </w:r>
            </w:ins>
          </w:p>
        </w:tc>
        <w:tc>
          <w:tcPr>
            <w:tcW w:w="1071" w:type="dxa"/>
            <w:tcPrChange w:id="110" w:author="Vivek_Gupta_Rev1" w:date="2020-10-18T22:34:00Z">
              <w:tcPr>
                <w:tcW w:w="1071" w:type="dxa"/>
              </w:tcPr>
            </w:tcPrChange>
          </w:tcPr>
          <w:p w14:paraId="3C7EB059" w14:textId="77777777" w:rsidR="004E59EB" w:rsidRDefault="004E59EB" w:rsidP="0007113F">
            <w:pPr>
              <w:keepNext/>
              <w:jc w:val="center"/>
              <w:rPr>
                <w:ins w:id="111" w:author="Vivek_Gupta_Rev1" w:date="2020-10-18T22:30:00Z"/>
              </w:rPr>
            </w:pPr>
            <w:ins w:id="112" w:author="Vivek_Gupta_Rev1" w:date="2020-10-18T22:30:00Z">
              <w:r>
                <w:t>3</w:t>
              </w:r>
            </w:ins>
          </w:p>
        </w:tc>
        <w:tc>
          <w:tcPr>
            <w:tcW w:w="1071" w:type="dxa"/>
            <w:tcPrChange w:id="113" w:author="Vivek_Gupta_Rev1" w:date="2020-10-18T22:34:00Z">
              <w:tcPr>
                <w:tcW w:w="1071" w:type="dxa"/>
              </w:tcPr>
            </w:tcPrChange>
          </w:tcPr>
          <w:p w14:paraId="63401BAC" w14:textId="77777777" w:rsidR="004E59EB" w:rsidRDefault="004E59EB" w:rsidP="0007113F">
            <w:pPr>
              <w:keepNext/>
              <w:jc w:val="center"/>
              <w:rPr>
                <w:ins w:id="114" w:author="Vivek_Gupta_Rev1" w:date="2020-10-18T22:30:00Z"/>
              </w:rPr>
            </w:pPr>
            <w:ins w:id="115" w:author="Vivek_Gupta_Rev1" w:date="2020-10-18T22:30:00Z">
              <w:r>
                <w:t>2</w:t>
              </w:r>
            </w:ins>
          </w:p>
        </w:tc>
        <w:tc>
          <w:tcPr>
            <w:tcW w:w="1071" w:type="dxa"/>
            <w:tcPrChange w:id="116" w:author="Vivek_Gupta_Rev1" w:date="2020-10-18T22:34:00Z">
              <w:tcPr>
                <w:tcW w:w="1071" w:type="dxa"/>
              </w:tcPr>
            </w:tcPrChange>
          </w:tcPr>
          <w:p w14:paraId="2D72916B" w14:textId="77777777" w:rsidR="004E59EB" w:rsidRDefault="004E59EB" w:rsidP="0007113F">
            <w:pPr>
              <w:keepNext/>
              <w:jc w:val="center"/>
              <w:rPr>
                <w:ins w:id="117" w:author="Vivek_Gupta_Rev1" w:date="2020-10-18T22:30:00Z"/>
              </w:rPr>
            </w:pPr>
            <w:ins w:id="118" w:author="Vivek_Gupta_Rev1" w:date="2020-10-18T22:30:00Z">
              <w:r>
                <w:t>bit 1</w:t>
              </w:r>
            </w:ins>
          </w:p>
        </w:tc>
        <w:tc>
          <w:tcPr>
            <w:tcW w:w="1071" w:type="dxa"/>
            <w:tcBorders>
              <w:top w:val="nil"/>
              <w:bottom w:val="nil"/>
              <w:right w:val="nil"/>
            </w:tcBorders>
            <w:tcPrChange w:id="119" w:author="Vivek_Gupta_Rev1" w:date="2020-10-18T22:34:00Z">
              <w:tcPr>
                <w:tcW w:w="1071" w:type="dxa"/>
                <w:tcBorders>
                  <w:top w:val="nil"/>
                  <w:bottom w:val="nil"/>
                  <w:right w:val="nil"/>
                </w:tcBorders>
              </w:tcPr>
            </w:tcPrChange>
          </w:tcPr>
          <w:p w14:paraId="1F4179FC" w14:textId="77777777" w:rsidR="004E59EB" w:rsidRDefault="004E59EB" w:rsidP="0007113F">
            <w:pPr>
              <w:keepNext/>
              <w:jc w:val="center"/>
              <w:rPr>
                <w:ins w:id="120" w:author="Vivek_Gupta_Rev1" w:date="2020-10-18T22:30:00Z"/>
              </w:rPr>
            </w:pPr>
          </w:p>
        </w:tc>
      </w:tr>
      <w:tr w:rsidR="004E59EB" w14:paraId="06311CA7" w14:textId="77777777" w:rsidTr="0071341D">
        <w:trPr>
          <w:ins w:id="121" w:author="Vivek_Gupta_Rev1" w:date="2020-10-18T22:30:00Z"/>
        </w:trPr>
        <w:tc>
          <w:tcPr>
            <w:tcW w:w="1057" w:type="dxa"/>
            <w:tcPrChange w:id="122" w:author="Vivek_Gupta_Rev1" w:date="2020-10-18T22:34:00Z">
              <w:tcPr>
                <w:tcW w:w="1134" w:type="dxa"/>
              </w:tcPr>
            </w:tcPrChange>
          </w:tcPr>
          <w:p w14:paraId="226DCC7B" w14:textId="56625980" w:rsidR="004E59EB" w:rsidRDefault="0071341D" w:rsidP="0007113F">
            <w:pPr>
              <w:keepNext/>
              <w:jc w:val="center"/>
              <w:rPr>
                <w:ins w:id="123" w:author="Vivek_Gupta_Rev1" w:date="2020-10-18T22:30:00Z"/>
              </w:rPr>
            </w:pPr>
            <w:ins w:id="124" w:author="Vivek_Gupta_Rev1" w:date="2020-10-18T22:33:00Z">
              <w:r>
                <w:t>(reserved)</w:t>
              </w:r>
            </w:ins>
          </w:p>
        </w:tc>
        <w:tc>
          <w:tcPr>
            <w:tcW w:w="1085" w:type="dxa"/>
            <w:tcPrChange w:id="125" w:author="Vivek_Gupta_Rev1" w:date="2020-10-18T22:34:00Z">
              <w:tcPr>
                <w:tcW w:w="1008" w:type="dxa"/>
              </w:tcPr>
            </w:tcPrChange>
          </w:tcPr>
          <w:p w14:paraId="694A5F5A" w14:textId="3637CF90" w:rsidR="004E59EB" w:rsidRDefault="0071341D" w:rsidP="0007113F">
            <w:pPr>
              <w:keepNext/>
              <w:jc w:val="center"/>
              <w:rPr>
                <w:ins w:id="126" w:author="Vivek_Gupta_Rev1" w:date="2020-10-18T22:30:00Z"/>
              </w:rPr>
            </w:pPr>
            <w:ins w:id="127" w:author="Vivek_Gupta_Rev1" w:date="2020-10-18T22:33:00Z">
              <w:r>
                <w:t>(reserved)</w:t>
              </w:r>
            </w:ins>
          </w:p>
        </w:tc>
        <w:tc>
          <w:tcPr>
            <w:tcW w:w="1071" w:type="dxa"/>
            <w:tcPrChange w:id="128" w:author="Vivek_Gupta_Rev1" w:date="2020-10-18T22:34:00Z">
              <w:tcPr>
                <w:tcW w:w="1071" w:type="dxa"/>
              </w:tcPr>
            </w:tcPrChange>
          </w:tcPr>
          <w:p w14:paraId="6538E346" w14:textId="07D99059" w:rsidR="004E59EB" w:rsidRDefault="0071341D" w:rsidP="0007113F">
            <w:pPr>
              <w:keepNext/>
              <w:jc w:val="center"/>
              <w:rPr>
                <w:ins w:id="129" w:author="Vivek_Gupta_Rev1" w:date="2020-10-18T22:30:00Z"/>
              </w:rPr>
            </w:pPr>
            <w:ins w:id="130" w:author="Vivek_Gupta_Rev1" w:date="2020-10-18T22:33:00Z">
              <w:r>
                <w:t>(reserved)</w:t>
              </w:r>
            </w:ins>
          </w:p>
        </w:tc>
        <w:tc>
          <w:tcPr>
            <w:tcW w:w="1071" w:type="dxa"/>
            <w:tcPrChange w:id="131" w:author="Vivek_Gupta_Rev1" w:date="2020-10-18T22:34:00Z">
              <w:tcPr>
                <w:tcW w:w="1071" w:type="dxa"/>
              </w:tcPr>
            </w:tcPrChange>
          </w:tcPr>
          <w:p w14:paraId="5273DDA1" w14:textId="218F1435" w:rsidR="004E59EB" w:rsidRDefault="0071341D" w:rsidP="0007113F">
            <w:pPr>
              <w:keepNext/>
              <w:jc w:val="center"/>
              <w:rPr>
                <w:ins w:id="132" w:author="Vivek_Gupta_Rev1" w:date="2020-10-18T22:30:00Z"/>
              </w:rPr>
            </w:pPr>
            <w:ins w:id="133" w:author="Vivek_Gupta_Rev1" w:date="2020-10-18T22:33:00Z">
              <w:r>
                <w:t>(reserved)</w:t>
              </w:r>
            </w:ins>
          </w:p>
        </w:tc>
        <w:tc>
          <w:tcPr>
            <w:tcW w:w="1071" w:type="dxa"/>
            <w:tcPrChange w:id="134" w:author="Vivek_Gupta_Rev1" w:date="2020-10-18T22:34:00Z">
              <w:tcPr>
                <w:tcW w:w="1071" w:type="dxa"/>
              </w:tcPr>
            </w:tcPrChange>
          </w:tcPr>
          <w:p w14:paraId="420A443A" w14:textId="06AD9FF1" w:rsidR="004E59EB" w:rsidRDefault="0071341D" w:rsidP="0007113F">
            <w:pPr>
              <w:keepNext/>
              <w:jc w:val="center"/>
              <w:rPr>
                <w:ins w:id="135" w:author="Vivek_Gupta_Rev1" w:date="2020-10-18T22:30:00Z"/>
              </w:rPr>
            </w:pPr>
            <w:ins w:id="136" w:author="Vivek_Gupta_Rev1" w:date="2020-10-18T22:33:00Z">
              <w:r>
                <w:t>(reserved)</w:t>
              </w:r>
            </w:ins>
          </w:p>
        </w:tc>
        <w:tc>
          <w:tcPr>
            <w:tcW w:w="1071" w:type="dxa"/>
            <w:tcPrChange w:id="137" w:author="Vivek_Gupta_Rev1" w:date="2020-10-18T22:34:00Z">
              <w:tcPr>
                <w:tcW w:w="1071" w:type="dxa"/>
              </w:tcPr>
            </w:tcPrChange>
          </w:tcPr>
          <w:p w14:paraId="1EE83DA3" w14:textId="3767CE76" w:rsidR="004E59EB" w:rsidRDefault="004E59EB" w:rsidP="0007113F">
            <w:pPr>
              <w:keepNext/>
              <w:jc w:val="center"/>
              <w:rPr>
                <w:ins w:id="138" w:author="Vivek_Gupta_Rev1" w:date="2020-10-18T22:30:00Z"/>
              </w:rPr>
            </w:pPr>
            <w:ins w:id="139" w:author="Vivek_Gupta_Rev1" w:date="2020-10-18T22:33:00Z">
              <w:r>
                <w:t>XML</w:t>
              </w:r>
            </w:ins>
            <w:ins w:id="140" w:author="Vivek_Gupta_Rev1" w:date="2020-10-19T10:32:00Z">
              <w:r w:rsidR="00007F0A">
                <w:t> [</w:t>
              </w:r>
              <w:r w:rsidR="00007F0A">
                <w:t>5</w:t>
              </w:r>
              <w:bookmarkStart w:id="141" w:name="_GoBack"/>
              <w:bookmarkEnd w:id="141"/>
              <w:r w:rsidR="00007F0A">
                <w:t>]</w:t>
              </w:r>
            </w:ins>
          </w:p>
        </w:tc>
        <w:tc>
          <w:tcPr>
            <w:tcW w:w="1071" w:type="dxa"/>
            <w:tcPrChange w:id="142" w:author="Vivek_Gupta_Rev1" w:date="2020-10-18T22:34:00Z">
              <w:tcPr>
                <w:tcW w:w="1071" w:type="dxa"/>
              </w:tcPr>
            </w:tcPrChange>
          </w:tcPr>
          <w:p w14:paraId="4E916484" w14:textId="1039AF2D" w:rsidR="004E59EB" w:rsidRDefault="004E59EB" w:rsidP="0007113F">
            <w:pPr>
              <w:keepNext/>
              <w:jc w:val="center"/>
              <w:rPr>
                <w:ins w:id="143" w:author="Vivek_Gupta_Rev1" w:date="2020-10-18T22:30:00Z"/>
              </w:rPr>
            </w:pPr>
            <w:ins w:id="144" w:author="Vivek_Gupta_Rev1" w:date="2020-10-18T22:33:00Z">
              <w:r>
                <w:t>JSON</w:t>
              </w:r>
            </w:ins>
            <w:ins w:id="145" w:author="Vivek_Gupta_Rev1" w:date="2020-10-19T10:32:00Z">
              <w:r w:rsidR="00007F0A">
                <w:t> [</w:t>
              </w:r>
              <w:r w:rsidR="00007F0A">
                <w:t>6</w:t>
              </w:r>
              <w:r w:rsidR="00007F0A">
                <w:t>]</w:t>
              </w:r>
            </w:ins>
          </w:p>
        </w:tc>
        <w:tc>
          <w:tcPr>
            <w:tcW w:w="1071" w:type="dxa"/>
            <w:tcPrChange w:id="146" w:author="Vivek_Gupta_Rev1" w:date="2020-10-18T22:34:00Z">
              <w:tcPr>
                <w:tcW w:w="1071" w:type="dxa"/>
              </w:tcPr>
            </w:tcPrChange>
          </w:tcPr>
          <w:p w14:paraId="3AC9EEAD" w14:textId="14CA180B" w:rsidR="004E59EB" w:rsidRDefault="004E59EB" w:rsidP="0007113F">
            <w:pPr>
              <w:keepNext/>
              <w:jc w:val="center"/>
              <w:rPr>
                <w:ins w:id="147" w:author="Vivek_Gupta_Rev1" w:date="2020-10-18T22:30:00Z"/>
              </w:rPr>
            </w:pPr>
            <w:ins w:id="148" w:author="Vivek_Gupta_Rev1" w:date="2020-10-18T22:32:00Z">
              <w:r>
                <w:t>CBOR</w:t>
              </w:r>
            </w:ins>
            <w:ins w:id="149" w:author="Vivek_Gupta_Rev1" w:date="2020-10-19T10:31:00Z">
              <w:r w:rsidR="00007F0A">
                <w:t> </w:t>
              </w:r>
              <w:r w:rsidR="00007F0A">
                <w:t>[7]</w:t>
              </w:r>
            </w:ins>
          </w:p>
        </w:tc>
        <w:tc>
          <w:tcPr>
            <w:tcW w:w="1071" w:type="dxa"/>
            <w:tcBorders>
              <w:top w:val="nil"/>
              <w:bottom w:val="nil"/>
              <w:right w:val="nil"/>
            </w:tcBorders>
            <w:tcPrChange w:id="150" w:author="Vivek_Gupta_Rev1" w:date="2020-10-18T22:34:00Z">
              <w:tcPr>
                <w:tcW w:w="1071" w:type="dxa"/>
                <w:tcBorders>
                  <w:top w:val="nil"/>
                  <w:bottom w:val="nil"/>
                  <w:right w:val="nil"/>
                </w:tcBorders>
              </w:tcPr>
            </w:tcPrChange>
          </w:tcPr>
          <w:p w14:paraId="6FD62AB4" w14:textId="77777777" w:rsidR="004E59EB" w:rsidRDefault="004E59EB" w:rsidP="0007113F">
            <w:pPr>
              <w:keepNext/>
              <w:jc w:val="center"/>
              <w:rPr>
                <w:ins w:id="151" w:author="Vivek_Gupta_Rev1" w:date="2020-10-18T22:30:00Z"/>
              </w:rPr>
            </w:pPr>
            <w:ins w:id="152" w:author="Vivek_Gupta_Rev1" w:date="2020-10-18T22:30:00Z">
              <w:r>
                <w:t>Octet 1</w:t>
              </w:r>
            </w:ins>
          </w:p>
        </w:tc>
      </w:tr>
    </w:tbl>
    <w:p w14:paraId="662375BA" w14:textId="77777777" w:rsidR="004E59EB" w:rsidRDefault="004E59EB" w:rsidP="004E59EB">
      <w:pPr>
        <w:spacing w:after="0"/>
        <w:rPr>
          <w:ins w:id="153" w:author="Vivek_Gupta_Rev1" w:date="2020-10-18T22:32:00Z"/>
        </w:rPr>
      </w:pPr>
    </w:p>
    <w:p w14:paraId="457EAFEE" w14:textId="02B1D0A7" w:rsidR="004E59EB" w:rsidRDefault="004E59EB">
      <w:pPr>
        <w:pStyle w:val="B1"/>
        <w:rPr>
          <w:ins w:id="154" w:author="Vivek_Gupta_Rev1" w:date="2020-10-18T22:30:00Z"/>
        </w:rPr>
        <w:pPrChange w:id="155" w:author="Vivek_Gupta_Rev1" w:date="2020-10-18T22:42:00Z">
          <w:pPr>
            <w:spacing w:after="0"/>
          </w:pPr>
        </w:pPrChange>
      </w:pPr>
      <w:ins w:id="156" w:author="Vivek_Gupta_Rev1" w:date="2020-10-18T22:30:00Z">
        <w:r>
          <w:t xml:space="preserve">A </w:t>
        </w:r>
      </w:ins>
      <w:ins w:id="157" w:author="Vivek_Gupta_Rev1" w:date="2020-10-18T22:36:00Z">
        <w:r w:rsidR="0071341D">
          <w:t>serialization format</w:t>
        </w:r>
      </w:ins>
      <w:ins w:id="158" w:author="Vivek_Gupta_Rev1" w:date="2020-10-18T22:30:00Z">
        <w:r>
          <w:t xml:space="preserve"> is </w:t>
        </w:r>
      </w:ins>
      <w:ins w:id="159" w:author="Vivek_Gupta_Rev1" w:date="2020-10-18T22:36:00Z">
        <w:r w:rsidR="0071341D">
          <w:t>supported</w:t>
        </w:r>
      </w:ins>
      <w:ins w:id="160" w:author="Vivek_Gupta_Rev1" w:date="2020-10-18T22:30:00Z">
        <w:r>
          <w:t>, if the corresponding bit is set to "1". All reser</w:t>
        </w:r>
      </w:ins>
      <w:ins w:id="161" w:author="Vivek_Gupta_Rev1" w:date="2020-10-18T22:38:00Z">
        <w:r w:rsidR="0071341D">
          <w:t>v</w:t>
        </w:r>
      </w:ins>
      <w:ins w:id="162" w:author="Vivek_Gupta_Rev1" w:date="2020-10-18T22:30:00Z">
        <w:r>
          <w:t>ed bits shall be set to "0".</w:t>
        </w:r>
      </w:ins>
    </w:p>
    <w:p w14:paraId="5755442B" w14:textId="77777777" w:rsidR="006B30E2" w:rsidRPr="006B30E2" w:rsidRDefault="006B30E2" w:rsidP="006B30E2"/>
    <w:p w14:paraId="300D724A" w14:textId="77777777" w:rsidR="006B30E2" w:rsidRDefault="006B30E2" w:rsidP="00643FD0">
      <w:pPr>
        <w:pStyle w:val="Heading5"/>
      </w:pPr>
    </w:p>
    <w:p w14:paraId="5C87CDE4" w14:textId="77777777" w:rsidR="006B30E2" w:rsidRDefault="006B30E2" w:rsidP="006B30E2">
      <w:pPr>
        <w:spacing w:after="0"/>
        <w:jc w:val="center"/>
        <w:rPr>
          <w:noProof/>
          <w:highlight w:val="green"/>
        </w:rPr>
      </w:pPr>
    </w:p>
    <w:p w14:paraId="534FE955" w14:textId="77777777" w:rsidR="006B30E2" w:rsidRDefault="006B30E2" w:rsidP="006B30E2">
      <w:pPr>
        <w:spacing w:after="0"/>
        <w:jc w:val="center"/>
        <w:rPr>
          <w:noProof/>
          <w:highlight w:val="green"/>
        </w:rPr>
      </w:pPr>
    </w:p>
    <w:p w14:paraId="7DD57BE8" w14:textId="77777777" w:rsidR="006B30E2" w:rsidRDefault="006B30E2" w:rsidP="006B30E2">
      <w:pPr>
        <w:spacing w:after="0"/>
        <w:jc w:val="center"/>
        <w:rPr>
          <w:noProof/>
          <w:highlight w:val="green"/>
        </w:rPr>
      </w:pPr>
    </w:p>
    <w:p w14:paraId="41D7AAD4" w14:textId="72212D58" w:rsidR="006B30E2" w:rsidRDefault="006B30E2" w:rsidP="006B30E2">
      <w:pPr>
        <w:spacing w:after="0"/>
        <w:jc w:val="center"/>
        <w:rPr>
          <w:noProof/>
          <w:highlight w:val="green"/>
        </w:rPr>
      </w:pPr>
      <w:r w:rsidRPr="00DB12B9">
        <w:rPr>
          <w:noProof/>
          <w:highlight w:val="green"/>
        </w:rPr>
        <w:t xml:space="preserve">**** </w:t>
      </w:r>
      <w:r>
        <w:rPr>
          <w:noProof/>
          <w:highlight w:val="green"/>
        </w:rPr>
        <w:t xml:space="preserve">Next </w:t>
      </w:r>
      <w:r w:rsidRPr="00DB12B9">
        <w:rPr>
          <w:noProof/>
          <w:highlight w:val="green"/>
        </w:rPr>
        <w:t>change *****</w:t>
      </w:r>
    </w:p>
    <w:p w14:paraId="7C5FFCC6" w14:textId="77777777" w:rsidR="006B30E2" w:rsidRDefault="006B30E2" w:rsidP="00643FD0">
      <w:pPr>
        <w:pStyle w:val="Heading5"/>
      </w:pPr>
    </w:p>
    <w:p w14:paraId="4A0D977A" w14:textId="6E9244A2" w:rsidR="00643FD0" w:rsidRPr="00F61AFD" w:rsidRDefault="00643FD0" w:rsidP="00643FD0">
      <w:pPr>
        <w:pStyle w:val="Heading5"/>
      </w:pPr>
      <w:r>
        <w:t>5.4</w:t>
      </w:r>
      <w:r w:rsidRPr="00EF3FEE">
        <w:t>.</w:t>
      </w:r>
      <w:r>
        <w:t>2</w:t>
      </w:r>
      <w:r w:rsidRPr="00EF3FEE">
        <w:t>.</w:t>
      </w:r>
      <w:r>
        <w:t>6.2</w:t>
      </w:r>
      <w:r>
        <w:tab/>
        <w:t>Reserve port numbers</w:t>
      </w:r>
      <w:bookmarkEnd w:id="75"/>
    </w:p>
    <w:p w14:paraId="0678F61F" w14:textId="17FE6AD1" w:rsidR="00643FD0" w:rsidRDefault="00643FD0" w:rsidP="00643FD0">
      <w:r>
        <w:t>If the originator wants to reserve a combination of source and destination port numbers for an application</w:t>
      </w:r>
      <w:ins w:id="163" w:author="Vivek_Gupta" w:date="2020-10-07T10:49:00Z">
        <w:r w:rsidR="008F4BE4">
          <w:t xml:space="preserve"> but does not want to negotiate the serialization format used by the application</w:t>
        </w:r>
      </w:ins>
      <w:r>
        <w:t xml:space="preserve">, the originator shall send a MANAGE_PORT command as shown in figure 5.4.2.6.2-1 by setting the Action field to </w:t>
      </w:r>
      <w:r w:rsidRPr="000C0179">
        <w:t>"</w:t>
      </w:r>
      <w:proofErr w:type="spellStart"/>
      <w:r>
        <w:t>Reseve</w:t>
      </w:r>
      <w:proofErr w:type="spellEnd"/>
      <w:r>
        <w:t xml:space="preserve"> port</w:t>
      </w:r>
      <w:r w:rsidRPr="000C0179">
        <w:t>"</w:t>
      </w:r>
      <w:r>
        <w:t xml:space="preserve"> and setting the Application ID field to the application to be associated with the combination of the Source Port and Destination Port numbers specified in the MANAGE_PORT command. </w:t>
      </w:r>
      <w:ins w:id="164" w:author="Vivek_Gupta" w:date="2020-10-07T10:49:00Z">
        <w:r w:rsidR="008F4BE4">
          <w:t xml:space="preserve">If the originator wants to reserve a combination of source and destination port numbers for an application and also negotiate the serialization format used by the application, the originator shall send a MANAGE_PORT command </w:t>
        </w:r>
      </w:ins>
      <w:ins w:id="165" w:author="Vivek_Gupta" w:date="2020-10-07T11:32:00Z">
        <w:r w:rsidR="008A79E2">
          <w:t xml:space="preserve">as shown in figure 5.4.2.6.2-2 </w:t>
        </w:r>
      </w:ins>
      <w:ins w:id="166" w:author="Vivek_Gupta" w:date="2020-10-07T10:49:00Z">
        <w:r w:rsidR="008F4BE4">
          <w:t xml:space="preserve">by setting the Action field to </w:t>
        </w:r>
        <w:r w:rsidR="008F4BE4" w:rsidRPr="000C0179">
          <w:t>"</w:t>
        </w:r>
        <w:r w:rsidR="008F4BE4">
          <w:t>Reserve port and serialization format</w:t>
        </w:r>
        <w:r w:rsidR="008F4BE4" w:rsidRPr="000C0179">
          <w:t>"</w:t>
        </w:r>
        <w:r w:rsidR="008F4BE4">
          <w:t xml:space="preserve"> and shall also include all the serialization formats supported by the originator in the Serialization Format field.</w:t>
        </w:r>
      </w:ins>
    </w:p>
    <w:p w14:paraId="2552A91B" w14:textId="09710231" w:rsidR="008F4BE4" w:rsidRDefault="00643FD0" w:rsidP="00643FD0">
      <w:pPr>
        <w:pStyle w:val="TH"/>
        <w:rPr>
          <w:noProof/>
          <w:lang w:eastAsia="zh-CN"/>
        </w:rPr>
      </w:pPr>
      <w:r w:rsidRPr="00332362">
        <w:rPr>
          <w:noProof/>
          <w:lang w:eastAsia="zh-CN"/>
        </w:rPr>
        <w:object w:dxaOrig="4508" w:dyaOrig="1659" w14:anchorId="248E7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113.25pt" o:ole="">
            <v:imagedata r:id="rId15" o:title=""/>
          </v:shape>
          <o:OLEObject Type="Embed" ProgID="Visio.Drawing.11" ShapeID="_x0000_i1025" DrawAspect="Content" ObjectID="_1664608730" r:id="rId16"/>
        </w:object>
      </w:r>
    </w:p>
    <w:p w14:paraId="6E76B557" w14:textId="4F6DBE15" w:rsidR="00643FD0" w:rsidRDefault="00643FD0" w:rsidP="00643FD0">
      <w:pPr>
        <w:pStyle w:val="TF"/>
        <w:tabs>
          <w:tab w:val="left" w:pos="810"/>
        </w:tabs>
        <w:rPr>
          <w:ins w:id="167" w:author="Vivek_Gupta" w:date="2020-10-07T11:31:00Z"/>
        </w:rPr>
      </w:pPr>
      <w:r w:rsidRPr="00EF3FEE">
        <w:t>Figure </w:t>
      </w:r>
      <w:r>
        <w:t>5.4.2.6.2-1</w:t>
      </w:r>
      <w:r w:rsidRPr="00EF3FEE">
        <w:t xml:space="preserve">: </w:t>
      </w:r>
      <w:r>
        <w:t>MANAGE_PORT command field</w:t>
      </w:r>
      <w:r w:rsidRPr="00EF3FEE">
        <w:t xml:space="preserve"> format</w:t>
      </w:r>
      <w:r>
        <w:t xml:space="preserve"> for Action </w:t>
      </w:r>
      <w:r w:rsidRPr="000C0179">
        <w:t>"</w:t>
      </w:r>
      <w:r>
        <w:t>Reserve port</w:t>
      </w:r>
      <w:r w:rsidRPr="000C0179">
        <w:t>"</w:t>
      </w:r>
    </w:p>
    <w:p w14:paraId="402212E1" w14:textId="1A716CB1" w:rsidR="008A79E2" w:rsidRDefault="008A79E2" w:rsidP="00643FD0">
      <w:pPr>
        <w:pStyle w:val="TF"/>
        <w:tabs>
          <w:tab w:val="left" w:pos="810"/>
        </w:tabs>
        <w:rPr>
          <w:ins w:id="168" w:author="Vivek_Gupta" w:date="2020-10-07T11:31:00Z"/>
          <w:noProof/>
          <w:lang w:eastAsia="zh-CN"/>
        </w:rPr>
      </w:pPr>
      <w:ins w:id="169" w:author="Vivek_Gupta" w:date="2020-10-07T11:31:00Z">
        <w:r w:rsidRPr="00332362">
          <w:rPr>
            <w:noProof/>
            <w:lang w:eastAsia="zh-CN"/>
          </w:rPr>
          <w:object w:dxaOrig="5326" w:dyaOrig="2716" w14:anchorId="763B271D">
            <v:shape id="_x0000_i1026" type="#_x0000_t75" style="width:246pt;height:126.75pt" o:ole="">
              <v:imagedata r:id="rId17" o:title=""/>
            </v:shape>
            <o:OLEObject Type="Embed" ProgID="Visio.Drawing.11" ShapeID="_x0000_i1026" DrawAspect="Content" ObjectID="_1664608731" r:id="rId18"/>
          </w:object>
        </w:r>
      </w:ins>
    </w:p>
    <w:p w14:paraId="0C63715C" w14:textId="1F589E27" w:rsidR="008A79E2" w:rsidRDefault="008A79E2" w:rsidP="00643FD0">
      <w:pPr>
        <w:pStyle w:val="TF"/>
        <w:tabs>
          <w:tab w:val="left" w:pos="810"/>
        </w:tabs>
      </w:pPr>
      <w:ins w:id="170" w:author="Vivek_Gupta" w:date="2020-10-07T11:31:00Z">
        <w:r w:rsidRPr="00EF3FEE">
          <w:t>Figure </w:t>
        </w:r>
        <w:r>
          <w:t>5.4.2.6.2-2</w:t>
        </w:r>
        <w:r w:rsidRPr="00EF3FEE">
          <w:t xml:space="preserve">: </w:t>
        </w:r>
        <w:r>
          <w:t>MANAGE_PORT command field</w:t>
        </w:r>
        <w:r w:rsidRPr="00EF3FEE">
          <w:t xml:space="preserve"> format</w:t>
        </w:r>
        <w:r>
          <w:t xml:space="preserve"> for Action </w:t>
        </w:r>
        <w:r w:rsidRPr="000C0179">
          <w:t>"</w:t>
        </w:r>
        <w:r>
          <w:t>Reserve port</w:t>
        </w:r>
      </w:ins>
      <w:ins w:id="171" w:author="Vivek_Gupta" w:date="2020-10-07T11:32:00Z">
        <w:r>
          <w:t xml:space="preserve"> and serialization format</w:t>
        </w:r>
      </w:ins>
      <w:ins w:id="172" w:author="Vivek_Gupta" w:date="2020-10-07T11:31:00Z">
        <w:r w:rsidRPr="000C0179">
          <w:t>"</w:t>
        </w:r>
      </w:ins>
    </w:p>
    <w:p w14:paraId="5B17C257" w14:textId="34E42883" w:rsidR="00643FD0" w:rsidRDefault="00643FD0" w:rsidP="00643FD0">
      <w:pPr>
        <w:rPr>
          <w:ins w:id="173" w:author="Vivek_Gupta" w:date="2020-10-07T11:07:00Z"/>
        </w:rPr>
      </w:pPr>
      <w:r>
        <w:t>The receiver</w:t>
      </w:r>
      <w:r w:rsidRPr="00EF3FEE">
        <w:t xml:space="preserve"> shall send </w:t>
      </w:r>
      <w:r>
        <w:t>a MANAGE_PORT</w:t>
      </w:r>
      <w:r w:rsidRPr="00EF3FEE">
        <w:t xml:space="preserve"> response</w:t>
      </w:r>
      <w:r>
        <w:t xml:space="preserve"> as shown in figure 5.4.2.6.2-</w:t>
      </w:r>
      <w:ins w:id="174" w:author="Vivek_Gupta" w:date="2020-10-07T11:37:00Z">
        <w:r w:rsidR="008A79E2">
          <w:t>3</w:t>
        </w:r>
      </w:ins>
      <w:del w:id="175" w:author="Vivek_Gupta" w:date="2020-10-07T11:37:00Z">
        <w:r w:rsidDel="008A79E2">
          <w:delText>2</w:delText>
        </w:r>
      </w:del>
      <w:ins w:id="176" w:author="Vivek_Gupta" w:date="2020-10-07T11:38:00Z">
        <w:r w:rsidR="008A79E2">
          <w:t xml:space="preserve"> and figure 5.4.2.6.2-4</w:t>
        </w:r>
      </w:ins>
      <w:r w:rsidRPr="00EF3FEE">
        <w:t xml:space="preserve">, </w:t>
      </w:r>
      <w:r>
        <w:t xml:space="preserve">by setting the Action field in response frame to </w:t>
      </w:r>
      <w:ins w:id="177" w:author="Vivek_Gupta" w:date="2020-10-07T11:06:00Z">
        <w:r w:rsidR="00E8357C">
          <w:t>the same value of Action field received in the MANAGE_PORT command frame</w:t>
        </w:r>
      </w:ins>
      <w:del w:id="178" w:author="Vivek_Gupta" w:date="2020-10-07T11:06:00Z">
        <w:r w:rsidRPr="000C0179" w:rsidDel="00E8357C">
          <w:delText>"</w:delText>
        </w:r>
        <w:r w:rsidDel="00E8357C">
          <w:delText>Reseve port</w:delText>
        </w:r>
        <w:r w:rsidRPr="000C0179" w:rsidDel="00E8357C">
          <w:delText>"</w:delText>
        </w:r>
      </w:del>
      <w:r>
        <w:t xml:space="preserve">. If the destination port specified in the MANAGE_PORT command frame is not associated with any application on the receiver, the receiver shall reserve the destination port for use with the application identifier included in the MANAGE_PORT command frame, and shall set the Status field in MANAGE_PORT response frame to </w:t>
      </w:r>
      <w:r w:rsidRPr="000C0179">
        <w:t>"</w:t>
      </w:r>
      <w:r>
        <w:t>Success</w:t>
      </w:r>
      <w:r w:rsidRPr="000C0179">
        <w:t>"</w:t>
      </w:r>
      <w:r>
        <w:t xml:space="preserve">, otherwise the Status field is set to </w:t>
      </w:r>
      <w:r w:rsidRPr="000C0179">
        <w:t>"</w:t>
      </w:r>
      <w:r>
        <w:t>Port not free</w:t>
      </w:r>
      <w:r w:rsidRPr="000C0179">
        <w:t>"</w:t>
      </w:r>
      <w:r>
        <w:t>.</w:t>
      </w:r>
    </w:p>
    <w:p w14:paraId="0AFACEB0" w14:textId="77777777" w:rsidR="00E8357C" w:rsidRDefault="00E8357C" w:rsidP="00E8357C">
      <w:pPr>
        <w:rPr>
          <w:ins w:id="179" w:author="Vivek_Gupta" w:date="2020-10-07T11:07:00Z"/>
        </w:rPr>
      </w:pPr>
      <w:ins w:id="180" w:author="Vivek_Gupta" w:date="2020-10-07T11:07:00Z">
        <w:r>
          <w:t xml:space="preserve">If the receiver was successful in reserving the destination port for use with the application identifier included in the MANAGE_PORT command frame and the originator has indicated the serialization format supported by the application in the Serialization Format field of the MANAGE_PORT command frame, the receiver checks if it can support the serialization format indicated by the originator. If the originator has indicated multiple serialization formats the </w:t>
        </w:r>
        <w:proofErr w:type="spellStart"/>
        <w:r>
          <w:t>reciver</w:t>
        </w:r>
        <w:proofErr w:type="spellEnd"/>
        <w:r>
          <w:t xml:space="preserve"> selects the best serialization format among those indicated that it can support. If the receiver can also support the serialization format indicated by the originator it sets the Serialization Format field in the MANAGE_PORT response frame to the selected serialization format and shall set the Status field in the MANAGE_PORT response frame to </w:t>
        </w:r>
        <w:r w:rsidRPr="000C0179">
          <w:t>"</w:t>
        </w:r>
        <w:r>
          <w:t>Success</w:t>
        </w:r>
        <w:r w:rsidRPr="000C0179">
          <w:t>"</w:t>
        </w:r>
        <w:r>
          <w:t>.</w:t>
        </w:r>
      </w:ins>
    </w:p>
    <w:p w14:paraId="4FE122A4" w14:textId="52D7F8FF" w:rsidR="00E8357C" w:rsidRDefault="00E8357C" w:rsidP="00E8357C">
      <w:ins w:id="181" w:author="Vivek_Gupta" w:date="2020-10-07T11:07:00Z">
        <w:r>
          <w:t xml:space="preserve">If the receiver cannot support any of the serialization formats indicated by the originator it shall set the Serialization Format field in the MANAGE_PORT response frame to the serialization formats that the receiver can support and shall set the Status field in the MANAGE_PORT response frame to </w:t>
        </w:r>
        <w:r w:rsidRPr="000C0179">
          <w:t>"</w:t>
        </w:r>
        <w:r>
          <w:t>Serialization format not supported</w:t>
        </w:r>
        <w:r w:rsidRPr="000C0179">
          <w:t>"</w:t>
        </w:r>
        <w:r>
          <w:t xml:space="preserve">. The receiver shall </w:t>
        </w:r>
        <w:r>
          <w:lastRenderedPageBreak/>
          <w:t>not reserve the destination port for use with the application identifier included in the MANAGE_PORT command frame.</w:t>
        </w:r>
      </w:ins>
    </w:p>
    <w:p w14:paraId="4F6F22B6" w14:textId="7463E945" w:rsidR="00E8357C" w:rsidRDefault="00643FD0" w:rsidP="00643FD0">
      <w:pPr>
        <w:pStyle w:val="TF"/>
        <w:tabs>
          <w:tab w:val="left" w:pos="810"/>
        </w:tabs>
      </w:pPr>
      <w:r w:rsidRPr="00332362">
        <w:rPr>
          <w:noProof/>
          <w:lang w:eastAsia="zh-CN"/>
        </w:rPr>
        <w:object w:dxaOrig="4508" w:dyaOrig="1140" w14:anchorId="082D39C9">
          <v:shape id="_x0000_i1027" type="#_x0000_t75" style="width:309pt;height:78pt" o:ole="">
            <v:imagedata r:id="rId19" o:title=""/>
          </v:shape>
          <o:OLEObject Type="Embed" ProgID="Visio.Drawing.11" ShapeID="_x0000_i1027" DrawAspect="Content" ObjectID="_1664608732" r:id="rId20"/>
        </w:object>
      </w:r>
    </w:p>
    <w:p w14:paraId="1A9F9E80" w14:textId="7B183138" w:rsidR="00643FD0" w:rsidRDefault="00643FD0" w:rsidP="00643FD0">
      <w:pPr>
        <w:pStyle w:val="TF"/>
        <w:rPr>
          <w:ins w:id="182" w:author="Vivek_Gupta" w:date="2020-10-07T11:36:00Z"/>
        </w:rPr>
      </w:pPr>
      <w:r w:rsidRPr="008A4921">
        <w:t>Figure 5.4.2.6</w:t>
      </w:r>
      <w:r>
        <w:t>.2-</w:t>
      </w:r>
      <w:ins w:id="183" w:author="Vivek_Gupta" w:date="2020-10-07T11:36:00Z">
        <w:r w:rsidR="008A79E2">
          <w:t>3</w:t>
        </w:r>
      </w:ins>
      <w:del w:id="184" w:author="Vivek_Gupta" w:date="2020-10-07T11:36:00Z">
        <w:r w:rsidDel="008A79E2">
          <w:delText>2</w:delText>
        </w:r>
      </w:del>
      <w:r w:rsidRPr="008A4921">
        <w:t xml:space="preserve">: MANAGE_PORT </w:t>
      </w:r>
      <w:r>
        <w:t xml:space="preserve">response </w:t>
      </w:r>
      <w:r w:rsidRPr="008A4921">
        <w:t>field format for Action "</w:t>
      </w:r>
      <w:r>
        <w:t>Reserve</w:t>
      </w:r>
      <w:r w:rsidRPr="008A4921">
        <w:t xml:space="preserve"> port"</w:t>
      </w:r>
    </w:p>
    <w:p w14:paraId="646326B6" w14:textId="29638609" w:rsidR="008A79E2" w:rsidRDefault="008A79E2" w:rsidP="00643FD0">
      <w:pPr>
        <w:pStyle w:val="TF"/>
        <w:rPr>
          <w:ins w:id="185" w:author="Vivek_Gupta" w:date="2020-10-07T11:36:00Z"/>
          <w:noProof/>
          <w:lang w:eastAsia="zh-CN"/>
        </w:rPr>
      </w:pPr>
      <w:ins w:id="186" w:author="Vivek_Gupta" w:date="2020-10-07T11:36:00Z">
        <w:r w:rsidRPr="00332362">
          <w:rPr>
            <w:noProof/>
            <w:lang w:eastAsia="zh-CN"/>
          </w:rPr>
          <w:object w:dxaOrig="5326" w:dyaOrig="1996" w14:anchorId="4AD1113F">
            <v:shape id="_x0000_i1028" type="#_x0000_t75" style="width:234.75pt;height:87.75pt" o:ole="">
              <v:imagedata r:id="rId21" o:title=""/>
            </v:shape>
            <o:OLEObject Type="Embed" ProgID="Visio.Drawing.11" ShapeID="_x0000_i1028" DrawAspect="Content" ObjectID="_1664608733" r:id="rId22"/>
          </w:object>
        </w:r>
      </w:ins>
    </w:p>
    <w:p w14:paraId="47D97449" w14:textId="61EC2949" w:rsidR="008A79E2" w:rsidRDefault="008A79E2" w:rsidP="008A79E2">
      <w:pPr>
        <w:pStyle w:val="TF"/>
        <w:rPr>
          <w:ins w:id="187" w:author="Vivek_Gupta" w:date="2020-10-07T11:36:00Z"/>
        </w:rPr>
      </w:pPr>
      <w:ins w:id="188" w:author="Vivek_Gupta" w:date="2020-10-07T11:36:00Z">
        <w:r w:rsidRPr="008A4921">
          <w:t>Figure 5.4.2.6</w:t>
        </w:r>
        <w:r>
          <w:t>.2-4</w:t>
        </w:r>
        <w:r w:rsidRPr="008A4921">
          <w:t xml:space="preserve">: MANAGE_PORT </w:t>
        </w:r>
        <w:r>
          <w:t xml:space="preserve">response </w:t>
        </w:r>
        <w:r w:rsidRPr="008A4921">
          <w:t>field format for Action "</w:t>
        </w:r>
        <w:r>
          <w:t>Reserve</w:t>
        </w:r>
        <w:r w:rsidRPr="008A4921">
          <w:t xml:space="preserve"> port</w:t>
        </w:r>
      </w:ins>
      <w:ins w:id="189" w:author="Vivek_Gupta" w:date="2020-10-07T11:37:00Z">
        <w:r>
          <w:t xml:space="preserve"> and serialization format</w:t>
        </w:r>
      </w:ins>
      <w:ins w:id="190" w:author="Vivek_Gupta" w:date="2020-10-07T11:36:00Z">
        <w:r w:rsidRPr="008A4921">
          <w:t>"</w:t>
        </w:r>
      </w:ins>
    </w:p>
    <w:p w14:paraId="0B07DDED" w14:textId="77777777" w:rsidR="008A79E2" w:rsidRPr="008A4921" w:rsidRDefault="008A79E2" w:rsidP="00643FD0">
      <w:pPr>
        <w:pStyle w:val="TF"/>
      </w:pPr>
    </w:p>
    <w:p w14:paraId="78905682" w14:textId="6D7D13B9" w:rsidR="00643FD0" w:rsidRDefault="00643FD0" w:rsidP="00643FD0">
      <w:r>
        <w:t xml:space="preserve">If the Status field is set to </w:t>
      </w:r>
      <w:r w:rsidRPr="000C0179">
        <w:t>"</w:t>
      </w:r>
      <w:r>
        <w:t>Success</w:t>
      </w:r>
      <w:r w:rsidRPr="000C0179">
        <w:t>"</w:t>
      </w:r>
      <w:r>
        <w:t xml:space="preserve"> in the MANAGE_PORT response frame, the originator shall reserve the Source Port for use with the application specified in the MANAGE_PORT command</w:t>
      </w:r>
      <w:ins w:id="191" w:author="Vivek_Gupta" w:date="2020-10-07T11:07:00Z">
        <w:r w:rsidR="00E8357C">
          <w:t xml:space="preserve"> and select the serialization format indicated in the Serialization Format field in the MANAGE_PORT response frame, for use with the application</w:t>
        </w:r>
      </w:ins>
      <w:r>
        <w:t>.</w:t>
      </w:r>
    </w:p>
    <w:p w14:paraId="6517F0B1" w14:textId="77777777" w:rsidR="00E8357C" w:rsidRDefault="00E8357C" w:rsidP="00643FD0">
      <w:pPr>
        <w:pStyle w:val="Heading5"/>
      </w:pPr>
      <w:bookmarkStart w:id="192" w:name="_Toc51772121"/>
    </w:p>
    <w:p w14:paraId="71640FA8" w14:textId="77777777" w:rsidR="00E8357C" w:rsidRDefault="00E8357C" w:rsidP="00643FD0">
      <w:pPr>
        <w:pStyle w:val="Heading5"/>
      </w:pPr>
    </w:p>
    <w:p w14:paraId="0523AB6C" w14:textId="77777777" w:rsidR="00E8357C" w:rsidRPr="00E8357C" w:rsidRDefault="00E8357C" w:rsidP="00E8357C"/>
    <w:p w14:paraId="0208A960" w14:textId="77777777" w:rsidR="00E8357C" w:rsidRDefault="00E8357C" w:rsidP="00E8357C">
      <w:pPr>
        <w:spacing w:after="0"/>
        <w:jc w:val="center"/>
        <w:rPr>
          <w:noProof/>
          <w:highlight w:val="green"/>
        </w:rPr>
      </w:pPr>
    </w:p>
    <w:p w14:paraId="0B3A7ABB" w14:textId="77777777" w:rsidR="00E8357C" w:rsidRDefault="00E8357C" w:rsidP="00E8357C">
      <w:pPr>
        <w:spacing w:after="0"/>
        <w:jc w:val="center"/>
        <w:rPr>
          <w:noProof/>
          <w:highlight w:val="green"/>
        </w:rPr>
      </w:pPr>
    </w:p>
    <w:p w14:paraId="30CCC2C6" w14:textId="21566A58" w:rsidR="00E8357C" w:rsidRDefault="00E8357C" w:rsidP="00E8357C">
      <w:pPr>
        <w:spacing w:after="0"/>
        <w:jc w:val="center"/>
        <w:rPr>
          <w:noProof/>
          <w:highlight w:val="green"/>
        </w:rPr>
      </w:pPr>
      <w:r w:rsidRPr="00DB12B9">
        <w:rPr>
          <w:noProof/>
          <w:highlight w:val="green"/>
        </w:rPr>
        <w:t xml:space="preserve">**** </w:t>
      </w:r>
      <w:r>
        <w:rPr>
          <w:noProof/>
          <w:highlight w:val="green"/>
        </w:rPr>
        <w:t xml:space="preserve">Next </w:t>
      </w:r>
      <w:r w:rsidRPr="00DB12B9">
        <w:rPr>
          <w:noProof/>
          <w:highlight w:val="green"/>
        </w:rPr>
        <w:t>change *****</w:t>
      </w:r>
    </w:p>
    <w:p w14:paraId="133EA17A" w14:textId="44740D06" w:rsidR="00E8357C" w:rsidRDefault="00E8357C" w:rsidP="00643FD0">
      <w:pPr>
        <w:pStyle w:val="Heading5"/>
      </w:pPr>
    </w:p>
    <w:p w14:paraId="33248143" w14:textId="77777777" w:rsidR="00E8357C" w:rsidRPr="00E8357C" w:rsidRDefault="00E8357C" w:rsidP="00E8357C"/>
    <w:p w14:paraId="27BDB559" w14:textId="69D45E9D" w:rsidR="00643FD0" w:rsidRPr="00F61AFD" w:rsidRDefault="00643FD0" w:rsidP="00643FD0">
      <w:pPr>
        <w:pStyle w:val="Heading5"/>
      </w:pPr>
      <w:r>
        <w:t>5.4</w:t>
      </w:r>
      <w:r w:rsidRPr="00EF3FEE">
        <w:t>.</w:t>
      </w:r>
      <w:r>
        <w:t>2</w:t>
      </w:r>
      <w:r w:rsidRPr="00EF3FEE">
        <w:t>.</w:t>
      </w:r>
      <w:r>
        <w:t>6.4</w:t>
      </w:r>
      <w:r>
        <w:tab/>
        <w:t>Query port numbers</w:t>
      </w:r>
      <w:bookmarkEnd w:id="192"/>
    </w:p>
    <w:p w14:paraId="33E2D479" w14:textId="0A570204" w:rsidR="00643FD0" w:rsidRDefault="00643FD0" w:rsidP="00643FD0">
      <w:r>
        <w:t>If the originator wants to query the destination port numbers that are reserved</w:t>
      </w:r>
      <w:ins w:id="193" w:author="Vivek_Gupta" w:date="2020-10-07T11:40:00Z">
        <w:r w:rsidR="008907B2">
          <w:t xml:space="preserve"> but does not want to </w:t>
        </w:r>
      </w:ins>
      <w:ins w:id="194" w:author="Vivek_Gupta" w:date="2020-10-07T11:41:00Z">
        <w:r w:rsidR="008907B2">
          <w:t>query</w:t>
        </w:r>
      </w:ins>
      <w:ins w:id="195" w:author="Vivek_Gupta" w:date="2020-10-07T11:40:00Z">
        <w:r w:rsidR="008907B2">
          <w:t xml:space="preserve"> the serialization format used by the application</w:t>
        </w:r>
      </w:ins>
      <w:r>
        <w:t xml:space="preserve">, the originator shall send a MANAGE_PORT command as shown in figure 5.4.2.6.4-1 by setting the Action field to </w:t>
      </w:r>
      <w:r w:rsidRPr="000C0179">
        <w:t>"</w:t>
      </w:r>
      <w:r>
        <w:t>Query port</w:t>
      </w:r>
      <w:r w:rsidRPr="000C0179">
        <w:t>"</w:t>
      </w:r>
      <w:r>
        <w:t xml:space="preserve"> and indicating the destination port numbers that it intends to query in the optional Requested port numbers. </w:t>
      </w:r>
      <w:ins w:id="196" w:author="Vivek_Gupta" w:date="2020-10-07T11:42:00Z">
        <w:r w:rsidR="008907B2">
          <w:t xml:space="preserve">If the originator wants to query the destination port numbers that are reserved and also wants to query the serialization format used by the application, the originator shall send a MANAGE_PORT command by setting the Action field to </w:t>
        </w:r>
        <w:r w:rsidR="008907B2" w:rsidRPr="000C0179">
          <w:t>"</w:t>
        </w:r>
        <w:r w:rsidR="008907B2">
          <w:t>Query port</w:t>
        </w:r>
      </w:ins>
      <w:ins w:id="197" w:author="Vivek_Gupta" w:date="2020-10-07T11:43:00Z">
        <w:r w:rsidR="008907B2">
          <w:t xml:space="preserve"> and serialization format</w:t>
        </w:r>
      </w:ins>
      <w:ins w:id="198" w:author="Vivek_Gupta" w:date="2020-10-07T11:42:00Z">
        <w:r w:rsidR="008907B2" w:rsidRPr="000C0179">
          <w:t>"</w:t>
        </w:r>
        <w:r w:rsidR="008907B2">
          <w:t xml:space="preserve"> and indicating the destination port numbers that it intends to query in the optional Requested port numbers. </w:t>
        </w:r>
      </w:ins>
      <w:r>
        <w:t>If the originator intends to query all the port numbers, then it shall not include the Requested port numbers.</w:t>
      </w:r>
    </w:p>
    <w:p w14:paraId="51944782" w14:textId="77777777" w:rsidR="008907B2" w:rsidRDefault="00643FD0" w:rsidP="00643FD0">
      <w:pPr>
        <w:pStyle w:val="TF"/>
        <w:rPr>
          <w:ins w:id="199" w:author="Vivek_Gupta" w:date="2020-10-07T11:46:00Z"/>
          <w:noProof/>
          <w:lang w:eastAsia="zh-CN"/>
        </w:rPr>
      </w:pPr>
      <w:r w:rsidRPr="00332362">
        <w:rPr>
          <w:noProof/>
          <w:lang w:eastAsia="zh-CN"/>
        </w:rPr>
        <w:object w:dxaOrig="6938" w:dyaOrig="2963" w14:anchorId="2AA589E2">
          <v:shape id="_x0000_i1029" type="#_x0000_t75" style="width:324pt;height:139.5pt" o:ole="">
            <v:imagedata r:id="rId23" o:title=""/>
          </v:shape>
          <o:OLEObject Type="Embed" ProgID="Visio.Drawing.11" ShapeID="_x0000_i1029" DrawAspect="Content" ObjectID="_1664608734" r:id="rId24"/>
        </w:object>
      </w:r>
    </w:p>
    <w:p w14:paraId="1FFE0831" w14:textId="65AC36DD" w:rsidR="00643FD0" w:rsidRPr="008A4921" w:rsidRDefault="00643FD0" w:rsidP="00643FD0">
      <w:pPr>
        <w:pStyle w:val="TF"/>
      </w:pPr>
      <w:r w:rsidRPr="008A4921">
        <w:t>Figure 5.4.2.6</w:t>
      </w:r>
      <w:r>
        <w:t>.4</w:t>
      </w:r>
      <w:r w:rsidRPr="008A4921">
        <w:t xml:space="preserve">-1: MANAGE_PORT </w:t>
      </w:r>
      <w:r>
        <w:t xml:space="preserve">command </w:t>
      </w:r>
      <w:r w:rsidRPr="008A4921">
        <w:t>field format for Action "</w:t>
      </w:r>
      <w:r>
        <w:t>Query</w:t>
      </w:r>
      <w:r w:rsidRPr="008A4921">
        <w:t xml:space="preserve"> port"</w:t>
      </w:r>
      <w:ins w:id="200" w:author="Vivek_Gupta" w:date="2020-10-07T11:46:00Z">
        <w:r w:rsidR="008907B2">
          <w:t xml:space="preserve"> or Act</w:t>
        </w:r>
      </w:ins>
      <w:ins w:id="201" w:author="Vivek_Gupta" w:date="2020-10-07T11:47:00Z">
        <w:r w:rsidR="008907B2">
          <w:t xml:space="preserve">ion </w:t>
        </w:r>
        <w:r w:rsidR="008907B2" w:rsidRPr="008A4921">
          <w:t>"</w:t>
        </w:r>
        <w:r w:rsidR="008907B2">
          <w:t>Query</w:t>
        </w:r>
        <w:r w:rsidR="008907B2" w:rsidRPr="008A4921">
          <w:t xml:space="preserve"> port</w:t>
        </w:r>
        <w:r w:rsidR="008907B2">
          <w:t xml:space="preserve"> with serialization format</w:t>
        </w:r>
        <w:r w:rsidR="008907B2" w:rsidRPr="008A4921">
          <w:t>"</w:t>
        </w:r>
      </w:ins>
    </w:p>
    <w:p w14:paraId="44BEC50B" w14:textId="176DC242" w:rsidR="006A2A21" w:rsidRDefault="008907B2" w:rsidP="00643FD0">
      <w:pPr>
        <w:rPr>
          <w:ins w:id="202" w:author="Vivek_Gupta" w:date="2020-10-07T11:51:00Z"/>
        </w:rPr>
      </w:pPr>
      <w:ins w:id="203" w:author="Vivek_Gupta" w:date="2020-10-07T11:48:00Z">
        <w:r>
          <w:t>If the receiver received a MANAGE_PORT</w:t>
        </w:r>
        <w:r w:rsidRPr="00EF3FEE">
          <w:t xml:space="preserve"> </w:t>
        </w:r>
        <w:r>
          <w:t>command with Action field s</w:t>
        </w:r>
      </w:ins>
      <w:ins w:id="204" w:author="Vivek_Gupta" w:date="2020-10-07T11:49:00Z">
        <w:r>
          <w:t xml:space="preserve">et to </w:t>
        </w:r>
        <w:r w:rsidRPr="000C0179">
          <w:t>"</w:t>
        </w:r>
        <w:r>
          <w:t>Query port</w:t>
        </w:r>
        <w:r w:rsidRPr="000C0179">
          <w:t>"</w:t>
        </w:r>
        <w:r>
          <w:t>, t</w:t>
        </w:r>
      </w:ins>
      <w:del w:id="205" w:author="Vivek_Gupta" w:date="2020-10-07T11:49:00Z">
        <w:r w:rsidR="00643FD0" w:rsidDel="008907B2">
          <w:delText>T</w:delText>
        </w:r>
      </w:del>
      <w:r w:rsidR="00643FD0">
        <w:t>he receiver</w:t>
      </w:r>
      <w:r w:rsidR="00643FD0" w:rsidRPr="00EF3FEE">
        <w:t xml:space="preserve"> shall send </w:t>
      </w:r>
      <w:r w:rsidR="00643FD0">
        <w:t>a MANAGE_PORT</w:t>
      </w:r>
      <w:r w:rsidR="00643FD0" w:rsidRPr="00EF3FEE">
        <w:t xml:space="preserve"> response</w:t>
      </w:r>
      <w:r w:rsidR="00643FD0">
        <w:t xml:space="preserve"> as shown in figure 5.4.2.6.4-2</w:t>
      </w:r>
      <w:r w:rsidR="00643FD0" w:rsidRPr="00EF3FEE">
        <w:t xml:space="preserve">, </w:t>
      </w:r>
      <w:r w:rsidR="00643FD0">
        <w:t xml:space="preserve">by setting the Action field in response frame to </w:t>
      </w:r>
      <w:r w:rsidR="00643FD0" w:rsidRPr="000C0179">
        <w:t>"</w:t>
      </w:r>
      <w:r w:rsidR="00643FD0">
        <w:t>Query port</w:t>
      </w:r>
      <w:r w:rsidR="00643FD0" w:rsidRPr="000C0179">
        <w:t>"</w:t>
      </w:r>
      <w:r w:rsidR="00643FD0">
        <w:t xml:space="preserve">. </w:t>
      </w:r>
      <w:ins w:id="206" w:author="Vivek_Gupta" w:date="2020-10-07T11:49:00Z">
        <w:r>
          <w:t>If the receiver received a MANAGE_PORT</w:t>
        </w:r>
        <w:r w:rsidRPr="00EF3FEE">
          <w:t xml:space="preserve"> </w:t>
        </w:r>
        <w:r>
          <w:t xml:space="preserve">command with Action field set to </w:t>
        </w:r>
        <w:r w:rsidRPr="000C0179">
          <w:t>"</w:t>
        </w:r>
        <w:r>
          <w:t>Query port and serialization forma</w:t>
        </w:r>
      </w:ins>
      <w:ins w:id="207" w:author="Vivek_Gupta" w:date="2020-10-07T11:50:00Z">
        <w:r>
          <w:t>t</w:t>
        </w:r>
      </w:ins>
      <w:ins w:id="208" w:author="Vivek_Gupta" w:date="2020-10-07T11:49:00Z">
        <w:r w:rsidRPr="000C0179">
          <w:t>"</w:t>
        </w:r>
        <w:r>
          <w:t>, the receiver</w:t>
        </w:r>
        <w:r w:rsidRPr="00EF3FEE">
          <w:t xml:space="preserve"> shall send </w:t>
        </w:r>
        <w:r>
          <w:t>a MANAGE_PORT</w:t>
        </w:r>
        <w:r w:rsidRPr="00EF3FEE">
          <w:t xml:space="preserve"> response</w:t>
        </w:r>
        <w:r>
          <w:t xml:space="preserve"> as shown in figure 5.4.2.6.4-</w:t>
        </w:r>
      </w:ins>
      <w:ins w:id="209" w:author="Vivek_Gupta" w:date="2020-10-07T11:50:00Z">
        <w:r>
          <w:t>3</w:t>
        </w:r>
      </w:ins>
      <w:ins w:id="210" w:author="Vivek_Gupta" w:date="2020-10-07T11:49:00Z">
        <w:r w:rsidRPr="00EF3FEE">
          <w:t xml:space="preserve">, </w:t>
        </w:r>
        <w:r>
          <w:t xml:space="preserve">by setting the Action field in response frame to </w:t>
        </w:r>
        <w:r w:rsidRPr="000C0179">
          <w:t>"</w:t>
        </w:r>
        <w:r>
          <w:t>Query port</w:t>
        </w:r>
      </w:ins>
      <w:ins w:id="211" w:author="Vivek_Gupta" w:date="2020-10-07T11:50:00Z">
        <w:r>
          <w:t xml:space="preserve"> and serialization format</w:t>
        </w:r>
      </w:ins>
      <w:ins w:id="212" w:author="Vivek_Gupta" w:date="2020-10-07T11:49:00Z">
        <w:r w:rsidRPr="000C0179">
          <w:t>"</w:t>
        </w:r>
        <w:r>
          <w:t xml:space="preserve">. </w:t>
        </w:r>
      </w:ins>
      <w:r w:rsidR="00643FD0">
        <w:t>For each destination port included in the Requested port numbers in the MANAGE_PORT</w:t>
      </w:r>
      <w:r w:rsidR="00643FD0" w:rsidRPr="00EF3FEE">
        <w:t xml:space="preserve"> </w:t>
      </w:r>
      <w:r w:rsidR="00643FD0">
        <w:t xml:space="preserve">command that is reserved on the receiver and is associated with an application, the receiver shall include an entry in the MANAGE_PORT response. The receiver shall set the </w:t>
      </w:r>
      <w:proofErr w:type="spellStart"/>
      <w:r w:rsidR="00643FD0">
        <w:t>Num</w:t>
      </w:r>
      <w:proofErr w:type="spellEnd"/>
      <w:r w:rsidR="00643FD0">
        <w:t xml:space="preserve"> Entries field in the MANAGE_PORT response to the number of destination ports entries that are included in the MANAGE_PORT response. For each destination port entry, the receiver shall include the Source Port number that the destination port is paired with and the associated Application ID. If the receiver does not have any reserved source port number for the associated Application ID, the Source Port number shall be set to 0. </w:t>
      </w:r>
      <w:ins w:id="213" w:author="Vivek_Gupta" w:date="2020-10-07T11:51:00Z">
        <w:r w:rsidR="006A2A21">
          <w:t>If the receiver received a MANAGE_PORT</w:t>
        </w:r>
        <w:r w:rsidR="006A2A21" w:rsidRPr="00EF3FEE">
          <w:t xml:space="preserve"> </w:t>
        </w:r>
        <w:r w:rsidR="006A2A21">
          <w:t xml:space="preserve">command with Action field set to </w:t>
        </w:r>
        <w:r w:rsidR="006A2A21" w:rsidRPr="000C0179">
          <w:t>"</w:t>
        </w:r>
        <w:r w:rsidR="006A2A21">
          <w:t>Query port and serialization format</w:t>
        </w:r>
        <w:r w:rsidR="006A2A21" w:rsidRPr="000C0179">
          <w:t>"</w:t>
        </w:r>
      </w:ins>
      <w:ins w:id="214" w:author="Vivek_Gupta" w:date="2020-10-07T11:52:00Z">
        <w:r w:rsidR="006A2A21">
          <w:t xml:space="preserve">, </w:t>
        </w:r>
      </w:ins>
      <w:ins w:id="215" w:author="Vivek_Gupta" w:date="2020-10-07T11:56:00Z">
        <w:r w:rsidR="006A2A21">
          <w:t xml:space="preserve">then </w:t>
        </w:r>
      </w:ins>
      <w:ins w:id="216" w:author="Vivek_Gupta" w:date="2020-10-07T11:52:00Z">
        <w:r w:rsidR="006A2A21">
          <w:t xml:space="preserve">for each destination port entry the receiver shall include the Serialization Format associated </w:t>
        </w:r>
      </w:ins>
      <w:ins w:id="217" w:author="Vivek_Gupta" w:date="2020-10-07T11:57:00Z">
        <w:r w:rsidR="006A2A21">
          <w:t xml:space="preserve">with the </w:t>
        </w:r>
      </w:ins>
      <w:ins w:id="218" w:author="Vivek_Gupta" w:date="2020-10-07T11:52:00Z">
        <w:r w:rsidR="006A2A21">
          <w:t>Application ID.</w:t>
        </w:r>
      </w:ins>
    </w:p>
    <w:p w14:paraId="6F8CF84B" w14:textId="617E48E1" w:rsidR="00643FD0" w:rsidRDefault="00643FD0" w:rsidP="00643FD0">
      <w:r>
        <w:t>In the case that the entries for all the destination port numbers requested by the originator do not fit in the MANAGE_PORT response, the receiver shall include as many entries for destination port numbers as possible in the MANAGE_PORT response. For all the destination port numbers that are reserved on the receiver, for which the originator has requested information in Requested port numbers in the MANAGE_PORT</w:t>
      </w:r>
      <w:r w:rsidRPr="00EF3FEE">
        <w:t xml:space="preserve"> </w:t>
      </w:r>
      <w:r>
        <w:t>command and for which information cannot be included in the MANAGE_PORT response, the receiver shall set the corresponding entry in the optional Port numbers not available bitmap. The originator can subsequently query information on these destination port numbers by sending another MANAGE_PORT command and setting Requested port numbers to Port numbers not available in the received MANAGE_PORT response. If the entries for all the destination port numbers requested by the originator fit in the MANAGE_PORT response, the receiver shall not include the optional Port numbers not available.</w:t>
      </w:r>
    </w:p>
    <w:p w14:paraId="0E1E53CE" w14:textId="04D3C762" w:rsidR="00643FD0" w:rsidRDefault="00643FD0" w:rsidP="00643FD0">
      <w:pPr>
        <w:pStyle w:val="NO"/>
      </w:pPr>
      <w:r>
        <w:t>NOTE:</w:t>
      </w:r>
      <w:r>
        <w:tab/>
        <w:t>The entries for all the destination port numbers requested by the originator will fit in the MANAGE_PORT</w:t>
      </w:r>
      <w:ins w:id="219" w:author="Vivek_Gupta" w:date="2020-10-07T11:55:00Z">
        <w:r w:rsidR="006A2A21">
          <w:t xml:space="preserve"> command for cases where the maximum length of the </w:t>
        </w:r>
        <w:r w:rsidR="006A2A21">
          <w:rPr>
            <w:lang w:eastAsia="ko-KR"/>
          </w:rPr>
          <w:t>OS specific application identifier is equal-to or less-than 64 octets.</w:t>
        </w:r>
      </w:ins>
    </w:p>
    <w:p w14:paraId="3C81B15F" w14:textId="77777777" w:rsidR="00643FD0" w:rsidRDefault="00643FD0" w:rsidP="00643FD0">
      <w:pPr>
        <w:pStyle w:val="TH"/>
      </w:pPr>
      <w:r>
        <w:object w:dxaOrig="7621" w:dyaOrig="5850" w14:anchorId="2BA777D9">
          <v:shape id="_x0000_i1030" type="#_x0000_t75" style="width:381pt;height:292.5pt" o:ole="">
            <v:imagedata r:id="rId25" o:title=""/>
          </v:shape>
          <o:OLEObject Type="Embed" ProgID="Visio.Drawing.15" ShapeID="_x0000_i1030" DrawAspect="Content" ObjectID="_1664608735" r:id="rId26"/>
        </w:object>
      </w:r>
    </w:p>
    <w:p w14:paraId="567E5171" w14:textId="697A068A" w:rsidR="00643FD0" w:rsidRDefault="00643FD0" w:rsidP="00643FD0">
      <w:pPr>
        <w:pStyle w:val="TF"/>
        <w:rPr>
          <w:ins w:id="220" w:author="Vivek_Gupta" w:date="2020-10-07T11:57:00Z"/>
        </w:rPr>
      </w:pPr>
      <w:r w:rsidRPr="008A4921">
        <w:t>Figure 5.4.2.6</w:t>
      </w:r>
      <w:r>
        <w:t>.4-2</w:t>
      </w:r>
      <w:r w:rsidRPr="008A4921">
        <w:t xml:space="preserve">: MANAGE_PORT </w:t>
      </w:r>
      <w:r>
        <w:t xml:space="preserve">response </w:t>
      </w:r>
      <w:r w:rsidRPr="008A4921">
        <w:t>field format for Action "</w:t>
      </w:r>
      <w:r>
        <w:t>Query</w:t>
      </w:r>
      <w:r w:rsidRPr="008A4921">
        <w:t xml:space="preserve"> port"</w:t>
      </w:r>
    </w:p>
    <w:p w14:paraId="0959DB4A" w14:textId="573E6E30" w:rsidR="006A2A21" w:rsidRDefault="006A2A21" w:rsidP="00643FD0">
      <w:pPr>
        <w:pStyle w:val="TF"/>
        <w:rPr>
          <w:ins w:id="221" w:author="Vivek_Gupta" w:date="2020-10-07T11:57:00Z"/>
        </w:rPr>
      </w:pPr>
    </w:p>
    <w:p w14:paraId="3ED92D2B" w14:textId="1BBDA3C6" w:rsidR="006A2A21" w:rsidRDefault="006A2A21" w:rsidP="006A2A21">
      <w:pPr>
        <w:pStyle w:val="TH"/>
        <w:rPr>
          <w:ins w:id="222" w:author="Vivek_Gupta" w:date="2020-10-07T11:57:00Z"/>
        </w:rPr>
      </w:pPr>
      <w:ins w:id="223" w:author="Vivek_Gupta" w:date="2020-10-07T11:57:00Z">
        <w:r>
          <w:object w:dxaOrig="7621" w:dyaOrig="7110" w14:anchorId="2348E72B">
            <v:shape id="_x0000_i1031" type="#_x0000_t75" style="width:381pt;height:355.5pt" o:ole="">
              <v:imagedata r:id="rId27" o:title=""/>
            </v:shape>
            <o:OLEObject Type="Embed" ProgID="Visio.Drawing.15" ShapeID="_x0000_i1031" DrawAspect="Content" ObjectID="_1664608736" r:id="rId28"/>
          </w:object>
        </w:r>
      </w:ins>
    </w:p>
    <w:p w14:paraId="11160C25" w14:textId="033B17B8" w:rsidR="006A2A21" w:rsidRDefault="006A2A21" w:rsidP="006A2A21">
      <w:pPr>
        <w:pStyle w:val="TF"/>
        <w:rPr>
          <w:noProof/>
        </w:rPr>
      </w:pPr>
      <w:ins w:id="224" w:author="Vivek_Gupta" w:date="2020-10-07T11:57:00Z">
        <w:r w:rsidRPr="008A4921">
          <w:t>Figure 5.4.2.6</w:t>
        </w:r>
        <w:r>
          <w:t>.4-</w:t>
        </w:r>
      </w:ins>
      <w:ins w:id="225" w:author="Vivek_Gupta" w:date="2020-10-07T12:06:00Z">
        <w:r w:rsidR="00082A07">
          <w:t>3</w:t>
        </w:r>
      </w:ins>
      <w:ins w:id="226" w:author="Vivek_Gupta" w:date="2020-10-07T11:57:00Z">
        <w:r w:rsidRPr="008A4921">
          <w:t xml:space="preserve">: MANAGE_PORT </w:t>
        </w:r>
        <w:r>
          <w:t xml:space="preserve">response </w:t>
        </w:r>
        <w:r w:rsidRPr="008A4921">
          <w:t>field format for Action "</w:t>
        </w:r>
        <w:r>
          <w:t>Query</w:t>
        </w:r>
        <w:r w:rsidRPr="008A4921">
          <w:t xml:space="preserve"> port</w:t>
        </w:r>
        <w:r>
          <w:t xml:space="preserve"> and serialization format</w:t>
        </w:r>
        <w:r w:rsidRPr="008A4921">
          <w:t>"</w:t>
        </w:r>
      </w:ins>
    </w:p>
    <w:p w14:paraId="47252574" w14:textId="77777777" w:rsidR="00082A07" w:rsidRDefault="00082A07" w:rsidP="00643FD0">
      <w:pPr>
        <w:pStyle w:val="Heading5"/>
      </w:pPr>
      <w:bookmarkStart w:id="227" w:name="_Toc51772122"/>
    </w:p>
    <w:p w14:paraId="543F9C4B" w14:textId="77777777" w:rsidR="00082A07" w:rsidRDefault="00082A07" w:rsidP="00643FD0">
      <w:pPr>
        <w:pStyle w:val="Heading5"/>
      </w:pPr>
    </w:p>
    <w:p w14:paraId="06F8ED6D" w14:textId="77777777" w:rsidR="00082A07" w:rsidRDefault="00082A07" w:rsidP="00643FD0">
      <w:pPr>
        <w:pStyle w:val="Heading5"/>
      </w:pPr>
    </w:p>
    <w:p w14:paraId="71F04352" w14:textId="77777777" w:rsidR="00082A07" w:rsidRDefault="00082A07" w:rsidP="00082A07">
      <w:pPr>
        <w:spacing w:after="0"/>
        <w:jc w:val="center"/>
        <w:rPr>
          <w:noProof/>
          <w:highlight w:val="green"/>
        </w:rPr>
      </w:pPr>
    </w:p>
    <w:p w14:paraId="2953A723" w14:textId="77777777" w:rsidR="00082A07" w:rsidRDefault="00082A07" w:rsidP="00082A07">
      <w:pPr>
        <w:spacing w:after="0"/>
        <w:jc w:val="center"/>
        <w:rPr>
          <w:noProof/>
          <w:highlight w:val="green"/>
        </w:rPr>
      </w:pPr>
      <w:r w:rsidRPr="00DB12B9">
        <w:rPr>
          <w:noProof/>
          <w:highlight w:val="green"/>
        </w:rPr>
        <w:t xml:space="preserve">**** </w:t>
      </w:r>
      <w:r>
        <w:rPr>
          <w:noProof/>
          <w:highlight w:val="green"/>
        </w:rPr>
        <w:t xml:space="preserve">Next </w:t>
      </w:r>
      <w:r w:rsidRPr="00DB12B9">
        <w:rPr>
          <w:noProof/>
          <w:highlight w:val="green"/>
        </w:rPr>
        <w:t>change *****</w:t>
      </w:r>
    </w:p>
    <w:p w14:paraId="5248610A" w14:textId="77777777" w:rsidR="00082A07" w:rsidRDefault="00082A07" w:rsidP="00643FD0">
      <w:pPr>
        <w:pStyle w:val="Heading5"/>
      </w:pPr>
    </w:p>
    <w:p w14:paraId="47074447" w14:textId="6C5349F0" w:rsidR="00643FD0" w:rsidRPr="00F61AFD" w:rsidRDefault="00643FD0" w:rsidP="00643FD0">
      <w:pPr>
        <w:pStyle w:val="Heading5"/>
      </w:pPr>
      <w:r>
        <w:t>5.4</w:t>
      </w:r>
      <w:r w:rsidRPr="00EF3FEE">
        <w:t>.</w:t>
      </w:r>
      <w:r>
        <w:t>2</w:t>
      </w:r>
      <w:r w:rsidRPr="00EF3FEE">
        <w:t>.</w:t>
      </w:r>
      <w:r>
        <w:t>6.5</w:t>
      </w:r>
      <w:r>
        <w:tab/>
        <w:t>Notify port numbers</w:t>
      </w:r>
      <w:bookmarkEnd w:id="227"/>
    </w:p>
    <w:p w14:paraId="7CD324AA" w14:textId="5587B81D" w:rsidR="00643FD0" w:rsidRPr="008A4921" w:rsidRDefault="00643FD0" w:rsidP="00643FD0">
      <w:pPr>
        <w:rPr>
          <w:rFonts w:ascii="Arial" w:hAnsi="Arial" w:cs="Arial"/>
          <w:b/>
        </w:rPr>
      </w:pPr>
      <w:r>
        <w:t>If the originator wants to notify the receiver of the source port numbers that are reserved at the originator</w:t>
      </w:r>
      <w:ins w:id="228" w:author="Vivek_Gupta" w:date="2020-10-07T12:09:00Z">
        <w:r w:rsidR="004E65DE">
          <w:t xml:space="preserve"> but does not want to </w:t>
        </w:r>
      </w:ins>
      <w:ins w:id="229" w:author="Vivek_Gupta" w:date="2020-10-07T12:10:00Z">
        <w:r w:rsidR="004E65DE">
          <w:t>notify</w:t>
        </w:r>
      </w:ins>
      <w:ins w:id="230" w:author="Vivek_Gupta" w:date="2020-10-07T12:09:00Z">
        <w:r w:rsidR="004E65DE">
          <w:t xml:space="preserve"> the serialization format used by the application</w:t>
        </w:r>
      </w:ins>
      <w:r>
        <w:t xml:space="preserve">, the originator shall send a MANAGE_PORT command as shown in figure 5.4.2.6.5-1 by setting the Action field to </w:t>
      </w:r>
      <w:r w:rsidRPr="000C0179">
        <w:t>"</w:t>
      </w:r>
      <w:r>
        <w:t>Notify port</w:t>
      </w:r>
      <w:r w:rsidRPr="000C0179">
        <w:t>"</w:t>
      </w:r>
      <w:r>
        <w:t>.</w:t>
      </w:r>
      <w:ins w:id="231" w:author="Vivek_Gupta" w:date="2020-10-07T12:10:00Z">
        <w:r w:rsidR="004E65DE">
          <w:t xml:space="preserve"> If the originator wants to notify the receiver of the source port numbers that are reserved at the originator and also the serialization format used by the application, the originator shall send a MANAGE_PORT command as shown in figure 5.4.2.6.5-2 by setting the Action field to </w:t>
        </w:r>
        <w:r w:rsidR="004E65DE" w:rsidRPr="000C0179">
          <w:t>"</w:t>
        </w:r>
        <w:r w:rsidR="004E65DE">
          <w:t>Notify port and serialization format</w:t>
        </w:r>
        <w:r w:rsidR="004E65DE" w:rsidRPr="000C0179">
          <w:t>"</w:t>
        </w:r>
        <w:r w:rsidR="004E65DE">
          <w:t>.</w:t>
        </w:r>
      </w:ins>
    </w:p>
    <w:p w14:paraId="4B329BE5" w14:textId="15E5021A" w:rsidR="00643FD0" w:rsidRDefault="00643FD0" w:rsidP="00643FD0">
      <w:r>
        <w:t xml:space="preserve">For each source port that is reserved on the originator and is associated with an application, the originator shall include an entry in the MANAGE_PORT command. The originator shall set the </w:t>
      </w:r>
      <w:proofErr w:type="spellStart"/>
      <w:r>
        <w:t>Num</w:t>
      </w:r>
      <w:proofErr w:type="spellEnd"/>
      <w:r>
        <w:t xml:space="preserve"> Entries field in the MANAGE_PORT command to the number of source ports entries that are included in the MANAGE_PORT response. For each source port that is reserved, the originator shall include the Destination Port number that the source port is paired with and the associated Application ID. If the originator does not have any reserved destination port number for the associated Application ID, the Destination Port number shall be set to 0.</w:t>
      </w:r>
      <w:ins w:id="232" w:author="Vivek_Gupta" w:date="2020-10-07T12:12:00Z">
        <w:r w:rsidR="004E65DE">
          <w:t xml:space="preserve"> If the originator wants to notify the receiver about the</w:t>
        </w:r>
      </w:ins>
      <w:ins w:id="233" w:author="Vivek_Gupta" w:date="2020-10-07T12:13:00Z">
        <w:r w:rsidR="004E65DE">
          <w:t xml:space="preserve"> serialization format used by the application</w:t>
        </w:r>
      </w:ins>
      <w:ins w:id="234" w:author="Vivek_Gupta" w:date="2020-10-07T12:12:00Z">
        <w:r w:rsidR="004E65DE">
          <w:t xml:space="preserve">, then for each destination port entry the </w:t>
        </w:r>
      </w:ins>
      <w:ins w:id="235" w:author="Vivek_Gupta" w:date="2020-10-07T13:03:00Z">
        <w:r w:rsidR="00E2525E">
          <w:t>originator</w:t>
        </w:r>
      </w:ins>
      <w:ins w:id="236" w:author="Vivek_Gupta" w:date="2020-10-07T12:12:00Z">
        <w:r w:rsidR="004E65DE">
          <w:t xml:space="preserve"> shall </w:t>
        </w:r>
      </w:ins>
      <w:ins w:id="237" w:author="Vivek_Gupta" w:date="2020-10-07T13:04:00Z">
        <w:r w:rsidR="00E2525E">
          <w:t xml:space="preserve">also </w:t>
        </w:r>
      </w:ins>
      <w:ins w:id="238" w:author="Vivek_Gupta" w:date="2020-10-07T12:12:00Z">
        <w:r w:rsidR="004E65DE">
          <w:t>include the Serialization Format associated with the Application ID.</w:t>
        </w:r>
      </w:ins>
    </w:p>
    <w:p w14:paraId="6F93900F" w14:textId="77777777" w:rsidR="00643FD0" w:rsidRDefault="00643FD0" w:rsidP="00643FD0">
      <w:r>
        <w:lastRenderedPageBreak/>
        <w:t xml:space="preserve">In the case that the entries for all the source port numbers do not fit in the MANAGE_PORT command, the originator shall include as many entries on source port numbers as possible in the MANAGE_PORT command. For all the source port numbers that are reserved on the originator and for which information cannot be included in the MANAGE_PORT command, the originator shall set the corresponding entry in the optional Port numbers not available bitmap. The receiver can subsequently query information on these source port numbers by sending another MANAGE_PORT command by setting the Action field to </w:t>
      </w:r>
      <w:r w:rsidRPr="000C0179">
        <w:t>"</w:t>
      </w:r>
      <w:r>
        <w:t>Query port</w:t>
      </w:r>
      <w:r w:rsidRPr="000C0179">
        <w:t>"</w:t>
      </w:r>
      <w:r>
        <w:t xml:space="preserve"> and setting Requested port numbers to Port numbers not available in the received MANAGE_PORT command. If the entries for all the source port numbers fit in the MANAGE_PORT command, the originator shall not include the Port numbers not available.</w:t>
      </w:r>
    </w:p>
    <w:p w14:paraId="0B0A708F" w14:textId="77777777" w:rsidR="00643FD0" w:rsidRDefault="00643FD0" w:rsidP="00643FD0">
      <w:pPr>
        <w:pStyle w:val="NO"/>
      </w:pPr>
      <w:r>
        <w:t>NOTE:</w:t>
      </w:r>
      <w:r>
        <w:tab/>
        <w:t xml:space="preserve">The entries for all the source port numbers will fit in the MANAGE_PORT command for cases where the maximum length of the </w:t>
      </w:r>
      <w:r>
        <w:rPr>
          <w:lang w:eastAsia="ko-KR"/>
        </w:rPr>
        <w:t>OS specific application identifier is equal-to or less-than 64 octets.</w:t>
      </w:r>
    </w:p>
    <w:p w14:paraId="2A8CE103" w14:textId="77777777" w:rsidR="00643FD0" w:rsidRDefault="00643FD0" w:rsidP="00643FD0">
      <w:pPr>
        <w:pStyle w:val="TH"/>
        <w:rPr>
          <w:noProof/>
          <w:lang w:eastAsia="zh-CN"/>
        </w:rPr>
      </w:pPr>
      <w:r>
        <w:object w:dxaOrig="7621" w:dyaOrig="5850" w14:anchorId="52AD8404">
          <v:shape id="_x0000_i1032" type="#_x0000_t75" style="width:381pt;height:292.5pt" o:ole="">
            <v:imagedata r:id="rId29" o:title=""/>
          </v:shape>
          <o:OLEObject Type="Embed" ProgID="Visio.Drawing.15" ShapeID="_x0000_i1032" DrawAspect="Content" ObjectID="_1664608737" r:id="rId30"/>
        </w:object>
      </w:r>
    </w:p>
    <w:p w14:paraId="79A0F95E" w14:textId="4691FDA6" w:rsidR="00643FD0" w:rsidRDefault="00643FD0" w:rsidP="00643FD0">
      <w:pPr>
        <w:pStyle w:val="TF"/>
        <w:rPr>
          <w:ins w:id="239" w:author="Vivek_Gupta" w:date="2020-10-07T12:08:00Z"/>
        </w:rPr>
      </w:pPr>
      <w:r w:rsidRPr="008A4921">
        <w:t>Figure 5.4.2.6</w:t>
      </w:r>
      <w:r>
        <w:t>.5-1</w:t>
      </w:r>
      <w:r w:rsidRPr="008A4921">
        <w:t xml:space="preserve">: MANAGE_PORT </w:t>
      </w:r>
      <w:r>
        <w:t xml:space="preserve">command </w:t>
      </w:r>
      <w:r w:rsidRPr="008A4921">
        <w:t>field format for Action "</w:t>
      </w:r>
      <w:r>
        <w:t>Notify</w:t>
      </w:r>
      <w:r w:rsidRPr="008A4921">
        <w:t xml:space="preserve"> port"</w:t>
      </w:r>
    </w:p>
    <w:p w14:paraId="69BCA2FE" w14:textId="04C5D460" w:rsidR="004E65DE" w:rsidRDefault="004E65DE" w:rsidP="00643FD0">
      <w:pPr>
        <w:pStyle w:val="TF"/>
        <w:rPr>
          <w:ins w:id="240" w:author="Vivek_Gupta" w:date="2020-10-07T12:08:00Z"/>
        </w:rPr>
      </w:pPr>
    </w:p>
    <w:p w14:paraId="3AD7B42B" w14:textId="77777777" w:rsidR="004E65DE" w:rsidRDefault="004E65DE" w:rsidP="004E65DE">
      <w:pPr>
        <w:pStyle w:val="TH"/>
        <w:rPr>
          <w:ins w:id="241" w:author="Vivek_Gupta" w:date="2020-10-07T12:08:00Z"/>
        </w:rPr>
      </w:pPr>
      <w:ins w:id="242" w:author="Vivek_Gupta" w:date="2020-10-07T12:08:00Z">
        <w:r>
          <w:object w:dxaOrig="7621" w:dyaOrig="7110" w14:anchorId="7337B2EA">
            <v:shape id="_x0000_i1033" type="#_x0000_t75" style="width:381pt;height:355.5pt" o:ole="">
              <v:imagedata r:id="rId27" o:title=""/>
            </v:shape>
            <o:OLEObject Type="Embed" ProgID="Visio.Drawing.15" ShapeID="_x0000_i1033" DrawAspect="Content" ObjectID="_1664608738" r:id="rId31"/>
          </w:object>
        </w:r>
      </w:ins>
    </w:p>
    <w:p w14:paraId="0027A486" w14:textId="05C0BEF8" w:rsidR="004E65DE" w:rsidRDefault="004E65DE" w:rsidP="004E65DE">
      <w:pPr>
        <w:pStyle w:val="TF"/>
        <w:rPr>
          <w:ins w:id="243" w:author="Vivek_Gupta" w:date="2020-10-07T12:08:00Z"/>
          <w:noProof/>
        </w:rPr>
      </w:pPr>
      <w:ins w:id="244" w:author="Vivek_Gupta" w:date="2020-10-07T12:08:00Z">
        <w:r w:rsidRPr="008A4921">
          <w:t>Figure 5.4.2.6</w:t>
        </w:r>
        <w:r>
          <w:t>.5-2</w:t>
        </w:r>
        <w:r w:rsidRPr="008A4921">
          <w:t xml:space="preserve">: MANAGE_PORT </w:t>
        </w:r>
        <w:r>
          <w:t xml:space="preserve">command </w:t>
        </w:r>
        <w:r w:rsidRPr="008A4921">
          <w:t>field format for Action "</w:t>
        </w:r>
        <w:r>
          <w:t>Notify</w:t>
        </w:r>
        <w:r w:rsidRPr="008A4921">
          <w:t xml:space="preserve"> port</w:t>
        </w:r>
        <w:r>
          <w:t xml:space="preserve"> and serialization format</w:t>
        </w:r>
        <w:r w:rsidRPr="008A4921">
          <w:t>"</w:t>
        </w:r>
      </w:ins>
    </w:p>
    <w:p w14:paraId="34712225" w14:textId="77777777" w:rsidR="004E65DE" w:rsidRPr="008A4921" w:rsidRDefault="004E65DE" w:rsidP="00643FD0">
      <w:pPr>
        <w:pStyle w:val="TF"/>
      </w:pPr>
    </w:p>
    <w:p w14:paraId="2F8B7DB7" w14:textId="77777777" w:rsidR="00643FD0" w:rsidRDefault="00643FD0" w:rsidP="00643FD0">
      <w:r>
        <w:rPr>
          <w:noProof/>
        </w:rPr>
        <w:t xml:space="preserve">There is no response frame sent by receiver when it receives the </w:t>
      </w:r>
      <w:r>
        <w:t xml:space="preserve">MANAGE_PORT command with Action field set to </w:t>
      </w:r>
      <w:r w:rsidRPr="000C0179">
        <w:t>"</w:t>
      </w:r>
      <w:r>
        <w:t>Notify port</w:t>
      </w:r>
      <w:r w:rsidRPr="000C0179">
        <w:t>"</w:t>
      </w:r>
      <w:r>
        <w:t>.</w:t>
      </w:r>
    </w:p>
    <w:p w14:paraId="2A58FABE" w14:textId="57D6D39C" w:rsidR="00643FD0" w:rsidRDefault="00643FD0" w:rsidP="00230603">
      <w:pPr>
        <w:rPr>
          <w:noProof/>
          <w:highlight w:val="green"/>
        </w:rPr>
      </w:pPr>
    </w:p>
    <w:p w14:paraId="6780FB82" w14:textId="0749B186" w:rsidR="00643FD0" w:rsidRDefault="00643FD0" w:rsidP="00230603">
      <w:pPr>
        <w:rPr>
          <w:noProof/>
          <w:highlight w:val="green"/>
        </w:rPr>
      </w:pPr>
    </w:p>
    <w:p w14:paraId="312C0CB1" w14:textId="17D97E79" w:rsidR="00643FD0" w:rsidRDefault="00643FD0" w:rsidP="00230603">
      <w:pPr>
        <w:rPr>
          <w:noProof/>
          <w:highlight w:val="green"/>
        </w:rPr>
      </w:pPr>
    </w:p>
    <w:p w14:paraId="0DD5B2AA" w14:textId="788704A5" w:rsidR="00643FD0" w:rsidRDefault="00643FD0" w:rsidP="00E2525E">
      <w:pPr>
        <w:spacing w:after="0"/>
        <w:jc w:val="center"/>
        <w:rPr>
          <w:noProof/>
          <w:highlight w:val="green"/>
        </w:rPr>
      </w:pPr>
      <w:r>
        <w:rPr>
          <w:noProof/>
          <w:highlight w:val="green"/>
        </w:rPr>
        <w:br w:type="page"/>
      </w:r>
      <w:r w:rsidR="00E2525E" w:rsidRPr="00DB12B9">
        <w:rPr>
          <w:noProof/>
          <w:highlight w:val="green"/>
        </w:rPr>
        <w:lastRenderedPageBreak/>
        <w:t xml:space="preserve">***** </w:t>
      </w:r>
      <w:r w:rsidR="00E2525E">
        <w:rPr>
          <w:noProof/>
          <w:highlight w:val="green"/>
        </w:rPr>
        <w:t xml:space="preserve">Next </w:t>
      </w:r>
      <w:r w:rsidR="00E2525E" w:rsidRPr="00DB12B9">
        <w:rPr>
          <w:noProof/>
          <w:highlight w:val="green"/>
        </w:rPr>
        <w:t>change *****</w:t>
      </w:r>
    </w:p>
    <w:p w14:paraId="6ECA35DC" w14:textId="77777777" w:rsidR="00E2525E" w:rsidRDefault="00E2525E" w:rsidP="00E2525E">
      <w:pPr>
        <w:spacing w:after="0"/>
        <w:jc w:val="center"/>
        <w:rPr>
          <w:noProof/>
          <w:highlight w:val="green"/>
        </w:rPr>
      </w:pPr>
    </w:p>
    <w:p w14:paraId="080E9DF8" w14:textId="77777777" w:rsidR="000F3598" w:rsidRPr="00AB53D0" w:rsidRDefault="000F3598" w:rsidP="000F3598">
      <w:pPr>
        <w:pStyle w:val="Heading4"/>
      </w:pPr>
      <w:bookmarkStart w:id="245" w:name="_Toc11258027"/>
      <w:bookmarkStart w:id="246" w:name="_Toc27493888"/>
      <w:bookmarkStart w:id="247" w:name="_Toc51772155"/>
      <w:r>
        <w:t>6.2.6</w:t>
      </w:r>
      <w:r w:rsidRPr="00AB53D0">
        <w:t>.2</w:t>
      </w:r>
      <w:r w:rsidRPr="00AB53D0">
        <w:tab/>
      </w:r>
      <w:r>
        <w:rPr>
          <w:lang w:val="en-US"/>
        </w:rPr>
        <w:t>Reserve port numbers</w:t>
      </w:r>
      <w:r w:rsidRPr="00AB53D0">
        <w:t xml:space="preserve"> procedure initiation</w:t>
      </w:r>
      <w:bookmarkEnd w:id="245"/>
      <w:bookmarkEnd w:id="246"/>
      <w:bookmarkEnd w:id="247"/>
    </w:p>
    <w:p w14:paraId="33CED590" w14:textId="77777777" w:rsidR="000F3598" w:rsidRDefault="000F3598" w:rsidP="000F3598">
      <w:r>
        <w:t xml:space="preserve">The originator </w:t>
      </w:r>
      <w:r w:rsidRPr="00442825">
        <w:t xml:space="preserve">shall initiate </w:t>
      </w:r>
      <w:r>
        <w:t>the reserve port numbers</w:t>
      </w:r>
      <w:r w:rsidRPr="00442825">
        <w:t xml:space="preserve"> procedure</w:t>
      </w:r>
      <w:r>
        <w:t xml:space="preserve"> when upper layers indicate information is to be transferred using a specific application. The upper layers may identify the source and destination port numbers to be reserved based on the available port numbers at originator and receiver before initiating the reserve port numbers</w:t>
      </w:r>
      <w:r w:rsidRPr="00442825">
        <w:t xml:space="preserve"> procedure</w:t>
      </w:r>
      <w:r>
        <w:t>.</w:t>
      </w:r>
    </w:p>
    <w:p w14:paraId="20E3BE12" w14:textId="68F002DC" w:rsidR="000F3598" w:rsidRDefault="000F3598" w:rsidP="000F3598">
      <w:r>
        <w:t xml:space="preserve">The originator </w:t>
      </w:r>
      <w:r w:rsidRPr="00442825">
        <w:t>initiate</w:t>
      </w:r>
      <w:r>
        <w:t>s</w:t>
      </w:r>
      <w:r w:rsidRPr="00442825">
        <w:t xml:space="preserve"> </w:t>
      </w:r>
      <w:r>
        <w:t>the reserve port numbers</w:t>
      </w:r>
      <w:r w:rsidRPr="00442825">
        <w:t xml:space="preserve"> procedure</w:t>
      </w:r>
      <w:r>
        <w:t xml:space="preserve"> by transmitting a MANAGE_PORT command to the receiver. The originator shall set the Source Port to the port number to be reserved on the originator, the Destination Port to the port number to be reserved on the receiver, </w:t>
      </w:r>
      <w:del w:id="248" w:author="Vivek_Gupta" w:date="2020-10-07T12:21:00Z">
        <w:r w:rsidDel="000F3598">
          <w:delText xml:space="preserve">the Action field to </w:delText>
        </w:r>
        <w:r w:rsidRPr="000C0179" w:rsidDel="000F3598">
          <w:delText>"</w:delText>
        </w:r>
        <w:r w:rsidDel="000F3598">
          <w:delText>Reserve port</w:delText>
        </w:r>
        <w:r w:rsidRPr="000C0179" w:rsidDel="000F3598">
          <w:delText>"</w:delText>
        </w:r>
        <w:r w:rsidDel="000F3598">
          <w:delText xml:space="preserve"> </w:delText>
        </w:r>
      </w:del>
      <w:r>
        <w:t xml:space="preserve">and the Application ID field to the identifier of the application to be associated with the combination of the Source Port and Destination Port numbers specified in the MANAGE_PORT command. </w:t>
      </w:r>
      <w:ins w:id="249" w:author="Vivek_Gupta" w:date="2020-10-07T12:22:00Z">
        <w:r>
          <w:t xml:space="preserve">If the originator wants to reserve a combination of source and destination port numbers for an application but does not want to negotiate the serialization format used by the application, the originator shall set the Action field to </w:t>
        </w:r>
        <w:r w:rsidRPr="000C0179">
          <w:t>"</w:t>
        </w:r>
        <w:proofErr w:type="spellStart"/>
        <w:r>
          <w:t>Reseve</w:t>
        </w:r>
        <w:proofErr w:type="spellEnd"/>
        <w:r>
          <w:t xml:space="preserve"> port</w:t>
        </w:r>
        <w:r w:rsidRPr="000C0179">
          <w:t>"</w:t>
        </w:r>
      </w:ins>
      <w:ins w:id="250" w:author="Vivek_Gupta" w:date="2020-10-07T12:23:00Z">
        <w:r>
          <w:t xml:space="preserve">. If the originator wants to reserve a combination of source and destination port numbers for an application and also negotiate the serialization format used by the application, the originator shall set the Action field to </w:t>
        </w:r>
        <w:r w:rsidRPr="000C0179">
          <w:t>"</w:t>
        </w:r>
        <w:r>
          <w:t>Reserve port and serialization format</w:t>
        </w:r>
        <w:r w:rsidRPr="000C0179">
          <w:t>"</w:t>
        </w:r>
        <w:r>
          <w:t xml:space="preserve"> and shall also </w:t>
        </w:r>
      </w:ins>
      <w:ins w:id="251" w:author="Vivek_Gupta" w:date="2020-10-07T12:24:00Z">
        <w:r>
          <w:t>set</w:t>
        </w:r>
      </w:ins>
      <w:ins w:id="252" w:author="Vivek_Gupta" w:date="2020-10-07T12:23:00Z">
        <w:r>
          <w:t xml:space="preserve"> all the serialization formats supported by the originator in the Serialization Format field. </w:t>
        </w:r>
      </w:ins>
      <w:r>
        <w:t xml:space="preserve">The originator shall clear all exception conditions, discard all queued I frames, reset the retransmission counter and timer </w:t>
      </w:r>
      <w:r w:rsidRPr="00C52CCC">
        <w:t>T200</w:t>
      </w:r>
      <w:r>
        <w:t xml:space="preserve"> shall be set.</w:t>
      </w:r>
    </w:p>
    <w:p w14:paraId="5AAA8F35" w14:textId="6DB57CC2" w:rsidR="00E2525E" w:rsidRDefault="00E2525E" w:rsidP="000F3598"/>
    <w:p w14:paraId="668018C2" w14:textId="77777777" w:rsidR="00E2525E" w:rsidRDefault="00E2525E" w:rsidP="000F3598"/>
    <w:p w14:paraId="169290E0" w14:textId="5B8304FB" w:rsidR="00E2525E" w:rsidRDefault="00E2525E" w:rsidP="00E2525E">
      <w:pPr>
        <w:jc w:val="center"/>
        <w:rPr>
          <w:noProof/>
        </w:rPr>
      </w:pPr>
      <w:r w:rsidRPr="00DB12B9">
        <w:rPr>
          <w:noProof/>
          <w:highlight w:val="green"/>
        </w:rPr>
        <w:t xml:space="preserve">***** </w:t>
      </w:r>
      <w:r>
        <w:rPr>
          <w:noProof/>
          <w:highlight w:val="green"/>
        </w:rPr>
        <w:t xml:space="preserve">Next </w:t>
      </w:r>
      <w:r w:rsidRPr="00DB12B9">
        <w:rPr>
          <w:noProof/>
          <w:highlight w:val="green"/>
        </w:rPr>
        <w:t>change *****</w:t>
      </w:r>
    </w:p>
    <w:p w14:paraId="4C62E69A" w14:textId="77777777" w:rsidR="00E2525E" w:rsidRDefault="00E2525E" w:rsidP="00E2525E">
      <w:pPr>
        <w:jc w:val="center"/>
      </w:pPr>
    </w:p>
    <w:p w14:paraId="5BFF7A53" w14:textId="77777777" w:rsidR="000F3598" w:rsidRPr="00AB53D0" w:rsidRDefault="000F3598" w:rsidP="000F3598">
      <w:pPr>
        <w:pStyle w:val="Heading4"/>
      </w:pPr>
      <w:bookmarkStart w:id="253" w:name="_Toc11258028"/>
      <w:bookmarkStart w:id="254" w:name="_Toc27493889"/>
      <w:bookmarkStart w:id="255" w:name="_Toc51772156"/>
      <w:r>
        <w:t>6.2.6</w:t>
      </w:r>
      <w:r w:rsidRPr="00AB53D0">
        <w:t>.</w:t>
      </w:r>
      <w:r>
        <w:t>3</w:t>
      </w:r>
      <w:r w:rsidRPr="00AB53D0">
        <w:tab/>
      </w:r>
      <w:r>
        <w:rPr>
          <w:lang w:val="en-US"/>
        </w:rPr>
        <w:t>Reserve port numbers</w:t>
      </w:r>
      <w:r w:rsidRPr="00AB53D0">
        <w:t xml:space="preserve"> procedure</w:t>
      </w:r>
      <w:r>
        <w:t xml:space="preserve"> accepted by receiver</w:t>
      </w:r>
      <w:bookmarkEnd w:id="253"/>
      <w:bookmarkEnd w:id="254"/>
      <w:bookmarkEnd w:id="255"/>
    </w:p>
    <w:p w14:paraId="7304AE6C" w14:textId="554F7552" w:rsidR="000F3598" w:rsidRDefault="000F3598" w:rsidP="000F3598">
      <w:pPr>
        <w:rPr>
          <w:noProof/>
          <w:lang w:val="en-US" w:eastAsia="zh-CN"/>
        </w:rPr>
      </w:pPr>
      <w:r>
        <w:t>If the receiver supports the reserve port number functionality then upon</w:t>
      </w:r>
      <w:r>
        <w:rPr>
          <w:noProof/>
          <w:lang w:val="en-US" w:eastAsia="zh-CN"/>
        </w:rPr>
        <w:t xml:space="preserve"> receiving a MANAGE_PORT command with the</w:t>
      </w:r>
      <w:r>
        <w:t xml:space="preserve"> Action field set to </w:t>
      </w:r>
      <w:r w:rsidRPr="000C0179">
        <w:t>"</w:t>
      </w:r>
      <w:r>
        <w:t>Reserve port</w:t>
      </w:r>
      <w:r w:rsidRPr="000C0179">
        <w:t>"</w:t>
      </w:r>
      <w:ins w:id="256" w:author="Vivek_Gupta" w:date="2020-10-07T12:26:00Z">
        <w:r>
          <w:t xml:space="preserve"> or </w:t>
        </w:r>
        <w:r w:rsidRPr="000C0179">
          <w:t>"</w:t>
        </w:r>
        <w:r>
          <w:t>Reserve port and serialization format</w:t>
        </w:r>
        <w:r w:rsidRPr="000C0179">
          <w:t>"</w:t>
        </w:r>
      </w:ins>
      <w:r>
        <w:rPr>
          <w:noProof/>
          <w:lang w:val="en-US" w:eastAsia="zh-CN"/>
        </w:rPr>
        <w:t xml:space="preserve">, the receiver checks if the Destination Port number contained in the MANAGE_PORT command is associated with any application on the receiver. </w:t>
      </w:r>
    </w:p>
    <w:p w14:paraId="348D1EF0" w14:textId="77777777" w:rsidR="001F7EB9" w:rsidRDefault="000F3598" w:rsidP="000F3598">
      <w:pPr>
        <w:rPr>
          <w:ins w:id="257" w:author="Vivek_Gupta" w:date="2020-10-07T12:30:00Z"/>
          <w:noProof/>
          <w:lang w:val="en-US" w:eastAsia="zh-CN"/>
        </w:rPr>
      </w:pPr>
      <w:r>
        <w:rPr>
          <w:noProof/>
          <w:lang w:val="en-US" w:eastAsia="zh-CN"/>
        </w:rPr>
        <w:t xml:space="preserve">If the check is successful </w:t>
      </w:r>
      <w:r>
        <w:t>the receiver shall reserve the Destination Port for use with the application identifier included in the MANAGE_PORT command. The receiver</w:t>
      </w:r>
      <w:r w:rsidRPr="00EF3FEE">
        <w:t xml:space="preserve"> shall send </w:t>
      </w:r>
      <w:r>
        <w:t>a MANAGE_PORT</w:t>
      </w:r>
      <w:r w:rsidRPr="00EF3FEE">
        <w:t xml:space="preserve"> response</w:t>
      </w:r>
      <w:r>
        <w:t xml:space="preserve"> to the originator</w:t>
      </w:r>
      <w:r w:rsidRPr="00EF3FEE">
        <w:t xml:space="preserve"> </w:t>
      </w:r>
      <w:r>
        <w:t xml:space="preserve">by setting the Action field in response frame to </w:t>
      </w:r>
      <w:ins w:id="258" w:author="Vivek_Gupta" w:date="2020-10-07T12:27:00Z">
        <w:r>
          <w:t>the same value of Action field received in the MANAGE_PORT command frame</w:t>
        </w:r>
      </w:ins>
      <w:del w:id="259" w:author="Vivek_Gupta" w:date="2020-10-07T12:27:00Z">
        <w:r w:rsidRPr="000C0179" w:rsidDel="000F3598">
          <w:delText>"</w:delText>
        </w:r>
        <w:r w:rsidDel="000F3598">
          <w:delText>Reserve port</w:delText>
        </w:r>
        <w:r w:rsidRPr="000C0179" w:rsidDel="000F3598">
          <w:delText>"</w:delText>
        </w:r>
      </w:del>
      <w:r>
        <w:t xml:space="preserve"> and the Status field in MANAGE_PORT response frame to </w:t>
      </w:r>
      <w:r w:rsidRPr="000C0179">
        <w:t>"</w:t>
      </w:r>
      <w:r>
        <w:t>Success</w:t>
      </w:r>
      <w:r w:rsidRPr="000C0179">
        <w:t>"</w:t>
      </w:r>
      <w:r>
        <w:t>.</w:t>
      </w:r>
      <w:r>
        <w:rPr>
          <w:noProof/>
          <w:lang w:val="en-US" w:eastAsia="zh-CN"/>
        </w:rPr>
        <w:t xml:space="preserve"> </w:t>
      </w:r>
    </w:p>
    <w:p w14:paraId="48488828" w14:textId="7E8F2FDA" w:rsidR="001F7EB9" w:rsidRDefault="001F7EB9" w:rsidP="000F3598">
      <w:pPr>
        <w:rPr>
          <w:ins w:id="260" w:author="Vivek_Gupta" w:date="2020-10-07T12:29:00Z"/>
          <w:noProof/>
          <w:lang w:val="en-US" w:eastAsia="zh-CN"/>
        </w:rPr>
      </w:pPr>
      <w:ins w:id="261" w:author="Vivek_Gupta" w:date="2020-10-07T12:30:00Z">
        <w:r>
          <w:t>If the</w:t>
        </w:r>
      </w:ins>
      <w:ins w:id="262" w:author="Vivek_Gupta" w:date="2020-10-07T12:29:00Z">
        <w:r>
          <w:t xml:space="preserve"> originator has indicated the serialization format supported by the application in the Serialization Format field of the MANAGE_PORT command frame, the receiver checks if it can support the serialization format indicated by the originator. If the originator has indicated multiple serialization formats the </w:t>
        </w:r>
        <w:proofErr w:type="spellStart"/>
        <w:r>
          <w:t>reciver</w:t>
        </w:r>
        <w:proofErr w:type="spellEnd"/>
        <w:r>
          <w:t xml:space="preserve"> selects the best serialization format among those indicated that it can support. </w:t>
        </w:r>
      </w:ins>
      <w:ins w:id="263" w:author="Vivek_Gupta" w:date="2020-10-07T12:33:00Z">
        <w:r>
          <w:t>The receiver</w:t>
        </w:r>
      </w:ins>
      <w:ins w:id="264" w:author="Vivek_Gupta" w:date="2020-10-07T12:29:00Z">
        <w:r>
          <w:t xml:space="preserve"> sets the Serialization Format field in the MANAGE_PORT response frame to the selected serialization format.</w:t>
        </w:r>
      </w:ins>
      <w:ins w:id="265" w:author="Vivek_Gupta" w:date="2020-10-07T12:34:00Z">
        <w:r>
          <w:t xml:space="preserve"> </w:t>
        </w:r>
      </w:ins>
    </w:p>
    <w:p w14:paraId="15A45122" w14:textId="09357E7C" w:rsidR="000F3598" w:rsidRDefault="000F3598" w:rsidP="000F3598">
      <w:pPr>
        <w:rPr>
          <w:noProof/>
          <w:lang w:val="en-US" w:eastAsia="zh-CN"/>
        </w:rPr>
      </w:pPr>
      <w:r>
        <w:rPr>
          <w:noProof/>
          <w:lang w:val="en-US" w:eastAsia="zh-CN"/>
        </w:rPr>
        <w:t xml:space="preserve">The receiver shall reset timer </w:t>
      </w:r>
      <w:r w:rsidRPr="00C52CCC">
        <w:rPr>
          <w:noProof/>
          <w:lang w:val="en-US" w:eastAsia="zh-CN"/>
        </w:rPr>
        <w:t>T200</w:t>
      </w:r>
      <w:r>
        <w:rPr>
          <w:noProof/>
          <w:lang w:val="en-US" w:eastAsia="zh-CN"/>
        </w:rPr>
        <w:t xml:space="preserve"> if active and clear all exceptions.</w:t>
      </w:r>
    </w:p>
    <w:p w14:paraId="64421B09" w14:textId="2610868F" w:rsidR="00E2525E" w:rsidRDefault="00E2525E" w:rsidP="000F3598">
      <w:pPr>
        <w:rPr>
          <w:noProof/>
          <w:lang w:val="en-US" w:eastAsia="zh-CN"/>
        </w:rPr>
      </w:pPr>
    </w:p>
    <w:p w14:paraId="6306DEEF" w14:textId="54E84AB3" w:rsidR="00E2525E" w:rsidRDefault="00E2525E" w:rsidP="00E2525E">
      <w:pPr>
        <w:jc w:val="center"/>
        <w:rPr>
          <w:noProof/>
          <w:lang w:val="en-US" w:eastAsia="zh-CN"/>
        </w:rPr>
      </w:pPr>
      <w:r w:rsidRPr="00DB12B9">
        <w:rPr>
          <w:noProof/>
          <w:highlight w:val="green"/>
        </w:rPr>
        <w:t xml:space="preserve">***** </w:t>
      </w:r>
      <w:r>
        <w:rPr>
          <w:noProof/>
          <w:highlight w:val="green"/>
        </w:rPr>
        <w:t xml:space="preserve">Next </w:t>
      </w:r>
      <w:r w:rsidRPr="00DB12B9">
        <w:rPr>
          <w:noProof/>
          <w:highlight w:val="green"/>
        </w:rPr>
        <w:t>change *****</w:t>
      </w:r>
    </w:p>
    <w:p w14:paraId="04C692B9" w14:textId="77777777" w:rsidR="00E2525E" w:rsidRDefault="00E2525E" w:rsidP="000F3598">
      <w:pPr>
        <w:rPr>
          <w:noProof/>
          <w:lang w:val="en-US" w:eastAsia="zh-CN"/>
        </w:rPr>
      </w:pPr>
    </w:p>
    <w:p w14:paraId="5BC94E68" w14:textId="77777777" w:rsidR="000F3598" w:rsidRPr="00AB53D0" w:rsidRDefault="000F3598" w:rsidP="000F3598">
      <w:pPr>
        <w:pStyle w:val="Heading4"/>
      </w:pPr>
      <w:bookmarkStart w:id="266" w:name="_Toc11258029"/>
      <w:bookmarkStart w:id="267" w:name="_Toc27493890"/>
      <w:bookmarkStart w:id="268" w:name="_Toc51772157"/>
      <w:r>
        <w:t>6.2.6.4</w:t>
      </w:r>
      <w:r w:rsidRPr="00AB53D0">
        <w:tab/>
      </w:r>
      <w:r>
        <w:rPr>
          <w:lang w:val="en-US"/>
        </w:rPr>
        <w:t>Reserve port numbers</w:t>
      </w:r>
      <w:r w:rsidRPr="00AB53D0">
        <w:t xml:space="preserve"> procedure</w:t>
      </w:r>
      <w:r>
        <w:t xml:space="preserve"> completed by originator</w:t>
      </w:r>
      <w:bookmarkEnd w:id="266"/>
      <w:bookmarkEnd w:id="267"/>
      <w:bookmarkEnd w:id="268"/>
    </w:p>
    <w:p w14:paraId="54D1C971" w14:textId="6E86A711" w:rsidR="000F3598" w:rsidRDefault="000F3598" w:rsidP="000F3598">
      <w:r>
        <w:rPr>
          <w:noProof/>
          <w:lang w:val="en-US" w:eastAsia="zh-CN"/>
        </w:rPr>
        <w:t>Upon receipt of the MANAGE_PORT response with the</w:t>
      </w:r>
      <w:r>
        <w:t xml:space="preserve"> Action field set to </w:t>
      </w:r>
      <w:r w:rsidRPr="000C0179">
        <w:t>"</w:t>
      </w:r>
      <w:r>
        <w:t>Reserve port</w:t>
      </w:r>
      <w:r w:rsidRPr="000C0179">
        <w:t>"</w:t>
      </w:r>
      <w:ins w:id="269" w:author="Vivek_Gupta" w:date="2020-10-07T12:36:00Z">
        <w:r w:rsidR="001F7EB9">
          <w:t xml:space="preserve"> or </w:t>
        </w:r>
        <w:r w:rsidR="001F7EB9" w:rsidRPr="000C0179">
          <w:t>"</w:t>
        </w:r>
        <w:r w:rsidR="001F7EB9">
          <w:t>Reserve port and serialization format</w:t>
        </w:r>
        <w:r w:rsidR="001F7EB9" w:rsidRPr="000C0179">
          <w:t>"</w:t>
        </w:r>
      </w:ins>
      <w:r>
        <w:t xml:space="preserve">, </w:t>
      </w:r>
      <w:r>
        <w:rPr>
          <w:noProof/>
          <w:lang w:val="en-US" w:eastAsia="zh-CN"/>
        </w:rPr>
        <w:t xml:space="preserve">and if the Status field is set to </w:t>
      </w:r>
      <w:r w:rsidRPr="000C0179">
        <w:t>"</w:t>
      </w:r>
      <w:r>
        <w:t>Success</w:t>
      </w:r>
      <w:r w:rsidRPr="000C0179">
        <w:t>"</w:t>
      </w:r>
      <w:r>
        <w:rPr>
          <w:noProof/>
          <w:lang w:val="en-US" w:eastAsia="zh-CN"/>
        </w:rPr>
        <w:t xml:space="preserve">, the originator </w:t>
      </w:r>
      <w:r>
        <w:t>shall reserve the Source Port for use with the application identifier included in the MANAGE_PORT command</w:t>
      </w:r>
      <w:ins w:id="270" w:author="Vivek_Gupta" w:date="2020-10-07T12:37:00Z">
        <w:r w:rsidR="001F7EB9">
          <w:t xml:space="preserve"> and select the serialization format indicated in the Serialization Format field in the MANAGE_PORT response frame, for use with the application.</w:t>
        </w:r>
      </w:ins>
      <w:r>
        <w:t xml:space="preserve">. </w:t>
      </w:r>
      <w:r>
        <w:rPr>
          <w:noProof/>
          <w:lang w:val="en-US" w:eastAsia="zh-CN"/>
        </w:rPr>
        <w:t xml:space="preserve">The originator shall reset timer </w:t>
      </w:r>
      <w:r w:rsidRPr="00C52CCC">
        <w:rPr>
          <w:noProof/>
          <w:lang w:val="en-US" w:eastAsia="zh-CN"/>
        </w:rPr>
        <w:t>T200</w:t>
      </w:r>
      <w:r>
        <w:rPr>
          <w:noProof/>
          <w:lang w:val="en-US" w:eastAsia="zh-CN"/>
        </w:rPr>
        <w:t xml:space="preserve"> if active, clear all exception conditions and the reserve port numbers </w:t>
      </w:r>
      <w:r>
        <w:t>procedure is successfully completed.</w:t>
      </w:r>
    </w:p>
    <w:p w14:paraId="3EC4228C" w14:textId="056E39F1" w:rsidR="00E2525E" w:rsidRDefault="00E2525E" w:rsidP="000F3598"/>
    <w:p w14:paraId="70B1874C" w14:textId="59844293" w:rsidR="00E2525E" w:rsidRDefault="00E2525E" w:rsidP="00E2525E">
      <w:pPr>
        <w:jc w:val="center"/>
        <w:rPr>
          <w:noProof/>
        </w:rPr>
      </w:pPr>
      <w:r w:rsidRPr="00DB12B9">
        <w:rPr>
          <w:noProof/>
          <w:highlight w:val="green"/>
        </w:rPr>
        <w:lastRenderedPageBreak/>
        <w:t xml:space="preserve">***** </w:t>
      </w:r>
      <w:r>
        <w:rPr>
          <w:noProof/>
          <w:highlight w:val="green"/>
        </w:rPr>
        <w:t xml:space="preserve">Next </w:t>
      </w:r>
      <w:r w:rsidRPr="00DB12B9">
        <w:rPr>
          <w:noProof/>
          <w:highlight w:val="green"/>
        </w:rPr>
        <w:t>change *****</w:t>
      </w:r>
    </w:p>
    <w:p w14:paraId="41FAEF19" w14:textId="77777777" w:rsidR="00E2525E" w:rsidRDefault="00E2525E" w:rsidP="000F3598">
      <w:pPr>
        <w:rPr>
          <w:noProof/>
          <w:lang w:val="en-US" w:eastAsia="zh-CN"/>
        </w:rPr>
      </w:pPr>
    </w:p>
    <w:p w14:paraId="0F29CFD7" w14:textId="77777777" w:rsidR="000F3598" w:rsidRPr="00AB53D0" w:rsidRDefault="000F3598" w:rsidP="000F3598">
      <w:pPr>
        <w:pStyle w:val="Heading4"/>
      </w:pPr>
      <w:bookmarkStart w:id="271" w:name="_Toc11258030"/>
      <w:bookmarkStart w:id="272" w:name="_Toc27493891"/>
      <w:bookmarkStart w:id="273" w:name="_Toc51772158"/>
      <w:r>
        <w:t>6.2.6</w:t>
      </w:r>
      <w:r w:rsidRPr="00AB53D0">
        <w:t>.</w:t>
      </w:r>
      <w:r>
        <w:t>5</w:t>
      </w:r>
      <w:r w:rsidRPr="00AB53D0">
        <w:tab/>
      </w:r>
      <w:r>
        <w:rPr>
          <w:lang w:val="en-US"/>
        </w:rPr>
        <w:t>Reserve port numbers</w:t>
      </w:r>
      <w:r w:rsidRPr="00AB53D0">
        <w:t xml:space="preserve"> procedure</w:t>
      </w:r>
      <w:r>
        <w:t xml:space="preserve"> not accepted by receiver</w:t>
      </w:r>
      <w:bookmarkEnd w:id="271"/>
      <w:bookmarkEnd w:id="272"/>
      <w:bookmarkEnd w:id="273"/>
    </w:p>
    <w:p w14:paraId="6560ED4B" w14:textId="77777777" w:rsidR="007F4B8F" w:rsidRDefault="000F3598" w:rsidP="000F3598">
      <w:pPr>
        <w:rPr>
          <w:ins w:id="274" w:author="Vivek_Gupta" w:date="2020-10-07T12:43:00Z"/>
        </w:rPr>
      </w:pPr>
      <w:r>
        <w:t>If the receiver supports the reserve port number functionality then upon</w:t>
      </w:r>
      <w:r>
        <w:rPr>
          <w:noProof/>
          <w:lang w:val="en-US" w:eastAsia="zh-CN"/>
        </w:rPr>
        <w:t xml:space="preserve"> receiving a MANAGE_PORT command with the</w:t>
      </w:r>
      <w:r>
        <w:t xml:space="preserve"> Action field set to </w:t>
      </w:r>
      <w:r w:rsidRPr="000C0179">
        <w:t>"</w:t>
      </w:r>
      <w:r>
        <w:t>Reserve port</w:t>
      </w:r>
      <w:r w:rsidRPr="000C0179">
        <w:t>"</w:t>
      </w:r>
      <w:ins w:id="275" w:author="Vivek_Gupta" w:date="2020-10-07T12:39:00Z">
        <w:r w:rsidR="007F4B8F">
          <w:t xml:space="preserve"> or </w:t>
        </w:r>
        <w:r w:rsidR="007F4B8F" w:rsidRPr="000C0179">
          <w:t>"</w:t>
        </w:r>
        <w:r w:rsidR="007F4B8F">
          <w:t>Reserve port and serialization format</w:t>
        </w:r>
        <w:r w:rsidR="007F4B8F" w:rsidRPr="000C0179">
          <w:t>"</w:t>
        </w:r>
      </w:ins>
      <w:r>
        <w:rPr>
          <w:noProof/>
          <w:lang w:val="en-US" w:eastAsia="zh-CN"/>
        </w:rPr>
        <w:t>, if the Destination Port number contained in the MANAGE_PORT command is already reserved for use with another application on the receiver then the</w:t>
      </w:r>
      <w:r w:rsidRPr="001E7C99">
        <w:rPr>
          <w:noProof/>
          <w:lang w:val="en-US" w:eastAsia="zh-CN"/>
        </w:rPr>
        <w:t xml:space="preserve"> </w:t>
      </w:r>
      <w:r>
        <w:rPr>
          <w:noProof/>
          <w:lang w:val="en-US" w:eastAsia="zh-CN"/>
        </w:rPr>
        <w:t xml:space="preserve">receiver shall send </w:t>
      </w:r>
      <w:r>
        <w:t>a MANAGE_PORT</w:t>
      </w:r>
      <w:r w:rsidRPr="00EF3FEE">
        <w:t xml:space="preserve"> response</w:t>
      </w:r>
      <w:r>
        <w:t xml:space="preserve"> to the originator</w:t>
      </w:r>
      <w:r w:rsidRPr="00EF3FEE">
        <w:t xml:space="preserve"> </w:t>
      </w:r>
      <w:r>
        <w:t xml:space="preserve">by setting the Action field in response frame to </w:t>
      </w:r>
      <w:r w:rsidRPr="000C0179">
        <w:t>"</w:t>
      </w:r>
      <w:r>
        <w:t>Reserve port</w:t>
      </w:r>
      <w:r w:rsidRPr="000C0179">
        <w:t>"</w:t>
      </w:r>
      <w:r>
        <w:t xml:space="preserve"> and the Status field in MANAGE_PORT response frame to </w:t>
      </w:r>
      <w:r w:rsidRPr="000C0179">
        <w:t>"</w:t>
      </w:r>
      <w:r>
        <w:t>Port not free</w:t>
      </w:r>
      <w:r w:rsidRPr="000C0179">
        <w:t>"</w:t>
      </w:r>
      <w:r>
        <w:t xml:space="preserve">. </w:t>
      </w:r>
    </w:p>
    <w:p w14:paraId="52173223" w14:textId="18F40B44" w:rsidR="000F3598" w:rsidRDefault="007F4B8F" w:rsidP="000F3598">
      <w:ins w:id="276" w:author="Vivek_Gupta" w:date="2020-10-07T12:41:00Z">
        <w:r>
          <w:t xml:space="preserve">If the receiver was successful in reserving the destination port for use with the application identifier included in the MANAGE_PORT command frame and </w:t>
        </w:r>
      </w:ins>
      <w:ins w:id="277" w:author="Vivek_Gupta" w:date="2020-10-07T12:39:00Z">
        <w:r>
          <w:t>the originator has indicated the serialization format supported by the application in the Serialization Format field of the MANAGE_PORT command frame</w:t>
        </w:r>
      </w:ins>
      <w:ins w:id="278" w:author="Vivek_Gupta" w:date="2020-10-07T12:40:00Z">
        <w:r>
          <w:t xml:space="preserve"> and </w:t>
        </w:r>
      </w:ins>
      <w:ins w:id="279" w:author="Vivek_Gupta" w:date="2020-10-07T12:39:00Z">
        <w:r>
          <w:t>the receiver cannot support any of the serialization formats indicated by the originator</w:t>
        </w:r>
      </w:ins>
      <w:ins w:id="280" w:author="Vivek_Gupta" w:date="2020-10-07T12:40:00Z">
        <w:r>
          <w:t>, the receiver</w:t>
        </w:r>
      </w:ins>
      <w:ins w:id="281" w:author="Vivek_Gupta" w:date="2020-10-07T12:39:00Z">
        <w:r>
          <w:t xml:space="preserve"> shall set the Serialization Format field in the MANAGE_PORT response frame to the serialization formats that the receiver can support and shall set the Status field in the MANAGE_PORT response frame to </w:t>
        </w:r>
        <w:r w:rsidRPr="000C0179">
          <w:t>"</w:t>
        </w:r>
        <w:r>
          <w:t>Serialization format not supported</w:t>
        </w:r>
        <w:r w:rsidRPr="000C0179">
          <w:t>"</w:t>
        </w:r>
        <w:r>
          <w:t>. The receiver shall not reserve the destination port for use with the application identifier included in the MANAGE_PORT command frame.</w:t>
        </w:r>
      </w:ins>
    </w:p>
    <w:p w14:paraId="7166A9B4" w14:textId="77777777" w:rsidR="00643FD0" w:rsidRDefault="00643FD0" w:rsidP="00230603">
      <w:pPr>
        <w:rPr>
          <w:noProof/>
          <w:highlight w:val="green"/>
        </w:rPr>
      </w:pPr>
    </w:p>
    <w:p w14:paraId="4DDF4243" w14:textId="77777777" w:rsidR="0079499D" w:rsidRDefault="0079499D" w:rsidP="00230603">
      <w:pPr>
        <w:rPr>
          <w:noProof/>
          <w:highlight w:val="green"/>
        </w:rPr>
      </w:pPr>
    </w:p>
    <w:p w14:paraId="207AE4FA" w14:textId="77777777" w:rsidR="00230603" w:rsidRDefault="00230603" w:rsidP="00230603">
      <w:pPr>
        <w:jc w:val="center"/>
        <w:rPr>
          <w:noProof/>
          <w:highlight w:val="green"/>
        </w:rPr>
      </w:pPr>
    </w:p>
    <w:p w14:paraId="0C5D2C29" w14:textId="6EEB8B07" w:rsidR="0079499D" w:rsidRDefault="00230603" w:rsidP="00155EE3">
      <w:pPr>
        <w:jc w:val="center"/>
        <w:rPr>
          <w:noProof/>
        </w:rPr>
      </w:pPr>
      <w:r w:rsidRPr="00DB12B9">
        <w:rPr>
          <w:noProof/>
          <w:highlight w:val="green"/>
        </w:rPr>
        <w:t xml:space="preserve">***** </w:t>
      </w:r>
      <w:r>
        <w:rPr>
          <w:noProof/>
          <w:highlight w:val="green"/>
        </w:rPr>
        <w:t xml:space="preserve">Next </w:t>
      </w:r>
      <w:r w:rsidRPr="00DB12B9">
        <w:rPr>
          <w:noProof/>
          <w:highlight w:val="green"/>
        </w:rPr>
        <w:t>change *****</w:t>
      </w:r>
    </w:p>
    <w:p w14:paraId="5D4175DD" w14:textId="335395E6" w:rsidR="007F4B8F" w:rsidRDefault="007F4B8F" w:rsidP="00155EE3">
      <w:pPr>
        <w:jc w:val="center"/>
        <w:rPr>
          <w:noProof/>
        </w:rPr>
      </w:pPr>
    </w:p>
    <w:p w14:paraId="28AA60A3" w14:textId="2B4A1D04" w:rsidR="007F4B8F" w:rsidRDefault="007F4B8F" w:rsidP="007F4B8F">
      <w:pPr>
        <w:rPr>
          <w:noProof/>
        </w:rPr>
      </w:pPr>
    </w:p>
    <w:p w14:paraId="42791F84" w14:textId="77777777" w:rsidR="007F4B8F" w:rsidRDefault="007F4B8F" w:rsidP="007F4B8F">
      <w:pPr>
        <w:pStyle w:val="Heading4"/>
      </w:pPr>
      <w:bookmarkStart w:id="282" w:name="_Toc11258038"/>
      <w:bookmarkStart w:id="283" w:name="_Toc27493899"/>
      <w:bookmarkStart w:id="284" w:name="_Toc51772166"/>
      <w:r>
        <w:t>6.2.8.1</w:t>
      </w:r>
      <w:r>
        <w:tab/>
        <w:t>General</w:t>
      </w:r>
      <w:bookmarkEnd w:id="282"/>
      <w:bookmarkEnd w:id="283"/>
      <w:bookmarkEnd w:id="284"/>
    </w:p>
    <w:p w14:paraId="3BBAF3B4" w14:textId="52B368EC" w:rsidR="007F4B8F" w:rsidRDefault="007F4B8F" w:rsidP="007F4B8F">
      <w:r>
        <w:t xml:space="preserve">The originator and the receiver use the query port number procedure if they support the handling as specified in subclause 5.4.2.6. </w:t>
      </w:r>
      <w:r w:rsidRPr="00442825">
        <w:t xml:space="preserve">The purpose of the </w:t>
      </w:r>
      <w:r>
        <w:t>query port numbers</w:t>
      </w:r>
      <w:r w:rsidRPr="00442825">
        <w:t xml:space="preserve"> procedure is for the</w:t>
      </w:r>
      <w:r>
        <w:t xml:space="preserve"> originator to query the list of port numbers that are reserved for use with a specific application</w:t>
      </w:r>
      <w:ins w:id="285" w:author="Vivek_Gupta" w:date="2020-10-07T12:46:00Z">
        <w:r>
          <w:t xml:space="preserve"> and the associ</w:t>
        </w:r>
      </w:ins>
      <w:ins w:id="286" w:author="Vivek_Gupta" w:date="2020-10-07T12:47:00Z">
        <w:r>
          <w:t>ated serialization format</w:t>
        </w:r>
      </w:ins>
      <w:r>
        <w:t xml:space="preserve">. All frames other than U and UI frames received during the query port numbers </w:t>
      </w:r>
      <w:r w:rsidRPr="00442825">
        <w:t>procedure</w:t>
      </w:r>
      <w:r>
        <w:t xml:space="preserve"> shall be ignored. It is optional for the receiver to support the query port number functionality.</w:t>
      </w:r>
    </w:p>
    <w:p w14:paraId="47CD1394" w14:textId="2174F98C" w:rsidR="00E2525E" w:rsidRDefault="00E2525E" w:rsidP="007F4B8F"/>
    <w:p w14:paraId="1F962F1A" w14:textId="0882D6D8" w:rsidR="00E2525E" w:rsidRDefault="00E2525E" w:rsidP="00E2525E">
      <w:pPr>
        <w:jc w:val="center"/>
        <w:rPr>
          <w:noProof/>
        </w:rPr>
      </w:pPr>
      <w:r w:rsidRPr="00DB12B9">
        <w:rPr>
          <w:noProof/>
          <w:highlight w:val="green"/>
        </w:rPr>
        <w:t xml:space="preserve">***** </w:t>
      </w:r>
      <w:r>
        <w:rPr>
          <w:noProof/>
          <w:highlight w:val="green"/>
        </w:rPr>
        <w:t xml:space="preserve">Next </w:t>
      </w:r>
      <w:r w:rsidRPr="00DB12B9">
        <w:rPr>
          <w:noProof/>
          <w:highlight w:val="green"/>
        </w:rPr>
        <w:t>change *****</w:t>
      </w:r>
    </w:p>
    <w:p w14:paraId="1E78DBEF" w14:textId="77777777" w:rsidR="00E2525E" w:rsidRPr="00442825" w:rsidRDefault="00E2525E" w:rsidP="007F4B8F"/>
    <w:p w14:paraId="0E2417AF" w14:textId="77777777" w:rsidR="007F4B8F" w:rsidRPr="00AB53D0" w:rsidRDefault="007F4B8F" w:rsidP="007F4B8F">
      <w:pPr>
        <w:pStyle w:val="Heading4"/>
      </w:pPr>
      <w:bookmarkStart w:id="287" w:name="_Toc11258039"/>
      <w:bookmarkStart w:id="288" w:name="_Toc27493900"/>
      <w:bookmarkStart w:id="289" w:name="_Toc51772167"/>
      <w:r>
        <w:t>6.2.8</w:t>
      </w:r>
      <w:r w:rsidRPr="00AB53D0">
        <w:t>.2</w:t>
      </w:r>
      <w:r w:rsidRPr="00AB53D0">
        <w:tab/>
      </w:r>
      <w:r>
        <w:rPr>
          <w:lang w:val="en-US"/>
        </w:rPr>
        <w:t>Query port numbers</w:t>
      </w:r>
      <w:r w:rsidRPr="00AB53D0">
        <w:t xml:space="preserve"> procedure initiation</w:t>
      </w:r>
      <w:bookmarkEnd w:id="287"/>
      <w:bookmarkEnd w:id="288"/>
      <w:bookmarkEnd w:id="289"/>
    </w:p>
    <w:p w14:paraId="19AD5F81" w14:textId="74F47D6F" w:rsidR="007F4B8F" w:rsidRDefault="007F4B8F" w:rsidP="007F4B8F">
      <w:r>
        <w:t xml:space="preserve">The originator </w:t>
      </w:r>
      <w:r w:rsidRPr="00442825">
        <w:t xml:space="preserve">shall initiate </w:t>
      </w:r>
      <w:r>
        <w:t>the query port numbers</w:t>
      </w:r>
      <w:r w:rsidRPr="00442825">
        <w:t xml:space="preserve"> procedure</w:t>
      </w:r>
      <w:r>
        <w:t xml:space="preserve"> when upper layers indicate the need to determine any port numbers on receiver that are available for use with an application</w:t>
      </w:r>
      <w:ins w:id="290" w:author="Vivek_Gupta" w:date="2020-10-07T12:47:00Z">
        <w:r>
          <w:t xml:space="preserve"> or </w:t>
        </w:r>
      </w:ins>
      <w:ins w:id="291" w:author="Vivek_Gupta" w:date="2020-10-07T12:48:00Z">
        <w:r w:rsidR="003751F2">
          <w:t xml:space="preserve">query </w:t>
        </w:r>
      </w:ins>
      <w:ins w:id="292" w:author="Vivek_Gupta" w:date="2020-10-07T12:47:00Z">
        <w:r>
          <w:t>the serialization format</w:t>
        </w:r>
      </w:ins>
      <w:ins w:id="293" w:author="Vivek_Gupta" w:date="2020-10-07T12:48:00Z">
        <w:r w:rsidR="003751F2">
          <w:t xml:space="preserve"> associated with an application</w:t>
        </w:r>
      </w:ins>
      <w:r>
        <w:t xml:space="preserve">. </w:t>
      </w:r>
    </w:p>
    <w:p w14:paraId="2B35A3EB" w14:textId="1D9A33E5" w:rsidR="007F4B8F" w:rsidRDefault="007F4B8F" w:rsidP="007F4B8F">
      <w:r>
        <w:t xml:space="preserve">The originator </w:t>
      </w:r>
      <w:r w:rsidRPr="00442825">
        <w:t>initiate</w:t>
      </w:r>
      <w:r>
        <w:t>s</w:t>
      </w:r>
      <w:r w:rsidRPr="00442825">
        <w:t xml:space="preserve"> </w:t>
      </w:r>
      <w:r>
        <w:t>the query port numbers</w:t>
      </w:r>
      <w:r w:rsidRPr="00442825">
        <w:t xml:space="preserve"> procedure</w:t>
      </w:r>
      <w:r>
        <w:t xml:space="preserve"> by transmitting a MANAGE_PORT command to the receiver </w:t>
      </w:r>
      <w:del w:id="294" w:author="Vivek_Gupta" w:date="2020-10-07T12:50:00Z">
        <w:r w:rsidDel="003751F2">
          <w:delText xml:space="preserve">by setting the Action field to </w:delText>
        </w:r>
        <w:r w:rsidRPr="000C0179" w:rsidDel="003751F2">
          <w:delText>"</w:delText>
        </w:r>
        <w:r w:rsidDel="003751F2">
          <w:delText>Query port</w:delText>
        </w:r>
        <w:r w:rsidRPr="000C0179" w:rsidDel="003751F2">
          <w:delText>"</w:delText>
        </w:r>
        <w:r w:rsidDel="003751F2">
          <w:delText xml:space="preserve"> </w:delText>
        </w:r>
      </w:del>
      <w:r>
        <w:t xml:space="preserve">and setting Requested port numbers to the destination port numbers that it intends to query. If the originator intends to query all the port numbers, then it shall not include the Requested port numbers. </w:t>
      </w:r>
      <w:ins w:id="295" w:author="Vivek_Gupta" w:date="2020-10-07T12:50:00Z">
        <w:r w:rsidR="003751F2">
          <w:t xml:space="preserve">If the originator </w:t>
        </w:r>
      </w:ins>
      <w:ins w:id="296" w:author="Vivek_Gupta" w:date="2020-10-07T12:51:00Z">
        <w:r w:rsidR="003751F2">
          <w:t xml:space="preserve">only </w:t>
        </w:r>
      </w:ins>
      <w:ins w:id="297" w:author="Vivek_Gupta" w:date="2020-10-07T12:50:00Z">
        <w:r w:rsidR="003751F2">
          <w:t xml:space="preserve">wants to query the destination port numbers that are reserved but does not want to query the serialization format used by the application, the originator shall set the Action field to </w:t>
        </w:r>
        <w:r w:rsidR="003751F2" w:rsidRPr="000C0179">
          <w:t>"</w:t>
        </w:r>
        <w:r w:rsidR="003751F2">
          <w:t>Query port</w:t>
        </w:r>
        <w:r w:rsidR="003751F2" w:rsidRPr="000C0179">
          <w:t>"</w:t>
        </w:r>
      </w:ins>
      <w:ins w:id="298" w:author="Vivek_Gupta" w:date="2020-10-07T12:51:00Z">
        <w:r w:rsidR="003751F2">
          <w:t xml:space="preserve">, otherwise if the originator </w:t>
        </w:r>
      </w:ins>
      <w:ins w:id="299" w:author="Vivek_Gupta" w:date="2020-10-07T12:50:00Z">
        <w:r w:rsidR="003751F2">
          <w:t xml:space="preserve">also wants to query the serialization format used by the application, the originator shall set the Action field to </w:t>
        </w:r>
        <w:r w:rsidR="003751F2" w:rsidRPr="000C0179">
          <w:t>"</w:t>
        </w:r>
        <w:r w:rsidR="003751F2">
          <w:t>Query port and serialization format</w:t>
        </w:r>
        <w:r w:rsidR="003751F2" w:rsidRPr="000C0179">
          <w:t>"</w:t>
        </w:r>
        <w:r w:rsidR="003751F2">
          <w:t>.</w:t>
        </w:r>
      </w:ins>
      <w:ins w:id="300" w:author="Vivek_Gupta" w:date="2020-10-07T12:52:00Z">
        <w:r w:rsidR="003751F2">
          <w:t xml:space="preserve"> </w:t>
        </w:r>
      </w:ins>
      <w:r>
        <w:t xml:space="preserve">The originator shall clear all exception conditions, discard all queued I frames, reset the retransmission counter and timer </w:t>
      </w:r>
      <w:r w:rsidRPr="00C52CCC">
        <w:t>T200</w:t>
      </w:r>
      <w:r>
        <w:t xml:space="preserve"> shall be set.</w:t>
      </w:r>
    </w:p>
    <w:p w14:paraId="3FC5AA63" w14:textId="1D267BC6" w:rsidR="00E2525E" w:rsidRDefault="00E2525E" w:rsidP="007F4B8F"/>
    <w:p w14:paraId="68670C4E" w14:textId="46D0FDF4" w:rsidR="00E2525E" w:rsidRDefault="00E2525E" w:rsidP="00E2525E">
      <w:pPr>
        <w:jc w:val="center"/>
      </w:pPr>
      <w:r w:rsidRPr="00DB12B9">
        <w:rPr>
          <w:noProof/>
          <w:highlight w:val="green"/>
        </w:rPr>
        <w:t xml:space="preserve">***** </w:t>
      </w:r>
      <w:r>
        <w:rPr>
          <w:noProof/>
          <w:highlight w:val="green"/>
        </w:rPr>
        <w:t xml:space="preserve">Next </w:t>
      </w:r>
      <w:r w:rsidRPr="00DB12B9">
        <w:rPr>
          <w:noProof/>
          <w:highlight w:val="green"/>
        </w:rPr>
        <w:t>change *****</w:t>
      </w:r>
    </w:p>
    <w:p w14:paraId="43DE2FDC" w14:textId="77777777" w:rsidR="007F4B8F" w:rsidRPr="00AB53D0" w:rsidRDefault="007F4B8F" w:rsidP="007F4B8F">
      <w:pPr>
        <w:pStyle w:val="Heading4"/>
      </w:pPr>
      <w:bookmarkStart w:id="301" w:name="_Toc11258040"/>
      <w:bookmarkStart w:id="302" w:name="_Toc27493901"/>
      <w:bookmarkStart w:id="303" w:name="_Toc51772168"/>
      <w:r>
        <w:lastRenderedPageBreak/>
        <w:t>6.2.8</w:t>
      </w:r>
      <w:r w:rsidRPr="00AB53D0">
        <w:t>.</w:t>
      </w:r>
      <w:r>
        <w:t>3</w:t>
      </w:r>
      <w:r w:rsidRPr="00AB53D0">
        <w:tab/>
      </w:r>
      <w:r>
        <w:rPr>
          <w:lang w:val="en-US"/>
        </w:rPr>
        <w:t>Query port numbers</w:t>
      </w:r>
      <w:r w:rsidRPr="00AB53D0">
        <w:t xml:space="preserve"> procedure</w:t>
      </w:r>
      <w:r>
        <w:t xml:space="preserve"> accepted by receiver</w:t>
      </w:r>
      <w:bookmarkEnd w:id="301"/>
      <w:bookmarkEnd w:id="302"/>
      <w:bookmarkEnd w:id="303"/>
    </w:p>
    <w:p w14:paraId="40AC9007" w14:textId="371E40CC" w:rsidR="003751F2" w:rsidRDefault="007F4B8F" w:rsidP="007F4B8F">
      <w:pPr>
        <w:rPr>
          <w:ins w:id="304" w:author="Vivek_Gupta" w:date="2020-10-07T12:55:00Z"/>
        </w:rPr>
      </w:pPr>
      <w:r>
        <w:t>If the receiver supports the query port number functionality then upon</w:t>
      </w:r>
      <w:r>
        <w:rPr>
          <w:noProof/>
          <w:lang w:val="en-US" w:eastAsia="zh-CN"/>
        </w:rPr>
        <w:t xml:space="preserve"> receiving a MANAGE_PORT command with the</w:t>
      </w:r>
      <w:r>
        <w:t xml:space="preserve"> Action field set to </w:t>
      </w:r>
      <w:r w:rsidRPr="000C0179">
        <w:t>"</w:t>
      </w:r>
      <w:r>
        <w:t>Query port</w:t>
      </w:r>
      <w:r w:rsidRPr="000C0179">
        <w:t>"</w:t>
      </w:r>
      <w:ins w:id="305" w:author="Vivek_Gupta" w:date="2020-10-07T12:53:00Z">
        <w:r w:rsidR="003751F2">
          <w:t xml:space="preserve"> or </w:t>
        </w:r>
        <w:r w:rsidR="003751F2" w:rsidRPr="000C0179">
          <w:t>"</w:t>
        </w:r>
        <w:r w:rsidR="003751F2">
          <w:t>Query port and serialization format</w:t>
        </w:r>
        <w:r w:rsidR="003751F2" w:rsidRPr="000C0179">
          <w:t>"</w:t>
        </w:r>
      </w:ins>
      <w:r>
        <w:rPr>
          <w:noProof/>
          <w:lang w:val="en-US" w:eastAsia="zh-CN"/>
        </w:rPr>
        <w:t xml:space="preserve">, the receiver </w:t>
      </w:r>
      <w:r w:rsidRPr="00EF3FEE">
        <w:t xml:space="preserve">shall send </w:t>
      </w:r>
      <w:r>
        <w:t>a MANAGE_PORT</w:t>
      </w:r>
      <w:r w:rsidRPr="00EF3FEE">
        <w:t xml:space="preserve"> response</w:t>
      </w:r>
      <w:r>
        <w:t xml:space="preserve"> to the originator</w:t>
      </w:r>
      <w:r w:rsidRPr="00EF3FEE">
        <w:t xml:space="preserve"> </w:t>
      </w:r>
      <w:r>
        <w:t xml:space="preserve">by setting the Action field in response frame to </w:t>
      </w:r>
      <w:del w:id="306" w:author="Vivek_Gupta" w:date="2020-10-07T12:53:00Z">
        <w:r w:rsidRPr="000C0179" w:rsidDel="003751F2">
          <w:delText>"</w:delText>
        </w:r>
        <w:r w:rsidDel="003751F2">
          <w:delText>Query port</w:delText>
        </w:r>
        <w:r w:rsidRPr="000C0179" w:rsidDel="003751F2">
          <w:delText>"</w:delText>
        </w:r>
      </w:del>
      <w:ins w:id="307" w:author="Vivek_Gupta" w:date="2020-10-07T12:53:00Z">
        <w:r w:rsidR="003751F2">
          <w:t>the same value r</w:t>
        </w:r>
      </w:ins>
      <w:ins w:id="308" w:author="Vivek_Gupta" w:date="2020-10-07T12:54:00Z">
        <w:r w:rsidR="003751F2">
          <w:t xml:space="preserve">eceived in the Action field of the </w:t>
        </w:r>
        <w:r w:rsidR="003751F2">
          <w:rPr>
            <w:noProof/>
            <w:lang w:val="en-US" w:eastAsia="zh-CN"/>
          </w:rPr>
          <w:t>MANAGE_PORT command</w:t>
        </w:r>
      </w:ins>
      <w:r>
        <w:t>.</w:t>
      </w:r>
      <w:r>
        <w:rPr>
          <w:noProof/>
          <w:lang w:val="en-US" w:eastAsia="zh-CN"/>
        </w:rPr>
        <w:t xml:space="preserve"> </w:t>
      </w:r>
      <w:r>
        <w:t xml:space="preserve">For each Destination Port that is reserved on the receiver for use by an application, the receiver shall include an entry in the MANAGE_PORT response. The receiver shall set the </w:t>
      </w:r>
      <w:proofErr w:type="spellStart"/>
      <w:r>
        <w:t>Num</w:t>
      </w:r>
      <w:proofErr w:type="spellEnd"/>
      <w:r>
        <w:t xml:space="preserve"> Entries field in the MANAGE_PORT response to the number of entries that are included in the MANAGE_PORT response. For each Destination Port that is reserved on the receiver, the receiver shall include the Source Port number that the Destination Port is paired with and the Application ID of the application to be used with the reserved Destination Port. If the receiver does not have any reserved Source Port number for the associated Application ID, the Source Port number shall be set to 0. </w:t>
      </w:r>
      <w:ins w:id="309" w:author="Vivek_Gupta" w:date="2020-10-07T12:55:00Z">
        <w:r w:rsidR="003751F2">
          <w:t>If the receiver received a MANAGE_PORT</w:t>
        </w:r>
        <w:r w:rsidR="003751F2" w:rsidRPr="00EF3FEE">
          <w:t xml:space="preserve"> </w:t>
        </w:r>
        <w:r w:rsidR="003751F2">
          <w:t xml:space="preserve">command with Action field set to </w:t>
        </w:r>
        <w:r w:rsidR="003751F2" w:rsidRPr="000C0179">
          <w:t>"</w:t>
        </w:r>
        <w:r w:rsidR="003751F2">
          <w:t>Query port and serialization format</w:t>
        </w:r>
        <w:r w:rsidR="003751F2" w:rsidRPr="000C0179">
          <w:t>"</w:t>
        </w:r>
        <w:r w:rsidR="003751F2">
          <w:t>, then for each destination port entry the receiver shall include the Serialization Format associated with the Application ID.</w:t>
        </w:r>
      </w:ins>
    </w:p>
    <w:p w14:paraId="3DDEDB52" w14:textId="5AAB5B45" w:rsidR="007F4B8F" w:rsidRDefault="007F4B8F" w:rsidP="007F4B8F">
      <w:pPr>
        <w:rPr>
          <w:noProof/>
          <w:lang w:val="en-US" w:eastAsia="zh-CN"/>
        </w:rPr>
      </w:pPr>
      <w:r>
        <w:t xml:space="preserve">If the entries for all the source port numbers do not fit in the MANAGE_PORT response, the receiver shall include as many entries on source port numbers as possible. For all the source port numbers that are reserved on the receiver and for which information cannot be included in the MANAGE_PORT response, the receiver shall set the corresponding entry in the Port numbers not available bitmap. If the entries for all the destination port numbers requested by the originator fit in the MANAGE_PORT response, the receiver shall not include the optional Port numbers not available bitmap. </w:t>
      </w:r>
      <w:r>
        <w:rPr>
          <w:noProof/>
          <w:lang w:val="en-US" w:eastAsia="zh-CN"/>
        </w:rPr>
        <w:t xml:space="preserve">The receiver shall reset timer </w:t>
      </w:r>
      <w:r w:rsidRPr="00C52CCC">
        <w:rPr>
          <w:noProof/>
          <w:lang w:val="en-US" w:eastAsia="zh-CN"/>
        </w:rPr>
        <w:t>T200</w:t>
      </w:r>
      <w:r>
        <w:rPr>
          <w:noProof/>
          <w:lang w:val="en-US" w:eastAsia="zh-CN"/>
        </w:rPr>
        <w:t xml:space="preserve"> if active and clear all exceptions.</w:t>
      </w:r>
    </w:p>
    <w:p w14:paraId="7AD959E7" w14:textId="7B04516F" w:rsidR="00E2525E" w:rsidRDefault="00E2525E" w:rsidP="007F4B8F">
      <w:pPr>
        <w:rPr>
          <w:noProof/>
          <w:lang w:val="en-US" w:eastAsia="zh-CN"/>
        </w:rPr>
      </w:pPr>
    </w:p>
    <w:p w14:paraId="6FB509E8" w14:textId="05EC9E22" w:rsidR="00E2525E" w:rsidRDefault="00E2525E" w:rsidP="00E2525E">
      <w:pPr>
        <w:jc w:val="center"/>
        <w:rPr>
          <w:noProof/>
        </w:rPr>
      </w:pPr>
      <w:r w:rsidRPr="00DB12B9">
        <w:rPr>
          <w:noProof/>
          <w:highlight w:val="green"/>
        </w:rPr>
        <w:t xml:space="preserve">***** </w:t>
      </w:r>
      <w:r>
        <w:rPr>
          <w:noProof/>
          <w:highlight w:val="green"/>
        </w:rPr>
        <w:t xml:space="preserve">Next </w:t>
      </w:r>
      <w:r w:rsidRPr="00DB12B9">
        <w:rPr>
          <w:noProof/>
          <w:highlight w:val="green"/>
        </w:rPr>
        <w:t>change *****</w:t>
      </w:r>
    </w:p>
    <w:p w14:paraId="617B2F34" w14:textId="77777777" w:rsidR="00E2525E" w:rsidRDefault="00E2525E" w:rsidP="00E2525E">
      <w:pPr>
        <w:jc w:val="center"/>
        <w:rPr>
          <w:noProof/>
          <w:lang w:val="en-US" w:eastAsia="zh-CN"/>
        </w:rPr>
      </w:pPr>
    </w:p>
    <w:p w14:paraId="2990AECF" w14:textId="77777777" w:rsidR="007F4B8F" w:rsidRPr="00AB53D0" w:rsidRDefault="007F4B8F" w:rsidP="007F4B8F">
      <w:pPr>
        <w:pStyle w:val="Heading4"/>
      </w:pPr>
      <w:bookmarkStart w:id="310" w:name="_Toc11258041"/>
      <w:bookmarkStart w:id="311" w:name="_Toc27493902"/>
      <w:bookmarkStart w:id="312" w:name="_Toc51772169"/>
      <w:r>
        <w:t>6.2.8.4</w:t>
      </w:r>
      <w:r w:rsidRPr="00AB53D0">
        <w:tab/>
      </w:r>
      <w:r>
        <w:rPr>
          <w:lang w:val="en-US"/>
        </w:rPr>
        <w:t>Query port numbers</w:t>
      </w:r>
      <w:r w:rsidRPr="00AB53D0">
        <w:t xml:space="preserve"> procedure</w:t>
      </w:r>
      <w:r>
        <w:t xml:space="preserve"> completed by originator</w:t>
      </w:r>
      <w:bookmarkEnd w:id="310"/>
      <w:bookmarkEnd w:id="311"/>
      <w:bookmarkEnd w:id="312"/>
    </w:p>
    <w:p w14:paraId="2E8F02C2" w14:textId="4DCEC837" w:rsidR="007F4B8F" w:rsidRDefault="007F4B8F" w:rsidP="007F4B8F">
      <w:r>
        <w:rPr>
          <w:noProof/>
          <w:lang w:val="en-US" w:eastAsia="zh-CN"/>
        </w:rPr>
        <w:t>Upon receipt of the MANAGE_PORT response with the</w:t>
      </w:r>
      <w:r>
        <w:t xml:space="preserve"> Action field set to </w:t>
      </w:r>
      <w:r w:rsidRPr="000C0179">
        <w:t>"</w:t>
      </w:r>
      <w:r>
        <w:t>Query port</w:t>
      </w:r>
      <w:r w:rsidRPr="000C0179">
        <w:t>"</w:t>
      </w:r>
      <w:ins w:id="313" w:author="Vivek_Gupta" w:date="2020-10-07T12:55:00Z">
        <w:r w:rsidR="003751F2">
          <w:t xml:space="preserve"> or </w:t>
        </w:r>
        <w:r w:rsidR="003751F2" w:rsidRPr="000C0179">
          <w:t>"</w:t>
        </w:r>
        <w:r w:rsidR="003751F2">
          <w:t>Query port and serialization format</w:t>
        </w:r>
        <w:r w:rsidR="003751F2" w:rsidRPr="000C0179">
          <w:t>"</w:t>
        </w:r>
      </w:ins>
      <w:r>
        <w:t xml:space="preserve">, the originator shall make a note of all Destination Ports that are reserved for use with an application </w:t>
      </w:r>
      <w:ins w:id="314" w:author="Vivek_Gupta" w:date="2020-10-07T12:56:00Z">
        <w:r w:rsidR="003751F2">
          <w:t xml:space="preserve">along with associated serialization format </w:t>
        </w:r>
      </w:ins>
      <w:r>
        <w:t xml:space="preserve">and may pass this information to upper layers. If the Port numbers not available bitmap is not set to zero, the originator can subsequently query information on these source port numbers by sending another MANAGE_PORT command by setting the Action field to </w:t>
      </w:r>
      <w:r w:rsidRPr="000C0179">
        <w:t>"</w:t>
      </w:r>
      <w:r>
        <w:t>Query port</w:t>
      </w:r>
      <w:r w:rsidRPr="000C0179">
        <w:t>"</w:t>
      </w:r>
      <w:r>
        <w:t xml:space="preserve"> </w:t>
      </w:r>
      <w:ins w:id="315" w:author="Vivek_Gupta" w:date="2020-10-07T12:56:00Z">
        <w:r w:rsidR="003751F2">
          <w:t xml:space="preserve">or </w:t>
        </w:r>
        <w:r w:rsidR="003751F2" w:rsidRPr="000C0179">
          <w:t>"</w:t>
        </w:r>
        <w:r w:rsidR="003751F2">
          <w:t>Query port and serialization format</w:t>
        </w:r>
        <w:r w:rsidR="003751F2" w:rsidRPr="000C0179">
          <w:t>"</w:t>
        </w:r>
        <w:r w:rsidR="003751F2">
          <w:t xml:space="preserve"> </w:t>
        </w:r>
      </w:ins>
      <w:r>
        <w:t xml:space="preserve">and setting Requested port numbers to Port numbers not available in the received MANAGE_PORT response. </w:t>
      </w:r>
      <w:r>
        <w:rPr>
          <w:noProof/>
          <w:lang w:val="en-US" w:eastAsia="zh-CN"/>
        </w:rPr>
        <w:t xml:space="preserve">The originator shall reset timer </w:t>
      </w:r>
      <w:r w:rsidRPr="00C52CCC">
        <w:rPr>
          <w:noProof/>
          <w:lang w:val="en-US" w:eastAsia="zh-CN"/>
        </w:rPr>
        <w:t>T200</w:t>
      </w:r>
      <w:r>
        <w:rPr>
          <w:noProof/>
          <w:lang w:val="en-US" w:eastAsia="zh-CN"/>
        </w:rPr>
        <w:t xml:space="preserve"> if active, clear all exception conditions and the query port numbers </w:t>
      </w:r>
      <w:r>
        <w:t>procedure is successfully completed.</w:t>
      </w:r>
    </w:p>
    <w:p w14:paraId="10E3B628" w14:textId="611DA08B" w:rsidR="00E2525E" w:rsidRDefault="00E2525E" w:rsidP="007F4B8F"/>
    <w:p w14:paraId="48A4E08B" w14:textId="0E51CB94" w:rsidR="00E2525E" w:rsidRDefault="00E2525E" w:rsidP="00E2525E">
      <w:pPr>
        <w:jc w:val="center"/>
        <w:rPr>
          <w:noProof/>
        </w:rPr>
      </w:pPr>
      <w:r w:rsidRPr="00DB12B9">
        <w:rPr>
          <w:noProof/>
          <w:highlight w:val="green"/>
        </w:rPr>
        <w:t xml:space="preserve">***** </w:t>
      </w:r>
      <w:r>
        <w:rPr>
          <w:noProof/>
          <w:highlight w:val="green"/>
        </w:rPr>
        <w:t xml:space="preserve">Next </w:t>
      </w:r>
      <w:r w:rsidRPr="00DB12B9">
        <w:rPr>
          <w:noProof/>
          <w:highlight w:val="green"/>
        </w:rPr>
        <w:t>change *****</w:t>
      </w:r>
    </w:p>
    <w:p w14:paraId="72FBA4E2" w14:textId="77777777" w:rsidR="00E2525E" w:rsidRDefault="00E2525E" w:rsidP="00E2525E">
      <w:pPr>
        <w:jc w:val="center"/>
        <w:rPr>
          <w:noProof/>
          <w:lang w:val="en-US" w:eastAsia="zh-CN"/>
        </w:rPr>
      </w:pPr>
    </w:p>
    <w:p w14:paraId="500D8667" w14:textId="77777777" w:rsidR="007F4B8F" w:rsidRDefault="007F4B8F" w:rsidP="007F4B8F">
      <w:pPr>
        <w:pStyle w:val="Heading4"/>
      </w:pPr>
      <w:bookmarkStart w:id="316" w:name="_Toc11258043"/>
      <w:bookmarkStart w:id="317" w:name="_Toc27493904"/>
      <w:bookmarkStart w:id="318" w:name="_Toc51772171"/>
      <w:r>
        <w:t>6.2.9.1</w:t>
      </w:r>
      <w:r>
        <w:tab/>
        <w:t>General</w:t>
      </w:r>
      <w:bookmarkEnd w:id="316"/>
      <w:bookmarkEnd w:id="317"/>
      <w:bookmarkEnd w:id="318"/>
    </w:p>
    <w:p w14:paraId="31EA0352" w14:textId="3AF1742D" w:rsidR="007F4B8F" w:rsidRDefault="007F4B8F" w:rsidP="007F4B8F">
      <w:r>
        <w:t xml:space="preserve">The originator and the receiver use the notify port number procedure if they support the handling as specified in subclause 5.4.2.6. </w:t>
      </w:r>
      <w:r w:rsidRPr="00442825">
        <w:t xml:space="preserve">The purpose of the </w:t>
      </w:r>
      <w:r>
        <w:t>notify port numbers</w:t>
      </w:r>
      <w:r w:rsidRPr="00442825">
        <w:t xml:space="preserve"> procedure is for the</w:t>
      </w:r>
      <w:r>
        <w:t xml:space="preserve"> originator to notify the receiver of the list of port numbers that are reserved for use with a specific application</w:t>
      </w:r>
      <w:ins w:id="319" w:author="Vivek_Gupta" w:date="2020-10-07T12:57:00Z">
        <w:r w:rsidR="003751F2">
          <w:t xml:space="preserve"> and the associated serialization format</w:t>
        </w:r>
      </w:ins>
      <w:r>
        <w:t xml:space="preserve">. All frames other than U and UI frames received during the notify port numbers </w:t>
      </w:r>
      <w:r w:rsidRPr="00442825">
        <w:t>procedure</w:t>
      </w:r>
      <w:r>
        <w:t xml:space="preserve"> shall be ignored. It is optional for the receiver to support the notify port number functionality.</w:t>
      </w:r>
    </w:p>
    <w:p w14:paraId="5C02C8C6" w14:textId="4AE50AAD" w:rsidR="00E2525E" w:rsidRDefault="00E2525E" w:rsidP="007F4B8F"/>
    <w:p w14:paraId="4FD777BF" w14:textId="1C98AF8E" w:rsidR="00E2525E" w:rsidRDefault="00E2525E" w:rsidP="00E2525E">
      <w:pPr>
        <w:jc w:val="center"/>
        <w:rPr>
          <w:noProof/>
        </w:rPr>
      </w:pPr>
      <w:r w:rsidRPr="00DB12B9">
        <w:rPr>
          <w:noProof/>
          <w:highlight w:val="green"/>
        </w:rPr>
        <w:t xml:space="preserve">***** </w:t>
      </w:r>
      <w:r>
        <w:rPr>
          <w:noProof/>
          <w:highlight w:val="green"/>
        </w:rPr>
        <w:t xml:space="preserve">Next </w:t>
      </w:r>
      <w:r w:rsidRPr="00DB12B9">
        <w:rPr>
          <w:noProof/>
          <w:highlight w:val="green"/>
        </w:rPr>
        <w:t>change *****</w:t>
      </w:r>
    </w:p>
    <w:p w14:paraId="2893A823" w14:textId="77777777" w:rsidR="00E2525E" w:rsidRPr="00442825" w:rsidRDefault="00E2525E" w:rsidP="00E2525E">
      <w:pPr>
        <w:jc w:val="center"/>
      </w:pPr>
    </w:p>
    <w:p w14:paraId="798E3BD3" w14:textId="77777777" w:rsidR="007F4B8F" w:rsidRPr="00AB53D0" w:rsidRDefault="007F4B8F" w:rsidP="007F4B8F">
      <w:pPr>
        <w:pStyle w:val="Heading4"/>
      </w:pPr>
      <w:bookmarkStart w:id="320" w:name="_Toc11258044"/>
      <w:bookmarkStart w:id="321" w:name="_Toc27493905"/>
      <w:bookmarkStart w:id="322" w:name="_Toc51772172"/>
      <w:r>
        <w:t>6.2.9</w:t>
      </w:r>
      <w:r w:rsidRPr="00AB53D0">
        <w:t>.2</w:t>
      </w:r>
      <w:r w:rsidRPr="00AB53D0">
        <w:tab/>
      </w:r>
      <w:r>
        <w:t>Notify</w:t>
      </w:r>
      <w:r>
        <w:rPr>
          <w:lang w:val="en-US"/>
        </w:rPr>
        <w:t xml:space="preserve"> port numbers</w:t>
      </w:r>
      <w:r w:rsidRPr="00AB53D0">
        <w:t xml:space="preserve"> procedure initiation</w:t>
      </w:r>
      <w:bookmarkEnd w:id="320"/>
      <w:bookmarkEnd w:id="321"/>
      <w:bookmarkEnd w:id="322"/>
    </w:p>
    <w:p w14:paraId="609A0217" w14:textId="1F4DBCCF" w:rsidR="007F4B8F" w:rsidRDefault="007F4B8F" w:rsidP="007F4B8F">
      <w:r>
        <w:t xml:space="preserve">The originator </w:t>
      </w:r>
      <w:r w:rsidRPr="00442825">
        <w:t xml:space="preserve">shall initiate </w:t>
      </w:r>
      <w:r>
        <w:t>the notify port numbers</w:t>
      </w:r>
      <w:r w:rsidRPr="00442825">
        <w:t xml:space="preserve"> procedure</w:t>
      </w:r>
      <w:r>
        <w:t xml:space="preserve"> when a Source Port on the originator may be reserved for use with an application.</w:t>
      </w:r>
    </w:p>
    <w:p w14:paraId="5D5A844C" w14:textId="6D649426" w:rsidR="00E2525E" w:rsidRDefault="007F4B8F" w:rsidP="007F4B8F">
      <w:pPr>
        <w:rPr>
          <w:ins w:id="323" w:author="Vivek_Gupta" w:date="2020-10-07T13:03:00Z"/>
        </w:rPr>
      </w:pPr>
      <w:r>
        <w:lastRenderedPageBreak/>
        <w:t xml:space="preserve">The originator </w:t>
      </w:r>
      <w:r w:rsidRPr="00442825">
        <w:t>initiate</w:t>
      </w:r>
      <w:r>
        <w:t>s</w:t>
      </w:r>
      <w:r w:rsidRPr="00442825">
        <w:t xml:space="preserve"> </w:t>
      </w:r>
      <w:r>
        <w:t>the notify port numbers</w:t>
      </w:r>
      <w:r w:rsidRPr="00442825">
        <w:t xml:space="preserve"> procedure</w:t>
      </w:r>
      <w:r>
        <w:t xml:space="preserve"> by transmitting a MANAGE_PORT command to the receiver</w:t>
      </w:r>
      <w:ins w:id="324" w:author="Vivek_Gupta" w:date="2020-10-07T12:59:00Z">
        <w:r w:rsidR="00E2525E">
          <w:t>.</w:t>
        </w:r>
      </w:ins>
      <w:ins w:id="325" w:author="Vivek_Gupta" w:date="2020-10-07T13:00:00Z">
        <w:r w:rsidR="00E2525E">
          <w:t xml:space="preserve"> If the originator wants to notify the receiver of only the source port numbers that are reserved at the originator but does not want to notify the serialization format used by the application, the originator sets the Action field to </w:t>
        </w:r>
        <w:r w:rsidR="00E2525E" w:rsidRPr="000C0179">
          <w:t>"</w:t>
        </w:r>
        <w:r w:rsidR="00E2525E">
          <w:t>Notify port</w:t>
        </w:r>
        <w:r w:rsidR="00E2525E" w:rsidRPr="000C0179">
          <w:t>"</w:t>
        </w:r>
        <w:r w:rsidR="00E2525E">
          <w:t xml:space="preserve">, otherwise </w:t>
        </w:r>
      </w:ins>
      <w:ins w:id="326" w:author="Vivek_Gupta" w:date="2020-10-07T13:01:00Z">
        <w:r w:rsidR="00E2525E">
          <w:t>if the</w:t>
        </w:r>
      </w:ins>
      <w:ins w:id="327" w:author="Vivek_Gupta" w:date="2020-10-07T13:00:00Z">
        <w:r w:rsidR="00E2525E">
          <w:t xml:space="preserve"> originator </w:t>
        </w:r>
      </w:ins>
      <w:ins w:id="328" w:author="Vivek_Gupta" w:date="2020-10-07T13:01:00Z">
        <w:r w:rsidR="00E2525E">
          <w:t xml:space="preserve">also wants to notify the receiver of </w:t>
        </w:r>
      </w:ins>
      <w:ins w:id="329" w:author="Vivek_Gupta" w:date="2020-10-07T13:00:00Z">
        <w:r w:rsidR="00E2525E">
          <w:t xml:space="preserve">the serialization format used by the application, the originator shall set the Action field to </w:t>
        </w:r>
        <w:r w:rsidR="00E2525E" w:rsidRPr="000C0179">
          <w:t>"</w:t>
        </w:r>
        <w:r w:rsidR="00E2525E">
          <w:t>Notify port and serialization format</w:t>
        </w:r>
        <w:r w:rsidR="00E2525E" w:rsidRPr="000C0179">
          <w:t>"</w:t>
        </w:r>
      </w:ins>
      <w:del w:id="330" w:author="Vivek_Gupta" w:date="2020-10-07T13:02:00Z">
        <w:r w:rsidDel="00E2525E">
          <w:delText xml:space="preserve"> by setting the Action field to </w:delText>
        </w:r>
        <w:r w:rsidRPr="000C0179" w:rsidDel="00E2525E">
          <w:delText>"</w:delText>
        </w:r>
        <w:r w:rsidDel="00E2525E">
          <w:delText>Notify port</w:delText>
        </w:r>
        <w:r w:rsidRPr="000C0179" w:rsidDel="00E2525E">
          <w:delText>"</w:delText>
        </w:r>
      </w:del>
      <w:r>
        <w:t xml:space="preserve">. For each Source Port that is reserved on the originator for use by an application, the receiver shall include an entry in the MANAGE_PORT command. The originator shall set the </w:t>
      </w:r>
      <w:proofErr w:type="spellStart"/>
      <w:r>
        <w:t>Num</w:t>
      </w:r>
      <w:proofErr w:type="spellEnd"/>
      <w:r>
        <w:t xml:space="preserve"> Entries field in the MANAGE_PORT command to the number of entries that are included in the MANAGE_PORT response. For each Source Port that is reserved on the originator, the originator shall include the Destination Port number that the Source Port is paired with and the Application ID of the application to be used with the reserved Source Port. If the originator does not have any reserved Destination Port number for the associated Application ID, the Destination Port number shall be set to 0. </w:t>
      </w:r>
      <w:ins w:id="331" w:author="Vivek_Gupta" w:date="2020-10-07T13:03:00Z">
        <w:r w:rsidR="00E2525E">
          <w:t xml:space="preserve">If the originator wants to notify the receiver about the serialization format used by the application, then for each destination port entry the originator shall </w:t>
        </w:r>
      </w:ins>
      <w:ins w:id="332" w:author="Vivek_Gupta" w:date="2020-10-07T13:04:00Z">
        <w:r w:rsidR="00E2525E">
          <w:t xml:space="preserve">also </w:t>
        </w:r>
      </w:ins>
      <w:ins w:id="333" w:author="Vivek_Gupta" w:date="2020-10-07T13:03:00Z">
        <w:r w:rsidR="00E2525E">
          <w:t>include the Serialization Format associated with the Application ID.</w:t>
        </w:r>
      </w:ins>
    </w:p>
    <w:p w14:paraId="0F4F10B0" w14:textId="43A6207B" w:rsidR="007F4B8F" w:rsidRDefault="007F4B8F" w:rsidP="007F4B8F">
      <w:r>
        <w:t>If the entries for all the source port numbers do not fit in the MANAGE_PORT command, the originator shall include as many entries on source port numbers as possible. For all the source port numbers that are reserved on the originator and for which information cannot be included in the MANAGE_PORT command, the originator shall set the corresponding entry in the Port numbers not available bitmap. If the entries for all the source port numbers fit in the MANAGE_PORT command, the originator shall not include the Port numbers not available bitmap. The originator shall clear all exception conditions, discard all queued I frames and reset the retransmission counter.</w:t>
      </w:r>
    </w:p>
    <w:p w14:paraId="5738D963" w14:textId="542D2D42" w:rsidR="00E2525E" w:rsidRDefault="00E2525E" w:rsidP="007F4B8F"/>
    <w:p w14:paraId="642E1DB5" w14:textId="31906C47" w:rsidR="00E2525E" w:rsidRDefault="00E2525E" w:rsidP="00E2525E">
      <w:pPr>
        <w:jc w:val="center"/>
        <w:rPr>
          <w:noProof/>
        </w:rPr>
      </w:pPr>
      <w:r w:rsidRPr="00DB12B9">
        <w:rPr>
          <w:noProof/>
          <w:highlight w:val="green"/>
        </w:rPr>
        <w:t xml:space="preserve">***** </w:t>
      </w:r>
      <w:r>
        <w:rPr>
          <w:noProof/>
          <w:highlight w:val="green"/>
        </w:rPr>
        <w:t xml:space="preserve">Next </w:t>
      </w:r>
      <w:r w:rsidRPr="00DB12B9">
        <w:rPr>
          <w:noProof/>
          <w:highlight w:val="green"/>
        </w:rPr>
        <w:t>change *****</w:t>
      </w:r>
    </w:p>
    <w:p w14:paraId="0C969BE4" w14:textId="77777777" w:rsidR="00E2525E" w:rsidRDefault="00E2525E" w:rsidP="00E2525E">
      <w:pPr>
        <w:jc w:val="center"/>
      </w:pPr>
    </w:p>
    <w:p w14:paraId="673FEBBA" w14:textId="77777777" w:rsidR="007F4B8F" w:rsidRPr="00AB53D0" w:rsidRDefault="007F4B8F" w:rsidP="007F4B8F">
      <w:pPr>
        <w:pStyle w:val="Heading4"/>
      </w:pPr>
      <w:bookmarkStart w:id="334" w:name="_Toc11258045"/>
      <w:bookmarkStart w:id="335" w:name="_Toc27493906"/>
      <w:bookmarkStart w:id="336" w:name="_Toc51772173"/>
      <w:r>
        <w:t>6.2.9</w:t>
      </w:r>
      <w:r w:rsidRPr="00AB53D0">
        <w:t>.</w:t>
      </w:r>
      <w:r>
        <w:t>3</w:t>
      </w:r>
      <w:r w:rsidRPr="00AB53D0">
        <w:tab/>
      </w:r>
      <w:r>
        <w:rPr>
          <w:lang w:val="en-US"/>
        </w:rPr>
        <w:t>Notify port numbers</w:t>
      </w:r>
      <w:r w:rsidRPr="00AB53D0">
        <w:t xml:space="preserve"> procedure</w:t>
      </w:r>
      <w:r>
        <w:t xml:space="preserve"> accepted by receiver</w:t>
      </w:r>
      <w:bookmarkEnd w:id="334"/>
      <w:bookmarkEnd w:id="335"/>
      <w:bookmarkEnd w:id="336"/>
    </w:p>
    <w:p w14:paraId="1A433CD4" w14:textId="40BF6C79" w:rsidR="007F4B8F" w:rsidRDefault="007F4B8F" w:rsidP="007F4B8F">
      <w:pPr>
        <w:rPr>
          <w:noProof/>
          <w:lang w:val="en-US" w:eastAsia="zh-CN"/>
        </w:rPr>
      </w:pPr>
      <w:r>
        <w:t>If the receiver supports the notify port number functionality then upon</w:t>
      </w:r>
      <w:r>
        <w:rPr>
          <w:noProof/>
          <w:lang w:val="en-US" w:eastAsia="zh-CN"/>
        </w:rPr>
        <w:t xml:space="preserve"> receipt of the MANAGE_PORT command with the</w:t>
      </w:r>
      <w:r>
        <w:t xml:space="preserve"> Action field set to </w:t>
      </w:r>
      <w:r w:rsidRPr="000C0179">
        <w:t>"</w:t>
      </w:r>
      <w:r>
        <w:t>Notify port</w:t>
      </w:r>
      <w:r w:rsidRPr="000C0179">
        <w:t>"</w:t>
      </w:r>
      <w:ins w:id="337" w:author="Vivek_Gupta" w:date="2020-10-07T13:04:00Z">
        <w:r w:rsidR="00E2525E">
          <w:t xml:space="preserve"> or </w:t>
        </w:r>
        <w:r w:rsidR="00E2525E" w:rsidRPr="000C0179">
          <w:t>"</w:t>
        </w:r>
        <w:r w:rsidR="00E2525E">
          <w:t>Notify port and serialization format</w:t>
        </w:r>
        <w:r w:rsidR="00E2525E" w:rsidRPr="000C0179">
          <w:t>"</w:t>
        </w:r>
      </w:ins>
      <w:r>
        <w:t>, the receiver shall make a note of all Source Ports that are reserved for use with an application on the originator</w:t>
      </w:r>
      <w:ins w:id="338" w:author="Vivek_Gupta" w:date="2020-10-07T13:05:00Z">
        <w:r w:rsidR="00E2525E">
          <w:t xml:space="preserve"> along with the associated serialization format</w:t>
        </w:r>
      </w:ins>
      <w:r>
        <w:t xml:space="preserve"> and may pass this information to upper layers. </w:t>
      </w:r>
      <w:r>
        <w:rPr>
          <w:noProof/>
          <w:lang w:val="en-US" w:eastAsia="zh-CN"/>
        </w:rPr>
        <w:t xml:space="preserve">The receiver shall clear all exception conditions and the notify port numbers </w:t>
      </w:r>
      <w:r>
        <w:t>procedure is successfully completed.</w:t>
      </w:r>
    </w:p>
    <w:p w14:paraId="208146F7" w14:textId="298AACBF" w:rsidR="007F4B8F" w:rsidRDefault="007F4B8F" w:rsidP="007F4B8F">
      <w:pPr>
        <w:rPr>
          <w:noProof/>
          <w:lang w:val="en-US" w:eastAsia="zh-CN"/>
        </w:rPr>
      </w:pPr>
      <w:r>
        <w:t xml:space="preserve">If the Port numbers not available bitmap is included in the MANAGE_PORT command, the receiver can subsequently query information on these source port numbers by sending a MANAGE_PORT command by setting the Action field to </w:t>
      </w:r>
      <w:r w:rsidRPr="000C0179">
        <w:t>"</w:t>
      </w:r>
      <w:r>
        <w:t>Query port</w:t>
      </w:r>
      <w:r w:rsidRPr="000C0179">
        <w:t>"</w:t>
      </w:r>
      <w:ins w:id="339" w:author="Vivek_Gupta" w:date="2020-10-07T13:05:00Z">
        <w:r w:rsidR="00E2525E">
          <w:t xml:space="preserve"> or </w:t>
        </w:r>
        <w:r w:rsidR="00E2525E" w:rsidRPr="000C0179">
          <w:t>"</w:t>
        </w:r>
        <w:r w:rsidR="00E2525E">
          <w:t>Query port and serialization format</w:t>
        </w:r>
        <w:r w:rsidR="00E2525E" w:rsidRPr="000C0179">
          <w:t>"</w:t>
        </w:r>
      </w:ins>
      <w:r>
        <w:t xml:space="preserve"> and setting Requested port numbers to Port numbers not available in the received MANAGE_PORT command as described in subclause 6.2.8.</w:t>
      </w:r>
    </w:p>
    <w:p w14:paraId="5547E716" w14:textId="77777777" w:rsidR="007F4B8F" w:rsidRDefault="007F4B8F" w:rsidP="007F4B8F">
      <w:pPr>
        <w:rPr>
          <w:noProof/>
          <w:color w:val="FF0000"/>
          <w:sz w:val="28"/>
          <w:szCs w:val="28"/>
        </w:rPr>
      </w:pPr>
    </w:p>
    <w:sectPr w:rsidR="007F4B8F" w:rsidSect="000B7FED">
      <w:headerReference w:type="even" r:id="rId32"/>
      <w:headerReference w:type="default" r:id="rId33"/>
      <w:footerReference w:type="even" r:id="rId34"/>
      <w:footerReference w:type="default" r:id="rId35"/>
      <w:headerReference w:type="first" r:id="rId36"/>
      <w:footerReference w:type="first" r:id="rId3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21E14" w14:textId="77777777" w:rsidR="00391BE6" w:rsidRDefault="00391BE6">
      <w:r>
        <w:separator/>
      </w:r>
    </w:p>
  </w:endnote>
  <w:endnote w:type="continuationSeparator" w:id="0">
    <w:p w14:paraId="6A2B09B8" w14:textId="77777777" w:rsidR="00391BE6" w:rsidRDefault="0039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14EA1" w14:textId="77777777" w:rsidR="00E8357C" w:rsidRDefault="00E83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519D0" w14:textId="77777777" w:rsidR="00E8357C" w:rsidRDefault="00E8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4F886" w14:textId="77777777" w:rsidR="00E8357C" w:rsidRDefault="00E83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02786" w14:textId="77777777" w:rsidR="00391BE6" w:rsidRDefault="00391BE6">
      <w:r>
        <w:separator/>
      </w:r>
    </w:p>
  </w:footnote>
  <w:footnote w:type="continuationSeparator" w:id="0">
    <w:p w14:paraId="582AB5D6" w14:textId="77777777" w:rsidR="00391BE6" w:rsidRDefault="00391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9514B" w14:textId="77777777" w:rsidR="00230603" w:rsidRDefault="00230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C66AC" w14:textId="77777777" w:rsidR="00230603" w:rsidRDefault="00230603">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A143" w14:textId="77777777" w:rsidR="00230603" w:rsidRDefault="00230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46A7E"/>
    <w:multiLevelType w:val="hybridMultilevel"/>
    <w:tmpl w:val="ACEA1A16"/>
    <w:lvl w:ilvl="0" w:tplc="224AC51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Starsinic">
    <w15:presenceInfo w15:providerId="AD" w15:userId="S::Michael.Starsinic@InterDigital.com::de4e700c-740d-481a-8831-c9f0c79f23d1"/>
  </w15:person>
  <w15:person w15:author="Vivek_Gupta">
    <w15:presenceInfo w15:providerId="None" w15:userId="Vivek_Gupta"/>
  </w15:person>
  <w15:person w15:author="Vivek_Gupta_Rev1">
    <w15:presenceInfo w15:providerId="None" w15:userId="Vivek_Gupta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F0A"/>
    <w:rsid w:val="000131B0"/>
    <w:rsid w:val="00022E4A"/>
    <w:rsid w:val="000641B7"/>
    <w:rsid w:val="00082A07"/>
    <w:rsid w:val="000A6394"/>
    <w:rsid w:val="000B4481"/>
    <w:rsid w:val="000B7FED"/>
    <w:rsid w:val="000C038A"/>
    <w:rsid w:val="000C6598"/>
    <w:rsid w:val="000F3598"/>
    <w:rsid w:val="00145D43"/>
    <w:rsid w:val="00155EE3"/>
    <w:rsid w:val="00192C46"/>
    <w:rsid w:val="001A08B3"/>
    <w:rsid w:val="001A70F4"/>
    <w:rsid w:val="001A7B60"/>
    <w:rsid w:val="001B52F0"/>
    <w:rsid w:val="001B7A65"/>
    <w:rsid w:val="001E41F3"/>
    <w:rsid w:val="001F726F"/>
    <w:rsid w:val="001F7EB9"/>
    <w:rsid w:val="00223472"/>
    <w:rsid w:val="00230057"/>
    <w:rsid w:val="00230603"/>
    <w:rsid w:val="00256FFE"/>
    <w:rsid w:val="0026004D"/>
    <w:rsid w:val="002640DD"/>
    <w:rsid w:val="002660EA"/>
    <w:rsid w:val="00270F00"/>
    <w:rsid w:val="00275D12"/>
    <w:rsid w:val="00284FEB"/>
    <w:rsid w:val="002860C4"/>
    <w:rsid w:val="0029265D"/>
    <w:rsid w:val="002B5741"/>
    <w:rsid w:val="002D0FE8"/>
    <w:rsid w:val="00305409"/>
    <w:rsid w:val="003609EF"/>
    <w:rsid w:val="0036231A"/>
    <w:rsid w:val="00374DD4"/>
    <w:rsid w:val="003751F2"/>
    <w:rsid w:val="00377870"/>
    <w:rsid w:val="00391BE6"/>
    <w:rsid w:val="003C7952"/>
    <w:rsid w:val="003D1E70"/>
    <w:rsid w:val="003D6162"/>
    <w:rsid w:val="003E1A36"/>
    <w:rsid w:val="003F499F"/>
    <w:rsid w:val="00410371"/>
    <w:rsid w:val="004242F1"/>
    <w:rsid w:val="00450B03"/>
    <w:rsid w:val="00477C5F"/>
    <w:rsid w:val="00494C41"/>
    <w:rsid w:val="004B75B7"/>
    <w:rsid w:val="004D39F4"/>
    <w:rsid w:val="004E293D"/>
    <w:rsid w:val="004E59EB"/>
    <w:rsid w:val="004E65DE"/>
    <w:rsid w:val="004F18B0"/>
    <w:rsid w:val="005127B7"/>
    <w:rsid w:val="0051580D"/>
    <w:rsid w:val="00547111"/>
    <w:rsid w:val="00573AD4"/>
    <w:rsid w:val="00576FD9"/>
    <w:rsid w:val="00592D74"/>
    <w:rsid w:val="005A4568"/>
    <w:rsid w:val="005E2C44"/>
    <w:rsid w:val="00621188"/>
    <w:rsid w:val="006257ED"/>
    <w:rsid w:val="0063573B"/>
    <w:rsid w:val="00643FD0"/>
    <w:rsid w:val="00661B83"/>
    <w:rsid w:val="00695808"/>
    <w:rsid w:val="006A2A21"/>
    <w:rsid w:val="006B30E2"/>
    <w:rsid w:val="006B46FB"/>
    <w:rsid w:val="006E21FB"/>
    <w:rsid w:val="0071341D"/>
    <w:rsid w:val="00741F85"/>
    <w:rsid w:val="007747FE"/>
    <w:rsid w:val="00792342"/>
    <w:rsid w:val="0079499D"/>
    <w:rsid w:val="007977A8"/>
    <w:rsid w:val="007B512A"/>
    <w:rsid w:val="007C2097"/>
    <w:rsid w:val="007D340A"/>
    <w:rsid w:val="007D6A07"/>
    <w:rsid w:val="007F4B8F"/>
    <w:rsid w:val="007F7259"/>
    <w:rsid w:val="008040A8"/>
    <w:rsid w:val="008279FA"/>
    <w:rsid w:val="00844D01"/>
    <w:rsid w:val="008626E7"/>
    <w:rsid w:val="00870EE7"/>
    <w:rsid w:val="008863B9"/>
    <w:rsid w:val="008907B2"/>
    <w:rsid w:val="008A45A6"/>
    <w:rsid w:val="008A5381"/>
    <w:rsid w:val="008A79E2"/>
    <w:rsid w:val="008C51C2"/>
    <w:rsid w:val="008F4BE4"/>
    <w:rsid w:val="008F57BB"/>
    <w:rsid w:val="008F686C"/>
    <w:rsid w:val="009148DE"/>
    <w:rsid w:val="00917823"/>
    <w:rsid w:val="00941E30"/>
    <w:rsid w:val="00942B3B"/>
    <w:rsid w:val="00963184"/>
    <w:rsid w:val="009777D9"/>
    <w:rsid w:val="00991B88"/>
    <w:rsid w:val="009A5753"/>
    <w:rsid w:val="009A579D"/>
    <w:rsid w:val="009E3297"/>
    <w:rsid w:val="009F4A45"/>
    <w:rsid w:val="009F734F"/>
    <w:rsid w:val="00A246B6"/>
    <w:rsid w:val="00A47E70"/>
    <w:rsid w:val="00A50CF0"/>
    <w:rsid w:val="00A7671C"/>
    <w:rsid w:val="00A8752E"/>
    <w:rsid w:val="00AA2CBC"/>
    <w:rsid w:val="00AC5820"/>
    <w:rsid w:val="00AD1CD8"/>
    <w:rsid w:val="00B258BB"/>
    <w:rsid w:val="00B33089"/>
    <w:rsid w:val="00B42CC1"/>
    <w:rsid w:val="00B67B97"/>
    <w:rsid w:val="00B968C8"/>
    <w:rsid w:val="00BA3EC5"/>
    <w:rsid w:val="00BA51D9"/>
    <w:rsid w:val="00BB0D5C"/>
    <w:rsid w:val="00BB5DFC"/>
    <w:rsid w:val="00BD279D"/>
    <w:rsid w:val="00BD6BB8"/>
    <w:rsid w:val="00BF5821"/>
    <w:rsid w:val="00BF7C1F"/>
    <w:rsid w:val="00C66BA2"/>
    <w:rsid w:val="00C95985"/>
    <w:rsid w:val="00CC5026"/>
    <w:rsid w:val="00CC68D0"/>
    <w:rsid w:val="00D03F9A"/>
    <w:rsid w:val="00D06D51"/>
    <w:rsid w:val="00D13A3D"/>
    <w:rsid w:val="00D24991"/>
    <w:rsid w:val="00D25B54"/>
    <w:rsid w:val="00D50255"/>
    <w:rsid w:val="00D66520"/>
    <w:rsid w:val="00DE34CF"/>
    <w:rsid w:val="00E13F3D"/>
    <w:rsid w:val="00E23646"/>
    <w:rsid w:val="00E2525E"/>
    <w:rsid w:val="00E34898"/>
    <w:rsid w:val="00E703D6"/>
    <w:rsid w:val="00E8357C"/>
    <w:rsid w:val="00E865D6"/>
    <w:rsid w:val="00EB09B7"/>
    <w:rsid w:val="00EC3204"/>
    <w:rsid w:val="00EE3F5B"/>
    <w:rsid w:val="00EE5964"/>
    <w:rsid w:val="00EE7D7C"/>
    <w:rsid w:val="00F01A0A"/>
    <w:rsid w:val="00F17989"/>
    <w:rsid w:val="00F2487A"/>
    <w:rsid w:val="00F25D98"/>
    <w:rsid w:val="00F300FB"/>
    <w:rsid w:val="00FA0AE9"/>
    <w:rsid w:val="00FB6386"/>
    <w:rsid w:val="00FC3DD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1A4"/>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rsid w:val="0029265D"/>
    <w:rPr>
      <w:rFonts w:ascii="Times New Roman" w:hAnsi="Times New Roman"/>
      <w:lang w:val="en-GB" w:eastAsia="en-US"/>
    </w:rPr>
  </w:style>
  <w:style w:type="character" w:customStyle="1" w:styleId="THChar">
    <w:name w:val="TH Char"/>
    <w:link w:val="TH"/>
    <w:qFormat/>
    <w:rsid w:val="0029265D"/>
    <w:rPr>
      <w:rFonts w:ascii="Arial" w:hAnsi="Arial"/>
      <w:b/>
      <w:lang w:val="en-GB" w:eastAsia="en-US"/>
    </w:rPr>
  </w:style>
  <w:style w:type="character" w:customStyle="1" w:styleId="TAHChar">
    <w:name w:val="TAH Char"/>
    <w:link w:val="TAH"/>
    <w:rsid w:val="0029265D"/>
    <w:rPr>
      <w:rFonts w:ascii="Arial" w:hAnsi="Arial"/>
      <w:b/>
      <w:sz w:val="18"/>
      <w:lang w:val="en-GB" w:eastAsia="en-US"/>
    </w:rPr>
  </w:style>
  <w:style w:type="character" w:customStyle="1" w:styleId="TALChar">
    <w:name w:val="TAL Char"/>
    <w:link w:val="TAL"/>
    <w:qFormat/>
    <w:rsid w:val="0029265D"/>
    <w:rPr>
      <w:rFonts w:ascii="Arial" w:hAnsi="Arial"/>
      <w:sz w:val="18"/>
      <w:lang w:val="en-GB" w:eastAsia="en-US"/>
    </w:rPr>
  </w:style>
  <w:style w:type="character" w:customStyle="1" w:styleId="TANChar">
    <w:name w:val="TAN Char"/>
    <w:link w:val="TAN"/>
    <w:qFormat/>
    <w:rsid w:val="0029265D"/>
    <w:rPr>
      <w:rFonts w:ascii="Arial" w:hAnsi="Arial"/>
      <w:sz w:val="18"/>
      <w:lang w:val="en-GB" w:eastAsia="en-US"/>
    </w:rPr>
  </w:style>
  <w:style w:type="character" w:customStyle="1" w:styleId="CommentTextChar">
    <w:name w:val="Comment Text Char"/>
    <w:link w:val="CommentText"/>
    <w:rsid w:val="0029265D"/>
    <w:rPr>
      <w:rFonts w:ascii="Times New Roman" w:hAnsi="Times New Roman"/>
      <w:lang w:val="en-GB" w:eastAsia="en-US"/>
    </w:rPr>
  </w:style>
  <w:style w:type="character" w:customStyle="1" w:styleId="PLChar">
    <w:name w:val="PL Char"/>
    <w:link w:val="PL"/>
    <w:qFormat/>
    <w:rsid w:val="00741F85"/>
    <w:rPr>
      <w:rFonts w:ascii="Courier New" w:hAnsi="Courier New"/>
      <w:noProof/>
      <w:sz w:val="16"/>
      <w:lang w:val="en-GB" w:eastAsia="en-US"/>
    </w:rPr>
  </w:style>
  <w:style w:type="character" w:customStyle="1" w:styleId="B1Char">
    <w:name w:val="B1 Char"/>
    <w:link w:val="B1"/>
    <w:rsid w:val="00230603"/>
    <w:rPr>
      <w:rFonts w:ascii="Times New Roman" w:hAnsi="Times New Roman"/>
      <w:lang w:val="en-GB" w:eastAsia="en-US"/>
    </w:rPr>
  </w:style>
  <w:style w:type="character" w:customStyle="1" w:styleId="TF0">
    <w:name w:val="TF (文字)"/>
    <w:link w:val="TF"/>
    <w:rsid w:val="0079499D"/>
    <w:rPr>
      <w:rFonts w:ascii="Arial" w:hAnsi="Arial"/>
      <w:b/>
      <w:lang w:val="en-GB" w:eastAsia="en-US"/>
    </w:rPr>
  </w:style>
  <w:style w:type="character" w:customStyle="1" w:styleId="EXCar">
    <w:name w:val="EX Car"/>
    <w:link w:val="EX"/>
    <w:rsid w:val="00450B0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12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Microsoft_Visio_2003-2010_Drawing1.vsd"/><Relationship Id="rId26" Type="http://schemas.openxmlformats.org/officeDocument/2006/relationships/package" Target="embeddings/Microsoft_Visio_Drawing.vsdx"/><Relationship Id="rId39"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media/image4.emf"/><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oleObject" Target="embeddings/Microsoft_Visio_2003-2010_Drawing2.vsd"/><Relationship Id="rId29" Type="http://schemas.openxmlformats.org/officeDocument/2006/relationships/image" Target="media/image8.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4.vsd"/><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package" Target="embeddings/Microsoft_Visio_Drawing1.vsdx"/><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package" Target="embeddings/Microsoft_Visio_Drawing3.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Microsoft_Visio_2003-2010_Drawing3.vsd"/><Relationship Id="rId27" Type="http://schemas.openxmlformats.org/officeDocument/2006/relationships/image" Target="media/image7.emf"/><Relationship Id="rId30" Type="http://schemas.openxmlformats.org/officeDocument/2006/relationships/package" Target="embeddings/Microsoft_Visio_Drawing2.vsdx"/><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7C879-C557-4914-9E31-53DE547AA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5FE24E-D141-428A-812B-E32CF2ACE96E}">
  <ds:schemaRefs>
    <ds:schemaRef ds:uri="http://schemas.microsoft.com/sharepoint/v3/contenttype/forms"/>
  </ds:schemaRefs>
</ds:datastoreItem>
</file>

<file path=customXml/itemProps3.xml><?xml version="1.0" encoding="utf-8"?>
<ds:datastoreItem xmlns:ds="http://schemas.openxmlformats.org/officeDocument/2006/customXml" ds:itemID="{18F69DCA-A28A-48E6-BBCD-9F0A2CA024A5}">
  <ds:schemaRefs>
    <ds:schemaRef ds:uri="http://schemas.microsoft.com/office/2006/metadata/properties"/>
    <ds:schemaRef ds:uri="http://schemas.microsoft.com/office/infopath/2007/PartnerControls"/>
    <ds:schemaRef ds:uri="d78def48-27c6-4979-bba9-c862a2df76a0"/>
  </ds:schemaRefs>
</ds:datastoreItem>
</file>

<file path=customXml/itemProps4.xml><?xml version="1.0" encoding="utf-8"?>
<ds:datastoreItem xmlns:ds="http://schemas.openxmlformats.org/officeDocument/2006/customXml" ds:itemID="{1E55FA3A-43F2-4BAF-8CBB-DE59CE30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15</Pages>
  <Words>5278</Words>
  <Characters>30085</Characters>
  <Application>Microsoft Office Word</Application>
  <DocSecurity>0</DocSecurity>
  <Lines>250</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35293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Vivek_Gupta_Rev1</cp:lastModifiedBy>
  <cp:revision>7</cp:revision>
  <cp:lastPrinted>1900-01-01T08:00:00Z</cp:lastPrinted>
  <dcterms:created xsi:type="dcterms:W3CDTF">2020-10-19T12:00:00Z</dcterms:created>
  <dcterms:modified xsi:type="dcterms:W3CDTF">2020-10-19T17:32:00Z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0x0101003244A18A50E4D44392C0F13FE4390A30</vt:lpwstr>
  </property>
</Properties>
</file>