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4004" w14:textId="28F37544" w:rsidR="0069180D" w:rsidRDefault="0069180D" w:rsidP="0069180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A3535C">
        <w:rPr>
          <w:b/>
          <w:noProof/>
          <w:sz w:val="24"/>
        </w:rPr>
        <w:t>26</w:t>
      </w:r>
      <w:r w:rsidR="00981C63">
        <w:rPr>
          <w:b/>
          <w:noProof/>
          <w:sz w:val="24"/>
        </w:rPr>
        <w:t>-</w:t>
      </w:r>
      <w:r w:rsidR="00A3535C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63666D">
        <w:rPr>
          <w:b/>
          <w:noProof/>
          <w:sz w:val="24"/>
        </w:rPr>
        <w:t>xxxx</w:t>
      </w:r>
    </w:p>
    <w:p w14:paraId="4E84751E" w14:textId="140C803D" w:rsidR="00E8079D" w:rsidRDefault="0069180D" w:rsidP="0069180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47050E">
        <w:rPr>
          <w:b/>
          <w:noProof/>
          <w:sz w:val="24"/>
        </w:rPr>
        <w:t xml:space="preserve">15-23 </w:t>
      </w:r>
      <w:r w:rsidR="0047050E" w:rsidRPr="005B2FC7">
        <w:rPr>
          <w:b/>
          <w:noProof/>
          <w:sz w:val="24"/>
        </w:rPr>
        <w:t>October</w:t>
      </w:r>
      <w:r w:rsidR="0047050E">
        <w:rPr>
          <w:b/>
          <w:noProof/>
          <w:sz w:val="24"/>
        </w:rPr>
        <w:t xml:space="preserve"> 2020</w:t>
      </w:r>
      <w:r w:rsidR="0063666D">
        <w:rPr>
          <w:b/>
          <w:noProof/>
          <w:sz w:val="24"/>
        </w:rPr>
        <w:t xml:space="preserve">                                            (was C1-205843)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E573FC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D5F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AED7A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375C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61243A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740C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08DB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5BA53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3496C1" w14:textId="7695F974" w:rsidR="001E41F3" w:rsidRPr="00410371" w:rsidRDefault="00DE02C4" w:rsidP="002219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341C7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2219EE">
              <w:rPr>
                <w:b/>
                <w:noProof/>
                <w:sz w:val="28"/>
              </w:rPr>
              <w:t>502</w:t>
            </w:r>
          </w:p>
        </w:tc>
        <w:tc>
          <w:tcPr>
            <w:tcW w:w="709" w:type="dxa"/>
          </w:tcPr>
          <w:p w14:paraId="54884A6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9AEE32" w14:textId="3A9D7FEA" w:rsidR="001E41F3" w:rsidRPr="00410371" w:rsidRDefault="00504979" w:rsidP="009C091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0153</w:t>
            </w:r>
          </w:p>
        </w:tc>
        <w:tc>
          <w:tcPr>
            <w:tcW w:w="709" w:type="dxa"/>
          </w:tcPr>
          <w:p w14:paraId="51B09E0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FAC20CD" w14:textId="55D8913C" w:rsidR="001E41F3" w:rsidRPr="00410371" w:rsidRDefault="0063666D" w:rsidP="006317C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9734EA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9C87ED" w14:textId="4FBEFA68" w:rsidR="001E41F3" w:rsidRPr="00410371" w:rsidRDefault="00570453" w:rsidP="007E1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E02C4">
              <w:rPr>
                <w:b/>
                <w:noProof/>
                <w:sz w:val="28"/>
              </w:rPr>
              <w:t>1</w:t>
            </w:r>
            <w:r w:rsidR="007E1B1D">
              <w:rPr>
                <w:b/>
                <w:noProof/>
                <w:sz w:val="28"/>
              </w:rPr>
              <w:t>7.0</w:t>
            </w:r>
            <w:r w:rsidR="00DE02C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1758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5F3EB1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F68E3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26F2E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8DEF6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4E28784" w14:textId="77777777" w:rsidTr="00547111">
        <w:tc>
          <w:tcPr>
            <w:tcW w:w="9641" w:type="dxa"/>
            <w:gridSpan w:val="9"/>
          </w:tcPr>
          <w:p w14:paraId="72424F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175CDC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DA5626F" w14:textId="77777777" w:rsidTr="00A7671C">
        <w:tc>
          <w:tcPr>
            <w:tcW w:w="2835" w:type="dxa"/>
          </w:tcPr>
          <w:p w14:paraId="0F63809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48F70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53976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8A88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92B704" w14:textId="343323FC" w:rsidR="00F25D98" w:rsidRDefault="006A540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883C8D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BC459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C6336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AFD5AE" w14:textId="6B8F473E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1CBDF74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F748AE6" w14:textId="77777777" w:rsidTr="00547111">
        <w:tc>
          <w:tcPr>
            <w:tcW w:w="9640" w:type="dxa"/>
            <w:gridSpan w:val="11"/>
          </w:tcPr>
          <w:p w14:paraId="3EC4D0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95A4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0166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D4B0F6" w14:textId="73CBBE51" w:rsidR="001E41F3" w:rsidRDefault="00F150C0" w:rsidP="003E59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lignment of the removing of PLMN from </w:t>
            </w:r>
            <w:r w:rsidRPr="00CC0C94">
              <w:t xml:space="preserve">the </w:t>
            </w:r>
            <w:r>
              <w:t>list of "</w:t>
            </w:r>
            <w:r w:rsidRPr="00CC0C94">
              <w:t>forbidden PLMN</w:t>
            </w:r>
            <w:r>
              <w:t xml:space="preserve">s </w:t>
            </w:r>
            <w:r w:rsidRPr="001261EC">
              <w:t>for non-3GPP access</w:t>
            </w:r>
            <w:r>
              <w:t xml:space="preserve"> to 5GCN"</w:t>
            </w:r>
          </w:p>
        </w:tc>
      </w:tr>
      <w:tr w:rsidR="001E41F3" w14:paraId="7962502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D212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024A8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DA667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A9035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F101AF" w14:textId="76C029C8" w:rsidR="001E41F3" w:rsidRDefault="00DE02C4" w:rsidP="00AC66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  <w:r w:rsidR="00E36F0E">
              <w:rPr>
                <w:noProof/>
              </w:rPr>
              <w:t>, Ericsson</w:t>
            </w:r>
          </w:p>
        </w:tc>
      </w:tr>
      <w:tr w:rsidR="001E41F3" w14:paraId="3FFC92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9915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D60EA4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11394A7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794EE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8194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D98C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EB739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BDCA43" w14:textId="792F5F21" w:rsidR="001E41F3" w:rsidRDefault="00F150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0805297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91535E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DC230DE" w14:textId="2D8B3F39" w:rsidR="001E41F3" w:rsidRDefault="00326449" w:rsidP="00F15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F150C0">
              <w:rPr>
                <w:noProof/>
              </w:rPr>
              <w:t>9</w:t>
            </w:r>
            <w:r>
              <w:rPr>
                <w:noProof/>
              </w:rPr>
              <w:t>-</w:t>
            </w:r>
            <w:r w:rsidR="00F150C0">
              <w:rPr>
                <w:noProof/>
              </w:rPr>
              <w:t>2</w:t>
            </w:r>
            <w:r w:rsidR="00FA50E9">
              <w:rPr>
                <w:noProof/>
              </w:rPr>
              <w:t>3</w:t>
            </w:r>
          </w:p>
        </w:tc>
      </w:tr>
      <w:tr w:rsidR="001E41F3" w14:paraId="78FFFF0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FCE5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0D9C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736C7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B936B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94EA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826AA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FE8946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92F96E" w14:textId="77777777" w:rsidR="001E41F3" w:rsidRDefault="00DE02C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977D70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58077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648D03" w14:textId="1F886CEE" w:rsidR="001E41F3" w:rsidRPr="000F488C" w:rsidRDefault="00045296" w:rsidP="00F150C0">
            <w:pPr>
              <w:pStyle w:val="CRCoverPage"/>
              <w:spacing w:after="0"/>
              <w:ind w:left="100"/>
              <w:rPr>
                <w:i/>
                <w:noProof/>
                <w:sz w:val="18"/>
                <w:szCs w:val="18"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2CE9986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E427C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7A3DA8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03BF7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D42DAF" w14:textId="336819A0" w:rsidR="000C038A" w:rsidRPr="007C2097" w:rsidRDefault="001E41F3" w:rsidP="00FE73A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</w:r>
            <w:r w:rsidR="00FE73AA">
              <w:rPr>
                <w:i/>
                <w:noProof/>
                <w:sz w:val="18"/>
              </w:rPr>
              <w:t>Rel-16</w:t>
            </w:r>
            <w:r w:rsidR="00FE73AA">
              <w:rPr>
                <w:i/>
                <w:noProof/>
                <w:sz w:val="18"/>
              </w:rPr>
              <w:tab/>
              <w:t>(Release 16)</w:t>
            </w:r>
            <w:r w:rsidR="00FE73AA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</w:t>
            </w:r>
            <w:r w:rsidR="00FE73AA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 w:rsidR="00FE73AA"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</w:p>
        </w:tc>
      </w:tr>
      <w:tr w:rsidR="001E41F3" w14:paraId="5355E47A" w14:textId="77777777" w:rsidTr="00547111">
        <w:tc>
          <w:tcPr>
            <w:tcW w:w="1843" w:type="dxa"/>
          </w:tcPr>
          <w:p w14:paraId="188844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B57B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D45A4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2AED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2939855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3ACD80" w14:textId="6ECCED29" w:rsidR="00666331" w:rsidRPr="000619DF" w:rsidRDefault="00666331" w:rsidP="006663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</w:t>
            </w:r>
            <w:r w:rsidR="000619DF">
              <w:t>TS </w:t>
            </w:r>
            <w:r>
              <w:rPr>
                <w:noProof/>
                <w:lang w:eastAsia="zh-CN"/>
              </w:rPr>
              <w:t>24.502</w:t>
            </w:r>
            <w:r w:rsidRPr="000619DF">
              <w:rPr>
                <w:noProof/>
                <w:lang w:eastAsia="zh-CN"/>
              </w:rPr>
              <w:t>, it is specified that</w:t>
            </w:r>
            <w:r w:rsidR="002F5DE2" w:rsidRPr="000619DF">
              <w:rPr>
                <w:rFonts w:ascii="Times New Roman" w:hAnsi="Times New Roman"/>
              </w:rPr>
              <w:t xml:space="preserve"> </w:t>
            </w:r>
            <w:r w:rsidR="002F5DE2" w:rsidRPr="003C14E8">
              <w:rPr>
                <w:noProof/>
                <w:lang w:eastAsia="zh-CN"/>
              </w:rPr>
              <w:t>the list of "forbidden PLMNs for non-3GPP access to 5GCN" is deleted when the MS is switched off</w:t>
            </w:r>
            <w:r w:rsidR="000619DF" w:rsidRPr="003C14E8">
              <w:rPr>
                <w:noProof/>
                <w:lang w:eastAsia="zh-CN"/>
              </w:rPr>
              <w:t>.</w:t>
            </w:r>
          </w:p>
          <w:p w14:paraId="1F254671" w14:textId="77777777" w:rsidR="00666331" w:rsidRDefault="00666331" w:rsidP="006F0B48">
            <w:pPr>
              <w:pStyle w:val="CRCoverPage"/>
              <w:spacing w:after="0"/>
              <w:ind w:left="100"/>
            </w:pPr>
          </w:p>
          <w:p w14:paraId="6208086A" w14:textId="7D5EBDC8" w:rsidR="00A310EF" w:rsidRDefault="000619DF" w:rsidP="006F0B48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owever, i</w:t>
            </w:r>
            <w:r w:rsidR="002219EE">
              <w:t xml:space="preserve">n </w:t>
            </w:r>
            <w:r w:rsidR="00DE0DCA">
              <w:t>TS </w:t>
            </w:r>
            <w:r w:rsidR="002219EE">
              <w:t>24.501 it is specified</w:t>
            </w:r>
            <w:r w:rsidR="00666331">
              <w:t xml:space="preserve"> that</w:t>
            </w:r>
            <w:r>
              <w:t xml:space="preserve"> </w:t>
            </w:r>
            <w:r w:rsidR="009C41E0" w:rsidRPr="009C41E0">
              <w:t>when the MS is switched off</w:t>
            </w:r>
            <w:r w:rsidR="009C41E0">
              <w:t xml:space="preserve"> </w:t>
            </w:r>
            <w:r w:rsidR="00F6311D" w:rsidRPr="00015726">
              <w:rPr>
                <w:highlight w:val="yellow"/>
              </w:rPr>
              <w:t>and</w:t>
            </w:r>
            <w:r w:rsidRPr="00015726">
              <w:rPr>
                <w:highlight w:val="yellow"/>
              </w:rPr>
              <w:t xml:space="preserve"> </w:t>
            </w:r>
            <w:r w:rsidR="009C41E0" w:rsidRPr="00015726">
              <w:rPr>
                <w:highlight w:val="yellow"/>
              </w:rPr>
              <w:t>if</w:t>
            </w:r>
            <w:r w:rsidRPr="00015726">
              <w:rPr>
                <w:highlight w:val="yellow"/>
              </w:rPr>
              <w:t xml:space="preserve"> the PLMN-specific attempt counter</w:t>
            </w:r>
            <w:r w:rsidRPr="00015726">
              <w:t xml:space="preserve"> </w:t>
            </w:r>
            <w:r w:rsidR="007C6D50" w:rsidRPr="00015726">
              <w:t>f</w:t>
            </w:r>
            <w:r w:rsidR="007C6D50">
              <w:t>ulfil some conditions</w:t>
            </w:r>
            <w:r>
              <w:t xml:space="preserve"> then the corresponding PLMN is removed from the forbidden PLMN list</w:t>
            </w:r>
            <w:r w:rsidR="00F13086">
              <w:t xml:space="preserve"> for </w:t>
            </w:r>
            <w:r w:rsidR="00F13086">
              <w:rPr>
                <w:rFonts w:hint="eastAsia"/>
                <w:lang w:eastAsia="zh-CN"/>
              </w:rPr>
              <w:t>non</w:t>
            </w:r>
            <w:r w:rsidR="00F13086">
              <w:rPr>
                <w:lang w:eastAsia="zh-CN"/>
              </w:rPr>
              <w:t>-3GPP access</w:t>
            </w:r>
            <w:r>
              <w:rPr>
                <w:lang w:eastAsia="zh-CN"/>
              </w:rPr>
              <w:t>.</w:t>
            </w:r>
          </w:p>
          <w:p w14:paraId="276DCCAA" w14:textId="424E4593" w:rsidR="000619DF" w:rsidRDefault="000619DF" w:rsidP="006F0B48">
            <w:pPr>
              <w:pStyle w:val="CRCoverPage"/>
              <w:spacing w:after="0"/>
              <w:ind w:left="100"/>
            </w:pPr>
            <w:r>
              <w:t>Quote:</w:t>
            </w:r>
          </w:p>
          <w:p w14:paraId="18CBA0E4" w14:textId="276C1DD1" w:rsidR="002219EE" w:rsidRDefault="002219EE" w:rsidP="006F0B4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"</w:t>
            </w:r>
            <w:r w:rsidRPr="00666331">
              <w:rPr>
                <w:rFonts w:ascii="Times New Roman" w:hAnsi="Times New Roman"/>
                <w:i/>
              </w:rPr>
              <w:t xml:space="preserve">When the UE is switched off, the UE shall, for each </w:t>
            </w:r>
            <w:r w:rsidRPr="00F147B3">
              <w:rPr>
                <w:rFonts w:ascii="Times New Roman" w:hAnsi="Times New Roman"/>
                <w:i/>
                <w:highlight w:val="yellow"/>
              </w:rPr>
              <w:t>PLMN-specific attempt counter for non-3GPP access t</w:t>
            </w:r>
            <w:r w:rsidRPr="000619DF">
              <w:rPr>
                <w:rFonts w:ascii="Times New Roman" w:hAnsi="Times New Roman"/>
                <w:i/>
                <w:highlight w:val="yellow"/>
              </w:rPr>
              <w:t>hat has a value greater than zero and less than</w:t>
            </w:r>
            <w:r w:rsidRPr="00666331">
              <w:rPr>
                <w:rFonts w:ascii="Times New Roman" w:hAnsi="Times New Roman"/>
                <w:i/>
              </w:rPr>
              <w:t xml:space="preserve"> the UE implementation-specific maximum value, </w:t>
            </w:r>
            <w:r w:rsidRPr="00F147B3">
              <w:rPr>
                <w:rFonts w:ascii="Times New Roman" w:hAnsi="Times New Roman"/>
                <w:i/>
              </w:rPr>
              <w:t>remove the respective PLMN from the forbidden PLMN list for non-3GPP access</w:t>
            </w:r>
            <w:r w:rsidRPr="00666331">
              <w:rPr>
                <w:rFonts w:ascii="Times New Roman" w:hAnsi="Times New Roman"/>
                <w:i/>
              </w:rPr>
              <w:t>. When the USIM is removed, the UE should perform this action.</w:t>
            </w:r>
            <w:r>
              <w:t>"</w:t>
            </w:r>
          </w:p>
          <w:p w14:paraId="4FD002E0" w14:textId="77777777" w:rsidR="000619DF" w:rsidRDefault="000619DF" w:rsidP="006F0B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A0B297B" w14:textId="6A1A9D8F" w:rsidR="000619DF" w:rsidRDefault="000619DF" w:rsidP="006F0B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herefore, </w:t>
            </w:r>
            <w:r>
              <w:t xml:space="preserve">it is proposed to </w:t>
            </w:r>
            <w:r w:rsidR="00FA3514">
              <w:t>clarify that</w:t>
            </w:r>
            <w:r w:rsidR="00325ABA">
              <w:rPr>
                <w:lang w:eastAsia="zh-CN"/>
              </w:rPr>
              <w:t xml:space="preserve"> </w:t>
            </w:r>
            <w:r w:rsidR="00FA3514">
              <w:t xml:space="preserve">if the value of the </w:t>
            </w:r>
            <w:r w:rsidR="00FA3514" w:rsidRPr="00CC0C94">
              <w:t>PLMN-specific attempt counter</w:t>
            </w:r>
            <w:r w:rsidR="00FA3514">
              <w:t xml:space="preserve"> for non-3GPP access for the PLMN </w:t>
            </w:r>
            <w:r w:rsidR="00FA3514" w:rsidRPr="00D46398">
              <w:t xml:space="preserve">has a value greater than zero and less than </w:t>
            </w:r>
            <w:r w:rsidR="00FA3514">
              <w:t>the</w:t>
            </w:r>
            <w:r w:rsidR="00FA3514" w:rsidRPr="00D46398">
              <w:t xml:space="preserve"> </w:t>
            </w:r>
            <w:r w:rsidR="00FA3514">
              <w:t xml:space="preserve">UE </w:t>
            </w:r>
            <w:r w:rsidR="00FA3514" w:rsidRPr="00D46398">
              <w:t>implementation-specif</w:t>
            </w:r>
            <w:r w:rsidR="00FA3514">
              <w:t>i</w:t>
            </w:r>
            <w:r w:rsidR="00FA3514" w:rsidRPr="00D46398">
              <w:t>c maximum value</w:t>
            </w:r>
            <w:r w:rsidR="00FA3514">
              <w:rPr>
                <w:lang w:eastAsia="zh-CN"/>
              </w:rPr>
              <w:t xml:space="preserve">, </w:t>
            </w:r>
            <w:r w:rsidR="00FA3514">
              <w:t>the corresponding</w:t>
            </w:r>
            <w:r w:rsidR="00FA3514" w:rsidRPr="00D27A95">
              <w:t xml:space="preserve"> </w:t>
            </w:r>
            <w:r w:rsidR="00FA3514">
              <w:t>V</w:t>
            </w:r>
            <w:r w:rsidR="00FA3514" w:rsidRPr="00D27A95">
              <w:t xml:space="preserve">PLMN is removed from the </w:t>
            </w:r>
            <w:r w:rsidR="00325ABA">
              <w:t>forbidden PLMN list</w:t>
            </w:r>
            <w:r w:rsidR="00F13086">
              <w:t xml:space="preserve"> for </w:t>
            </w:r>
            <w:r w:rsidR="00F13086">
              <w:rPr>
                <w:rFonts w:hint="eastAsia"/>
                <w:lang w:eastAsia="zh-CN"/>
              </w:rPr>
              <w:t>non</w:t>
            </w:r>
            <w:r w:rsidR="00F13086">
              <w:rPr>
                <w:lang w:eastAsia="zh-CN"/>
              </w:rPr>
              <w:t>-3GPP access</w:t>
            </w:r>
            <w:r w:rsidR="002268EE">
              <w:rPr>
                <w:lang w:eastAsia="zh-CN"/>
              </w:rPr>
              <w:t xml:space="preserve"> </w:t>
            </w:r>
            <w:r w:rsidR="002268EE">
              <w:t xml:space="preserve">when </w:t>
            </w:r>
            <w:r w:rsidR="002268EE" w:rsidRPr="00690591">
              <w:t xml:space="preserve">the MS is switched off or the the USIM is </w:t>
            </w:r>
            <w:r w:rsidR="002268EE" w:rsidRPr="00690591">
              <w:rPr>
                <w:rFonts w:hint="eastAsia"/>
                <w:lang w:eastAsia="zh-CN"/>
              </w:rPr>
              <w:t>removed</w:t>
            </w:r>
            <w:r w:rsidR="00FA3514">
              <w:rPr>
                <w:rFonts w:hint="eastAsia"/>
                <w:noProof/>
                <w:lang w:eastAsia="zh-CN"/>
              </w:rPr>
              <w:t>.</w:t>
            </w:r>
          </w:p>
          <w:p w14:paraId="15A3A3EC" w14:textId="351DC7B0" w:rsidR="00666331" w:rsidRPr="00A86807" w:rsidRDefault="00666331" w:rsidP="006F0B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bookmarkEnd w:id="2"/>
      <w:tr w:rsidR="001E41F3" w14:paraId="1F16558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97D2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64C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744A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DBBCC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E65352" w14:textId="5A29F357" w:rsidR="004A678B" w:rsidRPr="004A678B" w:rsidRDefault="00DD4A50" w:rsidP="003B40E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Propose to clarify that if the value of the </w:t>
            </w:r>
            <w:r w:rsidRPr="00CC0C94">
              <w:t>PLMN-specific attempt counter</w:t>
            </w:r>
            <w:r>
              <w:t xml:space="preserve"> for non-3GPP access for the PLMN </w:t>
            </w:r>
            <w:r w:rsidRPr="00D46398">
              <w:t xml:space="preserve">has a value greater than zero and less than </w:t>
            </w:r>
            <w:r>
              <w:t>the</w:t>
            </w:r>
            <w:r w:rsidRPr="00D46398">
              <w:t xml:space="preserve"> </w:t>
            </w:r>
            <w:r>
              <w:t xml:space="preserve">UE </w:t>
            </w:r>
            <w:r w:rsidRPr="00D46398">
              <w:t>implementation-specif</w:t>
            </w:r>
            <w:r>
              <w:t>i</w:t>
            </w:r>
            <w:r w:rsidRPr="00D46398">
              <w:t>c maximum value</w:t>
            </w:r>
            <w:r>
              <w:t xml:space="preserve"> when </w:t>
            </w:r>
            <w:r w:rsidRPr="00690591">
              <w:t xml:space="preserve">the MS is switched off or the UICC containing the USIM is </w:t>
            </w:r>
            <w:r w:rsidRPr="00690591">
              <w:rPr>
                <w:rFonts w:hint="eastAsia"/>
                <w:lang w:eastAsia="zh-CN"/>
              </w:rPr>
              <w:t>removed</w:t>
            </w:r>
            <w:r>
              <w:rPr>
                <w:lang w:eastAsia="zh-CN"/>
              </w:rPr>
              <w:t>, then</w:t>
            </w:r>
            <w:r>
              <w:t xml:space="preserve"> the corresponding</w:t>
            </w:r>
            <w:r w:rsidRPr="00D27A95">
              <w:t xml:space="preserve"> </w:t>
            </w:r>
            <w:r>
              <w:t>V</w:t>
            </w:r>
            <w:r w:rsidRPr="00D27A95">
              <w:t>PLMN is removed from the list of "</w:t>
            </w:r>
            <w:r>
              <w:t>f</w:t>
            </w:r>
            <w:r w:rsidRPr="00D27A95">
              <w:t>orbidden PLMNs</w:t>
            </w:r>
            <w:r>
              <w:t xml:space="preserve"> for non-3GPP access to 5GCN</w:t>
            </w:r>
            <w:r w:rsidRPr="00D27A95">
              <w:t>"</w:t>
            </w:r>
            <w:r>
              <w:t xml:space="preserve"> in the specification of TS 24.502 to align with TS 24.501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30CF2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0DE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54EB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6826C45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48896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BFFF1" w14:textId="5B71ECE0" w:rsidR="006328B9" w:rsidRPr="006328B9" w:rsidRDefault="00EB287E" w:rsidP="000D66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Incorrect </w:t>
            </w:r>
            <w:r w:rsidR="00DD4A50">
              <w:rPr>
                <w:noProof/>
                <w:lang w:eastAsia="zh-CN"/>
              </w:rPr>
              <w:t xml:space="preserve">specification </w:t>
            </w:r>
            <w:r>
              <w:rPr>
                <w:noProof/>
                <w:lang w:eastAsia="zh-CN"/>
              </w:rPr>
              <w:t xml:space="preserve">on </w:t>
            </w:r>
            <w:r w:rsidR="00DD4A50">
              <w:rPr>
                <w:noProof/>
                <w:lang w:eastAsia="zh-CN"/>
              </w:rPr>
              <w:t xml:space="preserve">removing of PLMN from </w:t>
            </w:r>
            <w:r w:rsidR="00DD4A50" w:rsidRPr="00CC0C94">
              <w:t xml:space="preserve">the </w:t>
            </w:r>
            <w:r w:rsidR="00DD4A50">
              <w:t>list of "</w:t>
            </w:r>
            <w:r w:rsidR="00DD4A50" w:rsidRPr="00CC0C94">
              <w:t>forbidden PLMN</w:t>
            </w:r>
            <w:r w:rsidR="00DD4A50">
              <w:t xml:space="preserve">s </w:t>
            </w:r>
            <w:r w:rsidR="00DD4A50" w:rsidRPr="001261EC">
              <w:t>for non-3GPP access</w:t>
            </w:r>
            <w:r w:rsidR="00DD4A50">
              <w:t xml:space="preserve"> to 5GCN" </w:t>
            </w:r>
            <w:r w:rsidR="000D66AE">
              <w:t>in TS 24.502</w:t>
            </w:r>
            <w:r>
              <w:t xml:space="preserve">, which </w:t>
            </w:r>
            <w:r w:rsidR="00DD4A50">
              <w:t>is not aligned with TS 24.501.</w:t>
            </w:r>
          </w:p>
        </w:tc>
      </w:tr>
      <w:tr w:rsidR="001E41F3" w14:paraId="1D2E3AFF" w14:textId="77777777" w:rsidTr="00547111">
        <w:tc>
          <w:tcPr>
            <w:tcW w:w="2694" w:type="dxa"/>
            <w:gridSpan w:val="2"/>
          </w:tcPr>
          <w:p w14:paraId="324777A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AC61C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F0E5F4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9A05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8666E" w14:textId="23AFD7AC" w:rsidR="001E41F3" w:rsidRDefault="0082717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4.6</w:t>
            </w:r>
          </w:p>
        </w:tc>
      </w:tr>
      <w:tr w:rsidR="001E41F3" w14:paraId="77818A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B08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4170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12B29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A8C9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737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F82D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0482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D17F4A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FD0B6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B37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6B584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25537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FEAE6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7580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32526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439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5B9B7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68CE9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CA82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F578B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4E5B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9454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24BC7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E25A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1D82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DACF4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4521E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13DB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E2FE5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957FB3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29F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3DED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52AB4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CB65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CFCB14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A7CD9C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A6C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D39EB7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2BC691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11936A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51A80F" w14:textId="77777777" w:rsidR="001E41F3" w:rsidRDefault="001E41F3">
      <w:pPr>
        <w:rPr>
          <w:noProof/>
        </w:rPr>
      </w:pPr>
    </w:p>
    <w:p w14:paraId="4602B466" w14:textId="77777777" w:rsidR="00542BE4" w:rsidRDefault="00542BE4" w:rsidP="00542BE4">
      <w:pPr>
        <w:jc w:val="center"/>
      </w:pPr>
      <w:r>
        <w:rPr>
          <w:highlight w:val="green"/>
        </w:rPr>
        <w:t>***** start of change *****</w:t>
      </w:r>
    </w:p>
    <w:p w14:paraId="28718290" w14:textId="77777777" w:rsidR="007B7B09" w:rsidRDefault="007B7B09" w:rsidP="007B7B09">
      <w:pPr>
        <w:pStyle w:val="2"/>
      </w:pPr>
      <w:bookmarkStart w:id="3" w:name="_Toc45271303"/>
      <w:bookmarkStart w:id="4" w:name="_Toc51936561"/>
      <w:r>
        <w:t>4.6</w:t>
      </w:r>
      <w:r>
        <w:tab/>
        <w:t>F</w:t>
      </w:r>
      <w:r w:rsidRPr="00D27A95">
        <w:t>orbidden PLMNs</w:t>
      </w:r>
      <w:r>
        <w:t xml:space="preserve"> for non-3GPP access to 5GCN</w:t>
      </w:r>
      <w:bookmarkEnd w:id="3"/>
      <w:bookmarkEnd w:id="4"/>
    </w:p>
    <w:p w14:paraId="25AA96FF" w14:textId="77777777" w:rsidR="007B7B09" w:rsidRDefault="007B7B09" w:rsidP="007B7B09">
      <w:r>
        <w:t>A</w:t>
      </w:r>
      <w:r w:rsidRPr="00D27A95">
        <w:t xml:space="preserve"> list of "</w:t>
      </w:r>
      <w:r>
        <w:t>f</w:t>
      </w:r>
      <w:r w:rsidRPr="00D27A95">
        <w:t>orbidden PLMNs</w:t>
      </w:r>
      <w:r>
        <w:t xml:space="preserve"> for non-3GPP access to 5GCN</w:t>
      </w:r>
      <w:r w:rsidRPr="00D27A95">
        <w:t xml:space="preserve">" </w:t>
      </w:r>
      <w:r>
        <w:t>contains a list of VPLMNs, 5GCN of which the UE is forbidden to access via non-3GPP access.</w:t>
      </w:r>
    </w:p>
    <w:p w14:paraId="1C6F7AF6" w14:textId="77777777" w:rsidR="007B7B09" w:rsidRDefault="007B7B09" w:rsidP="007B7B09">
      <w:r w:rsidRPr="00D27A95">
        <w:t xml:space="preserve">The HPLMN (if the </w:t>
      </w:r>
      <w:r>
        <w:t xml:space="preserve">equivalent </w:t>
      </w:r>
      <w:r w:rsidRPr="00D27A95">
        <w:t xml:space="preserve">HPLMN list is not present or is empty) or an </w:t>
      </w:r>
      <w:r>
        <w:t xml:space="preserve">equivalent </w:t>
      </w:r>
      <w:r w:rsidRPr="00D27A95">
        <w:t xml:space="preserve">HPLMN (if </w:t>
      </w:r>
      <w:r>
        <w:t xml:space="preserve">equivalent </w:t>
      </w:r>
      <w:r w:rsidRPr="00D27A95">
        <w:t>HPLMN list is present) shall not be stored on the list of "</w:t>
      </w:r>
      <w:r>
        <w:t>f</w:t>
      </w:r>
      <w:r w:rsidRPr="00D27A95">
        <w:t>orbidden PLMNs</w:t>
      </w:r>
      <w:r>
        <w:t xml:space="preserve"> for non-3GPP access</w:t>
      </w:r>
      <w:r w:rsidRPr="00D27A95">
        <w:t>".</w:t>
      </w:r>
    </w:p>
    <w:p w14:paraId="7BCCE1AE" w14:textId="77777777" w:rsidR="007B7B09" w:rsidRDefault="007B7B09" w:rsidP="007B7B09">
      <w:r>
        <w:t xml:space="preserve">3GPP TS 24.501 [4] specifies when a VPLMN is added to the </w:t>
      </w:r>
      <w:r w:rsidRPr="00D27A95">
        <w:t>list of "</w:t>
      </w:r>
      <w:r>
        <w:t>f</w:t>
      </w:r>
      <w:r w:rsidRPr="00D27A95">
        <w:t>orbidden PLMNs</w:t>
      </w:r>
      <w:r>
        <w:t xml:space="preserve"> for non-3GPP access to 5GCN</w:t>
      </w:r>
      <w:r w:rsidRPr="00D27A95">
        <w:t>"</w:t>
      </w:r>
      <w:r>
        <w:t>.</w:t>
      </w:r>
    </w:p>
    <w:p w14:paraId="7DFABC24" w14:textId="77777777" w:rsidR="007B7B09" w:rsidRPr="00CC0C94" w:rsidRDefault="007B7B09" w:rsidP="007B7B09">
      <w:r>
        <w:t>When the</w:t>
      </w:r>
      <w:r w:rsidRPr="00CC0C94">
        <w:t xml:space="preserve"> UE is configured to use timer T3245 (see 3GPP TS 24.368 [</w:t>
      </w:r>
      <w:r>
        <w:t>38</w:t>
      </w:r>
      <w:r w:rsidRPr="00CC0C94">
        <w:t xml:space="preserve">] or </w:t>
      </w:r>
      <w:r w:rsidRPr="00CC0C94">
        <w:rPr>
          <w:rFonts w:hint="eastAsia"/>
          <w:lang w:eastAsia="ja-JP"/>
        </w:rPr>
        <w:t>3GPP</w:t>
      </w:r>
      <w:r w:rsidRPr="00CC0C94">
        <w:rPr>
          <w:lang w:eastAsia="ja-JP"/>
        </w:rPr>
        <w:t> </w:t>
      </w:r>
      <w:r w:rsidRPr="00CC0C94">
        <w:rPr>
          <w:rFonts w:hint="eastAsia"/>
          <w:lang w:eastAsia="ja-JP"/>
        </w:rPr>
        <w:t>TS</w:t>
      </w:r>
      <w:r w:rsidRPr="00CC0C94">
        <w:rPr>
          <w:lang w:eastAsia="ja-JP"/>
        </w:rPr>
        <w:t> </w:t>
      </w:r>
      <w:r w:rsidRPr="00CC0C94">
        <w:rPr>
          <w:rFonts w:hint="eastAsia"/>
          <w:lang w:eastAsia="ja-JP"/>
        </w:rPr>
        <w:t>31.102</w:t>
      </w:r>
      <w:r w:rsidRPr="00CC0C94">
        <w:rPr>
          <w:lang w:eastAsia="ja-JP"/>
        </w:rPr>
        <w:t> </w:t>
      </w:r>
      <w:r w:rsidRPr="00CC0C94">
        <w:rPr>
          <w:rFonts w:hint="eastAsia"/>
          <w:lang w:eastAsia="ja-JP"/>
        </w:rPr>
        <w:t>[</w:t>
      </w:r>
      <w:r>
        <w:rPr>
          <w:lang w:eastAsia="ja-JP"/>
        </w:rPr>
        <w:t>35</w:t>
      </w:r>
      <w:r w:rsidRPr="00CC0C94">
        <w:rPr>
          <w:rFonts w:hint="eastAsia"/>
          <w:lang w:eastAsia="ja-JP"/>
        </w:rPr>
        <w:t>]</w:t>
      </w:r>
      <w:r w:rsidRPr="00CC0C94">
        <w:t>)</w:t>
      </w:r>
      <w:r>
        <w:t>,</w:t>
      </w:r>
      <w:r w:rsidRPr="00CC0C94">
        <w:t xml:space="preserve"> the UE adds a PLMN identity to the </w:t>
      </w:r>
      <w:r>
        <w:t xml:space="preserve">list </w:t>
      </w:r>
      <w:r w:rsidRPr="00D27A95">
        <w:t>of "</w:t>
      </w:r>
      <w:r>
        <w:t>f</w:t>
      </w:r>
      <w:r w:rsidRPr="00D27A95">
        <w:t>orbidden PLMNs</w:t>
      </w:r>
      <w:r>
        <w:t xml:space="preserve"> for non-3GPP access to 5GCN</w:t>
      </w:r>
      <w:r w:rsidRPr="00D27A95">
        <w:t>"</w:t>
      </w:r>
      <w:r w:rsidRPr="00CC0C94">
        <w:t xml:space="preserve"> and timer T3245 (see 3GPP TS 24.008 [</w:t>
      </w:r>
      <w:r>
        <w:t>28</w:t>
      </w:r>
      <w:r w:rsidRPr="00CC0C94">
        <w:t xml:space="preserve">]) is not running, </w:t>
      </w:r>
      <w:r>
        <w:t xml:space="preserve">then </w:t>
      </w:r>
      <w:r w:rsidRPr="00CC0C94">
        <w:t>the UE shall start timer T3245 as specified in 3GPP TS 24.008 [</w:t>
      </w:r>
      <w:r>
        <w:t>28</w:t>
      </w:r>
      <w:r w:rsidRPr="00CC0C94">
        <w:t>], subclause 4.1.1.6.</w:t>
      </w:r>
    </w:p>
    <w:p w14:paraId="1710B747" w14:textId="0911C1E3" w:rsidR="007B7B09" w:rsidDel="007918CF" w:rsidRDefault="007B7B09" w:rsidP="007B7B09">
      <w:pPr>
        <w:rPr>
          <w:del w:id="5" w:author="韩鲁峰" w:date="2020-09-28T10:34:00Z"/>
        </w:rPr>
      </w:pPr>
      <w:del w:id="6" w:author="韩鲁峰" w:date="2020-09-28T10:34:00Z">
        <w:r w:rsidRPr="00D27A95" w:rsidDel="007B7B09">
          <w:delText>Th</w:delText>
        </w:r>
        <w:r w:rsidDel="007B7B09">
          <w:delText xml:space="preserve">e </w:delText>
        </w:r>
        <w:r w:rsidRPr="00D27A95" w:rsidDel="007B7B09">
          <w:delText>list of "</w:delText>
        </w:r>
        <w:r w:rsidDel="007B7B09">
          <w:delText>f</w:delText>
        </w:r>
        <w:r w:rsidRPr="00D27A95" w:rsidDel="007B7B09">
          <w:delText>orbidden PLMNs</w:delText>
        </w:r>
        <w:r w:rsidDel="007B7B09">
          <w:delText xml:space="preserve"> for non-3GPP access to 5GCN</w:delText>
        </w:r>
        <w:r w:rsidRPr="00D27A95" w:rsidDel="007B7B09">
          <w:delText xml:space="preserve">" is </w:delText>
        </w:r>
        <w:r w:rsidDel="007B7B09">
          <w:delText>deleted</w:delText>
        </w:r>
        <w:r w:rsidRPr="00D27A95" w:rsidDel="007B7B09">
          <w:delText xml:space="preserve"> when the MS is switched off or the </w:delText>
        </w:r>
        <w:r w:rsidRPr="00134D97" w:rsidDel="007B7B09">
          <w:delText xml:space="preserve">UICC containing the USIM is </w:delText>
        </w:r>
        <w:r w:rsidRPr="00134D97" w:rsidDel="007B7B09">
          <w:rPr>
            <w:rFonts w:hint="eastAsia"/>
            <w:lang w:eastAsia="zh-CN"/>
          </w:rPr>
          <w:delText>removed</w:delText>
        </w:r>
        <w:r w:rsidRPr="00D27A95" w:rsidDel="007B7B09">
          <w:delText>.</w:delText>
        </w:r>
      </w:del>
    </w:p>
    <w:p w14:paraId="6C2DB8FF" w14:textId="6EC09529" w:rsidR="00F200D7" w:rsidRPr="00F200D7" w:rsidRDefault="00F200D7" w:rsidP="007B7B09">
      <w:pPr>
        <w:rPr>
          <w:ins w:id="7" w:author="韩鲁峰" w:date="2020-10-18T20:19:00Z"/>
        </w:rPr>
      </w:pPr>
      <w:ins w:id="8" w:author="韩鲁峰" w:date="2020-10-18T20:25:00Z">
        <w:r>
          <w:t xml:space="preserve">If the </w:t>
        </w:r>
        <w:r w:rsidRPr="00D27A95">
          <w:t>list of "</w:t>
        </w:r>
        <w:r>
          <w:t>f</w:t>
        </w:r>
        <w:r w:rsidRPr="00D27A95">
          <w:t>orbidden PLMNs</w:t>
        </w:r>
        <w:r>
          <w:t xml:space="preserve"> for non-3GPP access to 5GCN</w:t>
        </w:r>
        <w:r w:rsidRPr="00D27A95">
          <w:t>"</w:t>
        </w:r>
        <w:r>
          <w:t xml:space="preserve"> is</w:t>
        </w:r>
        <w:r w:rsidRPr="00CB34B1">
          <w:t xml:space="preserve"> </w:t>
        </w:r>
        <w:r>
          <w:t>stored in a non-volatile memory in the ME toget</w:t>
        </w:r>
        <w:r w:rsidR="00747891">
          <w:t>her with the SUPI from the USIM</w:t>
        </w:r>
      </w:ins>
      <w:ins w:id="9" w:author="韩鲁峰" w:date="2020-10-18T20:27:00Z">
        <w:r w:rsidR="00747891">
          <w:t xml:space="preserve">, </w:t>
        </w:r>
      </w:ins>
      <w:ins w:id="10" w:author="韩鲁峰" w:date="2020-10-18T20:28:00Z">
        <w:r w:rsidR="00747891">
          <w:t>th</w:t>
        </w:r>
      </w:ins>
      <w:ins w:id="11" w:author="韩鲁峰" w:date="2020-10-18T20:25:00Z">
        <w:r>
          <w:t xml:space="preserve">is list can only be used if the SUPI from the USIM matches the SUPI stored in the non-volatile memory; else </w:t>
        </w:r>
        <w:r>
          <w:rPr>
            <w:lang w:eastAsia="ja-JP"/>
          </w:rPr>
          <w:t xml:space="preserve">the UE shall delete </w:t>
        </w:r>
        <w:r>
          <w:t>this list.</w:t>
        </w:r>
      </w:ins>
    </w:p>
    <w:p w14:paraId="7753DE8E" w14:textId="77777777" w:rsidR="007B7B09" w:rsidRDefault="007B7B09" w:rsidP="007B7B09">
      <w:r w:rsidRPr="00D27A95">
        <w:t xml:space="preserve">A </w:t>
      </w:r>
      <w:r>
        <w:t>V</w:t>
      </w:r>
      <w:r w:rsidRPr="00D27A95">
        <w:t>PLMN is removed from the list of "</w:t>
      </w:r>
      <w:r>
        <w:t>f</w:t>
      </w:r>
      <w:r w:rsidRPr="00D27A95">
        <w:t>orbidden PLMNs</w:t>
      </w:r>
      <w:r>
        <w:t xml:space="preserve"> for non-3GPP access to 5GCN</w:t>
      </w:r>
      <w:r w:rsidRPr="00D27A95">
        <w:t>"</w:t>
      </w:r>
      <w:r>
        <w:t xml:space="preserve"> if:</w:t>
      </w:r>
    </w:p>
    <w:p w14:paraId="678DDD87" w14:textId="77777777" w:rsidR="007B7B09" w:rsidRDefault="007B7B09" w:rsidP="007B7B09">
      <w:pPr>
        <w:pStyle w:val="B1"/>
      </w:pPr>
      <w:r>
        <w:t>-</w:t>
      </w:r>
      <w:r>
        <w:tab/>
      </w:r>
      <w:r w:rsidRPr="00D27A95">
        <w:t xml:space="preserve">there is a successful </w:t>
      </w:r>
      <w:r>
        <w:t xml:space="preserve">registration as specified in 3GPP TS 24.501 [4] over a non-3GPP access </w:t>
      </w:r>
      <w:r w:rsidRPr="00D27A95">
        <w:t xml:space="preserve">after a manual selection of </w:t>
      </w:r>
      <w:r>
        <w:t>the V</w:t>
      </w:r>
      <w:r w:rsidRPr="00D27A95">
        <w:t>PLMN</w:t>
      </w:r>
      <w:r>
        <w:t xml:space="preserve"> for non-3GPP access connected to 5GCN;</w:t>
      </w:r>
    </w:p>
    <w:p w14:paraId="48786C45" w14:textId="2EE942D6" w:rsidR="007B7B09" w:rsidRPr="00C73995" w:rsidRDefault="007B7B09" w:rsidP="007B7B09">
      <w:pPr>
        <w:pStyle w:val="B1"/>
        <w:rPr>
          <w:rFonts w:eastAsia="Times New Roman"/>
        </w:rPr>
      </w:pPr>
      <w:r>
        <w:t>-</w:t>
      </w:r>
      <w:r>
        <w:tab/>
      </w:r>
      <w:ins w:id="12" w:author="韩鲁峰" w:date="2020-10-17T10:53:00Z">
        <w:r w:rsidR="000D6AF9">
          <w:t>the</w:t>
        </w:r>
        <w:r w:rsidR="000D6AF9" w:rsidRPr="00CC0C94">
          <w:t xml:space="preserve"> UE is </w:t>
        </w:r>
        <w:r w:rsidR="000D6AF9">
          <w:t xml:space="preserve">not </w:t>
        </w:r>
        <w:r w:rsidR="000D6AF9" w:rsidRPr="00CC0C94">
          <w:t>configured to use timer T3245</w:t>
        </w:r>
        <w:r w:rsidR="000D6AF9">
          <w:t xml:space="preserve">, </w:t>
        </w:r>
      </w:ins>
      <w:ins w:id="13" w:author="韩鲁峰" w:date="2020-10-20T10:19:00Z">
        <w:r w:rsidR="007E587F">
          <w:t xml:space="preserve">and </w:t>
        </w:r>
      </w:ins>
      <w:r>
        <w:t xml:space="preserve">the value of the </w:t>
      </w:r>
      <w:r w:rsidRPr="00CC0C94">
        <w:t>PLMN-specific attempt counter</w:t>
      </w:r>
      <w:r>
        <w:t xml:space="preserve"> for non-3GPP access for the PLMN </w:t>
      </w:r>
      <w:r w:rsidRPr="00D46398">
        <w:t xml:space="preserve">has a value greater than zero and less than </w:t>
      </w:r>
      <w:r>
        <w:t>the</w:t>
      </w:r>
      <w:r w:rsidRPr="00D46398">
        <w:t xml:space="preserve"> </w:t>
      </w:r>
      <w:r>
        <w:t xml:space="preserve">UE </w:t>
      </w:r>
      <w:r w:rsidRPr="00D46398">
        <w:t>implementation-specif</w:t>
      </w:r>
      <w:r>
        <w:t>i</w:t>
      </w:r>
      <w:r w:rsidRPr="00D46398">
        <w:t>c maximum value</w:t>
      </w:r>
      <w:r>
        <w:t xml:space="preserve"> as defined in subclause 5.3.20 in </w:t>
      </w:r>
      <w:r w:rsidRPr="007E6407">
        <w:t>3GPP TS 2</w:t>
      </w:r>
      <w:r>
        <w:t>4.501 [4] and T3247 expires;</w:t>
      </w:r>
      <w:del w:id="14" w:author="韩鲁峰" w:date="2020-09-28T10:34:00Z">
        <w:r w:rsidDel="007B7B09">
          <w:delText xml:space="preserve"> or</w:delText>
        </w:r>
      </w:del>
    </w:p>
    <w:p w14:paraId="4EDE5FF1" w14:textId="40D0EEBF" w:rsidR="007B7B09" w:rsidRDefault="007B7B09" w:rsidP="007B7B09">
      <w:pPr>
        <w:pStyle w:val="B1"/>
        <w:rPr>
          <w:ins w:id="15" w:author="韩鲁峰" w:date="2020-09-28T10:35:00Z"/>
        </w:rPr>
      </w:pPr>
      <w:r>
        <w:t>-</w:t>
      </w:r>
      <w:r>
        <w:tab/>
        <w:t>upon expiry of the timer T3245 if the</w:t>
      </w:r>
      <w:r w:rsidRPr="00CC0C94">
        <w:t xml:space="preserve"> UE is configured to use timer T3245</w:t>
      </w:r>
      <w:del w:id="16" w:author="韩鲁峰" w:date="2020-09-28T10:34:00Z">
        <w:r w:rsidDel="007B7B09">
          <w:delText>.</w:delText>
        </w:r>
      </w:del>
      <w:ins w:id="17" w:author="韩鲁峰" w:date="2020-09-28T10:34:00Z">
        <w:r>
          <w:t>; or</w:t>
        </w:r>
      </w:ins>
    </w:p>
    <w:p w14:paraId="6F90141E" w14:textId="2E7C6B91" w:rsidR="007B7B09" w:rsidRDefault="007B7B09" w:rsidP="007B7B09">
      <w:pPr>
        <w:pStyle w:val="B1"/>
        <w:rPr>
          <w:ins w:id="18" w:author="韩鲁峰" w:date="2020-10-17T11:22:00Z"/>
          <w:lang w:eastAsia="zh-CN"/>
        </w:rPr>
      </w:pPr>
      <w:ins w:id="19" w:author="韩鲁峰" w:date="2020-09-28T10:35:00Z">
        <w:r>
          <w:t>-</w:t>
        </w:r>
        <w:r>
          <w:tab/>
        </w:r>
      </w:ins>
      <w:ins w:id="20" w:author="韩鲁峰" w:date="2020-10-17T11:03:00Z">
        <w:r w:rsidR="00732D33">
          <w:t>the</w:t>
        </w:r>
        <w:r w:rsidR="00732D33" w:rsidRPr="00CC0C94">
          <w:t xml:space="preserve"> UE is </w:t>
        </w:r>
        <w:r w:rsidR="00732D33">
          <w:t xml:space="preserve">not </w:t>
        </w:r>
        <w:r w:rsidR="00732D33" w:rsidRPr="00CC0C94">
          <w:t>configured to use timer T3245</w:t>
        </w:r>
        <w:r w:rsidR="00732D33">
          <w:t xml:space="preserve">, </w:t>
        </w:r>
      </w:ins>
      <w:ins w:id="21" w:author="韩鲁峰" w:date="2020-10-20T10:19:00Z">
        <w:r w:rsidR="007E587F">
          <w:t xml:space="preserve">and </w:t>
        </w:r>
      </w:ins>
      <w:bookmarkStart w:id="22" w:name="_GoBack"/>
      <w:bookmarkEnd w:id="22"/>
      <w:ins w:id="23" w:author="韩鲁峰" w:date="2020-09-28T10:35:00Z">
        <w:r>
          <w:t xml:space="preserve">the value of the </w:t>
        </w:r>
        <w:r w:rsidRPr="00CC0C94">
          <w:t>PLMN-specific attempt counter</w:t>
        </w:r>
        <w:r>
          <w:t xml:space="preserve"> for non-3GPP access for the PLMN </w:t>
        </w:r>
        <w:r w:rsidRPr="00D46398">
          <w:t xml:space="preserve">has a value greater than zero and less than </w:t>
        </w:r>
        <w:r>
          <w:t>the</w:t>
        </w:r>
        <w:r w:rsidRPr="00D46398">
          <w:t xml:space="preserve"> </w:t>
        </w:r>
        <w:r>
          <w:t xml:space="preserve">UE </w:t>
        </w:r>
        <w:r w:rsidRPr="00D46398">
          <w:t>implementation-specif</w:t>
        </w:r>
        <w:r>
          <w:t>i</w:t>
        </w:r>
        <w:r w:rsidRPr="00D46398">
          <w:t>c maximum value</w:t>
        </w:r>
        <w:r>
          <w:t xml:space="preserve"> as defined in subclause 5.3.20 in </w:t>
        </w:r>
        <w:r w:rsidRPr="007E6407">
          <w:t>3GPP TS 2</w:t>
        </w:r>
        <w:r>
          <w:t xml:space="preserve">4.501 [4] </w:t>
        </w:r>
      </w:ins>
      <w:ins w:id="24" w:author="韩鲁峰" w:date="2020-09-28T18:48:00Z">
        <w:r w:rsidR="00251E1C">
          <w:t xml:space="preserve">when </w:t>
        </w:r>
      </w:ins>
      <w:ins w:id="25" w:author="韩鲁峰" w:date="2020-09-28T10:35:00Z">
        <w:r w:rsidRPr="00690591">
          <w:t xml:space="preserve">the MS is switched off or the UICC containing the USIM is </w:t>
        </w:r>
        <w:r w:rsidRPr="00690591">
          <w:rPr>
            <w:rFonts w:hint="eastAsia"/>
            <w:lang w:eastAsia="zh-CN"/>
          </w:rPr>
          <w:t>removed</w:t>
        </w:r>
        <w:r>
          <w:rPr>
            <w:lang w:eastAsia="zh-CN"/>
          </w:rPr>
          <w:t>.</w:t>
        </w:r>
      </w:ins>
    </w:p>
    <w:p w14:paraId="295E2F38" w14:textId="6ABEB4C2" w:rsidR="00886748" w:rsidRPr="005622A5" w:rsidRDefault="00A93630" w:rsidP="007E00A0">
      <w:pPr>
        <w:pStyle w:val="NO"/>
        <w:jc w:val="center"/>
        <w:rPr>
          <w:noProof/>
        </w:rPr>
      </w:pPr>
      <w:r w:rsidRPr="007E00A0">
        <w:rPr>
          <w:noProof/>
          <w:highlight w:val="green"/>
        </w:rPr>
        <w:t>***** End of changes *****</w:t>
      </w:r>
    </w:p>
    <w:sectPr w:rsidR="00886748" w:rsidRPr="005622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4F7C" w14:textId="77777777" w:rsidR="00B674F1" w:rsidRDefault="00B674F1">
      <w:r>
        <w:separator/>
      </w:r>
    </w:p>
  </w:endnote>
  <w:endnote w:type="continuationSeparator" w:id="0">
    <w:p w14:paraId="354B3166" w14:textId="77777777" w:rsidR="00B674F1" w:rsidRDefault="00B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D348" w14:textId="77777777" w:rsidR="00B674F1" w:rsidRDefault="00B674F1">
      <w:r>
        <w:separator/>
      </w:r>
    </w:p>
  </w:footnote>
  <w:footnote w:type="continuationSeparator" w:id="0">
    <w:p w14:paraId="05132440" w14:textId="77777777" w:rsidR="00B674F1" w:rsidRDefault="00B6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5E1D" w14:textId="77777777" w:rsidR="007D62B0" w:rsidRDefault="007D62B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74FD7" w14:textId="77777777" w:rsidR="007D62B0" w:rsidRDefault="007D62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827D" w14:textId="77777777" w:rsidR="007D62B0" w:rsidRDefault="007D62B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4B1C" w14:textId="77777777" w:rsidR="007D62B0" w:rsidRDefault="007D62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DC94574"/>
    <w:multiLevelType w:val="hybridMultilevel"/>
    <w:tmpl w:val="4386F32C"/>
    <w:lvl w:ilvl="0" w:tplc="6748D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A20D3F"/>
    <w:multiLevelType w:val="hybridMultilevel"/>
    <w:tmpl w:val="AE2425B0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1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A80A11"/>
    <w:multiLevelType w:val="hybridMultilevel"/>
    <w:tmpl w:val="AE2425B0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3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9C3090"/>
    <w:multiLevelType w:val="hybridMultilevel"/>
    <w:tmpl w:val="FBF0C9EC"/>
    <w:lvl w:ilvl="0" w:tplc="293A1302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45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33B4"/>
    <w:multiLevelType w:val="hybridMultilevel"/>
    <w:tmpl w:val="C310ED46"/>
    <w:lvl w:ilvl="0" w:tplc="2B70EB48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5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3"/>
  </w:num>
  <w:num w:numId="15">
    <w:abstractNumId w:val="19"/>
  </w:num>
  <w:num w:numId="16">
    <w:abstractNumId w:val="30"/>
  </w:num>
  <w:num w:numId="17">
    <w:abstractNumId w:val="31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3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8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1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42"/>
  </w:num>
  <w:num w:numId="51">
    <w:abstractNumId w:val="46"/>
  </w:num>
  <w:num w:numId="52">
    <w:abstractNumId w:val="40"/>
  </w:num>
  <w:num w:numId="53">
    <w:abstractNumId w:val="44"/>
  </w:num>
  <w:num w:numId="54">
    <w:abstractNumId w:val="27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韩鲁峰">
    <w15:presenceInfo w15:providerId="AD" w15:userId="S-1-5-21-2660122827-3251746268-3620619969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726"/>
    <w:rsid w:val="0001639D"/>
    <w:rsid w:val="00022E4A"/>
    <w:rsid w:val="000247ED"/>
    <w:rsid w:val="000321A7"/>
    <w:rsid w:val="00032429"/>
    <w:rsid w:val="000346D2"/>
    <w:rsid w:val="000423B8"/>
    <w:rsid w:val="00044A6E"/>
    <w:rsid w:val="00045296"/>
    <w:rsid w:val="000514B5"/>
    <w:rsid w:val="00056265"/>
    <w:rsid w:val="000610D4"/>
    <w:rsid w:val="000619DF"/>
    <w:rsid w:val="00064B85"/>
    <w:rsid w:val="000804A2"/>
    <w:rsid w:val="00083831"/>
    <w:rsid w:val="000900D7"/>
    <w:rsid w:val="00091390"/>
    <w:rsid w:val="00096DF3"/>
    <w:rsid w:val="000972E5"/>
    <w:rsid w:val="000A0314"/>
    <w:rsid w:val="000A1F6F"/>
    <w:rsid w:val="000A6394"/>
    <w:rsid w:val="000B1878"/>
    <w:rsid w:val="000B3DCD"/>
    <w:rsid w:val="000B6A7E"/>
    <w:rsid w:val="000B7FED"/>
    <w:rsid w:val="000C038A"/>
    <w:rsid w:val="000C2D04"/>
    <w:rsid w:val="000C6598"/>
    <w:rsid w:val="000D3E5B"/>
    <w:rsid w:val="000D66AE"/>
    <w:rsid w:val="000D6AF9"/>
    <w:rsid w:val="000F488C"/>
    <w:rsid w:val="001041DC"/>
    <w:rsid w:val="00125D61"/>
    <w:rsid w:val="00126BCA"/>
    <w:rsid w:val="001276AF"/>
    <w:rsid w:val="001319C4"/>
    <w:rsid w:val="0013326D"/>
    <w:rsid w:val="00133FE3"/>
    <w:rsid w:val="00140922"/>
    <w:rsid w:val="00143DCF"/>
    <w:rsid w:val="00144F1F"/>
    <w:rsid w:val="00145D43"/>
    <w:rsid w:val="00150530"/>
    <w:rsid w:val="00151FDC"/>
    <w:rsid w:val="001611D9"/>
    <w:rsid w:val="00162303"/>
    <w:rsid w:val="00164D86"/>
    <w:rsid w:val="001747DA"/>
    <w:rsid w:val="0017743B"/>
    <w:rsid w:val="001818BB"/>
    <w:rsid w:val="00185973"/>
    <w:rsid w:val="00187F28"/>
    <w:rsid w:val="00192C46"/>
    <w:rsid w:val="001946E5"/>
    <w:rsid w:val="00194BE1"/>
    <w:rsid w:val="00195B85"/>
    <w:rsid w:val="001A08B3"/>
    <w:rsid w:val="001A56A2"/>
    <w:rsid w:val="001A7B60"/>
    <w:rsid w:val="001B286F"/>
    <w:rsid w:val="001B52F0"/>
    <w:rsid w:val="001B7A65"/>
    <w:rsid w:val="001B7B1D"/>
    <w:rsid w:val="001B7F5C"/>
    <w:rsid w:val="001C235F"/>
    <w:rsid w:val="001C7EE7"/>
    <w:rsid w:val="001D08BD"/>
    <w:rsid w:val="001D7497"/>
    <w:rsid w:val="001E41F3"/>
    <w:rsid w:val="001F726F"/>
    <w:rsid w:val="00210BA3"/>
    <w:rsid w:val="00220B6A"/>
    <w:rsid w:val="002219EE"/>
    <w:rsid w:val="002268EE"/>
    <w:rsid w:val="00227EAD"/>
    <w:rsid w:val="00233726"/>
    <w:rsid w:val="00251E1C"/>
    <w:rsid w:val="0026004D"/>
    <w:rsid w:val="002640DD"/>
    <w:rsid w:val="00271117"/>
    <w:rsid w:val="0027333F"/>
    <w:rsid w:val="00275D12"/>
    <w:rsid w:val="00284FEB"/>
    <w:rsid w:val="002860C4"/>
    <w:rsid w:val="00294E35"/>
    <w:rsid w:val="002B5741"/>
    <w:rsid w:val="002C6E88"/>
    <w:rsid w:val="002D41BD"/>
    <w:rsid w:val="002E139B"/>
    <w:rsid w:val="002E34D7"/>
    <w:rsid w:val="002E3F69"/>
    <w:rsid w:val="002E56D3"/>
    <w:rsid w:val="002F5DE2"/>
    <w:rsid w:val="003007A5"/>
    <w:rsid w:val="00305409"/>
    <w:rsid w:val="00307A75"/>
    <w:rsid w:val="00325ABA"/>
    <w:rsid w:val="00326449"/>
    <w:rsid w:val="00327A0B"/>
    <w:rsid w:val="00332A69"/>
    <w:rsid w:val="003346C1"/>
    <w:rsid w:val="00341C73"/>
    <w:rsid w:val="00352295"/>
    <w:rsid w:val="003609EF"/>
    <w:rsid w:val="0036231A"/>
    <w:rsid w:val="00366291"/>
    <w:rsid w:val="00370B59"/>
    <w:rsid w:val="00374DD4"/>
    <w:rsid w:val="0037678C"/>
    <w:rsid w:val="0038627E"/>
    <w:rsid w:val="003919F2"/>
    <w:rsid w:val="003931D4"/>
    <w:rsid w:val="003B40E9"/>
    <w:rsid w:val="003B7DFB"/>
    <w:rsid w:val="003C14E8"/>
    <w:rsid w:val="003C47FB"/>
    <w:rsid w:val="003D5325"/>
    <w:rsid w:val="003D6B83"/>
    <w:rsid w:val="003E1A36"/>
    <w:rsid w:val="003E2C13"/>
    <w:rsid w:val="003E5939"/>
    <w:rsid w:val="003F22EC"/>
    <w:rsid w:val="003F4620"/>
    <w:rsid w:val="00402BFC"/>
    <w:rsid w:val="00410371"/>
    <w:rsid w:val="00414A97"/>
    <w:rsid w:val="004242F1"/>
    <w:rsid w:val="00426298"/>
    <w:rsid w:val="00432272"/>
    <w:rsid w:val="00434722"/>
    <w:rsid w:val="00435128"/>
    <w:rsid w:val="00436D84"/>
    <w:rsid w:val="0043748A"/>
    <w:rsid w:val="0044094F"/>
    <w:rsid w:val="00457B9F"/>
    <w:rsid w:val="00460E90"/>
    <w:rsid w:val="00465EC7"/>
    <w:rsid w:val="00466170"/>
    <w:rsid w:val="004661C8"/>
    <w:rsid w:val="0047050E"/>
    <w:rsid w:val="004860ED"/>
    <w:rsid w:val="00493E81"/>
    <w:rsid w:val="004A1B60"/>
    <w:rsid w:val="004A221D"/>
    <w:rsid w:val="004A678B"/>
    <w:rsid w:val="004B1311"/>
    <w:rsid w:val="004B4793"/>
    <w:rsid w:val="004B6A42"/>
    <w:rsid w:val="004B75B7"/>
    <w:rsid w:val="004E1669"/>
    <w:rsid w:val="004E38A0"/>
    <w:rsid w:val="004E3FB3"/>
    <w:rsid w:val="004E4B7A"/>
    <w:rsid w:val="004F1CB9"/>
    <w:rsid w:val="00504979"/>
    <w:rsid w:val="0051580D"/>
    <w:rsid w:val="00517151"/>
    <w:rsid w:val="00521856"/>
    <w:rsid w:val="00542BE4"/>
    <w:rsid w:val="00547111"/>
    <w:rsid w:val="00547A61"/>
    <w:rsid w:val="00551598"/>
    <w:rsid w:val="00552EFC"/>
    <w:rsid w:val="005622A5"/>
    <w:rsid w:val="00570453"/>
    <w:rsid w:val="005732AF"/>
    <w:rsid w:val="00592D74"/>
    <w:rsid w:val="005975E0"/>
    <w:rsid w:val="00597EE5"/>
    <w:rsid w:val="005B0DEF"/>
    <w:rsid w:val="005B274E"/>
    <w:rsid w:val="005B6208"/>
    <w:rsid w:val="005C6308"/>
    <w:rsid w:val="005D2428"/>
    <w:rsid w:val="005E12C1"/>
    <w:rsid w:val="005E2C44"/>
    <w:rsid w:val="005E5C2C"/>
    <w:rsid w:val="005F5FC1"/>
    <w:rsid w:val="00604573"/>
    <w:rsid w:val="00617E9D"/>
    <w:rsid w:val="00621188"/>
    <w:rsid w:val="006257ED"/>
    <w:rsid w:val="006317C2"/>
    <w:rsid w:val="006328B9"/>
    <w:rsid w:val="006365F0"/>
    <w:rsid w:val="0063666D"/>
    <w:rsid w:val="00666331"/>
    <w:rsid w:val="00690591"/>
    <w:rsid w:val="0069180D"/>
    <w:rsid w:val="00695808"/>
    <w:rsid w:val="00697EDD"/>
    <w:rsid w:val="00697F65"/>
    <w:rsid w:val="006A018D"/>
    <w:rsid w:val="006A1855"/>
    <w:rsid w:val="006A540A"/>
    <w:rsid w:val="006A6D33"/>
    <w:rsid w:val="006B46FB"/>
    <w:rsid w:val="006B51B7"/>
    <w:rsid w:val="006C7E3F"/>
    <w:rsid w:val="006D2133"/>
    <w:rsid w:val="006D27A0"/>
    <w:rsid w:val="006E0045"/>
    <w:rsid w:val="006E21FB"/>
    <w:rsid w:val="006F0B48"/>
    <w:rsid w:val="006F29C4"/>
    <w:rsid w:val="00704B8C"/>
    <w:rsid w:val="00705D5E"/>
    <w:rsid w:val="00710256"/>
    <w:rsid w:val="00712000"/>
    <w:rsid w:val="007132EC"/>
    <w:rsid w:val="0071714C"/>
    <w:rsid w:val="00720164"/>
    <w:rsid w:val="0072136D"/>
    <w:rsid w:val="00730CFC"/>
    <w:rsid w:val="00732D33"/>
    <w:rsid w:val="00747891"/>
    <w:rsid w:val="00757827"/>
    <w:rsid w:val="00771868"/>
    <w:rsid w:val="007749B1"/>
    <w:rsid w:val="0078190C"/>
    <w:rsid w:val="007857DB"/>
    <w:rsid w:val="0078587F"/>
    <w:rsid w:val="007918CF"/>
    <w:rsid w:val="00792335"/>
    <w:rsid w:val="00792342"/>
    <w:rsid w:val="007977A8"/>
    <w:rsid w:val="007A0B52"/>
    <w:rsid w:val="007A288B"/>
    <w:rsid w:val="007B512A"/>
    <w:rsid w:val="007B7B09"/>
    <w:rsid w:val="007C0901"/>
    <w:rsid w:val="007C2097"/>
    <w:rsid w:val="007C2B65"/>
    <w:rsid w:val="007C6D50"/>
    <w:rsid w:val="007D4733"/>
    <w:rsid w:val="007D62B0"/>
    <w:rsid w:val="007D6A07"/>
    <w:rsid w:val="007E00A0"/>
    <w:rsid w:val="007E1B1D"/>
    <w:rsid w:val="007E226E"/>
    <w:rsid w:val="007E587F"/>
    <w:rsid w:val="007F7259"/>
    <w:rsid w:val="008040A8"/>
    <w:rsid w:val="008162DD"/>
    <w:rsid w:val="008223EE"/>
    <w:rsid w:val="0082275E"/>
    <w:rsid w:val="00827171"/>
    <w:rsid w:val="008279FA"/>
    <w:rsid w:val="00835830"/>
    <w:rsid w:val="00840AF5"/>
    <w:rsid w:val="00857C89"/>
    <w:rsid w:val="00857CBD"/>
    <w:rsid w:val="008626E7"/>
    <w:rsid w:val="00870EE7"/>
    <w:rsid w:val="008863B9"/>
    <w:rsid w:val="00886748"/>
    <w:rsid w:val="00891F39"/>
    <w:rsid w:val="008A278C"/>
    <w:rsid w:val="008A45A6"/>
    <w:rsid w:val="008A5FD0"/>
    <w:rsid w:val="008B2697"/>
    <w:rsid w:val="008C624D"/>
    <w:rsid w:val="008D4616"/>
    <w:rsid w:val="008E44E7"/>
    <w:rsid w:val="008E72D5"/>
    <w:rsid w:val="008F0C71"/>
    <w:rsid w:val="008F686C"/>
    <w:rsid w:val="008F785D"/>
    <w:rsid w:val="00906310"/>
    <w:rsid w:val="00910C56"/>
    <w:rsid w:val="00911448"/>
    <w:rsid w:val="00911E6B"/>
    <w:rsid w:val="009148DE"/>
    <w:rsid w:val="00932F16"/>
    <w:rsid w:val="00941E30"/>
    <w:rsid w:val="00942D8A"/>
    <w:rsid w:val="009777D9"/>
    <w:rsid w:val="00977BAF"/>
    <w:rsid w:val="00980141"/>
    <w:rsid w:val="00981C63"/>
    <w:rsid w:val="009839A9"/>
    <w:rsid w:val="00990B83"/>
    <w:rsid w:val="00990C39"/>
    <w:rsid w:val="00991B88"/>
    <w:rsid w:val="00993CE3"/>
    <w:rsid w:val="009A5753"/>
    <w:rsid w:val="009A579D"/>
    <w:rsid w:val="009B33E1"/>
    <w:rsid w:val="009B3567"/>
    <w:rsid w:val="009B7866"/>
    <w:rsid w:val="009C0885"/>
    <w:rsid w:val="009C0910"/>
    <w:rsid w:val="009C41E0"/>
    <w:rsid w:val="009D17E0"/>
    <w:rsid w:val="009E3297"/>
    <w:rsid w:val="009E6C24"/>
    <w:rsid w:val="009F734F"/>
    <w:rsid w:val="00A10E44"/>
    <w:rsid w:val="00A14D81"/>
    <w:rsid w:val="00A153FD"/>
    <w:rsid w:val="00A246B6"/>
    <w:rsid w:val="00A2697A"/>
    <w:rsid w:val="00A27992"/>
    <w:rsid w:val="00A310EF"/>
    <w:rsid w:val="00A33929"/>
    <w:rsid w:val="00A3535C"/>
    <w:rsid w:val="00A4442D"/>
    <w:rsid w:val="00A45CD2"/>
    <w:rsid w:val="00A46815"/>
    <w:rsid w:val="00A47C2B"/>
    <w:rsid w:val="00A47E70"/>
    <w:rsid w:val="00A50CF0"/>
    <w:rsid w:val="00A542A2"/>
    <w:rsid w:val="00A663E6"/>
    <w:rsid w:val="00A712E0"/>
    <w:rsid w:val="00A764A6"/>
    <w:rsid w:val="00A7671C"/>
    <w:rsid w:val="00A82A52"/>
    <w:rsid w:val="00A834D3"/>
    <w:rsid w:val="00A86807"/>
    <w:rsid w:val="00A87616"/>
    <w:rsid w:val="00A93630"/>
    <w:rsid w:val="00A979B9"/>
    <w:rsid w:val="00AA2CBC"/>
    <w:rsid w:val="00AB132E"/>
    <w:rsid w:val="00AB21A7"/>
    <w:rsid w:val="00AC5820"/>
    <w:rsid w:val="00AC665D"/>
    <w:rsid w:val="00AC7EC1"/>
    <w:rsid w:val="00AD1CD8"/>
    <w:rsid w:val="00AE44B1"/>
    <w:rsid w:val="00B1409D"/>
    <w:rsid w:val="00B146BA"/>
    <w:rsid w:val="00B14E98"/>
    <w:rsid w:val="00B15D9D"/>
    <w:rsid w:val="00B25847"/>
    <w:rsid w:val="00B258BB"/>
    <w:rsid w:val="00B26C92"/>
    <w:rsid w:val="00B34840"/>
    <w:rsid w:val="00B37525"/>
    <w:rsid w:val="00B50FEF"/>
    <w:rsid w:val="00B64458"/>
    <w:rsid w:val="00B645FC"/>
    <w:rsid w:val="00B674F1"/>
    <w:rsid w:val="00B67B97"/>
    <w:rsid w:val="00B715CF"/>
    <w:rsid w:val="00B72CBD"/>
    <w:rsid w:val="00B73CA8"/>
    <w:rsid w:val="00B74FCF"/>
    <w:rsid w:val="00B77A1B"/>
    <w:rsid w:val="00B90416"/>
    <w:rsid w:val="00B968C8"/>
    <w:rsid w:val="00BA1290"/>
    <w:rsid w:val="00BA2FEA"/>
    <w:rsid w:val="00BA3EC5"/>
    <w:rsid w:val="00BA51D9"/>
    <w:rsid w:val="00BB0710"/>
    <w:rsid w:val="00BB5DFC"/>
    <w:rsid w:val="00BB7921"/>
    <w:rsid w:val="00BD279D"/>
    <w:rsid w:val="00BD5C90"/>
    <w:rsid w:val="00BD6666"/>
    <w:rsid w:val="00BD6BB8"/>
    <w:rsid w:val="00BE73AB"/>
    <w:rsid w:val="00C27259"/>
    <w:rsid w:val="00C32188"/>
    <w:rsid w:val="00C3549F"/>
    <w:rsid w:val="00C41443"/>
    <w:rsid w:val="00C4188B"/>
    <w:rsid w:val="00C47424"/>
    <w:rsid w:val="00C53790"/>
    <w:rsid w:val="00C6647C"/>
    <w:rsid w:val="00C66BA2"/>
    <w:rsid w:val="00C7170D"/>
    <w:rsid w:val="00C75CB0"/>
    <w:rsid w:val="00C877CA"/>
    <w:rsid w:val="00C95985"/>
    <w:rsid w:val="00CA6F8E"/>
    <w:rsid w:val="00CB0194"/>
    <w:rsid w:val="00CB34B1"/>
    <w:rsid w:val="00CB3B60"/>
    <w:rsid w:val="00CC1061"/>
    <w:rsid w:val="00CC5026"/>
    <w:rsid w:val="00CC68D0"/>
    <w:rsid w:val="00CD5080"/>
    <w:rsid w:val="00CE2E1A"/>
    <w:rsid w:val="00CF1D5A"/>
    <w:rsid w:val="00D001DD"/>
    <w:rsid w:val="00D03F9A"/>
    <w:rsid w:val="00D06D51"/>
    <w:rsid w:val="00D10893"/>
    <w:rsid w:val="00D13A9C"/>
    <w:rsid w:val="00D1564F"/>
    <w:rsid w:val="00D220DA"/>
    <w:rsid w:val="00D24991"/>
    <w:rsid w:val="00D376A2"/>
    <w:rsid w:val="00D40376"/>
    <w:rsid w:val="00D42B33"/>
    <w:rsid w:val="00D50255"/>
    <w:rsid w:val="00D52795"/>
    <w:rsid w:val="00D5530E"/>
    <w:rsid w:val="00D61EF3"/>
    <w:rsid w:val="00D66520"/>
    <w:rsid w:val="00D74053"/>
    <w:rsid w:val="00D7480B"/>
    <w:rsid w:val="00D77467"/>
    <w:rsid w:val="00D77D8E"/>
    <w:rsid w:val="00DA3849"/>
    <w:rsid w:val="00DA65A2"/>
    <w:rsid w:val="00DC5D99"/>
    <w:rsid w:val="00DD01FC"/>
    <w:rsid w:val="00DD1CA9"/>
    <w:rsid w:val="00DD2E84"/>
    <w:rsid w:val="00DD4A50"/>
    <w:rsid w:val="00DE02C4"/>
    <w:rsid w:val="00DE0DCA"/>
    <w:rsid w:val="00DE34CF"/>
    <w:rsid w:val="00DE430E"/>
    <w:rsid w:val="00DF2141"/>
    <w:rsid w:val="00DF59CA"/>
    <w:rsid w:val="00DF67E2"/>
    <w:rsid w:val="00E02932"/>
    <w:rsid w:val="00E13F3D"/>
    <w:rsid w:val="00E14141"/>
    <w:rsid w:val="00E20171"/>
    <w:rsid w:val="00E34898"/>
    <w:rsid w:val="00E36F0E"/>
    <w:rsid w:val="00E40785"/>
    <w:rsid w:val="00E64232"/>
    <w:rsid w:val="00E77EAD"/>
    <w:rsid w:val="00E8079D"/>
    <w:rsid w:val="00E9620D"/>
    <w:rsid w:val="00E973A6"/>
    <w:rsid w:val="00EB09B7"/>
    <w:rsid w:val="00EB287E"/>
    <w:rsid w:val="00EB508F"/>
    <w:rsid w:val="00EB6958"/>
    <w:rsid w:val="00EC46EB"/>
    <w:rsid w:val="00ED6BFC"/>
    <w:rsid w:val="00EE6577"/>
    <w:rsid w:val="00EE7D7C"/>
    <w:rsid w:val="00EF3002"/>
    <w:rsid w:val="00EF723D"/>
    <w:rsid w:val="00F00717"/>
    <w:rsid w:val="00F04089"/>
    <w:rsid w:val="00F0420A"/>
    <w:rsid w:val="00F05B7C"/>
    <w:rsid w:val="00F07EA2"/>
    <w:rsid w:val="00F13086"/>
    <w:rsid w:val="00F13583"/>
    <w:rsid w:val="00F147B3"/>
    <w:rsid w:val="00F150C0"/>
    <w:rsid w:val="00F200D7"/>
    <w:rsid w:val="00F23303"/>
    <w:rsid w:val="00F25D98"/>
    <w:rsid w:val="00F300FB"/>
    <w:rsid w:val="00F51567"/>
    <w:rsid w:val="00F51FDB"/>
    <w:rsid w:val="00F52AE1"/>
    <w:rsid w:val="00F6311D"/>
    <w:rsid w:val="00F65AD2"/>
    <w:rsid w:val="00F775AA"/>
    <w:rsid w:val="00FA3514"/>
    <w:rsid w:val="00FA50E9"/>
    <w:rsid w:val="00FB4843"/>
    <w:rsid w:val="00FB6386"/>
    <w:rsid w:val="00FB7AB7"/>
    <w:rsid w:val="00FD089F"/>
    <w:rsid w:val="00FE4C1E"/>
    <w:rsid w:val="00FE73AA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BCD1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D2133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5622A5"/>
    <w:rPr>
      <w:lang w:val="en-GB"/>
    </w:rPr>
  </w:style>
  <w:style w:type="character" w:customStyle="1" w:styleId="TALChar">
    <w:name w:val="TAL Char"/>
    <w:link w:val="TAL"/>
    <w:rsid w:val="005622A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622A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622A5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5622A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622A5"/>
    <w:rPr>
      <w:rFonts w:ascii="Arial" w:hAnsi="Arial"/>
      <w:sz w:val="18"/>
      <w:lang w:val="en-GB" w:eastAsia="en-US"/>
    </w:rPr>
  </w:style>
  <w:style w:type="character" w:customStyle="1" w:styleId="1Char">
    <w:name w:val="标题 1 Char"/>
    <w:link w:val="1"/>
    <w:rsid w:val="0060457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0457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0457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0457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0457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0457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04573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04573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0457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60457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60457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0457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04573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60457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6045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04573"/>
    <w:rPr>
      <w:rFonts w:eastAsia="宋体"/>
      <w:lang w:eastAsia="x-none"/>
    </w:rPr>
  </w:style>
  <w:style w:type="paragraph" w:customStyle="1" w:styleId="Guidance">
    <w:name w:val="Guidance"/>
    <w:basedOn w:val="a"/>
    <w:rsid w:val="00604573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04573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04573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04573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04573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04573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04573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0457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04573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04573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04573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04573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04573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04573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04573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04573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04573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04573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04573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045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045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01639D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639D"/>
    <w:rPr>
      <w:rFonts w:ascii="Times New Roman" w:hAnsi="Times New Roman"/>
      <w:lang w:val="en-GB" w:eastAsia="en-US"/>
    </w:rPr>
  </w:style>
  <w:style w:type="character" w:customStyle="1" w:styleId="TALZchn">
    <w:name w:val="TAL Zchn"/>
    <w:basedOn w:val="a0"/>
    <w:rsid w:val="00CE2E1A"/>
    <w:rPr>
      <w:rFonts w:ascii="Arial" w:eastAsia="宋体" w:hAnsi="Arial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FBA7-0A27-4528-8664-821DCB5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韩鲁峰</cp:lastModifiedBy>
  <cp:revision>10</cp:revision>
  <cp:lastPrinted>1899-12-31T23:00:00Z</cp:lastPrinted>
  <dcterms:created xsi:type="dcterms:W3CDTF">2020-10-18T12:20:00Z</dcterms:created>
  <dcterms:modified xsi:type="dcterms:W3CDTF">2020-10-20T02:20:00Z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