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F91B1D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AA5BD9">
        <w:rPr>
          <w:b/>
          <w:noProof/>
          <w:sz w:val="24"/>
        </w:rPr>
        <w:t>6</w:t>
      </w:r>
      <w:r w:rsidR="00F371F0">
        <w:rPr>
          <w:b/>
          <w:noProof/>
          <w:sz w:val="24"/>
        </w:rPr>
        <w:t>-</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0066D9">
        <w:rPr>
          <w:rFonts w:hint="eastAsia"/>
          <w:b/>
          <w:noProof/>
          <w:sz w:val="24"/>
          <w:lang w:eastAsia="zh-CN"/>
        </w:rPr>
        <w:t>xxxx</w:t>
      </w:r>
    </w:p>
    <w:p w14:paraId="5DC21640" w14:textId="2303901A" w:rsidR="003674C0" w:rsidRDefault="00941BFE" w:rsidP="00677E82">
      <w:pPr>
        <w:pStyle w:val="CRCoverPage"/>
        <w:rPr>
          <w:b/>
          <w:noProof/>
          <w:sz w:val="24"/>
        </w:rPr>
      </w:pPr>
      <w:r>
        <w:rPr>
          <w:b/>
          <w:noProof/>
          <w:sz w:val="24"/>
        </w:rPr>
        <w:t>Electronic meeting</w:t>
      </w:r>
      <w:r w:rsidR="003674C0">
        <w:rPr>
          <w:b/>
          <w:noProof/>
          <w:sz w:val="24"/>
        </w:rPr>
        <w:t xml:space="preserve">, </w:t>
      </w:r>
      <w:r w:rsidR="00BA77AB">
        <w:rPr>
          <w:b/>
          <w:noProof/>
          <w:sz w:val="24"/>
        </w:rPr>
        <w:t xml:space="preserve">15-23 </w:t>
      </w:r>
      <w:r w:rsidR="00BA77AB" w:rsidRPr="005B2FC7">
        <w:rPr>
          <w:b/>
          <w:noProof/>
          <w:sz w:val="24"/>
        </w:rPr>
        <w:t>October</w:t>
      </w:r>
      <w:r w:rsidR="00BA77AB">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248568" w:rsidR="001E41F3" w:rsidRPr="00410371" w:rsidRDefault="00DE4585" w:rsidP="00BA21F9">
            <w:pPr>
              <w:pStyle w:val="CRCoverPage"/>
              <w:spacing w:after="0"/>
              <w:jc w:val="right"/>
              <w:rPr>
                <w:b/>
                <w:noProof/>
                <w:sz w:val="28"/>
              </w:rPr>
            </w:pPr>
            <w:r>
              <w:rPr>
                <w:b/>
                <w:noProof/>
                <w:sz w:val="28"/>
              </w:rPr>
              <w:t>2</w:t>
            </w:r>
            <w:r w:rsidR="00BA21F9">
              <w:rPr>
                <w:b/>
                <w:noProof/>
                <w:sz w:val="28"/>
              </w:rPr>
              <w:t>3</w:t>
            </w:r>
            <w:r>
              <w:rPr>
                <w:b/>
                <w:noProof/>
                <w:sz w:val="28"/>
              </w:rPr>
              <w:t>.</w:t>
            </w:r>
            <w:r w:rsidR="00BA21F9">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5C84B0" w:rsidR="001E41F3" w:rsidRPr="00410371" w:rsidRDefault="000066D9" w:rsidP="00547111">
            <w:pPr>
              <w:pStyle w:val="CRCoverPage"/>
              <w:spacing w:after="0"/>
              <w:rPr>
                <w:noProof/>
              </w:rPr>
            </w:pPr>
            <w:r>
              <w:rPr>
                <w:b/>
                <w:noProof/>
                <w:sz w:val="28"/>
              </w:rPr>
              <w:t>xxxx</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D42F2A" w:rsidR="001E41F3" w:rsidRPr="00410371" w:rsidRDefault="00DE4585" w:rsidP="000066D9">
            <w:pPr>
              <w:pStyle w:val="CRCoverPage"/>
              <w:spacing w:after="0"/>
              <w:jc w:val="center"/>
              <w:rPr>
                <w:noProof/>
                <w:sz w:val="28"/>
              </w:rPr>
            </w:pPr>
            <w:r>
              <w:rPr>
                <w:b/>
                <w:noProof/>
                <w:sz w:val="28"/>
              </w:rPr>
              <w:t>1</w:t>
            </w:r>
            <w:r w:rsidR="000066D9">
              <w:rPr>
                <w:b/>
                <w:noProof/>
                <w:sz w:val="28"/>
              </w:rPr>
              <w:t>6</w:t>
            </w:r>
            <w:r>
              <w:rPr>
                <w:b/>
                <w:noProof/>
                <w:sz w:val="28"/>
              </w:rPr>
              <w:t>.</w:t>
            </w:r>
            <w:r w:rsidR="000066D9">
              <w:rPr>
                <w:b/>
                <w:noProof/>
                <w:sz w:val="28"/>
              </w:rPr>
              <w:t>7</w:t>
            </w:r>
            <w:r>
              <w:rPr>
                <w:b/>
                <w:noProof/>
                <w:sz w:val="28"/>
              </w:rPr>
              <w:t>.</w:t>
            </w:r>
            <w:r w:rsidR="00764271" w:rsidRPr="00495ACE">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69040BA" w:rsidR="00F25D98" w:rsidRDefault="009A64F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232F54F"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AE9413" w:rsidR="001E41F3" w:rsidRDefault="00A206D5" w:rsidP="00175D58">
            <w:pPr>
              <w:pStyle w:val="CRCoverPage"/>
              <w:spacing w:after="0"/>
              <w:ind w:left="100"/>
              <w:rPr>
                <w:noProof/>
              </w:rPr>
            </w:pPr>
            <w:r>
              <w:t>S</w:t>
            </w:r>
            <w:r w:rsidR="001942FA" w:rsidRPr="001942FA">
              <w:t>ki</w:t>
            </w:r>
            <w:r w:rsidR="007373A9">
              <w:t>p</w:t>
            </w:r>
            <w:r w:rsidR="001942FA" w:rsidRPr="001942FA">
              <w:t xml:space="preserve">ping step 9 if UDM </w:t>
            </w:r>
            <w:r w:rsidR="00506995">
              <w:t>has not requested an acknowledg</w:t>
            </w:r>
            <w:r w:rsidR="001942FA" w:rsidRPr="001942FA">
              <w:t>ment from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808A8D" w:rsidR="001E41F3" w:rsidRDefault="0036207C">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5147FF" w:rsidR="001E41F3" w:rsidRDefault="00877D49" w:rsidP="000066D9">
            <w:pPr>
              <w:pStyle w:val="CRCoverPage"/>
              <w:spacing w:after="0"/>
              <w:ind w:left="100"/>
              <w:rPr>
                <w:noProof/>
              </w:rPr>
            </w:pPr>
            <w:r>
              <w:rPr>
                <w:noProof/>
              </w:rPr>
              <w:t>5GProtoc1</w:t>
            </w:r>
            <w:r w:rsidR="000066D9">
              <w:rPr>
                <w:noProof/>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9E916E3" w:rsidR="001E41F3" w:rsidRDefault="0036207C" w:rsidP="000066D9">
            <w:pPr>
              <w:pStyle w:val="CRCoverPage"/>
              <w:spacing w:after="0"/>
              <w:ind w:left="100"/>
              <w:rPr>
                <w:noProof/>
              </w:rPr>
            </w:pPr>
            <w:r>
              <w:rPr>
                <w:noProof/>
              </w:rPr>
              <w:t>2020-</w:t>
            </w:r>
            <w:r w:rsidR="000066D9">
              <w:rPr>
                <w:noProof/>
              </w:rPr>
              <w:t>10</w:t>
            </w:r>
            <w:r>
              <w:rPr>
                <w:noProof/>
              </w:rPr>
              <w:t>-</w:t>
            </w:r>
            <w:r w:rsidR="000066D9">
              <w:rPr>
                <w:noProof/>
              </w:rPr>
              <w:t>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FE1052D" w:rsidR="001E41F3" w:rsidRDefault="009A64F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81A8F0" w:rsidR="001E41F3" w:rsidRDefault="0036207C" w:rsidP="000066D9">
            <w:pPr>
              <w:pStyle w:val="CRCoverPage"/>
              <w:spacing w:after="0"/>
              <w:ind w:left="100"/>
              <w:rPr>
                <w:noProof/>
              </w:rPr>
            </w:pPr>
            <w:r>
              <w:rPr>
                <w:noProof/>
              </w:rPr>
              <w:t>Rel-1</w:t>
            </w:r>
            <w:r w:rsidR="000066D9">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4E62B4" w14:paraId="227AEAD7" w14:textId="77777777" w:rsidTr="00547111">
        <w:tc>
          <w:tcPr>
            <w:tcW w:w="2694" w:type="dxa"/>
            <w:gridSpan w:val="2"/>
            <w:tcBorders>
              <w:top w:val="single" w:sz="4" w:space="0" w:color="auto"/>
              <w:left w:val="single" w:sz="4" w:space="0" w:color="auto"/>
            </w:tcBorders>
          </w:tcPr>
          <w:p w14:paraId="4D121B65" w14:textId="77777777" w:rsidR="004E62B4" w:rsidRDefault="004E62B4" w:rsidP="004E62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E99697" w14:textId="4E46DFB4" w:rsidR="00B34A52" w:rsidRDefault="00B34A52" w:rsidP="00BA21F9">
            <w:pPr>
              <w:pStyle w:val="CRCoverPage"/>
              <w:spacing w:after="0"/>
              <w:ind w:left="100"/>
              <w:rPr>
                <w:noProof/>
                <w:lang w:eastAsia="zh-CN"/>
              </w:rPr>
            </w:pPr>
            <w:r>
              <w:rPr>
                <w:rFonts w:hint="eastAsia"/>
                <w:noProof/>
                <w:lang w:eastAsia="zh-CN"/>
              </w:rPr>
              <w:t xml:space="preserve">The specification about whether UE </w:t>
            </w:r>
            <w:r>
              <w:rPr>
                <w:noProof/>
                <w:lang w:eastAsia="zh-CN"/>
              </w:rPr>
              <w:t xml:space="preserve">shall </w:t>
            </w:r>
            <w:r w:rsidRPr="00874EA1">
              <w:rPr>
                <w:noProof/>
                <w:highlight w:val="yellow"/>
                <w:lang w:eastAsia="zh-CN"/>
              </w:rPr>
              <w:t>skip step 9</w:t>
            </w:r>
            <w:r>
              <w:rPr>
                <w:noProof/>
                <w:lang w:eastAsia="zh-CN"/>
              </w:rPr>
              <w:t xml:space="preserve"> in </w:t>
            </w:r>
            <w:r w:rsidR="00985F7C">
              <w:rPr>
                <w:noProof/>
                <w:lang w:eastAsia="zh-CN"/>
              </w:rPr>
              <w:t>TS</w:t>
            </w:r>
            <w:r w:rsidR="00985F7C">
              <w:rPr>
                <w:noProof/>
                <w:lang w:val="en-US" w:eastAsia="zh-CN"/>
              </w:rPr>
              <w:t xml:space="preserve"> 23.122 </w:t>
            </w:r>
            <w:r>
              <w:rPr>
                <w:noProof/>
                <w:lang w:eastAsia="zh-CN"/>
              </w:rPr>
              <w:t>C.2 step 7</w:t>
            </w:r>
            <w:r w:rsidR="00C51B9B">
              <w:rPr>
                <w:noProof/>
                <w:lang w:eastAsia="zh-CN"/>
              </w:rPr>
              <w:t>-</w:t>
            </w:r>
            <w:r w:rsidRPr="00D62C96">
              <w:rPr>
                <w:noProof/>
                <w:highlight w:val="yellow"/>
                <w:lang w:eastAsia="zh-CN"/>
              </w:rPr>
              <w:t>b-i</w:t>
            </w:r>
            <w:r w:rsidR="00342ABB" w:rsidRPr="00D62C96">
              <w:rPr>
                <w:noProof/>
                <w:highlight w:val="yellow"/>
                <w:lang w:eastAsia="zh-CN"/>
              </w:rPr>
              <w:t>i</w:t>
            </w:r>
            <w:r w:rsidRPr="00874EA1">
              <w:rPr>
                <w:noProof/>
                <w:lang w:eastAsia="zh-CN"/>
              </w:rPr>
              <w:t xml:space="preserve">) is </w:t>
            </w:r>
            <w:r w:rsidRPr="00874EA1">
              <w:rPr>
                <w:noProof/>
                <w:highlight w:val="yellow"/>
                <w:lang w:eastAsia="zh-CN"/>
              </w:rPr>
              <w:t>not aligned</w:t>
            </w:r>
            <w:r w:rsidRPr="00874EA1">
              <w:rPr>
                <w:noProof/>
                <w:lang w:eastAsia="zh-CN"/>
              </w:rPr>
              <w:t xml:space="preserve"> with </w:t>
            </w:r>
            <w:r w:rsidR="00C51B9B">
              <w:rPr>
                <w:noProof/>
                <w:lang w:eastAsia="zh-CN"/>
              </w:rPr>
              <w:t>step</w:t>
            </w:r>
            <w:r w:rsidR="0066204F">
              <w:rPr>
                <w:noProof/>
                <w:lang w:val="en-US" w:eastAsia="zh-CN"/>
              </w:rPr>
              <w:t> </w:t>
            </w:r>
            <w:r w:rsidR="00C51B9B">
              <w:rPr>
                <w:noProof/>
                <w:lang w:eastAsia="zh-CN"/>
              </w:rPr>
              <w:t>7-</w:t>
            </w:r>
            <w:r w:rsidR="00342ABB" w:rsidRPr="00D62C96">
              <w:rPr>
                <w:noProof/>
                <w:highlight w:val="yellow"/>
                <w:lang w:eastAsia="zh-CN"/>
              </w:rPr>
              <w:t>a</w:t>
            </w:r>
            <w:r w:rsidRPr="00D62C96">
              <w:rPr>
                <w:noProof/>
                <w:highlight w:val="yellow"/>
                <w:lang w:eastAsia="zh-CN"/>
              </w:rPr>
              <w:t>-ii</w:t>
            </w:r>
            <w:r w:rsidRPr="00874EA1">
              <w:rPr>
                <w:noProof/>
                <w:lang w:eastAsia="zh-CN"/>
              </w:rPr>
              <w:t>)</w:t>
            </w:r>
            <w:r>
              <w:rPr>
                <w:noProof/>
                <w:lang w:eastAsia="zh-CN"/>
              </w:rPr>
              <w:t>.</w:t>
            </w:r>
            <w:r w:rsidR="00874EA1">
              <w:rPr>
                <w:noProof/>
                <w:lang w:eastAsia="zh-CN"/>
              </w:rPr>
              <w:t xml:space="preserve"> </w:t>
            </w:r>
          </w:p>
          <w:p w14:paraId="7062BA02" w14:textId="77777777" w:rsidR="00BA21F9" w:rsidRDefault="00BA21F9" w:rsidP="00BA21F9">
            <w:pPr>
              <w:pStyle w:val="CRCoverPage"/>
              <w:spacing w:after="0"/>
              <w:ind w:left="100"/>
            </w:pPr>
            <w:r>
              <w:rPr>
                <w:rFonts w:hint="eastAsia"/>
              </w:rPr>
              <w:t>Quote:</w:t>
            </w:r>
          </w:p>
          <w:p w14:paraId="436CA1A8" w14:textId="5CD4FD22" w:rsidR="007D6780" w:rsidRDefault="00BA21F9" w:rsidP="00874EA1">
            <w:pPr>
              <w:pStyle w:val="B2"/>
              <w:spacing w:after="0"/>
              <w:ind w:left="568"/>
              <w:rPr>
                <w:i/>
                <w:noProof/>
              </w:rPr>
            </w:pPr>
            <w:r>
              <w:t>"</w:t>
            </w:r>
            <w:r w:rsidR="007D6780" w:rsidRPr="007D6780">
              <w:rPr>
                <w:i/>
                <w:noProof/>
              </w:rPr>
              <w:t>7)</w:t>
            </w:r>
            <w:r w:rsidR="007D6780" w:rsidRPr="007D6780">
              <w:rPr>
                <w:i/>
                <w:noProof/>
              </w:rPr>
              <w:tab/>
              <w:t>If the steering of roaming information is received and the security check is successful, then:</w:t>
            </w:r>
          </w:p>
          <w:p w14:paraId="732C0E34" w14:textId="77777777" w:rsidR="003522EA" w:rsidRPr="003522EA" w:rsidRDefault="003522EA" w:rsidP="00874EA1">
            <w:pPr>
              <w:pStyle w:val="B2"/>
              <w:spacing w:after="0"/>
              <w:rPr>
                <w:i/>
              </w:rPr>
            </w:pPr>
            <w:r w:rsidRPr="003522EA">
              <w:rPr>
                <w:i/>
              </w:rPr>
              <w:t>a)</w:t>
            </w:r>
            <w:r w:rsidRPr="003522EA">
              <w:rPr>
                <w:i/>
              </w:rPr>
              <w:tab/>
              <w:t xml:space="preserve">if the steering of roaming information contains </w:t>
            </w:r>
            <w:r w:rsidRPr="00CE257B">
              <w:rPr>
                <w:i/>
              </w:rPr>
              <w:t>a secured p</w:t>
            </w:r>
            <w:r w:rsidRPr="003522EA">
              <w:rPr>
                <w:i/>
              </w:rPr>
              <w:t xml:space="preserve">acket (see 3GPP TS 31.115 [67]): </w:t>
            </w:r>
          </w:p>
          <w:p w14:paraId="1724A073" w14:textId="3875C05A" w:rsidR="003522EA" w:rsidRPr="003522EA" w:rsidRDefault="003522EA" w:rsidP="00874EA1">
            <w:pPr>
              <w:pStyle w:val="B2"/>
              <w:spacing w:after="0"/>
              <w:rPr>
                <w:i/>
                <w:noProof/>
              </w:rPr>
            </w:pPr>
            <w:r w:rsidRPr="003522EA">
              <w:rPr>
                <w:i/>
                <w:noProof/>
              </w:rPr>
              <w:t>……</w:t>
            </w:r>
          </w:p>
          <w:p w14:paraId="725AED1A" w14:textId="28D59426" w:rsidR="003522EA" w:rsidRPr="003522EA" w:rsidRDefault="003522EA" w:rsidP="00771487">
            <w:pPr>
              <w:pStyle w:val="B4"/>
              <w:spacing w:after="0"/>
              <w:ind w:left="1135"/>
              <w:rPr>
                <w:i/>
                <w:noProof/>
              </w:rPr>
            </w:pPr>
            <w:r w:rsidRPr="003522EA">
              <w:rPr>
                <w:i/>
                <w:noProof/>
              </w:rPr>
              <w:t>ii)</w:t>
            </w:r>
            <w:r w:rsidRPr="003522EA">
              <w:rPr>
                <w:i/>
                <w:noProof/>
              </w:rPr>
              <w:tab/>
              <w:t xml:space="preserve">not release the current N1 NAS signalling connection locally and skip steps 8 </w:t>
            </w:r>
            <w:r w:rsidRPr="003522EA">
              <w:rPr>
                <w:i/>
                <w:noProof/>
                <w:highlight w:val="yellow"/>
              </w:rPr>
              <w:t>to</w:t>
            </w:r>
            <w:r w:rsidRPr="003522EA">
              <w:rPr>
                <w:i/>
                <w:noProof/>
              </w:rPr>
              <w:t xml:space="preserve"> 10.</w:t>
            </w:r>
          </w:p>
          <w:p w14:paraId="71FFE262" w14:textId="709E7BD0" w:rsidR="007D6780" w:rsidRPr="003522EA" w:rsidRDefault="007D6780" w:rsidP="00874EA1">
            <w:pPr>
              <w:pStyle w:val="B2"/>
              <w:spacing w:after="0"/>
              <w:rPr>
                <w:i/>
              </w:rPr>
            </w:pPr>
            <w:r w:rsidRPr="003522EA">
              <w:rPr>
                <w:i/>
                <w:noProof/>
              </w:rPr>
              <w:t>……</w:t>
            </w:r>
          </w:p>
          <w:p w14:paraId="463D3E44" w14:textId="3FFA3DE0" w:rsidR="00874EA1" w:rsidRPr="007D6780" w:rsidRDefault="007D6780" w:rsidP="00874EA1">
            <w:pPr>
              <w:pStyle w:val="B2"/>
              <w:spacing w:after="0"/>
              <w:rPr>
                <w:i/>
                <w:noProof/>
              </w:rPr>
            </w:pPr>
            <w:r>
              <w:rPr>
                <w:noProof/>
              </w:rPr>
              <w:t xml:space="preserve"> </w:t>
            </w:r>
            <w:r w:rsidRPr="007D6780">
              <w:rPr>
                <w:i/>
                <w:noProof/>
              </w:rPr>
              <w:t>b)</w:t>
            </w:r>
            <w:r w:rsidRPr="007D6780">
              <w:rPr>
                <w:i/>
                <w:noProof/>
              </w:rPr>
              <w:tab/>
              <w:t xml:space="preserve">if the </w:t>
            </w:r>
            <w:r w:rsidRPr="007D6780">
              <w:rPr>
                <w:i/>
              </w:rPr>
              <w:t>steering of roaming information contains the list of preferred PLMN/access technology combinations</w:t>
            </w:r>
            <w:r w:rsidRPr="007D6780">
              <w:rPr>
                <w:i/>
                <w:noProof/>
              </w:rPr>
              <w:t xml:space="preserve">, </w:t>
            </w:r>
            <w:r w:rsidR="00874EA1">
              <w:rPr>
                <w:i/>
                <w:noProof/>
              </w:rPr>
              <w:t>……</w:t>
            </w:r>
          </w:p>
          <w:p w14:paraId="368A9DF5" w14:textId="16F958E6" w:rsidR="007D6780" w:rsidRPr="00874EA1" w:rsidRDefault="00874EA1" w:rsidP="00874EA1">
            <w:pPr>
              <w:pStyle w:val="B3"/>
              <w:spacing w:after="0"/>
              <w:rPr>
                <w:i/>
                <w:noProof/>
              </w:rPr>
            </w:pPr>
            <w:r>
              <w:rPr>
                <w:i/>
                <w:noProof/>
              </w:rPr>
              <w:t>…..</w:t>
            </w:r>
          </w:p>
          <w:p w14:paraId="350B533A" w14:textId="0E84B403" w:rsidR="00F7427A" w:rsidRDefault="007D6780" w:rsidP="00874EA1">
            <w:pPr>
              <w:pStyle w:val="B3"/>
              <w:spacing w:after="0"/>
              <w:rPr>
                <w:i/>
                <w:noProof/>
              </w:rPr>
            </w:pPr>
            <w:r w:rsidRPr="007D6780">
              <w:rPr>
                <w:i/>
                <w:noProof/>
              </w:rPr>
              <w:t>ii)</w:t>
            </w:r>
            <w:r w:rsidRPr="007D6780">
              <w:rPr>
                <w:i/>
                <w:noProof/>
              </w:rPr>
              <w:tab/>
              <w:t xml:space="preserve">not release the current N1 NAS signalling connection locally and skip steps 8 </w:t>
            </w:r>
            <w:r w:rsidRPr="007D6780">
              <w:rPr>
                <w:i/>
                <w:noProof/>
                <w:highlight w:val="yellow"/>
              </w:rPr>
              <w:t>and</w:t>
            </w:r>
            <w:r w:rsidRPr="007D6780">
              <w:rPr>
                <w:i/>
                <w:noProof/>
              </w:rPr>
              <w:t xml:space="preserve"> 10</w:t>
            </w:r>
          </w:p>
          <w:p w14:paraId="49651F56" w14:textId="223792E4" w:rsidR="00BA21F9" w:rsidRDefault="00F7427A" w:rsidP="00F7427A">
            <w:pPr>
              <w:pStyle w:val="B3"/>
              <w:spacing w:after="0"/>
              <w:ind w:left="851"/>
            </w:pPr>
            <w:r>
              <w:rPr>
                <w:i/>
                <w:noProof/>
              </w:rPr>
              <w:t>……</w:t>
            </w:r>
            <w:r w:rsidR="00BA21F9">
              <w:t>"</w:t>
            </w:r>
          </w:p>
          <w:p w14:paraId="306602C7" w14:textId="77777777" w:rsidR="00BA21F9" w:rsidRDefault="00BA21F9" w:rsidP="009412E3">
            <w:pPr>
              <w:pStyle w:val="CRCoverPage"/>
              <w:spacing w:after="0"/>
              <w:ind w:left="100"/>
              <w:rPr>
                <w:noProof/>
                <w:lang w:eastAsia="zh-CN"/>
              </w:rPr>
            </w:pPr>
          </w:p>
          <w:p w14:paraId="5B544D23" w14:textId="17904344" w:rsidR="00134F25" w:rsidRDefault="00EE1CBB" w:rsidP="009412E3">
            <w:pPr>
              <w:pStyle w:val="CRCoverPage"/>
              <w:spacing w:after="0"/>
              <w:ind w:left="100"/>
              <w:rPr>
                <w:noProof/>
                <w:lang w:eastAsia="zh-CN"/>
              </w:rPr>
            </w:pPr>
            <w:r>
              <w:rPr>
                <w:rFonts w:hint="eastAsia"/>
                <w:noProof/>
                <w:lang w:eastAsia="zh-CN"/>
              </w:rPr>
              <w:t>Actually,</w:t>
            </w:r>
            <w:r>
              <w:rPr>
                <w:noProof/>
                <w:lang w:eastAsia="zh-CN"/>
              </w:rPr>
              <w:t xml:space="preserve"> the "and" was added </w:t>
            </w:r>
            <w:r w:rsidR="00134F25">
              <w:rPr>
                <w:rFonts w:hint="eastAsia"/>
                <w:noProof/>
                <w:lang w:eastAsia="zh-CN"/>
              </w:rPr>
              <w:t xml:space="preserve">in </w:t>
            </w:r>
            <w:r w:rsidR="007A2A1D">
              <w:rPr>
                <w:noProof/>
                <w:lang w:eastAsia="zh-CN"/>
              </w:rPr>
              <w:t>step 7-</w:t>
            </w:r>
            <w:r w:rsidR="00134F25">
              <w:rPr>
                <w:noProof/>
                <w:lang w:eastAsia="zh-CN"/>
              </w:rPr>
              <w:t xml:space="preserve">b-ii) </w:t>
            </w:r>
            <w:r w:rsidR="00953B4B">
              <w:rPr>
                <w:noProof/>
                <w:lang w:eastAsia="zh-CN"/>
              </w:rPr>
              <w:t>by</w:t>
            </w:r>
            <w:r>
              <w:rPr>
                <w:noProof/>
                <w:lang w:eastAsia="zh-CN"/>
              </w:rPr>
              <w:t xml:space="preserve"> </w:t>
            </w:r>
            <w:r>
              <w:rPr>
                <w:lang w:eastAsia="zh-CN"/>
              </w:rPr>
              <w:t>TS</w:t>
            </w:r>
            <w:r>
              <w:rPr>
                <w:lang w:val="en-US" w:eastAsia="zh-CN"/>
              </w:rPr>
              <w:t xml:space="preserve"> 23.122 CR#0412(C1-191697) to replace the original "to" to make sure the step 9 is </w:t>
            </w:r>
            <w:r w:rsidRPr="00EE1CBB">
              <w:rPr>
                <w:lang w:val="en-US" w:eastAsia="zh-CN"/>
              </w:rPr>
              <w:t>mandatory</w:t>
            </w:r>
            <w:r>
              <w:rPr>
                <w:lang w:val="en-US" w:eastAsia="zh-CN"/>
              </w:rPr>
              <w:t xml:space="preserve"> when in </w:t>
            </w:r>
            <w:r>
              <w:rPr>
                <w:noProof/>
              </w:rPr>
              <w:t>TS 23.122 v16.0.0</w:t>
            </w:r>
            <w:r>
              <w:rPr>
                <w:lang w:val="en-US" w:eastAsia="zh-CN"/>
              </w:rPr>
              <w:t xml:space="preserve"> </w:t>
            </w:r>
            <w:r>
              <w:rPr>
                <w:noProof/>
                <w:lang w:eastAsia="zh-CN"/>
              </w:rPr>
              <w:t xml:space="preserve">the sending of REGISTRATION COMPLETE is only </w:t>
            </w:r>
            <w:r w:rsidR="00A11E59">
              <w:rPr>
                <w:noProof/>
                <w:lang w:eastAsia="zh-CN"/>
              </w:rPr>
              <w:t>show</w:t>
            </w:r>
            <w:r w:rsidR="00244D80">
              <w:rPr>
                <w:noProof/>
                <w:lang w:eastAsia="zh-CN"/>
              </w:rPr>
              <w:t>n</w:t>
            </w:r>
            <w:r w:rsidR="00A11E59">
              <w:rPr>
                <w:noProof/>
                <w:lang w:eastAsia="zh-CN"/>
              </w:rPr>
              <w:t xml:space="preserve"> </w:t>
            </w:r>
            <w:r>
              <w:rPr>
                <w:noProof/>
                <w:lang w:eastAsia="zh-CN"/>
              </w:rPr>
              <w:t xml:space="preserve">in step 9 but not </w:t>
            </w:r>
            <w:r w:rsidR="0097385E">
              <w:rPr>
                <w:noProof/>
                <w:lang w:eastAsia="zh-CN"/>
              </w:rPr>
              <w:t xml:space="preserve">shown </w:t>
            </w:r>
            <w:r>
              <w:rPr>
                <w:noProof/>
                <w:lang w:eastAsia="zh-CN"/>
              </w:rPr>
              <w:t>in step</w:t>
            </w:r>
            <w:r w:rsidR="00135317">
              <w:rPr>
                <w:noProof/>
                <w:lang w:eastAsia="zh-CN"/>
              </w:rPr>
              <w:t xml:space="preserve"> </w:t>
            </w:r>
            <w:r>
              <w:rPr>
                <w:noProof/>
                <w:lang w:eastAsia="zh-CN"/>
              </w:rPr>
              <w:t xml:space="preserve">7 </w:t>
            </w:r>
            <w:r w:rsidR="00135317">
              <w:rPr>
                <w:noProof/>
                <w:lang w:eastAsia="zh-CN"/>
              </w:rPr>
              <w:t>and</w:t>
            </w:r>
            <w:r>
              <w:rPr>
                <w:noProof/>
                <w:lang w:eastAsia="zh-CN"/>
              </w:rPr>
              <w:t xml:space="preserve"> </w:t>
            </w:r>
            <w:r w:rsidR="007F5112">
              <w:rPr>
                <w:noProof/>
                <w:lang w:eastAsia="zh-CN"/>
              </w:rPr>
              <w:t xml:space="preserve">step </w:t>
            </w:r>
            <w:r>
              <w:rPr>
                <w:noProof/>
                <w:lang w:eastAsia="zh-CN"/>
              </w:rPr>
              <w:t>8</w:t>
            </w:r>
            <w:r w:rsidR="00BC3FC4">
              <w:rPr>
                <w:noProof/>
                <w:lang w:eastAsia="zh-CN"/>
              </w:rPr>
              <w:t xml:space="preserve"> in</w:t>
            </w:r>
            <w:r w:rsidR="00244D80">
              <w:rPr>
                <w:lang w:val="en-US" w:eastAsia="zh-CN"/>
              </w:rPr>
              <w:t xml:space="preserve"> Fi</w:t>
            </w:r>
            <w:r w:rsidR="00BC3FC4">
              <w:rPr>
                <w:lang w:val="en-US" w:eastAsia="zh-CN"/>
              </w:rPr>
              <w:t>gure C.2.1</w:t>
            </w:r>
            <w:r w:rsidR="0035353C">
              <w:rPr>
                <w:noProof/>
                <w:lang w:eastAsia="zh-CN"/>
              </w:rPr>
              <w:t>.</w:t>
            </w:r>
          </w:p>
          <w:p w14:paraId="797B36E3" w14:textId="77777777" w:rsidR="004772DE" w:rsidRDefault="004772DE" w:rsidP="009412E3">
            <w:pPr>
              <w:pStyle w:val="CRCoverPage"/>
              <w:spacing w:after="0"/>
              <w:ind w:left="100"/>
              <w:rPr>
                <w:noProof/>
                <w:lang w:eastAsia="zh-CN"/>
              </w:rPr>
            </w:pPr>
          </w:p>
          <w:p w14:paraId="48720757" w14:textId="79F0F1FF" w:rsidR="00D96943" w:rsidRDefault="00EE1CBB" w:rsidP="009412E3">
            <w:pPr>
              <w:pStyle w:val="CRCoverPage"/>
              <w:spacing w:after="0"/>
              <w:ind w:left="100"/>
              <w:rPr>
                <w:noProof/>
                <w:lang w:eastAsia="zh-CN"/>
              </w:rPr>
            </w:pPr>
            <w:r>
              <w:rPr>
                <w:noProof/>
                <w:lang w:eastAsia="zh-CN"/>
              </w:rPr>
              <w:t xml:space="preserve">Then later, </w:t>
            </w:r>
            <w:r>
              <w:rPr>
                <w:lang w:eastAsia="zh-CN"/>
              </w:rPr>
              <w:t>TS</w:t>
            </w:r>
            <w:r>
              <w:rPr>
                <w:lang w:val="en-US" w:eastAsia="zh-CN"/>
              </w:rPr>
              <w:t> 23.122 CR#0445(C1-</w:t>
            </w:r>
            <w:r w:rsidR="00244D80">
              <w:rPr>
                <w:lang w:val="en-US" w:eastAsia="zh-CN"/>
              </w:rPr>
              <w:t>196926) was agreed to show in Fi</w:t>
            </w:r>
            <w:r>
              <w:rPr>
                <w:lang w:val="en-US" w:eastAsia="zh-CN"/>
              </w:rPr>
              <w:t>gure</w:t>
            </w:r>
            <w:r w:rsidR="008854F6">
              <w:rPr>
                <w:lang w:val="en-US" w:eastAsia="zh-CN"/>
              </w:rPr>
              <w:t> </w:t>
            </w:r>
            <w:r>
              <w:rPr>
                <w:lang w:val="en-US" w:eastAsia="zh-CN"/>
              </w:rPr>
              <w:t xml:space="preserve">C.2.1 that </w:t>
            </w:r>
            <w:r>
              <w:t xml:space="preserve">UE can send a REGISTRATION COMPLETE message at step 7, 8, </w:t>
            </w:r>
            <w:r w:rsidR="00135317">
              <w:t>or</w:t>
            </w:r>
            <w:r>
              <w:t xml:space="preserve"> 9. </w:t>
            </w:r>
            <w:r w:rsidR="00607126">
              <w:t>T</w:t>
            </w:r>
            <w:r>
              <w:t xml:space="preserve">hen, </w:t>
            </w:r>
            <w:r w:rsidR="00953B4B">
              <w:t>becau</w:t>
            </w:r>
            <w:r w:rsidR="00244D80">
              <w:t>s</w:t>
            </w:r>
            <w:r w:rsidR="00953B4B">
              <w:t xml:space="preserve">e </w:t>
            </w:r>
            <w:r>
              <w:t>step</w:t>
            </w:r>
            <w:r w:rsidR="00706B51">
              <w:t xml:space="preserve"> </w:t>
            </w:r>
            <w:r>
              <w:t>7</w:t>
            </w:r>
            <w:r w:rsidR="00706B51">
              <w:t>-</w:t>
            </w:r>
            <w:r w:rsidR="00455F14">
              <w:t>b-ii)</w:t>
            </w:r>
            <w:r>
              <w:t xml:space="preserve"> (i.e. UDM has </w:t>
            </w:r>
            <w:r w:rsidRPr="00DC1698">
              <w:rPr>
                <w:highlight w:val="yellow"/>
              </w:rPr>
              <w:t xml:space="preserve">not requested </w:t>
            </w:r>
            <w:r w:rsidRPr="00455F14">
              <w:t>an acknowledgment</w:t>
            </w:r>
            <w:r>
              <w:t xml:space="preserve"> from the UE</w:t>
            </w:r>
            <w:r w:rsidR="008854F6">
              <w:t xml:space="preserve"> </w:t>
            </w:r>
            <w:r w:rsidR="005B30C7">
              <w:t>and with</w:t>
            </w:r>
            <w:r w:rsidR="008854F6">
              <w:t xml:space="preserve"> some other conditions</w:t>
            </w:r>
            <w:r>
              <w:t xml:space="preserve">) and step 9 (i.e. UDM </w:t>
            </w:r>
            <w:r w:rsidRPr="00EE1CBB">
              <w:t>has</w:t>
            </w:r>
            <w:r w:rsidRPr="003522EA">
              <w:rPr>
                <w:highlight w:val="yellow"/>
              </w:rPr>
              <w:t xml:space="preserve"> requested </w:t>
            </w:r>
            <w:r w:rsidRPr="00455F14">
              <w:t>an acknowledgment</w:t>
            </w:r>
            <w:r>
              <w:t xml:space="preserve"> from the UE) are two </w:t>
            </w:r>
            <w:r w:rsidR="00C51B9B" w:rsidRPr="00C51B9B">
              <w:t>mutually exclusive</w:t>
            </w:r>
            <w:r w:rsidR="00455F14" w:rsidRPr="00455F14">
              <w:t xml:space="preserve"> </w:t>
            </w:r>
            <w:r>
              <w:t>scenario</w:t>
            </w:r>
            <w:r w:rsidR="00455F14">
              <w:t>s</w:t>
            </w:r>
            <w:r w:rsidR="00953B4B">
              <w:t>,</w:t>
            </w:r>
            <w:r>
              <w:t xml:space="preserve"> there is </w:t>
            </w:r>
            <w:r w:rsidR="00DE7FD4">
              <w:t xml:space="preserve">no </w:t>
            </w:r>
            <w:r>
              <w:t>need for</w:t>
            </w:r>
            <w:r w:rsidR="00706B51">
              <w:t xml:space="preserve"> UE that is in scenario of step </w:t>
            </w:r>
            <w:r>
              <w:t>7</w:t>
            </w:r>
            <w:r w:rsidR="00706B51">
              <w:t>-</w:t>
            </w:r>
            <w:r w:rsidR="00455F14">
              <w:t>b-ii)</w:t>
            </w:r>
            <w:r>
              <w:t xml:space="preserve"> to </w:t>
            </w:r>
            <w:r w:rsidR="00C51B9B">
              <w:t xml:space="preserve">perform </w:t>
            </w:r>
            <w:r w:rsidR="00455F14">
              <w:t>step 9.</w:t>
            </w:r>
          </w:p>
          <w:p w14:paraId="601DA16C" w14:textId="77777777" w:rsidR="00EE1CBB" w:rsidRDefault="00EE1CBB" w:rsidP="009412E3">
            <w:pPr>
              <w:pStyle w:val="CRCoverPage"/>
              <w:spacing w:after="0"/>
              <w:ind w:left="100"/>
              <w:rPr>
                <w:noProof/>
                <w:lang w:eastAsia="zh-CN"/>
              </w:rPr>
            </w:pPr>
          </w:p>
          <w:p w14:paraId="7D60D96A" w14:textId="1A1A395A" w:rsidR="00057A93" w:rsidRDefault="00057A93" w:rsidP="009412E3">
            <w:pPr>
              <w:pStyle w:val="CRCoverPage"/>
              <w:spacing w:after="0"/>
              <w:ind w:left="100"/>
              <w:rPr>
                <w:noProof/>
                <w:lang w:eastAsia="zh-CN"/>
              </w:rPr>
            </w:pPr>
            <w:r>
              <w:rPr>
                <w:rFonts w:hint="eastAsia"/>
                <w:noProof/>
                <w:lang w:eastAsia="zh-CN"/>
              </w:rPr>
              <w:lastRenderedPageBreak/>
              <w:t>M</w:t>
            </w:r>
            <w:r>
              <w:rPr>
                <w:noProof/>
                <w:lang w:eastAsia="zh-CN"/>
              </w:rPr>
              <w:t xml:space="preserve">oreover, the difference </w:t>
            </w:r>
            <w:r w:rsidR="001373DE">
              <w:rPr>
                <w:noProof/>
                <w:lang w:eastAsia="zh-CN"/>
              </w:rPr>
              <w:t>of</w:t>
            </w:r>
            <w:r w:rsidR="007B69E0">
              <w:rPr>
                <w:noProof/>
                <w:lang w:eastAsia="zh-CN"/>
              </w:rPr>
              <w:t xml:space="preserve"> </w:t>
            </w:r>
            <w:r>
              <w:rPr>
                <w:rFonts w:hint="eastAsia"/>
                <w:noProof/>
                <w:lang w:eastAsia="zh-CN"/>
              </w:rPr>
              <w:t xml:space="preserve">whether UE </w:t>
            </w:r>
            <w:r w:rsidRPr="0059758D">
              <w:rPr>
                <w:noProof/>
                <w:lang w:eastAsia="zh-CN"/>
              </w:rPr>
              <w:t>shall skip step 9 in TS</w:t>
            </w:r>
            <w:r w:rsidRPr="0059758D">
              <w:rPr>
                <w:noProof/>
                <w:lang w:val="en-US" w:eastAsia="zh-CN"/>
              </w:rPr>
              <w:t xml:space="preserve"> 23.122 </w:t>
            </w:r>
            <w:r w:rsidRPr="0059758D">
              <w:rPr>
                <w:noProof/>
                <w:lang w:eastAsia="zh-CN"/>
              </w:rPr>
              <w:t>C.2 step 7</w:t>
            </w:r>
            <w:r w:rsidR="00706B51">
              <w:rPr>
                <w:noProof/>
                <w:lang w:eastAsia="zh-CN"/>
              </w:rPr>
              <w:t>-</w:t>
            </w:r>
            <w:r w:rsidRPr="0059758D">
              <w:rPr>
                <w:noProof/>
                <w:lang w:eastAsia="zh-CN"/>
              </w:rPr>
              <w:t xml:space="preserve">b-ii) </w:t>
            </w:r>
            <w:r>
              <w:rPr>
                <w:noProof/>
                <w:lang w:eastAsia="zh-CN"/>
              </w:rPr>
              <w:t>and</w:t>
            </w:r>
            <w:r w:rsidRPr="0059758D">
              <w:rPr>
                <w:noProof/>
                <w:lang w:eastAsia="zh-CN"/>
              </w:rPr>
              <w:t xml:space="preserve"> </w:t>
            </w:r>
            <w:r w:rsidR="00706B51">
              <w:rPr>
                <w:noProof/>
                <w:lang w:eastAsia="zh-CN"/>
              </w:rPr>
              <w:t>step</w:t>
            </w:r>
            <w:r w:rsidR="00706B51">
              <w:rPr>
                <w:noProof/>
                <w:lang w:val="en-US" w:eastAsia="zh-CN"/>
              </w:rPr>
              <w:t> 7-</w:t>
            </w:r>
            <w:r w:rsidRPr="0059758D">
              <w:rPr>
                <w:noProof/>
                <w:lang w:eastAsia="zh-CN"/>
              </w:rPr>
              <w:t>a-ii) may lead</w:t>
            </w:r>
            <w:r>
              <w:rPr>
                <w:noProof/>
                <w:lang w:eastAsia="zh-CN"/>
              </w:rPr>
              <w:t xml:space="preserve"> to confusion that why </w:t>
            </w:r>
            <w:r>
              <w:rPr>
                <w:noProof/>
                <w:lang w:val="en-US" w:eastAsia="zh-CN"/>
              </w:rPr>
              <w:t xml:space="preserve">in the similar scenarios (i.e. </w:t>
            </w:r>
            <w:r w:rsidR="00ED3FD7">
              <w:rPr>
                <w:noProof/>
                <w:lang w:val="en-US" w:eastAsia="zh-CN"/>
              </w:rPr>
              <w:t>7-</w:t>
            </w:r>
            <w:r>
              <w:rPr>
                <w:noProof/>
                <w:lang w:val="en-US" w:eastAsia="zh-CN"/>
              </w:rPr>
              <w:t xml:space="preserve">a-ii) and </w:t>
            </w:r>
            <w:r w:rsidR="00ED3FD7">
              <w:rPr>
                <w:noProof/>
                <w:lang w:val="en-US" w:eastAsia="zh-CN"/>
              </w:rPr>
              <w:t>7-</w:t>
            </w:r>
            <w:r>
              <w:rPr>
                <w:noProof/>
                <w:lang w:val="en-US" w:eastAsia="zh-CN"/>
              </w:rPr>
              <w:t>b-ii)</w:t>
            </w:r>
            <w:r>
              <w:rPr>
                <w:noProof/>
                <w:lang w:eastAsia="zh-CN"/>
              </w:rPr>
              <w:t>) the dealing with step</w:t>
            </w:r>
            <w:r>
              <w:rPr>
                <w:noProof/>
                <w:lang w:val="en-US" w:eastAsia="zh-CN"/>
              </w:rPr>
              <w:t> 9 is different</w:t>
            </w:r>
            <w:r>
              <w:rPr>
                <w:rFonts w:hint="eastAsia"/>
                <w:noProof/>
              </w:rPr>
              <w:t>.</w:t>
            </w:r>
          </w:p>
          <w:p w14:paraId="13B6BAC2" w14:textId="77777777" w:rsidR="00985F7C" w:rsidRPr="00ED3FD7" w:rsidRDefault="00985F7C" w:rsidP="000D488A">
            <w:pPr>
              <w:pStyle w:val="CRCoverPage"/>
              <w:spacing w:after="0"/>
              <w:ind w:left="100"/>
              <w:rPr>
                <w:noProof/>
                <w:lang w:eastAsia="zh-CN"/>
              </w:rPr>
            </w:pPr>
          </w:p>
          <w:p w14:paraId="6C7A20D2" w14:textId="705DAE46" w:rsidR="000D488A" w:rsidRDefault="00104AF2" w:rsidP="000D488A">
            <w:pPr>
              <w:pStyle w:val="CRCoverPage"/>
              <w:spacing w:after="0"/>
              <w:ind w:left="100"/>
              <w:rPr>
                <w:noProof/>
                <w:lang w:eastAsia="zh-CN"/>
              </w:rPr>
            </w:pPr>
            <w:r>
              <w:rPr>
                <w:noProof/>
                <w:lang w:eastAsia="zh-CN"/>
              </w:rPr>
              <w:t>T</w:t>
            </w:r>
            <w:r>
              <w:rPr>
                <w:rFonts w:hint="eastAsia"/>
                <w:noProof/>
                <w:lang w:eastAsia="zh-CN"/>
              </w:rPr>
              <w:t>herefore</w:t>
            </w:r>
            <w:r>
              <w:rPr>
                <w:noProof/>
                <w:lang w:eastAsia="zh-CN"/>
              </w:rPr>
              <w:t>,</w:t>
            </w:r>
            <w:r w:rsidR="00CC5895">
              <w:rPr>
                <w:rFonts w:hint="eastAsia"/>
                <w:noProof/>
                <w:lang w:eastAsia="zh-CN"/>
              </w:rPr>
              <w:t xml:space="preserve"> </w:t>
            </w:r>
            <w:r w:rsidR="000D488A">
              <w:rPr>
                <w:rFonts w:hint="eastAsia"/>
                <w:noProof/>
                <w:lang w:eastAsia="zh-CN"/>
              </w:rPr>
              <w:t>it is proposed to</w:t>
            </w:r>
            <w:r w:rsidR="000D488A">
              <w:rPr>
                <w:noProof/>
                <w:lang w:eastAsia="zh-CN"/>
              </w:rPr>
              <w:t xml:space="preserve"> clarify </w:t>
            </w:r>
            <w:r w:rsidR="00F23942">
              <w:rPr>
                <w:noProof/>
                <w:lang w:eastAsia="zh-CN"/>
              </w:rPr>
              <w:t xml:space="preserve">that </w:t>
            </w:r>
            <w:r w:rsidR="000D488A" w:rsidRPr="00CE257B">
              <w:rPr>
                <w:noProof/>
                <w:lang w:eastAsia="zh-CN"/>
              </w:rPr>
              <w:t xml:space="preserve">UE </w:t>
            </w:r>
            <w:r w:rsidR="008359D3">
              <w:rPr>
                <w:noProof/>
                <w:lang w:eastAsia="zh-CN"/>
              </w:rPr>
              <w:t xml:space="preserve">shall </w:t>
            </w:r>
            <w:r w:rsidR="000D488A" w:rsidRPr="00CE257B">
              <w:rPr>
                <w:noProof/>
                <w:lang w:eastAsia="zh-CN"/>
              </w:rPr>
              <w:t xml:space="preserve">skip </w:t>
            </w:r>
            <w:r w:rsidR="0043199D">
              <w:rPr>
                <w:noProof/>
                <w:lang w:eastAsia="zh-CN"/>
              </w:rPr>
              <w:t>step</w:t>
            </w:r>
            <w:r w:rsidR="000D488A" w:rsidRPr="00CE257B">
              <w:rPr>
                <w:noProof/>
                <w:lang w:eastAsia="zh-CN"/>
              </w:rPr>
              <w:t xml:space="preserve"> </w:t>
            </w:r>
            <w:r w:rsidR="00AF48D8">
              <w:rPr>
                <w:noProof/>
                <w:lang w:eastAsia="zh-CN"/>
              </w:rPr>
              <w:t xml:space="preserve">9 </w:t>
            </w:r>
            <w:r w:rsidR="00CC5895">
              <w:rPr>
                <w:noProof/>
                <w:lang w:eastAsia="zh-CN"/>
              </w:rPr>
              <w:t xml:space="preserve">in bullet b-ii) </w:t>
            </w:r>
            <w:r w:rsidR="002B2F7F">
              <w:rPr>
                <w:noProof/>
                <w:lang w:eastAsia="zh-CN"/>
              </w:rPr>
              <w:t>to align with</w:t>
            </w:r>
            <w:r w:rsidR="00D96943">
              <w:rPr>
                <w:noProof/>
                <w:lang w:eastAsia="zh-CN"/>
              </w:rPr>
              <w:t xml:space="preserve"> bullet </w:t>
            </w:r>
            <w:r w:rsidR="00342ABB">
              <w:rPr>
                <w:noProof/>
                <w:lang w:eastAsia="zh-CN"/>
              </w:rPr>
              <w:t>a</w:t>
            </w:r>
            <w:r w:rsidR="00D96943">
              <w:rPr>
                <w:noProof/>
                <w:lang w:eastAsia="zh-CN"/>
              </w:rPr>
              <w:t>-i</w:t>
            </w:r>
            <w:r w:rsidR="00342ABB">
              <w:rPr>
                <w:noProof/>
                <w:lang w:eastAsia="zh-CN"/>
              </w:rPr>
              <w:t>i</w:t>
            </w:r>
            <w:r w:rsidR="00D96943">
              <w:rPr>
                <w:noProof/>
                <w:lang w:eastAsia="zh-CN"/>
              </w:rPr>
              <w:t>).</w:t>
            </w:r>
            <w:r w:rsidR="000D488A">
              <w:rPr>
                <w:noProof/>
                <w:lang w:eastAsia="zh-CN"/>
              </w:rPr>
              <w:t xml:space="preserve"> </w:t>
            </w:r>
          </w:p>
          <w:p w14:paraId="25454EBF" w14:textId="77777777" w:rsidR="000D488A" w:rsidRPr="000D488A" w:rsidRDefault="000D488A" w:rsidP="00B34A52">
            <w:pPr>
              <w:pStyle w:val="CRCoverPage"/>
              <w:spacing w:after="0"/>
              <w:ind w:left="100"/>
              <w:rPr>
                <w:noProof/>
                <w:lang w:eastAsia="zh-CN"/>
              </w:rPr>
            </w:pPr>
          </w:p>
          <w:p w14:paraId="4AB1CFBA" w14:textId="41CACA31" w:rsidR="000D488A" w:rsidRDefault="000D488A" w:rsidP="00B34A52">
            <w:pPr>
              <w:pStyle w:val="CRCoverPage"/>
              <w:spacing w:after="0"/>
              <w:ind w:left="100"/>
              <w:rPr>
                <w:noProof/>
                <w:lang w:eastAsia="zh-CN"/>
              </w:rPr>
            </w:pPr>
          </w:p>
        </w:tc>
      </w:tr>
      <w:tr w:rsidR="004E62B4" w14:paraId="0C8E4D65" w14:textId="77777777" w:rsidTr="00547111">
        <w:tc>
          <w:tcPr>
            <w:tcW w:w="2694" w:type="dxa"/>
            <w:gridSpan w:val="2"/>
            <w:tcBorders>
              <w:left w:val="single" w:sz="4" w:space="0" w:color="auto"/>
            </w:tcBorders>
          </w:tcPr>
          <w:p w14:paraId="608FEC88" w14:textId="6BC68E8A" w:rsidR="004E62B4" w:rsidRDefault="004E62B4" w:rsidP="004E62B4">
            <w:pPr>
              <w:pStyle w:val="CRCoverPage"/>
              <w:spacing w:after="0"/>
              <w:rPr>
                <w:b/>
                <w:i/>
                <w:noProof/>
                <w:sz w:val="8"/>
                <w:szCs w:val="8"/>
              </w:rPr>
            </w:pPr>
          </w:p>
        </w:tc>
        <w:tc>
          <w:tcPr>
            <w:tcW w:w="6946" w:type="dxa"/>
            <w:gridSpan w:val="9"/>
            <w:tcBorders>
              <w:right w:val="single" w:sz="4" w:space="0" w:color="auto"/>
            </w:tcBorders>
          </w:tcPr>
          <w:p w14:paraId="0C72009D" w14:textId="77777777" w:rsidR="004E62B4" w:rsidRDefault="004E62B4" w:rsidP="004E62B4">
            <w:pPr>
              <w:pStyle w:val="CRCoverPage"/>
              <w:spacing w:after="0"/>
              <w:rPr>
                <w:noProof/>
                <w:sz w:val="8"/>
                <w:szCs w:val="8"/>
              </w:rPr>
            </w:pPr>
          </w:p>
        </w:tc>
      </w:tr>
      <w:tr w:rsidR="004E62B4" w14:paraId="4FC2AB41" w14:textId="77777777" w:rsidTr="00547111">
        <w:tc>
          <w:tcPr>
            <w:tcW w:w="2694" w:type="dxa"/>
            <w:gridSpan w:val="2"/>
            <w:tcBorders>
              <w:left w:val="single" w:sz="4" w:space="0" w:color="auto"/>
            </w:tcBorders>
          </w:tcPr>
          <w:p w14:paraId="4A3BE4AC" w14:textId="77777777" w:rsidR="004E62B4" w:rsidRDefault="004E62B4" w:rsidP="004E62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6E0B08C" w:rsidR="009412E3" w:rsidRDefault="00CE257B" w:rsidP="009D1A0C">
            <w:pPr>
              <w:pStyle w:val="CRCoverPage"/>
              <w:spacing w:after="0"/>
              <w:ind w:left="100"/>
              <w:rPr>
                <w:noProof/>
              </w:rPr>
            </w:pPr>
            <w:r>
              <w:rPr>
                <w:noProof/>
                <w:lang w:eastAsia="zh-CN"/>
              </w:rPr>
              <w:t>P</w:t>
            </w:r>
            <w:r>
              <w:rPr>
                <w:rFonts w:hint="eastAsia"/>
                <w:noProof/>
                <w:lang w:eastAsia="zh-CN"/>
              </w:rPr>
              <w:t>ropose to</w:t>
            </w:r>
            <w:r>
              <w:rPr>
                <w:noProof/>
                <w:lang w:eastAsia="zh-CN"/>
              </w:rPr>
              <w:t xml:space="preserve"> clarify that </w:t>
            </w:r>
            <w:r w:rsidRPr="00CE257B">
              <w:rPr>
                <w:noProof/>
                <w:lang w:eastAsia="zh-CN"/>
              </w:rPr>
              <w:t>UE</w:t>
            </w:r>
            <w:r w:rsidR="008359D3">
              <w:rPr>
                <w:noProof/>
                <w:lang w:eastAsia="zh-CN"/>
              </w:rPr>
              <w:t xml:space="preserve"> shall</w:t>
            </w:r>
            <w:r w:rsidRPr="00CE257B">
              <w:rPr>
                <w:noProof/>
                <w:lang w:eastAsia="zh-CN"/>
              </w:rPr>
              <w:t xml:space="preserve"> skip steps 8 </w:t>
            </w:r>
            <w:r w:rsidRPr="002B2F7F">
              <w:rPr>
                <w:noProof/>
                <w:highlight w:val="yellow"/>
                <w:lang w:eastAsia="zh-CN"/>
              </w:rPr>
              <w:t>to</w:t>
            </w:r>
            <w:r w:rsidRPr="00CE257B">
              <w:rPr>
                <w:noProof/>
                <w:lang w:eastAsia="zh-CN"/>
              </w:rPr>
              <w:t xml:space="preserve"> 10</w:t>
            </w:r>
            <w:r w:rsidR="009D1A0C">
              <w:rPr>
                <w:noProof/>
                <w:lang w:eastAsia="zh-CN"/>
              </w:rPr>
              <w:t xml:space="preserve"> in C.2 step 7-</w:t>
            </w:r>
            <w:r w:rsidR="00884AD8">
              <w:rPr>
                <w:noProof/>
                <w:lang w:eastAsia="zh-CN"/>
              </w:rPr>
              <w:t xml:space="preserve">b-ii) to align with </w:t>
            </w:r>
            <w:r w:rsidR="00966590">
              <w:rPr>
                <w:noProof/>
                <w:lang w:eastAsia="zh-CN"/>
              </w:rPr>
              <w:t>step 7-</w:t>
            </w:r>
            <w:r w:rsidR="00884AD8">
              <w:rPr>
                <w:noProof/>
                <w:lang w:eastAsia="zh-CN"/>
              </w:rPr>
              <w:t>a-ii).</w:t>
            </w:r>
          </w:p>
        </w:tc>
      </w:tr>
      <w:tr w:rsidR="004E62B4" w14:paraId="67BD561C" w14:textId="77777777" w:rsidTr="00547111">
        <w:tc>
          <w:tcPr>
            <w:tcW w:w="2694" w:type="dxa"/>
            <w:gridSpan w:val="2"/>
            <w:tcBorders>
              <w:left w:val="single" w:sz="4" w:space="0" w:color="auto"/>
            </w:tcBorders>
          </w:tcPr>
          <w:p w14:paraId="7A30C9A1" w14:textId="77777777" w:rsidR="004E62B4" w:rsidRDefault="004E62B4" w:rsidP="004E62B4">
            <w:pPr>
              <w:pStyle w:val="CRCoverPage"/>
              <w:spacing w:after="0"/>
              <w:rPr>
                <w:b/>
                <w:i/>
                <w:noProof/>
                <w:sz w:val="8"/>
                <w:szCs w:val="8"/>
              </w:rPr>
            </w:pPr>
          </w:p>
        </w:tc>
        <w:tc>
          <w:tcPr>
            <w:tcW w:w="6946" w:type="dxa"/>
            <w:gridSpan w:val="9"/>
            <w:tcBorders>
              <w:right w:val="single" w:sz="4" w:space="0" w:color="auto"/>
            </w:tcBorders>
          </w:tcPr>
          <w:p w14:paraId="3CB430B5" w14:textId="77777777" w:rsidR="004E62B4" w:rsidRDefault="004E62B4" w:rsidP="004E62B4">
            <w:pPr>
              <w:pStyle w:val="CRCoverPage"/>
              <w:spacing w:after="0"/>
              <w:rPr>
                <w:noProof/>
                <w:sz w:val="8"/>
                <w:szCs w:val="8"/>
              </w:rPr>
            </w:pPr>
          </w:p>
        </w:tc>
      </w:tr>
      <w:tr w:rsidR="004E62B4" w14:paraId="262596DA" w14:textId="77777777" w:rsidTr="00547111">
        <w:tc>
          <w:tcPr>
            <w:tcW w:w="2694" w:type="dxa"/>
            <w:gridSpan w:val="2"/>
            <w:tcBorders>
              <w:left w:val="single" w:sz="4" w:space="0" w:color="auto"/>
              <w:bottom w:val="single" w:sz="4" w:space="0" w:color="auto"/>
            </w:tcBorders>
          </w:tcPr>
          <w:p w14:paraId="659D5F83" w14:textId="77777777" w:rsidR="004E62B4" w:rsidRDefault="004E62B4" w:rsidP="004E62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DB8B62" w14:textId="3BD665DF" w:rsidR="00A11E59" w:rsidRDefault="00A11E59" w:rsidP="009412E3">
            <w:pPr>
              <w:pStyle w:val="CRCoverPage"/>
              <w:spacing w:after="0"/>
              <w:ind w:left="100"/>
            </w:pPr>
            <w:r>
              <w:rPr>
                <w:noProof/>
                <w:lang w:eastAsia="zh-CN"/>
              </w:rPr>
              <w:t>1)</w:t>
            </w:r>
            <w:r>
              <w:t xml:space="preserve"> UE </w:t>
            </w:r>
            <w:r w:rsidR="000D5D6A">
              <w:t xml:space="preserve">enters into two bullets </w:t>
            </w:r>
            <w:r>
              <w:t xml:space="preserve">that </w:t>
            </w:r>
            <w:r w:rsidR="00CF1BA6">
              <w:t>are two</w:t>
            </w:r>
            <w:r w:rsidR="000D5D6A" w:rsidRPr="00455F14">
              <w:t xml:space="preserve"> contradictory </w:t>
            </w:r>
            <w:r w:rsidR="000D5D6A">
              <w:t>scenarios</w:t>
            </w:r>
            <w:r>
              <w:t>.</w:t>
            </w:r>
          </w:p>
          <w:p w14:paraId="29FD36FF" w14:textId="2A6B671C" w:rsidR="004E62B4" w:rsidRDefault="00A11E59" w:rsidP="009412E3">
            <w:pPr>
              <w:pStyle w:val="CRCoverPage"/>
              <w:spacing w:after="0"/>
              <w:ind w:left="100"/>
              <w:rPr>
                <w:noProof/>
              </w:rPr>
            </w:pPr>
            <w:r>
              <w:rPr>
                <w:noProof/>
                <w:lang w:eastAsia="zh-CN"/>
              </w:rPr>
              <w:t xml:space="preserve">2) </w:t>
            </w:r>
            <w:r w:rsidR="00C74762">
              <w:rPr>
                <w:noProof/>
                <w:lang w:eastAsia="zh-CN"/>
              </w:rPr>
              <w:t>That t</w:t>
            </w:r>
            <w:r w:rsidR="00C74762">
              <w:rPr>
                <w:rFonts w:hint="eastAsia"/>
                <w:noProof/>
                <w:lang w:eastAsia="zh-CN"/>
              </w:rPr>
              <w:t xml:space="preserve">he specification about whether UE </w:t>
            </w:r>
            <w:r w:rsidR="00C74762" w:rsidRPr="0059758D">
              <w:rPr>
                <w:noProof/>
                <w:lang w:eastAsia="zh-CN"/>
              </w:rPr>
              <w:t>shall skip step 9 in TS</w:t>
            </w:r>
            <w:r w:rsidR="00C74762" w:rsidRPr="0059758D">
              <w:rPr>
                <w:noProof/>
                <w:lang w:val="en-US" w:eastAsia="zh-CN"/>
              </w:rPr>
              <w:t xml:space="preserve"> 23.122 </w:t>
            </w:r>
            <w:r w:rsidR="009B1321">
              <w:rPr>
                <w:noProof/>
                <w:lang w:eastAsia="zh-CN"/>
              </w:rPr>
              <w:t>C.2 step 7-</w:t>
            </w:r>
            <w:r w:rsidR="00C74762" w:rsidRPr="0059758D">
              <w:rPr>
                <w:noProof/>
                <w:lang w:eastAsia="zh-CN"/>
              </w:rPr>
              <w:t xml:space="preserve">b-ii) </w:t>
            </w:r>
            <w:r w:rsidR="00346D38">
              <w:rPr>
                <w:noProof/>
                <w:lang w:eastAsia="zh-CN"/>
              </w:rPr>
              <w:t>and</w:t>
            </w:r>
            <w:r w:rsidR="00C74762" w:rsidRPr="0059758D">
              <w:rPr>
                <w:noProof/>
                <w:lang w:eastAsia="zh-CN"/>
              </w:rPr>
              <w:t xml:space="preserve"> </w:t>
            </w:r>
            <w:r w:rsidR="009B1321">
              <w:rPr>
                <w:noProof/>
                <w:lang w:eastAsia="zh-CN"/>
              </w:rPr>
              <w:t>step 7-</w:t>
            </w:r>
            <w:r w:rsidR="00C74762" w:rsidRPr="0059758D">
              <w:rPr>
                <w:noProof/>
                <w:lang w:eastAsia="zh-CN"/>
              </w:rPr>
              <w:t>a-ii)</w:t>
            </w:r>
            <w:r w:rsidR="00524344" w:rsidRPr="0059758D">
              <w:rPr>
                <w:noProof/>
                <w:lang w:eastAsia="zh-CN"/>
              </w:rPr>
              <w:t xml:space="preserve"> </w:t>
            </w:r>
            <w:r w:rsidR="00A31488" w:rsidRPr="0059758D">
              <w:rPr>
                <w:noProof/>
                <w:lang w:eastAsia="zh-CN"/>
              </w:rPr>
              <w:t>may lead</w:t>
            </w:r>
            <w:r w:rsidR="00A31488">
              <w:rPr>
                <w:noProof/>
                <w:lang w:eastAsia="zh-CN"/>
              </w:rPr>
              <w:t xml:space="preserve"> to confusion that why </w:t>
            </w:r>
            <w:r w:rsidR="00A31488">
              <w:rPr>
                <w:noProof/>
                <w:lang w:val="en-US" w:eastAsia="zh-CN"/>
              </w:rPr>
              <w:t>in the similar scenarios (i.e.</w:t>
            </w:r>
            <w:r w:rsidR="007C06F7">
              <w:rPr>
                <w:noProof/>
                <w:lang w:eastAsia="zh-CN"/>
              </w:rPr>
              <w:t xml:space="preserve"> </w:t>
            </w:r>
            <w:r w:rsidR="009B1321">
              <w:rPr>
                <w:noProof/>
                <w:lang w:eastAsia="zh-CN"/>
              </w:rPr>
              <w:t>7-</w:t>
            </w:r>
            <w:r w:rsidR="00A31488">
              <w:rPr>
                <w:noProof/>
                <w:lang w:val="en-US" w:eastAsia="zh-CN"/>
              </w:rPr>
              <w:t xml:space="preserve">a-ii) and </w:t>
            </w:r>
            <w:r w:rsidR="009B1321">
              <w:rPr>
                <w:noProof/>
                <w:lang w:eastAsia="zh-CN"/>
              </w:rPr>
              <w:t>7-</w:t>
            </w:r>
            <w:r w:rsidR="00A31488">
              <w:rPr>
                <w:noProof/>
                <w:lang w:val="en-US" w:eastAsia="zh-CN"/>
              </w:rPr>
              <w:t>b-ii)</w:t>
            </w:r>
            <w:r w:rsidR="00A31488">
              <w:rPr>
                <w:noProof/>
                <w:lang w:eastAsia="zh-CN"/>
              </w:rPr>
              <w:t xml:space="preserve"> ) the dealing with step</w:t>
            </w:r>
            <w:r w:rsidR="00A31488">
              <w:rPr>
                <w:noProof/>
                <w:lang w:val="en-US" w:eastAsia="zh-CN"/>
              </w:rPr>
              <w:t> 9 is different</w:t>
            </w:r>
            <w:r w:rsidR="009412E3">
              <w:rPr>
                <w:rFonts w:hint="eastAsia"/>
                <w:noProof/>
              </w:rPr>
              <w:t>.</w:t>
            </w:r>
          </w:p>
          <w:p w14:paraId="616621A5" w14:textId="766C0B5F" w:rsidR="00BA21F9" w:rsidRDefault="00BA21F9" w:rsidP="009412E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CF57FD5" w:rsidR="001E41F3" w:rsidRDefault="007B509A" w:rsidP="00527B22">
            <w:pPr>
              <w:pStyle w:val="CRCoverPage"/>
              <w:spacing w:after="0"/>
              <w:ind w:left="100"/>
              <w:rPr>
                <w:noProof/>
                <w:lang w:eastAsia="zh-CN"/>
              </w:rPr>
            </w:pPr>
            <w:r>
              <w:rPr>
                <w:noProof/>
                <w:lang w:eastAsia="zh-CN"/>
              </w:rPr>
              <w:t>C.2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AFD500" w14:textId="77777777" w:rsidR="00AE6209" w:rsidRDefault="00AE6209" w:rsidP="00AE6209">
      <w:pPr>
        <w:jc w:val="center"/>
      </w:pPr>
      <w:r>
        <w:rPr>
          <w:highlight w:val="green"/>
        </w:rPr>
        <w:lastRenderedPageBreak/>
        <w:t>***** start of change *****</w:t>
      </w:r>
    </w:p>
    <w:p w14:paraId="1C3D2736" w14:textId="77777777" w:rsidR="00FE30FD" w:rsidRPr="00922DC7" w:rsidRDefault="00FE30FD" w:rsidP="00FE30FD">
      <w:pPr>
        <w:pStyle w:val="1"/>
      </w:pPr>
      <w:bookmarkStart w:id="2" w:name="_Toc20125258"/>
      <w:bookmarkStart w:id="3" w:name="_Toc27486455"/>
      <w:bookmarkStart w:id="4" w:name="_Toc36210508"/>
      <w:bookmarkStart w:id="5" w:name="_Toc45096367"/>
      <w:bookmarkStart w:id="6" w:name="_Toc45882400"/>
      <w:bookmarkStart w:id="7" w:name="_Toc51742475"/>
      <w:r>
        <w:t>C.2</w:t>
      </w:r>
      <w:r w:rsidRPr="00767EFE">
        <w:tab/>
      </w:r>
      <w:r>
        <w:t>Stage-2 flow for steering of UE in VPLMN during registration</w:t>
      </w:r>
      <w:bookmarkEnd w:id="2"/>
      <w:bookmarkEnd w:id="3"/>
      <w:bookmarkEnd w:id="4"/>
      <w:bookmarkEnd w:id="5"/>
      <w:bookmarkEnd w:id="6"/>
      <w:bookmarkEnd w:id="7"/>
    </w:p>
    <w:p w14:paraId="7115F26B" w14:textId="77777777" w:rsidR="00FE30FD" w:rsidRDefault="00FE30FD" w:rsidP="00FE30FD">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bookmarkStart w:id="8" w:name="_MON_1646750155"/>
    <w:bookmarkEnd w:id="8"/>
    <w:p w14:paraId="7201EEBA" w14:textId="77777777" w:rsidR="00FE30FD" w:rsidRDefault="00FE30FD" w:rsidP="00FE30FD">
      <w:pPr>
        <w:pStyle w:val="TH"/>
      </w:pPr>
      <w:r w:rsidRPr="009338D3">
        <w:object w:dxaOrig="11039" w:dyaOrig="11777" w14:anchorId="0D76A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509.75pt" o:ole="">
            <v:imagedata r:id="rId13" o:title=""/>
          </v:shape>
          <o:OLEObject Type="Embed" ProgID="Word.Picture.8" ShapeID="_x0000_i1025" DrawAspect="Content" ObjectID="_1664376733" r:id="rId14"/>
        </w:object>
      </w:r>
    </w:p>
    <w:p w14:paraId="4F303926" w14:textId="77777777" w:rsidR="00FE30FD" w:rsidRDefault="00FE30FD" w:rsidP="00FE30FD">
      <w:pPr>
        <w:pStyle w:val="TF"/>
      </w:pP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p>
    <w:p w14:paraId="080D5015" w14:textId="77777777" w:rsidR="00FE30FD" w:rsidRDefault="00FE30FD" w:rsidP="00FE30FD">
      <w:r>
        <w:t>For the steps below, security protection is described in 3GPP TS 33.501 [24].</w:t>
      </w:r>
    </w:p>
    <w:p w14:paraId="01C5F0FA" w14:textId="77777777" w:rsidR="00FE30FD" w:rsidRDefault="00FE30FD" w:rsidP="00FE30FD">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 xml:space="preserve">the </w:t>
      </w:r>
      <w:r>
        <w:lastRenderedPageBreak/>
        <w:t>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21BA54E7" w14:textId="77777777" w:rsidR="00FE30FD" w:rsidRDefault="00FE30FD" w:rsidP="00FE30FD">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0457F099" w14:textId="77777777" w:rsidR="00FE30FD" w:rsidRDefault="00FE30FD" w:rsidP="00FE30FD">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3CB5DD6C" w14:textId="77777777" w:rsidR="00FE30FD" w:rsidRDefault="00FE30FD" w:rsidP="00FE30FD">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27FC48C9" w14:textId="77777777" w:rsidR="00FE30FD" w:rsidRDefault="00FE30FD" w:rsidP="00FE30FD">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1481049D" w14:textId="77777777" w:rsidR="00FE30FD" w:rsidRDefault="00FE30FD" w:rsidP="00FE30FD">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349ABA5A" w14:textId="77777777" w:rsidR="00FE30FD" w:rsidRPr="001674B1" w:rsidRDefault="00FE30FD" w:rsidP="00FE30FD">
      <w:pPr>
        <w:pStyle w:val="B2"/>
      </w:pPr>
      <w:r>
        <w:tab/>
      </w:r>
      <w:r w:rsidRPr="001674B1">
        <w:t>then the VPLMN AMF invokes Nudm_SDM_Get service operation message to the HPLMN UDM to retrieve the steering of roaming information (see step 14b in subclause 4.2.2.2.2 of 3GPP TS 23.502 [63]);</w:t>
      </w:r>
    </w:p>
    <w:p w14:paraId="2EEBD4D4" w14:textId="77777777" w:rsidR="00FE30FD" w:rsidRDefault="00FE30FD" w:rsidP="00FE30FD">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5a, 6</w:t>
      </w:r>
      <w:r>
        <w:t xml:space="preserve"> are </w:t>
      </w:r>
      <w:r>
        <w:rPr>
          <w:noProof/>
        </w:rPr>
        <w:t>skipped;</w:t>
      </w:r>
    </w:p>
    <w:p w14:paraId="2850A375" w14:textId="77777777" w:rsidR="00FE30FD" w:rsidRDefault="00FE30FD" w:rsidP="00FE30FD">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389B7C32" w14:textId="77777777" w:rsidR="00FE30FD" w:rsidRDefault="00FE30FD" w:rsidP="00FE30FD">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3FF868F3" w14:textId="77777777" w:rsidR="00FE30FD" w:rsidRDefault="00FE30FD" w:rsidP="00FE30FD">
      <w:pPr>
        <w:pStyle w:val="B1"/>
        <w:rPr>
          <w:noProof/>
        </w:rPr>
      </w:pPr>
      <w:r>
        <w:rPr>
          <w:noProof/>
        </w:rPr>
        <w:tab/>
        <w:t>If the HPLMN UDM is to provide the steering of roaming information to the UE when the UE performs the registration in a VPLMN, and the HPLMN policy for the SOR-AF invocation is absent then steps 3b and 3c are not performed.</w:t>
      </w:r>
    </w:p>
    <w:p w14:paraId="37DF0380" w14:textId="77777777" w:rsidR="00FE30FD" w:rsidRDefault="00FE30FD" w:rsidP="00FE30FD">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01961B72" w14:textId="77777777" w:rsidR="00FE30FD" w:rsidRPr="0004354A" w:rsidRDefault="00FE30FD" w:rsidP="00FE30FD">
      <w:pPr>
        <w:pStyle w:val="B1"/>
        <w:rPr>
          <w:noProof/>
        </w:rPr>
      </w:pPr>
      <w:r w:rsidRPr="0004354A">
        <w:rPr>
          <w:noProof/>
        </w:rPr>
        <w:t>3b)</w:t>
      </w:r>
      <w:r w:rsidRPr="0004354A">
        <w:rPr>
          <w:noProof/>
        </w:rPr>
        <w:tab/>
      </w:r>
      <w:r w:rsidRPr="0004354A">
        <w:t xml:space="preserve">The HPLMN UDM to the </w:t>
      </w:r>
      <w:r>
        <w:rPr>
          <w:noProof/>
        </w:rPr>
        <w:t>SOR-AF</w:t>
      </w:r>
      <w:r w:rsidRPr="0004354A">
        <w:t>: N</w:t>
      </w:r>
      <w:r>
        <w:t>soraf</w:t>
      </w:r>
      <w:r w:rsidRPr="0004354A">
        <w:t>_SoR_</w:t>
      </w:r>
      <w:r>
        <w:t>Obtain</w:t>
      </w:r>
      <w:r w:rsidRPr="0004354A">
        <w:t xml:space="preserve"> request (VPLMN ID, </w:t>
      </w:r>
      <w:r>
        <w:t>SUPI of the UE, access type (see 3GPP TS </w:t>
      </w:r>
      <w:r w:rsidRPr="00E7104C">
        <w:rPr>
          <w:lang w:val="en-US"/>
        </w:rPr>
        <w:t>29.571 [</w:t>
      </w:r>
      <w:r>
        <w:rPr>
          <w:lang w:val="en-US"/>
        </w:rPr>
        <w:t>72</w:t>
      </w:r>
      <w:r w:rsidRPr="00E7104C">
        <w:rPr>
          <w:lang w:val="en-US"/>
        </w:rPr>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6A7A500" w14:textId="77777777" w:rsidR="00FE30FD" w:rsidRPr="0004354A" w:rsidRDefault="00FE30FD" w:rsidP="00FE30FD">
      <w:pPr>
        <w:pStyle w:val="B1"/>
      </w:pPr>
      <w:r w:rsidRPr="0004354A">
        <w:rPr>
          <w:noProof/>
        </w:rPr>
        <w:t>3c)</w:t>
      </w:r>
      <w:r w:rsidRPr="0004354A">
        <w:rPr>
          <w:noProof/>
        </w:rPr>
        <w:tab/>
        <w:t>T</w:t>
      </w:r>
      <w:r w:rsidRPr="0004354A">
        <w:t xml:space="preserve">he </w:t>
      </w:r>
      <w:r>
        <w:rPr>
          <w:noProof/>
        </w:rPr>
        <w:t>SOR-AF</w:t>
      </w:r>
      <w:r w:rsidRPr="0004354A">
        <w:t xml:space="preserve"> to the HPLMN UDM: N</w:t>
      </w:r>
      <w:r>
        <w:t>soraf</w:t>
      </w:r>
      <w:r w:rsidRPr="0004354A">
        <w:t>_SoR_</w:t>
      </w:r>
      <w:r>
        <w:t xml:space="preserve">Obtain </w:t>
      </w:r>
      <w:r w:rsidRPr="0004354A">
        <w:t>response (</w:t>
      </w:r>
      <w:r>
        <w:t xml:space="preserve">the </w:t>
      </w:r>
      <w:r w:rsidRPr="0004354A">
        <w:t>list of preferred PLMN/access technology combinations</w:t>
      </w:r>
      <w:r>
        <w:t>,</w:t>
      </w:r>
      <w:r w:rsidRPr="0004354A">
        <w:t xml:space="preserve"> or </w:t>
      </w:r>
      <w:r>
        <w:t xml:space="preserve">the </w:t>
      </w:r>
      <w:r w:rsidRPr="0004354A">
        <w:t>secured packet</w:t>
      </w:r>
      <w:r>
        <w:t>, or neither of them</w:t>
      </w:r>
      <w:r w:rsidRPr="0004354A">
        <w:t>).</w:t>
      </w:r>
    </w:p>
    <w:p w14:paraId="1871E0DF" w14:textId="77777777" w:rsidR="00FE30FD" w:rsidRDefault="00FE30FD" w:rsidP="00FE30FD">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 or </w:t>
      </w:r>
      <w:r>
        <w:t>the</w:t>
      </w:r>
      <w:r w:rsidRPr="0004354A">
        <w:t xml:space="preserve"> secured packet</w:t>
      </w:r>
      <w:r>
        <w:t xml:space="preserve"> in the </w:t>
      </w:r>
      <w:r w:rsidRPr="0004354A">
        <w:t>N</w:t>
      </w:r>
      <w:r>
        <w:t>soraf</w:t>
      </w:r>
      <w:r w:rsidRPr="0004354A">
        <w:t>_SoR_</w:t>
      </w:r>
      <w:r>
        <w:t xml:space="preserve">Obtain </w:t>
      </w:r>
      <w:r w:rsidRPr="0004354A">
        <w:t>response</w:t>
      </w:r>
      <w:r>
        <w:t xml:space="preserve"> or may provide the </w:t>
      </w:r>
      <w:r w:rsidRPr="0004354A">
        <w:t>N</w:t>
      </w:r>
      <w:r>
        <w:t>soraf</w:t>
      </w:r>
      <w:r w:rsidRPr="0004354A">
        <w:t>_SoR_</w:t>
      </w:r>
      <w:r>
        <w:t xml:space="preserve">Obtain </w:t>
      </w:r>
      <w:r w:rsidRPr="0004354A">
        <w:t>response</w:t>
      </w:r>
      <w:r>
        <w:t xml:space="preserve"> with neither a </w:t>
      </w:r>
      <w:r w:rsidRPr="0004354A">
        <w:t xml:space="preserve">list of preferred PLMN/access technology combinations </w:t>
      </w:r>
      <w:r>
        <w:t>n</w:t>
      </w:r>
      <w:r w:rsidRPr="0004354A">
        <w:t xml:space="preserve">or </w:t>
      </w:r>
      <w:r>
        <w:t xml:space="preserve">a </w:t>
      </w:r>
      <w:r w:rsidRPr="0004354A">
        <w:t>secured packet</w:t>
      </w:r>
      <w:r>
        <w:t>.</w:t>
      </w:r>
    </w:p>
    <w:p w14:paraId="63CC915E" w14:textId="77777777" w:rsidR="00FE30FD" w:rsidRDefault="00FE30FD" w:rsidP="00FE30FD">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39F1B27E" w14:textId="77777777" w:rsidR="00FE30FD" w:rsidRDefault="00FE30FD" w:rsidP="00FE30FD">
      <w:pPr>
        <w:pStyle w:val="NO"/>
      </w:pPr>
      <w:r>
        <w:lastRenderedPageBreak/>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in the </w:t>
      </w:r>
      <w:r w:rsidRPr="0004354A">
        <w:t>N</w:t>
      </w:r>
      <w:r>
        <w:t>soraf</w:t>
      </w:r>
      <w:r w:rsidRPr="0004354A">
        <w:t>_SoR_</w:t>
      </w:r>
      <w:r>
        <w:t xml:space="preserve">Obtain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 to SP-AF </w:t>
      </w:r>
      <w:r w:rsidRPr="00C5644F">
        <w:t>requesting it to provide this information in a secured packet</w:t>
      </w:r>
      <w:r>
        <w:t xml:space="preserve"> as defined in 3GPP TS 29.544 [71</w:t>
      </w:r>
      <w:r w:rsidRPr="0004354A">
        <w:t>]</w:t>
      </w:r>
      <w:r>
        <w:t>.</w:t>
      </w:r>
    </w:p>
    <w:p w14:paraId="08596278" w14:textId="77777777" w:rsidR="00FE30FD" w:rsidRDefault="00FE30FD" w:rsidP="00FE30FD">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combinations or </w:t>
      </w:r>
      <w:r>
        <w:t xml:space="preserve">a different </w:t>
      </w:r>
      <w:r w:rsidRPr="0004354A">
        <w:t>secure</w:t>
      </w:r>
      <w:r>
        <w:t>d</w:t>
      </w:r>
      <w:r w:rsidRPr="0004354A">
        <w:t xml:space="preserve"> packet</w:t>
      </w:r>
      <w:r>
        <w:t xml:space="preserve"> for each </w:t>
      </w:r>
      <w:r w:rsidRPr="0004354A">
        <w:t>N</w:t>
      </w:r>
      <w:r>
        <w:t>soraf</w:t>
      </w:r>
      <w:r w:rsidRPr="0004354A">
        <w:t>_SoR_</w:t>
      </w:r>
      <w:r>
        <w:t>Obtain</w:t>
      </w:r>
      <w:r w:rsidRPr="0004354A">
        <w:t xml:space="preserve"> request </w:t>
      </w:r>
      <w:r>
        <w:t>even if the same</w:t>
      </w:r>
      <w:r w:rsidRPr="0004354A">
        <w:t xml:space="preserve"> VPLMN ID, </w:t>
      </w:r>
      <w:r>
        <w:t>the SUPI of the UE, and the access type are provided to the SOR-AF.</w:t>
      </w:r>
      <w:r w:rsidRPr="00C43300">
        <w:t xml:space="preserve"> </w:t>
      </w:r>
    </w:p>
    <w:p w14:paraId="68234F23" w14:textId="77777777" w:rsidR="00FE30FD" w:rsidRDefault="00FE30FD" w:rsidP="00FE30FD">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2D9FDEBD" w14:textId="77777777" w:rsidR="00FE30FD" w:rsidRDefault="00FE30FD" w:rsidP="00FE30FD">
      <w:pPr>
        <w:pStyle w:val="B1"/>
      </w:pPr>
      <w:r w:rsidRPr="0004354A">
        <w:rPr>
          <w:noProof/>
        </w:rPr>
        <w:t>3d)</w:t>
      </w:r>
      <w:r>
        <w:rPr>
          <w:noProof/>
        </w:rPr>
        <w:tab/>
      </w:r>
      <w:r w:rsidRPr="0004354A">
        <w:rPr>
          <w:noProof/>
        </w:rPr>
        <w:t xml:space="preserve">The HPLMN UDM forms the </w:t>
      </w:r>
      <w:r w:rsidRPr="0004354A">
        <w:t xml:space="preserve">steering of roaming information as specified in 3GPP TS 33.501 [66] from the list of preferred PLMN/access technology combinations or the secured packet obtained in step 3a </w:t>
      </w:r>
      <w:r>
        <w:t xml:space="preserve">or </w:t>
      </w:r>
      <w:r w:rsidRPr="0004354A">
        <w:t xml:space="preserve">the list of preferred PLMN/access technology combinations or the secured packet, obtained in step 3c. </w:t>
      </w:r>
      <w:bookmarkStart w:id="9" w:name="_Hlk16579581"/>
      <w:r w:rsidRPr="0004354A">
        <w:t>If</w:t>
      </w:r>
      <w:r>
        <w:t>:</w:t>
      </w:r>
    </w:p>
    <w:p w14:paraId="6930B726" w14:textId="77777777" w:rsidR="00FE30FD" w:rsidRDefault="00FE30FD" w:rsidP="00FE30FD">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0CEF1961" w14:textId="77777777" w:rsidR="00FE30FD" w:rsidRDefault="00FE30FD" w:rsidP="00FE30FD">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4354A">
        <w:t>N</w:t>
      </w:r>
      <w:r>
        <w:t>soraf</w:t>
      </w:r>
      <w:r w:rsidRPr="0004354A">
        <w:t>_SoR_</w:t>
      </w:r>
      <w:r>
        <w:t xml:space="preserve">Obtain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4354A">
        <w:t>N</w:t>
      </w:r>
      <w:r>
        <w:t>soraf</w:t>
      </w:r>
      <w:r w:rsidRPr="0004354A">
        <w:t>_SoR_</w:t>
      </w:r>
      <w:r>
        <w:t>Obtain</w:t>
      </w:r>
      <w:r w:rsidRPr="0004354A">
        <w:t xml:space="preserve"> request </w:t>
      </w:r>
      <w:r>
        <w:t>(step 3b);</w:t>
      </w:r>
    </w:p>
    <w:p w14:paraId="4BAD5948" w14:textId="77777777" w:rsidR="00FE30FD" w:rsidRDefault="00FE30FD" w:rsidP="00FE30FD">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5446FE17" w14:textId="77777777" w:rsidR="00FE30FD" w:rsidRPr="0004354A" w:rsidRDefault="00FE30FD" w:rsidP="00FE30FD">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9"/>
      <w:r w:rsidRPr="0004354A">
        <w:t>as specified in 3GPP TS 33.501 [66] from the HPLMN indication that 'no change of the "Operator Controlled PLMN Selector with Access Technology" list stored in the UE is needed and thus no list of preferred PLMN/access technology combinations is provided'.</w:t>
      </w:r>
    </w:p>
    <w:p w14:paraId="428E9784" w14:textId="77777777" w:rsidR="00FE30FD" w:rsidRDefault="00FE30FD" w:rsidP="00FE30FD">
      <w:pPr>
        <w:pStyle w:val="B1"/>
        <w:rPr>
          <w:noProof/>
        </w:rPr>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subclause 5.2.3.3.1 of 3GPP TS 23.502 [63]). The HPLMN may also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735770A7" w14:textId="77777777" w:rsidR="00FE30FD" w:rsidRDefault="00FE30FD" w:rsidP="00FE30FD">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received in step 4) including notification of updates of the steering of roaming information included in the Access and Mobility Subscription data (see step 14c in subclause 4.2.2.2.2 of 3GPP TS 23.502 [63])</w:t>
      </w:r>
      <w:r w:rsidRPr="00D44BCC">
        <w:t>;</w:t>
      </w:r>
    </w:p>
    <w:p w14:paraId="7C899E5E" w14:textId="77777777" w:rsidR="00FE30FD" w:rsidRDefault="00FE30FD" w:rsidP="00FE30FD">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468D64F9" w14:textId="77777777" w:rsidR="00FE30FD" w:rsidRDefault="00FE30FD" w:rsidP="00FE30FD">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396782CB" w14:textId="77777777" w:rsidR="00FE30FD" w:rsidRDefault="00FE30FD" w:rsidP="00FE30FD">
      <w:pPr>
        <w:pStyle w:val="B2"/>
      </w:pPr>
      <w:r>
        <w:t>a)</w:t>
      </w:r>
      <w:r>
        <w:tab/>
        <w:t xml:space="preserve">if the steering of roaming information contains a secured packet (see 3GPP TS 31.115 [67]): </w:t>
      </w:r>
    </w:p>
    <w:p w14:paraId="53117385" w14:textId="77777777" w:rsidR="00FE30FD" w:rsidRDefault="00FE30FD" w:rsidP="00FE30FD">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rsidRPr="00AA426C">
        <w:t>without including an SOR transparent container</w:t>
      </w:r>
      <w:r>
        <w:rPr>
          <w:noProof/>
        </w:rPr>
        <w:t>;</w:t>
      </w:r>
    </w:p>
    <w:p w14:paraId="5F89A3FC" w14:textId="77777777" w:rsidR="00FE30FD" w:rsidRDefault="00FE30FD" w:rsidP="00FE30FD">
      <w:pPr>
        <w:pStyle w:val="B3"/>
      </w:pPr>
      <w:r>
        <w:t>-</w:t>
      </w:r>
      <w:r>
        <w:tab/>
        <w:t>the ME shall upload the secured packet to the USIM using procedures in 3GPP TS 31.111 [41].</w:t>
      </w:r>
    </w:p>
    <w:p w14:paraId="3E64DF40" w14:textId="77777777" w:rsidR="00FE30FD" w:rsidRDefault="00FE30FD" w:rsidP="00FE30FD">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3ED578E3" w14:textId="77777777" w:rsidR="00FE30FD" w:rsidRDefault="00FE30FD" w:rsidP="00FE30FD">
      <w:pPr>
        <w:pStyle w:val="B3"/>
      </w:pPr>
      <w:r>
        <w:t>-</w:t>
      </w:r>
      <w:r>
        <w:tab/>
      </w:r>
      <w:r>
        <w:rPr>
          <w:noProof/>
        </w:rPr>
        <w:t>i</w:t>
      </w:r>
      <w:r w:rsidRPr="00DC480E">
        <w:rPr>
          <w:noProof/>
        </w:rPr>
        <w:t xml:space="preserve">f </w:t>
      </w:r>
      <w:r w:rsidRPr="00DC480E">
        <w:t>the UDM has not requested an acknowledgement from the UE</w:t>
      </w:r>
      <w:r>
        <w:t xml:space="preserve"> and 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rsidRPr="00DC640C">
        <w:t xml:space="preserve"> </w:t>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shall either</w:t>
      </w:r>
      <w:r>
        <w:t>:</w:t>
      </w:r>
    </w:p>
    <w:p w14:paraId="1E8B5FC1" w14:textId="77777777" w:rsidR="00FE30FD" w:rsidRDefault="00FE30FD" w:rsidP="00FE30FD">
      <w:pPr>
        <w:pStyle w:val="B4"/>
        <w:rPr>
          <w:noProof/>
        </w:rPr>
      </w:pPr>
      <w:r>
        <w:rPr>
          <w:noProof/>
        </w:rPr>
        <w:lastRenderedPageBreak/>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63E526EF" w14:textId="77777777" w:rsidR="00FE30FD" w:rsidRDefault="00FE30FD" w:rsidP="00FE30FD">
      <w:pPr>
        <w:pStyle w:val="B4"/>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steps 8 to 10</w:t>
      </w:r>
      <w:r>
        <w:rPr>
          <w:noProof/>
        </w:rPr>
        <w:t>;</w:t>
      </w:r>
    </w:p>
    <w:p w14:paraId="69138506" w14:textId="77777777" w:rsidR="00FE30FD" w:rsidRDefault="00FE30FD" w:rsidP="00FE30FD">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and </w:t>
      </w:r>
      <w:r>
        <w:rPr>
          <w:noProof/>
        </w:rPr>
        <w:t>i</w:t>
      </w:r>
      <w:r w:rsidRPr="006310B8">
        <w:rPr>
          <w:noProof/>
        </w:rPr>
        <w:t xml:space="preserve">f 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then</w:t>
      </w:r>
      <w:r w:rsidRPr="000863B1">
        <w:rPr>
          <w:noProof/>
        </w:rPr>
        <w:t xml:space="preserve"> </w:t>
      </w:r>
      <w:r>
        <w:rPr>
          <w:noProof/>
        </w:rPr>
        <w:t>either:</w:t>
      </w:r>
    </w:p>
    <w:p w14:paraId="2CE32E18" w14:textId="77777777" w:rsidR="00FE30FD" w:rsidRDefault="00FE30FD" w:rsidP="00FE30FD">
      <w:pPr>
        <w:pStyle w:val="B3"/>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226C0C50" w14:textId="7156E55B" w:rsidR="00FE30FD" w:rsidRDefault="00FE30FD" w:rsidP="00FE30FD">
      <w:pPr>
        <w:pStyle w:val="B3"/>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 xml:space="preserve">steps 8 </w:t>
      </w:r>
      <w:del w:id="10" w:author="韩鲁峰" w:date="2020-10-16T18:05:00Z">
        <w:r w:rsidDel="00C7302D">
          <w:rPr>
            <w:noProof/>
          </w:rPr>
          <w:delText>and</w:delText>
        </w:r>
        <w:r w:rsidRPr="0009143F" w:rsidDel="00C7302D">
          <w:rPr>
            <w:noProof/>
          </w:rPr>
          <w:delText xml:space="preserve"> </w:delText>
        </w:r>
      </w:del>
      <w:ins w:id="11" w:author="韩鲁峰" w:date="2020-10-16T18:05:00Z">
        <w:r w:rsidR="00C7302D">
          <w:rPr>
            <w:noProof/>
          </w:rPr>
          <w:t>to</w:t>
        </w:r>
        <w:bookmarkStart w:id="12" w:name="_GoBack"/>
        <w:bookmarkEnd w:id="12"/>
        <w:r w:rsidR="00C7302D" w:rsidRPr="0009143F">
          <w:rPr>
            <w:noProof/>
          </w:rPr>
          <w:t xml:space="preserve"> </w:t>
        </w:r>
      </w:ins>
      <w:r w:rsidRPr="0009143F">
        <w:rPr>
          <w:noProof/>
        </w:rPr>
        <w:t>10</w:t>
      </w:r>
      <w:r>
        <w:rPr>
          <w:noProof/>
        </w:rPr>
        <w:t>;</w:t>
      </w:r>
    </w:p>
    <w:p w14:paraId="26211861" w14:textId="77777777" w:rsidR="00FE30FD" w:rsidRDefault="00FE30FD" w:rsidP="00FE30FD">
      <w:pPr>
        <w:pStyle w:val="B1"/>
        <w:rPr>
          <w:noProof/>
        </w:rPr>
      </w:pPr>
      <w:r>
        <w:rPr>
          <w:noProof/>
        </w:rPr>
        <w:t>8)</w:t>
      </w:r>
      <w:r>
        <w:rPr>
          <w:noProof/>
        </w:rPr>
        <w:tab/>
        <w:t>If:</w:t>
      </w:r>
    </w:p>
    <w:p w14:paraId="5EB1075F" w14:textId="77777777" w:rsidR="00FE30FD" w:rsidRDefault="00FE30FD" w:rsidP="00FE30FD">
      <w:pPr>
        <w:pStyle w:val="B2"/>
        <w:rPr>
          <w:noProof/>
        </w:rPr>
      </w:pPr>
      <w:r>
        <w:rPr>
          <w:noProof/>
        </w:rPr>
        <w:t>a)</w:t>
      </w:r>
      <w:r>
        <w:rPr>
          <w:noProof/>
        </w:rPr>
        <w:tab/>
        <w:t xml:space="preserve">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and</w:t>
      </w:r>
    </w:p>
    <w:p w14:paraId="4874A1F3" w14:textId="77777777" w:rsidR="00FE30FD" w:rsidRDefault="00FE30FD" w:rsidP="00FE30FD">
      <w:pPr>
        <w:pStyle w:val="B2"/>
        <w:rPr>
          <w:noProof/>
        </w:rPr>
      </w:pPr>
      <w:r>
        <w:rPr>
          <w:noProof/>
        </w:rPr>
        <w:t>b)</w:t>
      </w:r>
      <w:r>
        <w:rPr>
          <w:noProof/>
        </w:rPr>
        <w:tab/>
        <w:t xml:space="preserve">the current chosen VPLMN is not contained in the list of </w:t>
      </w:r>
      <w:r w:rsidRPr="00772EC1">
        <w:t>"</w:t>
      </w:r>
      <w:r>
        <w:t>PLMNs where registration was aborted due to SOR</w:t>
      </w:r>
      <w:r w:rsidRPr="00772EC1">
        <w:t>"</w:t>
      </w:r>
      <w:r>
        <w:rPr>
          <w:noProof/>
        </w:rPr>
        <w:t xml:space="preserve">, not part of </w:t>
      </w:r>
      <w:r w:rsidRPr="00B30EEF">
        <w:t>"User Controlled PLMN Selector with Access Technology"</w:t>
      </w:r>
      <w:r>
        <w:t xml:space="preserve"> list, the UE is not in manual mode of operation;</w:t>
      </w:r>
    </w:p>
    <w:p w14:paraId="3D75CA55" w14:textId="77777777" w:rsidR="00FE30FD" w:rsidRDefault="00FE30FD" w:rsidP="00FE30FD">
      <w:pPr>
        <w:pStyle w:val="B1"/>
        <w:rPr>
          <w:noProof/>
        </w:rPr>
      </w:pPr>
      <w:r>
        <w:rPr>
          <w:noProof/>
        </w:rPr>
        <w:tab/>
        <w:t xml:space="preserve">then the UE </w:t>
      </w:r>
      <w:r w:rsidRPr="006310B8">
        <w:rPr>
          <w:noProof/>
        </w:rPr>
        <w:t xml:space="preserve">shall </w:t>
      </w:r>
      <w:r w:rsidRPr="00AA426C">
        <w:rPr>
          <w:noProof/>
        </w:rPr>
        <w:t xml:space="preserve">send </w:t>
      </w:r>
      <w:r w:rsidRPr="00AA426C">
        <w:t>the REGISTRATION COMPLETE message to the serving AMF without including an SOR transparent container</w:t>
      </w:r>
      <w:r>
        <w:rPr>
          <w:noProof/>
        </w:rPr>
        <w:t>,</w:t>
      </w:r>
      <w:r w:rsidRPr="000863B1">
        <w:rPr>
          <w:noProof/>
          <w:lang w:eastAsia="x-none"/>
        </w:rPr>
        <w:t xml:space="preserve"> </w:t>
      </w:r>
      <w:r w:rsidRPr="00DD6F10">
        <w:rPr>
          <w:noProof/>
          <w:lang w:eastAsia="x-none"/>
        </w:rPr>
        <w:t xml:space="preserve">release the current N1 NAS signalling connection </w:t>
      </w:r>
      <w:r>
        <w:rPr>
          <w:noProof/>
          <w:lang w:eastAsia="x-none"/>
        </w:rPr>
        <w:t xml:space="preserve">locally, store the PLMN identity in the list of </w:t>
      </w:r>
      <w:r w:rsidRPr="00772EC1">
        <w:t>"</w:t>
      </w:r>
      <w:r>
        <w:t>PLMNs where registration was aborted due to SOR</w:t>
      </w:r>
      <w:r w:rsidRPr="00772EC1">
        <w:t>"</w:t>
      </w:r>
      <w:r>
        <w:rPr>
          <w:noProof/>
          <w:lang w:eastAsia="x-none"/>
        </w:rPr>
        <w:t xml:space="preserve"> and</w:t>
      </w:r>
      <w:r>
        <w:rPr>
          <w:noProof/>
        </w:rPr>
        <w:t xml:space="preserve">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steps 9 to 12. 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the release of the emergency PDU session</w:t>
      </w:r>
      <w:r>
        <w:rPr>
          <w:noProof/>
        </w:rPr>
        <w:t>;</w:t>
      </w:r>
    </w:p>
    <w:p w14:paraId="6ADFFDA9" w14:textId="77777777" w:rsidR="00FE30FD" w:rsidRDefault="00FE30FD" w:rsidP="00FE30FD">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2E1333FB" w14:textId="77777777" w:rsidR="00FE30FD" w:rsidRDefault="00FE30FD" w:rsidP="00FE30FD">
      <w:pPr>
        <w:pStyle w:val="B1"/>
      </w:pPr>
      <w:r>
        <w:rPr>
          <w:noProof/>
        </w:rPr>
        <w:t>9)</w:t>
      </w:r>
      <w:r>
        <w:rPr>
          <w:noProof/>
        </w:rPr>
        <w:tab/>
        <w:t xml:space="preserve">The UE to the VPLMN AMF: </w:t>
      </w:r>
      <w:r>
        <w:t>If the UDM has requested an acknowledgement from the UE:</w:t>
      </w:r>
    </w:p>
    <w:p w14:paraId="31BDFA21" w14:textId="77777777" w:rsidR="00FE30FD" w:rsidRDefault="00FE30FD" w:rsidP="00FE30FD">
      <w:pPr>
        <w:pStyle w:val="B2"/>
      </w:pPr>
      <w:r>
        <w:tab/>
        <w:t>the UE verified that the steering of roaming information</w:t>
      </w:r>
      <w:r w:rsidDel="00B908E1">
        <w:t xml:space="preserve"> </w:t>
      </w:r>
      <w:r>
        <w:t>has been provided by the HPLMN in step 7, the UE sends the REGISTRATION COMPLETE message to the serving AMF with an SOR transparent container including the UE acknowledgement; and</w:t>
      </w:r>
    </w:p>
    <w:p w14:paraId="60318493" w14:textId="77777777" w:rsidR="00FE30FD" w:rsidRDefault="00FE30FD" w:rsidP="00FE30FD">
      <w:pPr>
        <w:pStyle w:val="B2"/>
      </w:pPr>
      <w:r>
        <w:tab/>
        <w:t xml:space="preserve">if the steering of roaming information contained a secured packet and </w:t>
      </w:r>
      <w:r w:rsidRPr="006310B8">
        <w:rPr>
          <w:noProof/>
        </w:rPr>
        <w:t xml:space="preserve">the </w:t>
      </w:r>
      <w:r>
        <w:rPr>
          <w:noProof/>
        </w:rPr>
        <w:t xml:space="preserve">security </w:t>
      </w:r>
      <w:r w:rsidRPr="006310B8">
        <w:rPr>
          <w:noProof/>
        </w:rPr>
        <w:t xml:space="preserve">check </w:t>
      </w:r>
      <w:r>
        <w:rPr>
          <w:noProof/>
        </w:rPr>
        <w:t>wa</w:t>
      </w:r>
      <w:r w:rsidRPr="006310B8">
        <w:rPr>
          <w:noProof/>
        </w:rPr>
        <w:t>s successful</w:t>
      </w:r>
      <w:r>
        <w:rPr>
          <w:noProof/>
        </w:rPr>
        <w:t>, then when</w:t>
      </w:r>
      <w:r>
        <w:t xml:space="preserve"> the UE receives the </w:t>
      </w:r>
      <w:r w:rsidRPr="004F2629">
        <w:t>USAT REFRESH command qualifier of type "Steering of Roaming"</w:t>
      </w:r>
      <w:bookmarkStart w:id="13" w:name="_Hlk536095690"/>
      <w:r>
        <w:t>, it performs items a), b) and c) of the procedure for steering of roaming in subclause 4.4.6.</w:t>
      </w:r>
      <w:bookmarkEnd w:id="13"/>
    </w:p>
    <w:p w14:paraId="66B7EB45" w14:textId="77777777" w:rsidR="00FE30FD" w:rsidRDefault="00FE30FD" w:rsidP="00FE30FD">
      <w:pPr>
        <w:pStyle w:val="B1"/>
      </w:pPr>
      <w:r>
        <w:lastRenderedPageBreak/>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p>
    <w:p w14:paraId="38C9972D" w14:textId="77777777" w:rsidR="00FE30FD" w:rsidRDefault="00FE30FD" w:rsidP="00FE30FD">
      <w:pPr>
        <w:pStyle w:val="B1"/>
        <w:rPr>
          <w:noProof/>
        </w:rPr>
      </w:pPr>
      <w:r>
        <w:rPr>
          <w:noProof/>
        </w:rPr>
        <w:t>10a)</w:t>
      </w:r>
      <w:r>
        <w:rPr>
          <w:noProof/>
        </w:rPr>
        <w:tab/>
        <w:t>The HPLMN UDM to the SOR-AF: N</w:t>
      </w:r>
      <w:r>
        <w:t>soraf</w:t>
      </w:r>
      <w:r>
        <w:rPr>
          <w:noProof/>
        </w:rPr>
        <w:t xml:space="preserve">_SoR_Info (SUPI of the UE, successful delivery). If the HPLMN policy for the SOR-AF invocation is present and the HPLMN </w:t>
      </w:r>
      <w:r>
        <w:t>UDM received and verified the UE acknowledgement in step 10</w:t>
      </w:r>
      <w:r>
        <w:rPr>
          <w:noProof/>
        </w:rPr>
        <w:t xml:space="preserve">, then the HPLMN UDM informs the SOR-AF </w:t>
      </w:r>
      <w:bookmarkStart w:id="14"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14"/>
      <w:r>
        <w:t>;</w:t>
      </w:r>
    </w:p>
    <w:p w14:paraId="28B95C69" w14:textId="77777777" w:rsidR="00FE30FD" w:rsidRDefault="00FE30FD" w:rsidP="00FE30FD">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signaling connection is not released after implementation dependent time, the UE may locally release the N1 signaling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 and</w:t>
      </w:r>
    </w:p>
    <w:p w14:paraId="6A1AF16C" w14:textId="77777777" w:rsidR="00FE30FD" w:rsidRDefault="00FE30FD" w:rsidP="00FE30FD">
      <w:pPr>
        <w:pStyle w:val="B1"/>
      </w:pPr>
      <w:r>
        <w:rPr>
          <w:noProof/>
        </w:rPr>
        <w:t>12)</w:t>
      </w:r>
      <w:r>
        <w:rPr>
          <w:noProof/>
        </w:rPr>
        <w:tab/>
        <w:t xml:space="preserve">The UE deletes the list of </w:t>
      </w:r>
      <w:r w:rsidRPr="00772EC1">
        <w:t>"</w:t>
      </w:r>
      <w:r>
        <w:t>PLMNs where registration was aborted due to SOR</w:t>
      </w:r>
      <w:r w:rsidRPr="00772EC1">
        <w:t>"</w:t>
      </w:r>
      <w:r>
        <w:t>.</w:t>
      </w:r>
    </w:p>
    <w:p w14:paraId="26ACAECD" w14:textId="77777777" w:rsidR="00FE30FD" w:rsidRPr="00DD6F10" w:rsidRDefault="00FE30FD" w:rsidP="00FE30FD">
      <w:r>
        <w:rPr>
          <w:noProof/>
        </w:rPr>
        <w:t xml:space="preserve">The list of </w:t>
      </w:r>
      <w:r w:rsidRPr="00772EC1">
        <w:t>"</w:t>
      </w:r>
      <w:r>
        <w:t>PLMNs where registration was aborted due to SOR</w:t>
      </w:r>
      <w:r w:rsidRPr="00772EC1">
        <w:t>"</w:t>
      </w:r>
      <w:r>
        <w:t xml:space="preserve"> </w:t>
      </w:r>
      <w:r w:rsidRPr="007E6407">
        <w:t xml:space="preserve">is deleted when the </w:t>
      </w:r>
      <w:r>
        <w:t>UE</w:t>
      </w:r>
      <w:r w:rsidRPr="007E6407">
        <w:t xml:space="preserve"> is switched off</w:t>
      </w:r>
      <w:r>
        <w:t xml:space="preserve"> or the USIM is removed.</w:t>
      </w:r>
    </w:p>
    <w:p w14:paraId="49BABDE5" w14:textId="77777777" w:rsidR="00FE30FD" w:rsidRDefault="00FE30FD" w:rsidP="00FE30FD">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1C13E8B7" w14:textId="77777777" w:rsidR="00FE30FD" w:rsidRDefault="00FE30FD" w:rsidP="00FE30FD">
      <w:r>
        <w:t>If:</w:t>
      </w:r>
    </w:p>
    <w:p w14:paraId="42D364E2" w14:textId="77777777" w:rsidR="00FE30FD" w:rsidRDefault="00FE30FD" w:rsidP="00FE30FD">
      <w:pPr>
        <w:pStyle w:val="B1"/>
      </w:pPr>
      <w:r>
        <w:t>-</w:t>
      </w:r>
      <w:r>
        <w:tab/>
        <w:t>the UE in manual mode of operation encounters scenario mentioned in subclause 8(a) above; and</w:t>
      </w:r>
    </w:p>
    <w:p w14:paraId="42D218FA" w14:textId="77777777" w:rsidR="00FE30FD" w:rsidRDefault="00FE30FD" w:rsidP="00FE30FD">
      <w:pPr>
        <w:pStyle w:val="B1"/>
      </w:pPr>
      <w:r>
        <w:t>-</w:t>
      </w:r>
      <w:r>
        <w:tab/>
        <w:t>upon switching to automatic network selection mode the UE remembers that it is still registered on the PLMN where the missing or security check failure of SOR information was encountered as described in subclause 8(a);</w:t>
      </w:r>
    </w:p>
    <w:p w14:paraId="111517B9" w14:textId="77777777" w:rsidR="00FE30FD" w:rsidRDefault="00FE30FD" w:rsidP="00FE30FD">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713BD312" w14:textId="77777777" w:rsidR="00FE30FD" w:rsidRPr="00DD6F10" w:rsidRDefault="00FE30FD" w:rsidP="00FE30FD">
      <w:pPr>
        <w:pStyle w:val="NO"/>
      </w:pPr>
      <w:r>
        <w:t>NOTE 9:</w:t>
      </w:r>
      <w:r>
        <w:tab/>
        <w:t>The receipt of the steering of roaming information by itself does not trigger the release of the emergency PDU session</w:t>
      </w:r>
      <w:r>
        <w:rPr>
          <w:noProof/>
        </w:rPr>
        <w:t>.</w:t>
      </w:r>
    </w:p>
    <w:p w14:paraId="5C0BE931" w14:textId="77777777" w:rsidR="00AE6209" w:rsidRPr="005622A5" w:rsidRDefault="00AE6209" w:rsidP="00AE6209">
      <w:pPr>
        <w:pStyle w:val="NO"/>
        <w:jc w:val="center"/>
        <w:rPr>
          <w:noProof/>
        </w:rPr>
      </w:pPr>
      <w:r w:rsidRPr="007E00A0">
        <w:rPr>
          <w:noProof/>
          <w:highlight w:val="green"/>
        </w:rPr>
        <w:t>***** End of changes *****</w:t>
      </w:r>
    </w:p>
    <w:sectPr w:rsidR="00AE6209" w:rsidRPr="005622A5"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794AD" w16cid:durableId="231D85D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EC97" w14:textId="77777777" w:rsidR="008A594D" w:rsidRDefault="008A594D">
      <w:r>
        <w:separator/>
      </w:r>
    </w:p>
  </w:endnote>
  <w:endnote w:type="continuationSeparator" w:id="0">
    <w:p w14:paraId="2D1280CF" w14:textId="77777777" w:rsidR="008A594D" w:rsidRDefault="008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33BC3" w14:textId="77777777" w:rsidR="008A594D" w:rsidRDefault="008A594D">
      <w:r>
        <w:separator/>
      </w:r>
    </w:p>
  </w:footnote>
  <w:footnote w:type="continuationSeparator" w:id="0">
    <w:p w14:paraId="40B9C3D7" w14:textId="77777777" w:rsidR="008A594D" w:rsidRDefault="008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DA1763" w:rsidRDefault="00DA17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DA1763" w:rsidRDefault="00DA17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DA1763" w:rsidRDefault="00DA176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DA1763" w:rsidRDefault="00DA17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5DBC"/>
    <w:multiLevelType w:val="hybridMultilevel"/>
    <w:tmpl w:val="A77CBBE6"/>
    <w:lvl w:ilvl="0" w:tplc="8E246DC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6D9"/>
    <w:rsid w:val="00022E4A"/>
    <w:rsid w:val="00057A93"/>
    <w:rsid w:val="000A1F6F"/>
    <w:rsid w:val="000A6394"/>
    <w:rsid w:val="000B7FED"/>
    <w:rsid w:val="000C038A"/>
    <w:rsid w:val="000C6598"/>
    <w:rsid w:val="000D488A"/>
    <w:rsid w:val="000D5D6A"/>
    <w:rsid w:val="000F7836"/>
    <w:rsid w:val="00104AF2"/>
    <w:rsid w:val="00134F25"/>
    <w:rsid w:val="00135317"/>
    <w:rsid w:val="0013662C"/>
    <w:rsid w:val="001373DE"/>
    <w:rsid w:val="00143DCF"/>
    <w:rsid w:val="0014494B"/>
    <w:rsid w:val="00144C31"/>
    <w:rsid w:val="00145D43"/>
    <w:rsid w:val="001650FD"/>
    <w:rsid w:val="00175BE1"/>
    <w:rsid w:val="00175D58"/>
    <w:rsid w:val="00180D75"/>
    <w:rsid w:val="00182A17"/>
    <w:rsid w:val="00185EEA"/>
    <w:rsid w:val="00192C46"/>
    <w:rsid w:val="001942FA"/>
    <w:rsid w:val="001A08B3"/>
    <w:rsid w:val="001A7B60"/>
    <w:rsid w:val="001B52F0"/>
    <w:rsid w:val="001B7A65"/>
    <w:rsid w:val="001E1B13"/>
    <w:rsid w:val="001E41F3"/>
    <w:rsid w:val="001F221B"/>
    <w:rsid w:val="00202BB0"/>
    <w:rsid w:val="00225427"/>
    <w:rsid w:val="00227EAD"/>
    <w:rsid w:val="00230865"/>
    <w:rsid w:val="00232086"/>
    <w:rsid w:val="00244D80"/>
    <w:rsid w:val="0025335C"/>
    <w:rsid w:val="0026004D"/>
    <w:rsid w:val="002640DD"/>
    <w:rsid w:val="00275D12"/>
    <w:rsid w:val="00284FEB"/>
    <w:rsid w:val="002860C4"/>
    <w:rsid w:val="002A1ABE"/>
    <w:rsid w:val="002B2F7F"/>
    <w:rsid w:val="002B5741"/>
    <w:rsid w:val="002C5D18"/>
    <w:rsid w:val="002F1CF2"/>
    <w:rsid w:val="00305409"/>
    <w:rsid w:val="00322B26"/>
    <w:rsid w:val="00342ABB"/>
    <w:rsid w:val="00346D38"/>
    <w:rsid w:val="003522EA"/>
    <w:rsid w:val="0035353C"/>
    <w:rsid w:val="003609EF"/>
    <w:rsid w:val="0036207C"/>
    <w:rsid w:val="0036231A"/>
    <w:rsid w:val="00363DF6"/>
    <w:rsid w:val="003674C0"/>
    <w:rsid w:val="00374DD4"/>
    <w:rsid w:val="003A29A6"/>
    <w:rsid w:val="003E1A36"/>
    <w:rsid w:val="003E4015"/>
    <w:rsid w:val="003E6040"/>
    <w:rsid w:val="003F1DEF"/>
    <w:rsid w:val="003F5491"/>
    <w:rsid w:val="00403FE8"/>
    <w:rsid w:val="00410371"/>
    <w:rsid w:val="004242F1"/>
    <w:rsid w:val="0043199D"/>
    <w:rsid w:val="00455CC3"/>
    <w:rsid w:val="00455F14"/>
    <w:rsid w:val="00455FF0"/>
    <w:rsid w:val="004772DE"/>
    <w:rsid w:val="00495ACE"/>
    <w:rsid w:val="004A11FF"/>
    <w:rsid w:val="004A6835"/>
    <w:rsid w:val="004B75B7"/>
    <w:rsid w:val="004D7704"/>
    <w:rsid w:val="004E1669"/>
    <w:rsid w:val="004E62B4"/>
    <w:rsid w:val="00501ADB"/>
    <w:rsid w:val="00506995"/>
    <w:rsid w:val="0051580D"/>
    <w:rsid w:val="00524344"/>
    <w:rsid w:val="0052550A"/>
    <w:rsid w:val="00526EF2"/>
    <w:rsid w:val="00527B22"/>
    <w:rsid w:val="00547111"/>
    <w:rsid w:val="00570453"/>
    <w:rsid w:val="005804FE"/>
    <w:rsid w:val="00592D74"/>
    <w:rsid w:val="0059758D"/>
    <w:rsid w:val="005B30C7"/>
    <w:rsid w:val="005B60B5"/>
    <w:rsid w:val="005E2C44"/>
    <w:rsid w:val="005F62C0"/>
    <w:rsid w:val="00607126"/>
    <w:rsid w:val="00621188"/>
    <w:rsid w:val="006257ED"/>
    <w:rsid w:val="0066204F"/>
    <w:rsid w:val="00671924"/>
    <w:rsid w:val="00677E82"/>
    <w:rsid w:val="00695808"/>
    <w:rsid w:val="006B0ED2"/>
    <w:rsid w:val="006B46FB"/>
    <w:rsid w:val="006E21FB"/>
    <w:rsid w:val="00701D4D"/>
    <w:rsid w:val="00706B51"/>
    <w:rsid w:val="00711F19"/>
    <w:rsid w:val="007373A9"/>
    <w:rsid w:val="0074359D"/>
    <w:rsid w:val="00751585"/>
    <w:rsid w:val="00764271"/>
    <w:rsid w:val="00771487"/>
    <w:rsid w:val="00790140"/>
    <w:rsid w:val="00792342"/>
    <w:rsid w:val="00794300"/>
    <w:rsid w:val="007977A8"/>
    <w:rsid w:val="007A239C"/>
    <w:rsid w:val="007A2A1D"/>
    <w:rsid w:val="007B509A"/>
    <w:rsid w:val="007B512A"/>
    <w:rsid w:val="007B69E0"/>
    <w:rsid w:val="007B7403"/>
    <w:rsid w:val="007C06F7"/>
    <w:rsid w:val="007C2097"/>
    <w:rsid w:val="007D6780"/>
    <w:rsid w:val="007D6A07"/>
    <w:rsid w:val="007F5112"/>
    <w:rsid w:val="007F7259"/>
    <w:rsid w:val="008040A8"/>
    <w:rsid w:val="00821626"/>
    <w:rsid w:val="0082584B"/>
    <w:rsid w:val="008279FA"/>
    <w:rsid w:val="00832B1C"/>
    <w:rsid w:val="008359D3"/>
    <w:rsid w:val="008438B9"/>
    <w:rsid w:val="0084480D"/>
    <w:rsid w:val="00845475"/>
    <w:rsid w:val="00855FFD"/>
    <w:rsid w:val="00860D50"/>
    <w:rsid w:val="008622CD"/>
    <w:rsid w:val="008626E7"/>
    <w:rsid w:val="008641CD"/>
    <w:rsid w:val="00870EE7"/>
    <w:rsid w:val="00874EA1"/>
    <w:rsid w:val="00877D49"/>
    <w:rsid w:val="00884AD8"/>
    <w:rsid w:val="008854F6"/>
    <w:rsid w:val="008863B9"/>
    <w:rsid w:val="008A30D4"/>
    <w:rsid w:val="008A45A6"/>
    <w:rsid w:val="008A594D"/>
    <w:rsid w:val="008A70EE"/>
    <w:rsid w:val="008F686C"/>
    <w:rsid w:val="009062CA"/>
    <w:rsid w:val="009148DE"/>
    <w:rsid w:val="00916D65"/>
    <w:rsid w:val="009412E3"/>
    <w:rsid w:val="00941BFE"/>
    <w:rsid w:val="00941E30"/>
    <w:rsid w:val="00943496"/>
    <w:rsid w:val="00953B4B"/>
    <w:rsid w:val="00966590"/>
    <w:rsid w:val="0097385E"/>
    <w:rsid w:val="009777D9"/>
    <w:rsid w:val="00977C9B"/>
    <w:rsid w:val="00985F7C"/>
    <w:rsid w:val="00991B88"/>
    <w:rsid w:val="009A5753"/>
    <w:rsid w:val="009A579D"/>
    <w:rsid w:val="009A64F8"/>
    <w:rsid w:val="009B1321"/>
    <w:rsid w:val="009D1A0C"/>
    <w:rsid w:val="009E3297"/>
    <w:rsid w:val="009E6C24"/>
    <w:rsid w:val="009F734F"/>
    <w:rsid w:val="00A11E59"/>
    <w:rsid w:val="00A206D5"/>
    <w:rsid w:val="00A239B7"/>
    <w:rsid w:val="00A246B6"/>
    <w:rsid w:val="00A31488"/>
    <w:rsid w:val="00A34B92"/>
    <w:rsid w:val="00A47E70"/>
    <w:rsid w:val="00A50CF0"/>
    <w:rsid w:val="00A542A2"/>
    <w:rsid w:val="00A7671C"/>
    <w:rsid w:val="00AA2CBC"/>
    <w:rsid w:val="00AA374C"/>
    <w:rsid w:val="00AA5BD9"/>
    <w:rsid w:val="00AC5820"/>
    <w:rsid w:val="00AC6387"/>
    <w:rsid w:val="00AD1CD8"/>
    <w:rsid w:val="00AD243A"/>
    <w:rsid w:val="00AD375A"/>
    <w:rsid w:val="00AE6209"/>
    <w:rsid w:val="00AF4559"/>
    <w:rsid w:val="00AF48D8"/>
    <w:rsid w:val="00AF5CE2"/>
    <w:rsid w:val="00B2150A"/>
    <w:rsid w:val="00B258BB"/>
    <w:rsid w:val="00B34A52"/>
    <w:rsid w:val="00B41250"/>
    <w:rsid w:val="00B67B97"/>
    <w:rsid w:val="00B70004"/>
    <w:rsid w:val="00B95E04"/>
    <w:rsid w:val="00B968C8"/>
    <w:rsid w:val="00BA21F9"/>
    <w:rsid w:val="00BA2EC7"/>
    <w:rsid w:val="00BA3EC5"/>
    <w:rsid w:val="00BA51D9"/>
    <w:rsid w:val="00BA77AB"/>
    <w:rsid w:val="00BB5DFC"/>
    <w:rsid w:val="00BC3FC4"/>
    <w:rsid w:val="00BD279D"/>
    <w:rsid w:val="00BD643C"/>
    <w:rsid w:val="00BD6BB8"/>
    <w:rsid w:val="00BE337A"/>
    <w:rsid w:val="00BE5339"/>
    <w:rsid w:val="00BE70D2"/>
    <w:rsid w:val="00C0237C"/>
    <w:rsid w:val="00C1480B"/>
    <w:rsid w:val="00C3720A"/>
    <w:rsid w:val="00C46378"/>
    <w:rsid w:val="00C51B9B"/>
    <w:rsid w:val="00C66BA2"/>
    <w:rsid w:val="00C7302D"/>
    <w:rsid w:val="00C74762"/>
    <w:rsid w:val="00C75CB0"/>
    <w:rsid w:val="00C95985"/>
    <w:rsid w:val="00CA1C14"/>
    <w:rsid w:val="00CB2060"/>
    <w:rsid w:val="00CC5026"/>
    <w:rsid w:val="00CC5895"/>
    <w:rsid w:val="00CC68D0"/>
    <w:rsid w:val="00CE257B"/>
    <w:rsid w:val="00CE6C39"/>
    <w:rsid w:val="00CF1BA6"/>
    <w:rsid w:val="00D03F9A"/>
    <w:rsid w:val="00D06D51"/>
    <w:rsid w:val="00D06ED6"/>
    <w:rsid w:val="00D10D27"/>
    <w:rsid w:val="00D24991"/>
    <w:rsid w:val="00D50255"/>
    <w:rsid w:val="00D560EF"/>
    <w:rsid w:val="00D62C96"/>
    <w:rsid w:val="00D66520"/>
    <w:rsid w:val="00D96943"/>
    <w:rsid w:val="00DA1763"/>
    <w:rsid w:val="00DA21E1"/>
    <w:rsid w:val="00DA3849"/>
    <w:rsid w:val="00DC6813"/>
    <w:rsid w:val="00DD4BD5"/>
    <w:rsid w:val="00DE0752"/>
    <w:rsid w:val="00DE34CF"/>
    <w:rsid w:val="00DE4585"/>
    <w:rsid w:val="00DE7FD4"/>
    <w:rsid w:val="00DF27CE"/>
    <w:rsid w:val="00E13F3D"/>
    <w:rsid w:val="00E14E62"/>
    <w:rsid w:val="00E25FBD"/>
    <w:rsid w:val="00E3213E"/>
    <w:rsid w:val="00E34898"/>
    <w:rsid w:val="00E47A01"/>
    <w:rsid w:val="00E8079D"/>
    <w:rsid w:val="00EB09B7"/>
    <w:rsid w:val="00ED3FD7"/>
    <w:rsid w:val="00EE1CBB"/>
    <w:rsid w:val="00EE7D7C"/>
    <w:rsid w:val="00EF08D3"/>
    <w:rsid w:val="00F223E6"/>
    <w:rsid w:val="00F23942"/>
    <w:rsid w:val="00F25D98"/>
    <w:rsid w:val="00F300FB"/>
    <w:rsid w:val="00F338E2"/>
    <w:rsid w:val="00F371F0"/>
    <w:rsid w:val="00F60DD8"/>
    <w:rsid w:val="00F7427A"/>
    <w:rsid w:val="00F83569"/>
    <w:rsid w:val="00FA1843"/>
    <w:rsid w:val="00FB0BDA"/>
    <w:rsid w:val="00FB6386"/>
    <w:rsid w:val="00FD5AF7"/>
    <w:rsid w:val="00FE09B1"/>
    <w:rsid w:val="00FE30FD"/>
    <w:rsid w:val="00FE4C1E"/>
    <w:rsid w:val="00FF19A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AE6209"/>
    <w:rPr>
      <w:rFonts w:ascii="Times New Roman" w:hAnsi="Times New Roman"/>
      <w:lang w:val="en-GB" w:eastAsia="en-US"/>
    </w:rPr>
  </w:style>
  <w:style w:type="character" w:customStyle="1" w:styleId="NOZchn">
    <w:name w:val="NO Zchn"/>
    <w:qFormat/>
    <w:rsid w:val="001F221B"/>
    <w:rPr>
      <w:lang w:val="en-GB"/>
    </w:rPr>
  </w:style>
  <w:style w:type="character" w:customStyle="1" w:styleId="B1Char">
    <w:name w:val="B1 Char"/>
    <w:link w:val="B1"/>
    <w:locked/>
    <w:rsid w:val="001F221B"/>
    <w:rPr>
      <w:rFonts w:ascii="Times New Roman" w:hAnsi="Times New Roman"/>
      <w:lang w:val="en-GB" w:eastAsia="en-US"/>
    </w:rPr>
  </w:style>
  <w:style w:type="character" w:customStyle="1" w:styleId="B2Char">
    <w:name w:val="B2 Char"/>
    <w:link w:val="B2"/>
    <w:rsid w:val="00877D49"/>
    <w:rPr>
      <w:rFonts w:ascii="Times New Roman" w:hAnsi="Times New Roman"/>
      <w:lang w:val="en-GB" w:eastAsia="en-US"/>
    </w:rPr>
  </w:style>
  <w:style w:type="character" w:customStyle="1" w:styleId="EXCar">
    <w:name w:val="EX Car"/>
    <w:link w:val="EX"/>
    <w:qFormat/>
    <w:rsid w:val="008A30D4"/>
    <w:rPr>
      <w:rFonts w:ascii="Times New Roman" w:hAnsi="Times New Roman"/>
      <w:lang w:val="en-GB" w:eastAsia="en-US"/>
    </w:rPr>
  </w:style>
  <w:style w:type="character" w:customStyle="1" w:styleId="EWChar">
    <w:name w:val="EW Char"/>
    <w:link w:val="EW"/>
    <w:qFormat/>
    <w:locked/>
    <w:rsid w:val="008A30D4"/>
    <w:rPr>
      <w:rFonts w:ascii="Times New Roman" w:hAnsi="Times New Roman"/>
      <w:lang w:val="en-GB" w:eastAsia="en-US"/>
    </w:rPr>
  </w:style>
  <w:style w:type="character" w:customStyle="1" w:styleId="TALChar">
    <w:name w:val="TAL Char"/>
    <w:link w:val="TAL"/>
    <w:rsid w:val="00403FE8"/>
    <w:rPr>
      <w:rFonts w:ascii="Arial" w:hAnsi="Arial"/>
      <w:sz w:val="18"/>
      <w:lang w:val="en-GB" w:eastAsia="en-US"/>
    </w:rPr>
  </w:style>
  <w:style w:type="character" w:customStyle="1" w:styleId="TACChar">
    <w:name w:val="TAC Char"/>
    <w:link w:val="TAC"/>
    <w:locked/>
    <w:rsid w:val="00403FE8"/>
    <w:rPr>
      <w:rFonts w:ascii="Arial" w:hAnsi="Arial"/>
      <w:sz w:val="18"/>
      <w:lang w:val="en-GB" w:eastAsia="en-US"/>
    </w:rPr>
  </w:style>
  <w:style w:type="character" w:customStyle="1" w:styleId="TAHCar">
    <w:name w:val="TAH Car"/>
    <w:link w:val="TAH"/>
    <w:rsid w:val="00403FE8"/>
    <w:rPr>
      <w:rFonts w:ascii="Arial" w:hAnsi="Arial"/>
      <w:b/>
      <w:sz w:val="18"/>
      <w:lang w:val="en-GB" w:eastAsia="en-US"/>
    </w:rPr>
  </w:style>
  <w:style w:type="character" w:customStyle="1" w:styleId="THChar">
    <w:name w:val="TH Char"/>
    <w:link w:val="TH"/>
    <w:rsid w:val="00403FE8"/>
    <w:rPr>
      <w:rFonts w:ascii="Arial" w:hAnsi="Arial"/>
      <w:b/>
      <w:lang w:val="en-GB" w:eastAsia="en-US"/>
    </w:rPr>
  </w:style>
  <w:style w:type="character" w:customStyle="1" w:styleId="TANChar">
    <w:name w:val="TAN Char"/>
    <w:link w:val="TAN"/>
    <w:locked/>
    <w:rsid w:val="00403FE8"/>
    <w:rPr>
      <w:rFonts w:ascii="Arial" w:hAnsi="Arial"/>
      <w:sz w:val="18"/>
      <w:lang w:val="en-GB" w:eastAsia="en-US"/>
    </w:rPr>
  </w:style>
  <w:style w:type="character" w:customStyle="1" w:styleId="B1Char1">
    <w:name w:val="B1 Char1"/>
    <w:rsid w:val="00BA21F9"/>
    <w:rPr>
      <w:lang w:val="en-GB" w:eastAsia="en-US" w:bidi="ar-SA"/>
    </w:rPr>
  </w:style>
  <w:style w:type="character" w:customStyle="1" w:styleId="TF0">
    <w:name w:val="TF (文字)"/>
    <w:link w:val="TF"/>
    <w:locked/>
    <w:rsid w:val="00BA21F9"/>
    <w:rPr>
      <w:rFonts w:ascii="Arial" w:hAnsi="Arial"/>
      <w:b/>
      <w:lang w:val="en-GB" w:eastAsia="en-US"/>
    </w:rPr>
  </w:style>
  <w:style w:type="character" w:customStyle="1" w:styleId="EditorsNoteChar">
    <w:name w:val="Editor's Note Char"/>
    <w:link w:val="EditorsNote"/>
    <w:rsid w:val="00495ACE"/>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891D-397A-421F-84F4-8926A971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7</Pages>
  <Words>3065</Words>
  <Characters>17474</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16</cp:revision>
  <cp:lastPrinted>1899-12-31T23:00:00Z</cp:lastPrinted>
  <dcterms:created xsi:type="dcterms:W3CDTF">2020-09-29T02:12:00Z</dcterms:created>
  <dcterms:modified xsi:type="dcterms:W3CDTF">2020-10-16T10:05:00Z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